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37246" w14:textId="73571E14" w:rsidR="00581644" w:rsidRPr="00D92917" w:rsidRDefault="00F92387" w:rsidP="00AA0C5E">
      <w:pPr>
        <w:pStyle w:val="StyleVisionp-paragraphP00000000093E2A30"/>
        <w:jc w:val="left"/>
      </w:pPr>
      <w:r>
        <w:rPr>
          <w:noProof/>
        </w:rPr>
        <w:drawing>
          <wp:anchor distT="0" distB="0" distL="114300" distR="114300" simplePos="0" relativeHeight="251658240" behindDoc="0" locked="0" layoutInCell="1" allowOverlap="1" wp14:anchorId="37870651" wp14:editId="062C7A29">
            <wp:simplePos x="3743325" y="885825"/>
            <wp:positionH relativeFrom="column">
              <wp:align>right</wp:align>
            </wp:positionH>
            <wp:positionV relativeFrom="paragraph">
              <wp:align>top</wp:align>
            </wp:positionV>
            <wp:extent cx="3467100" cy="1689100"/>
            <wp:effectExtent l="0" t="0" r="0" b="6350"/>
            <wp:wrapSquare wrapText="bothSides"/>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9100"/>
                    </a:xfrm>
                    <a:prstGeom prst="rect">
                      <a:avLst/>
                    </a:prstGeom>
                    <a:noFill/>
                    <a:ln>
                      <a:noFill/>
                    </a:ln>
                  </pic:spPr>
                </pic:pic>
              </a:graphicData>
            </a:graphic>
          </wp:anchor>
        </w:drawing>
      </w:r>
      <w:r w:rsidR="00AA0C5E">
        <w:br w:type="textWrapping" w:clear="all"/>
      </w:r>
    </w:p>
    <w:p w14:paraId="2633C3E5" w14:textId="77777777" w:rsidR="00581644" w:rsidRPr="00D92917" w:rsidRDefault="00581644"/>
    <w:p w14:paraId="2AEEE137" w14:textId="77777777" w:rsidR="00B139A2" w:rsidRDefault="00FB6B8A" w:rsidP="00AA0C5E">
      <w:pPr>
        <w:pStyle w:val="StyleVisionh1"/>
        <w:spacing w:before="0"/>
        <w:jc w:val="center"/>
      </w:pPr>
      <w:r>
        <w:t>QIBA Profile</w:t>
      </w:r>
      <w:r w:rsidR="00B139A2">
        <w:t>:</w:t>
      </w:r>
    </w:p>
    <w:p w14:paraId="2942B739" w14:textId="11C40FAE" w:rsidR="003A417C" w:rsidRDefault="00E342F9" w:rsidP="00AA0C5E">
      <w:pPr>
        <w:pStyle w:val="StyleVisionh1"/>
        <w:spacing w:before="0"/>
        <w:jc w:val="center"/>
      </w:pPr>
      <w:r>
        <w:t xml:space="preserve">Lung Nodule </w:t>
      </w:r>
      <w:r w:rsidR="00D77B4F">
        <w:t xml:space="preserve">Volume </w:t>
      </w:r>
      <w:r>
        <w:t xml:space="preserve">Assessment </w:t>
      </w:r>
      <w:r w:rsidR="00D70777">
        <w:t xml:space="preserve">and Monitoring in </w:t>
      </w:r>
      <w:r w:rsidR="001369EC">
        <w:t xml:space="preserve">Low Dose </w:t>
      </w:r>
      <w:r w:rsidR="00900B5E">
        <w:t xml:space="preserve">CT </w:t>
      </w:r>
      <w:r w:rsidR="00D70777">
        <w:t>Screening</w:t>
      </w:r>
    </w:p>
    <w:p w14:paraId="7F7BE10B" w14:textId="77777777" w:rsidR="00D10A6F" w:rsidRDefault="00D10A6F" w:rsidP="007A6EF2">
      <w:pPr>
        <w:pStyle w:val="3"/>
        <w:spacing w:after="0"/>
      </w:pPr>
    </w:p>
    <w:p w14:paraId="0515B3C3" w14:textId="05F49C2C" w:rsidR="006E156A" w:rsidRDefault="00AA0C5E" w:rsidP="007A6EF2">
      <w:pPr>
        <w:pStyle w:val="3"/>
        <w:spacing w:after="0"/>
      </w:pPr>
      <w:r>
        <w:t>Stage</w:t>
      </w:r>
      <w:r w:rsidR="00D10A6F">
        <w:t xml:space="preserve">: </w:t>
      </w:r>
      <w:r w:rsidR="00727BBD">
        <w:t>Publicly</w:t>
      </w:r>
      <w:r>
        <w:t xml:space="preserve"> Reviewed (</w:t>
      </w:r>
      <w:r w:rsidR="00433A54">
        <w:t>draft</w:t>
      </w:r>
      <w:r>
        <w:t>)</w:t>
      </w:r>
    </w:p>
    <w:p w14:paraId="2C9DFD22" w14:textId="77777777" w:rsidR="00380279" w:rsidRDefault="00F92387" w:rsidP="007A6EF2">
      <w:pPr>
        <w:pStyle w:val="3"/>
        <w:spacing w:after="0"/>
      </w:pPr>
      <w:r>
        <w:rPr>
          <w:noProof/>
        </w:rPr>
        <mc:AlternateContent>
          <mc:Choice Requires="wps">
            <w:drawing>
              <wp:anchor distT="0" distB="0" distL="114300" distR="114300" simplePos="0" relativeHeight="251657216" behindDoc="0" locked="0" layoutInCell="1" allowOverlap="1" wp14:anchorId="5AD7B476" wp14:editId="20330031">
                <wp:simplePos x="0" y="0"/>
                <wp:positionH relativeFrom="column">
                  <wp:posOffset>-279400</wp:posOffset>
                </wp:positionH>
                <wp:positionV relativeFrom="paragraph">
                  <wp:posOffset>3244215</wp:posOffset>
                </wp:positionV>
                <wp:extent cx="7248525" cy="977900"/>
                <wp:effectExtent l="0" t="5715" r="15875" b="698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505CC4" w14:textId="28A42B43" w:rsidR="005C3A24" w:rsidRDefault="005C3A24" w:rsidP="00FB312B">
                            <w:pPr>
                              <w:rPr>
                                <w:color w:val="C00000"/>
                              </w:rPr>
                            </w:pPr>
                            <w:r w:rsidRPr="00AA0C5E">
                              <w:rPr>
                                <w:color w:val="C00000"/>
                              </w:rPr>
                              <w:t>When referencing this document, please use the following format:</w:t>
                            </w:r>
                          </w:p>
                          <w:p w14:paraId="53524C7F" w14:textId="77777777" w:rsidR="005C3A24" w:rsidRDefault="005C3A24" w:rsidP="00FB312B"/>
                          <w:p w14:paraId="2D0387D2" w14:textId="51EDF693" w:rsidR="005C3A24" w:rsidRDefault="005C3A24" w:rsidP="00FB312B">
                            <w:r>
                              <w:rPr>
                                <w:sz w:val="20"/>
                                <w:szCs w:val="20"/>
                              </w:rPr>
                              <w:t>CT Volumetry</w:t>
                            </w:r>
                            <w:r w:rsidRPr="00EE073B">
                              <w:rPr>
                                <w:sz w:val="20"/>
                                <w:szCs w:val="20"/>
                              </w:rPr>
                              <w:t xml:space="preserve"> Technical Committee.</w:t>
                            </w:r>
                            <w:r>
                              <w:rPr>
                                <w:sz w:val="20"/>
                                <w:szCs w:val="20"/>
                              </w:rPr>
                              <w:t xml:space="preserve">  Lung Nodule Assessment in CT Screening</w:t>
                            </w:r>
                            <w:r w:rsidRPr="00EE073B">
                              <w:rPr>
                                <w:sz w:val="20"/>
                                <w:szCs w:val="20"/>
                              </w:rPr>
                              <w:t xml:space="preserve"> Profile</w:t>
                            </w:r>
                            <w:r>
                              <w:rPr>
                                <w:sz w:val="20"/>
                                <w:szCs w:val="20"/>
                              </w:rPr>
                              <w:t xml:space="preserve"> - 2017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Publicly Reviewed Draft. QIBA.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B476"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zYggIAABA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" filled="f" strokecolor="#1f497d">
                <v:textbox>
                  <w:txbxContent>
                    <w:p w14:paraId="33505CC4" w14:textId="28A42B43" w:rsidR="005C3A24" w:rsidRDefault="005C3A24" w:rsidP="00FB312B">
                      <w:pPr>
                        <w:rPr>
                          <w:color w:val="C00000"/>
                        </w:rPr>
                      </w:pPr>
                      <w:r w:rsidRPr="00AA0C5E">
                        <w:rPr>
                          <w:color w:val="C00000"/>
                        </w:rPr>
                        <w:t>When referencing this document, please use the following format:</w:t>
                      </w:r>
                    </w:p>
                    <w:p w14:paraId="53524C7F" w14:textId="77777777" w:rsidR="005C3A24" w:rsidRDefault="005C3A24" w:rsidP="00FB312B"/>
                    <w:p w14:paraId="2D0387D2" w14:textId="51EDF693" w:rsidR="005C3A24" w:rsidRDefault="005C3A24" w:rsidP="00FB312B">
                      <w:r>
                        <w:rPr>
                          <w:sz w:val="20"/>
                          <w:szCs w:val="20"/>
                        </w:rPr>
                        <w:t>CT Volumetry</w:t>
                      </w:r>
                      <w:r w:rsidRPr="00EE073B">
                        <w:rPr>
                          <w:sz w:val="20"/>
                          <w:szCs w:val="20"/>
                        </w:rPr>
                        <w:t xml:space="preserve"> Technical Committee.</w:t>
                      </w:r>
                      <w:r>
                        <w:rPr>
                          <w:sz w:val="20"/>
                          <w:szCs w:val="20"/>
                        </w:rPr>
                        <w:t xml:space="preserve">  Lung Nodule Assessment in CT Screening</w:t>
                      </w:r>
                      <w:r w:rsidRPr="00EE073B">
                        <w:rPr>
                          <w:sz w:val="20"/>
                          <w:szCs w:val="20"/>
                        </w:rPr>
                        <w:t xml:space="preserve"> Profile</w:t>
                      </w:r>
                      <w:r>
                        <w:rPr>
                          <w:sz w:val="20"/>
                          <w:szCs w:val="20"/>
                        </w:rPr>
                        <w:t xml:space="preserve"> - 2017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Publicly Reviewed Draft. QIBA.</w:t>
                      </w:r>
                    </w:p>
                  </w:txbxContent>
                </v:textbox>
              </v:shape>
            </w:pict>
          </mc:Fallback>
        </mc:AlternateContent>
      </w:r>
      <w:r w:rsidR="00380279">
        <w:br w:type="page"/>
      </w:r>
    </w:p>
    <w:p w14:paraId="4404CB28" w14:textId="77777777" w:rsidR="00E94464" w:rsidRPr="00D92917" w:rsidRDefault="00E94464" w:rsidP="007A6EF2">
      <w:pPr>
        <w:pStyle w:val="2"/>
        <w:spacing w:before="240"/>
        <w:jc w:val="center"/>
        <w:rPr>
          <w:color w:val="auto"/>
        </w:rPr>
      </w:pPr>
      <w:r w:rsidRPr="00547F69">
        <w:rPr>
          <w:color w:val="auto"/>
        </w:rPr>
        <w:lastRenderedPageBreak/>
        <w:t>Table of Contents</w:t>
      </w:r>
    </w:p>
    <w:p w14:paraId="32FBFAFC" w14:textId="365767ED" w:rsidR="00547F69" w:rsidRDefault="00556F60">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82683226" w:history="1">
        <w:r w:rsidR="00547F69" w:rsidRPr="00577FBC">
          <w:rPr>
            <w:rStyle w:val="Hyperlink"/>
            <w:noProof/>
          </w:rPr>
          <w:t>1. Executive Summary</w:t>
        </w:r>
        <w:r w:rsidR="00547F69">
          <w:rPr>
            <w:noProof/>
            <w:webHidden/>
          </w:rPr>
          <w:tab/>
        </w:r>
        <w:r w:rsidR="00547F69">
          <w:rPr>
            <w:noProof/>
            <w:webHidden/>
          </w:rPr>
          <w:fldChar w:fldCharType="begin"/>
        </w:r>
        <w:r w:rsidR="00547F69">
          <w:rPr>
            <w:noProof/>
            <w:webHidden/>
          </w:rPr>
          <w:instrText xml:space="preserve"> PAGEREF _Toc482683226 \h </w:instrText>
        </w:r>
        <w:r w:rsidR="00547F69">
          <w:rPr>
            <w:noProof/>
            <w:webHidden/>
          </w:rPr>
        </w:r>
        <w:r w:rsidR="00547F69">
          <w:rPr>
            <w:noProof/>
            <w:webHidden/>
          </w:rPr>
          <w:fldChar w:fldCharType="separate"/>
        </w:r>
        <w:r w:rsidR="00547F69">
          <w:rPr>
            <w:noProof/>
            <w:webHidden/>
          </w:rPr>
          <w:t>3</w:t>
        </w:r>
        <w:r w:rsidR="00547F69">
          <w:rPr>
            <w:noProof/>
            <w:webHidden/>
          </w:rPr>
          <w:fldChar w:fldCharType="end"/>
        </w:r>
      </w:hyperlink>
    </w:p>
    <w:p w14:paraId="07D865A6" w14:textId="54E50F08" w:rsidR="00547F69" w:rsidRDefault="005C3A24">
      <w:pPr>
        <w:pStyle w:val="TOC1"/>
        <w:rPr>
          <w:rFonts w:asciiTheme="minorHAnsi" w:eastAsiaTheme="minorEastAsia" w:hAnsiTheme="minorHAnsi" w:cstheme="minorBidi"/>
          <w:noProof/>
          <w:sz w:val="22"/>
          <w:szCs w:val="22"/>
        </w:rPr>
      </w:pPr>
      <w:hyperlink w:anchor="_Toc482683227" w:history="1">
        <w:r w:rsidR="00547F69" w:rsidRPr="00577FBC">
          <w:rPr>
            <w:rStyle w:val="Hyperlink"/>
            <w:noProof/>
          </w:rPr>
          <w:t>2. Clinical Context and Claims</w:t>
        </w:r>
        <w:r w:rsidR="00547F69">
          <w:rPr>
            <w:noProof/>
            <w:webHidden/>
          </w:rPr>
          <w:tab/>
        </w:r>
        <w:r w:rsidR="00547F69">
          <w:rPr>
            <w:noProof/>
            <w:webHidden/>
          </w:rPr>
          <w:fldChar w:fldCharType="begin"/>
        </w:r>
        <w:r w:rsidR="00547F69">
          <w:rPr>
            <w:noProof/>
            <w:webHidden/>
          </w:rPr>
          <w:instrText xml:space="preserve"> PAGEREF _Toc482683227 \h </w:instrText>
        </w:r>
        <w:r w:rsidR="00547F69">
          <w:rPr>
            <w:noProof/>
            <w:webHidden/>
          </w:rPr>
        </w:r>
        <w:r w:rsidR="00547F69">
          <w:rPr>
            <w:noProof/>
            <w:webHidden/>
          </w:rPr>
          <w:fldChar w:fldCharType="separate"/>
        </w:r>
        <w:r w:rsidR="00547F69">
          <w:rPr>
            <w:noProof/>
            <w:webHidden/>
          </w:rPr>
          <w:t>4</w:t>
        </w:r>
        <w:r w:rsidR="00547F69">
          <w:rPr>
            <w:noProof/>
            <w:webHidden/>
          </w:rPr>
          <w:fldChar w:fldCharType="end"/>
        </w:r>
      </w:hyperlink>
    </w:p>
    <w:p w14:paraId="13C04B74" w14:textId="34D0E06B" w:rsidR="00547F69" w:rsidRDefault="005C3A24">
      <w:pPr>
        <w:pStyle w:val="TOC1"/>
        <w:rPr>
          <w:rFonts w:asciiTheme="minorHAnsi" w:eastAsiaTheme="minorEastAsia" w:hAnsiTheme="minorHAnsi" w:cstheme="minorBidi"/>
          <w:noProof/>
          <w:sz w:val="22"/>
          <w:szCs w:val="22"/>
        </w:rPr>
      </w:pPr>
      <w:hyperlink w:anchor="_Toc482683228" w:history="1">
        <w:r w:rsidR="00547F69" w:rsidRPr="00577FBC">
          <w:rPr>
            <w:rStyle w:val="Hyperlink"/>
            <w:noProof/>
          </w:rPr>
          <w:t>3. Profile Activities</w:t>
        </w:r>
        <w:r w:rsidR="00547F69">
          <w:rPr>
            <w:noProof/>
            <w:webHidden/>
          </w:rPr>
          <w:tab/>
        </w:r>
        <w:r w:rsidR="00547F69">
          <w:rPr>
            <w:noProof/>
            <w:webHidden/>
          </w:rPr>
          <w:fldChar w:fldCharType="begin"/>
        </w:r>
        <w:r w:rsidR="00547F69">
          <w:rPr>
            <w:noProof/>
            <w:webHidden/>
          </w:rPr>
          <w:instrText xml:space="preserve"> PAGEREF _Toc482683228 \h </w:instrText>
        </w:r>
        <w:r w:rsidR="00547F69">
          <w:rPr>
            <w:noProof/>
            <w:webHidden/>
          </w:rPr>
        </w:r>
        <w:r w:rsidR="00547F69">
          <w:rPr>
            <w:noProof/>
            <w:webHidden/>
          </w:rPr>
          <w:fldChar w:fldCharType="separate"/>
        </w:r>
        <w:r w:rsidR="00547F69">
          <w:rPr>
            <w:noProof/>
            <w:webHidden/>
          </w:rPr>
          <w:t>8</w:t>
        </w:r>
        <w:r w:rsidR="00547F69">
          <w:rPr>
            <w:noProof/>
            <w:webHidden/>
          </w:rPr>
          <w:fldChar w:fldCharType="end"/>
        </w:r>
      </w:hyperlink>
    </w:p>
    <w:p w14:paraId="531B52D1" w14:textId="0E87D969"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29" w:history="1">
        <w:r w:rsidR="00547F69" w:rsidRPr="00577FBC">
          <w:rPr>
            <w:rStyle w:val="Hyperlink"/>
            <w:noProof/>
          </w:rPr>
          <w:t>3.1. Product Validation</w:t>
        </w:r>
        <w:r w:rsidR="00547F69">
          <w:rPr>
            <w:noProof/>
            <w:webHidden/>
          </w:rPr>
          <w:tab/>
        </w:r>
        <w:r w:rsidR="00547F69">
          <w:rPr>
            <w:noProof/>
            <w:webHidden/>
          </w:rPr>
          <w:fldChar w:fldCharType="begin"/>
        </w:r>
        <w:r w:rsidR="00547F69">
          <w:rPr>
            <w:noProof/>
            <w:webHidden/>
          </w:rPr>
          <w:instrText xml:space="preserve"> PAGEREF _Toc482683229 \h </w:instrText>
        </w:r>
        <w:r w:rsidR="00547F69">
          <w:rPr>
            <w:noProof/>
            <w:webHidden/>
          </w:rPr>
        </w:r>
        <w:r w:rsidR="00547F69">
          <w:rPr>
            <w:noProof/>
            <w:webHidden/>
          </w:rPr>
          <w:fldChar w:fldCharType="separate"/>
        </w:r>
        <w:r w:rsidR="00547F69">
          <w:rPr>
            <w:noProof/>
            <w:webHidden/>
          </w:rPr>
          <w:t>10</w:t>
        </w:r>
        <w:r w:rsidR="00547F69">
          <w:rPr>
            <w:noProof/>
            <w:webHidden/>
          </w:rPr>
          <w:fldChar w:fldCharType="end"/>
        </w:r>
      </w:hyperlink>
    </w:p>
    <w:p w14:paraId="5A45062C" w14:textId="2789FD3C"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0" w:history="1">
        <w:r w:rsidR="00547F69" w:rsidRPr="00577FBC">
          <w:rPr>
            <w:rStyle w:val="Hyperlink"/>
            <w:noProof/>
          </w:rPr>
          <w:t>3.2. Staff Qualification</w:t>
        </w:r>
        <w:r w:rsidR="00547F69">
          <w:rPr>
            <w:noProof/>
            <w:webHidden/>
          </w:rPr>
          <w:tab/>
        </w:r>
        <w:r w:rsidR="00547F69">
          <w:rPr>
            <w:noProof/>
            <w:webHidden/>
          </w:rPr>
          <w:fldChar w:fldCharType="begin"/>
        </w:r>
        <w:r w:rsidR="00547F69">
          <w:rPr>
            <w:noProof/>
            <w:webHidden/>
          </w:rPr>
          <w:instrText xml:space="preserve"> PAGEREF _Toc482683230 \h </w:instrText>
        </w:r>
        <w:r w:rsidR="00547F69">
          <w:rPr>
            <w:noProof/>
            <w:webHidden/>
          </w:rPr>
        </w:r>
        <w:r w:rsidR="00547F69">
          <w:rPr>
            <w:noProof/>
            <w:webHidden/>
          </w:rPr>
          <w:fldChar w:fldCharType="separate"/>
        </w:r>
        <w:r w:rsidR="00547F69">
          <w:rPr>
            <w:noProof/>
            <w:webHidden/>
          </w:rPr>
          <w:t>11</w:t>
        </w:r>
        <w:r w:rsidR="00547F69">
          <w:rPr>
            <w:noProof/>
            <w:webHidden/>
          </w:rPr>
          <w:fldChar w:fldCharType="end"/>
        </w:r>
      </w:hyperlink>
    </w:p>
    <w:p w14:paraId="250AB58E" w14:textId="12C4F670"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1" w:history="1">
        <w:r w:rsidR="00547F69" w:rsidRPr="00577FBC">
          <w:rPr>
            <w:rStyle w:val="Hyperlink"/>
            <w:noProof/>
          </w:rPr>
          <w:t>3.3. Equipment Quality Assurance</w:t>
        </w:r>
        <w:r w:rsidR="00547F69">
          <w:rPr>
            <w:noProof/>
            <w:webHidden/>
          </w:rPr>
          <w:tab/>
        </w:r>
        <w:r w:rsidR="00547F69">
          <w:rPr>
            <w:noProof/>
            <w:webHidden/>
          </w:rPr>
          <w:fldChar w:fldCharType="begin"/>
        </w:r>
        <w:r w:rsidR="00547F69">
          <w:rPr>
            <w:noProof/>
            <w:webHidden/>
          </w:rPr>
          <w:instrText xml:space="preserve"> PAGEREF _Toc482683231 \h </w:instrText>
        </w:r>
        <w:r w:rsidR="00547F69">
          <w:rPr>
            <w:noProof/>
            <w:webHidden/>
          </w:rPr>
        </w:r>
        <w:r w:rsidR="00547F69">
          <w:rPr>
            <w:noProof/>
            <w:webHidden/>
          </w:rPr>
          <w:fldChar w:fldCharType="separate"/>
        </w:r>
        <w:r w:rsidR="00547F69">
          <w:rPr>
            <w:noProof/>
            <w:webHidden/>
          </w:rPr>
          <w:t>12</w:t>
        </w:r>
        <w:r w:rsidR="00547F69">
          <w:rPr>
            <w:noProof/>
            <w:webHidden/>
          </w:rPr>
          <w:fldChar w:fldCharType="end"/>
        </w:r>
      </w:hyperlink>
    </w:p>
    <w:p w14:paraId="26E3CDD2" w14:textId="44AB1527"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2" w:history="1">
        <w:r w:rsidR="00547F69" w:rsidRPr="00577FBC">
          <w:rPr>
            <w:rStyle w:val="Hyperlink"/>
            <w:noProof/>
          </w:rPr>
          <w:t>3.4. Protocol Design</w:t>
        </w:r>
        <w:r w:rsidR="00547F69">
          <w:rPr>
            <w:noProof/>
            <w:webHidden/>
          </w:rPr>
          <w:tab/>
        </w:r>
        <w:r w:rsidR="00547F69">
          <w:rPr>
            <w:noProof/>
            <w:webHidden/>
          </w:rPr>
          <w:fldChar w:fldCharType="begin"/>
        </w:r>
        <w:r w:rsidR="00547F69">
          <w:rPr>
            <w:noProof/>
            <w:webHidden/>
          </w:rPr>
          <w:instrText xml:space="preserve"> PAGEREF _Toc482683232 \h </w:instrText>
        </w:r>
        <w:r w:rsidR="00547F69">
          <w:rPr>
            <w:noProof/>
            <w:webHidden/>
          </w:rPr>
        </w:r>
        <w:r w:rsidR="00547F69">
          <w:rPr>
            <w:noProof/>
            <w:webHidden/>
          </w:rPr>
          <w:fldChar w:fldCharType="separate"/>
        </w:r>
        <w:r w:rsidR="00547F69">
          <w:rPr>
            <w:noProof/>
            <w:webHidden/>
          </w:rPr>
          <w:t>13</w:t>
        </w:r>
        <w:r w:rsidR="00547F69">
          <w:rPr>
            <w:noProof/>
            <w:webHidden/>
          </w:rPr>
          <w:fldChar w:fldCharType="end"/>
        </w:r>
      </w:hyperlink>
    </w:p>
    <w:p w14:paraId="0C5BC4D6" w14:textId="3D154275"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3" w:history="1">
        <w:r w:rsidR="00547F69" w:rsidRPr="00577FBC">
          <w:rPr>
            <w:rStyle w:val="Hyperlink"/>
            <w:noProof/>
          </w:rPr>
          <w:t>3.5. Subject Selection</w:t>
        </w:r>
        <w:r w:rsidR="00547F69">
          <w:rPr>
            <w:noProof/>
            <w:webHidden/>
          </w:rPr>
          <w:tab/>
        </w:r>
        <w:r w:rsidR="00547F69">
          <w:rPr>
            <w:noProof/>
            <w:webHidden/>
          </w:rPr>
          <w:fldChar w:fldCharType="begin"/>
        </w:r>
        <w:r w:rsidR="00547F69">
          <w:rPr>
            <w:noProof/>
            <w:webHidden/>
          </w:rPr>
          <w:instrText xml:space="preserve"> PAGEREF _Toc482683233 \h </w:instrText>
        </w:r>
        <w:r w:rsidR="00547F69">
          <w:rPr>
            <w:noProof/>
            <w:webHidden/>
          </w:rPr>
        </w:r>
        <w:r w:rsidR="00547F69">
          <w:rPr>
            <w:noProof/>
            <w:webHidden/>
          </w:rPr>
          <w:fldChar w:fldCharType="separate"/>
        </w:r>
        <w:r w:rsidR="00547F69">
          <w:rPr>
            <w:noProof/>
            <w:webHidden/>
          </w:rPr>
          <w:t>15</w:t>
        </w:r>
        <w:r w:rsidR="00547F69">
          <w:rPr>
            <w:noProof/>
            <w:webHidden/>
          </w:rPr>
          <w:fldChar w:fldCharType="end"/>
        </w:r>
      </w:hyperlink>
    </w:p>
    <w:p w14:paraId="379B0D86" w14:textId="44B3E5E6"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4" w:history="1">
        <w:r w:rsidR="00547F69" w:rsidRPr="00577FBC">
          <w:rPr>
            <w:rStyle w:val="Hyperlink"/>
            <w:noProof/>
          </w:rPr>
          <w:t>3.6. Subject Handling</w:t>
        </w:r>
        <w:r w:rsidR="00547F69">
          <w:rPr>
            <w:noProof/>
            <w:webHidden/>
          </w:rPr>
          <w:tab/>
        </w:r>
        <w:r w:rsidR="00547F69">
          <w:rPr>
            <w:noProof/>
            <w:webHidden/>
          </w:rPr>
          <w:fldChar w:fldCharType="begin"/>
        </w:r>
        <w:r w:rsidR="00547F69">
          <w:rPr>
            <w:noProof/>
            <w:webHidden/>
          </w:rPr>
          <w:instrText xml:space="preserve"> PAGEREF _Toc482683234 \h </w:instrText>
        </w:r>
        <w:r w:rsidR="00547F69">
          <w:rPr>
            <w:noProof/>
            <w:webHidden/>
          </w:rPr>
        </w:r>
        <w:r w:rsidR="00547F69">
          <w:rPr>
            <w:noProof/>
            <w:webHidden/>
          </w:rPr>
          <w:fldChar w:fldCharType="separate"/>
        </w:r>
        <w:r w:rsidR="00547F69">
          <w:rPr>
            <w:noProof/>
            <w:webHidden/>
          </w:rPr>
          <w:t>16</w:t>
        </w:r>
        <w:r w:rsidR="00547F69">
          <w:rPr>
            <w:noProof/>
            <w:webHidden/>
          </w:rPr>
          <w:fldChar w:fldCharType="end"/>
        </w:r>
      </w:hyperlink>
    </w:p>
    <w:p w14:paraId="5262A7F8" w14:textId="26AD5D70"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5" w:history="1">
        <w:r w:rsidR="00547F69" w:rsidRPr="00577FBC">
          <w:rPr>
            <w:rStyle w:val="Hyperlink"/>
            <w:noProof/>
          </w:rPr>
          <w:t>3.7. Image Data Acquisition</w:t>
        </w:r>
        <w:r w:rsidR="00547F69">
          <w:rPr>
            <w:noProof/>
            <w:webHidden/>
          </w:rPr>
          <w:tab/>
        </w:r>
        <w:r w:rsidR="00547F69">
          <w:rPr>
            <w:noProof/>
            <w:webHidden/>
          </w:rPr>
          <w:fldChar w:fldCharType="begin"/>
        </w:r>
        <w:r w:rsidR="00547F69">
          <w:rPr>
            <w:noProof/>
            <w:webHidden/>
          </w:rPr>
          <w:instrText xml:space="preserve"> PAGEREF _Toc482683235 \h </w:instrText>
        </w:r>
        <w:r w:rsidR="00547F69">
          <w:rPr>
            <w:noProof/>
            <w:webHidden/>
          </w:rPr>
        </w:r>
        <w:r w:rsidR="00547F69">
          <w:rPr>
            <w:noProof/>
            <w:webHidden/>
          </w:rPr>
          <w:fldChar w:fldCharType="separate"/>
        </w:r>
        <w:r w:rsidR="00547F69">
          <w:rPr>
            <w:noProof/>
            <w:webHidden/>
          </w:rPr>
          <w:t>19</w:t>
        </w:r>
        <w:r w:rsidR="00547F69">
          <w:rPr>
            <w:noProof/>
            <w:webHidden/>
          </w:rPr>
          <w:fldChar w:fldCharType="end"/>
        </w:r>
      </w:hyperlink>
    </w:p>
    <w:p w14:paraId="2DD2AA37" w14:textId="56265C34"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6" w:history="1">
        <w:r w:rsidR="00547F69" w:rsidRPr="00577FBC">
          <w:rPr>
            <w:rStyle w:val="Hyperlink"/>
            <w:noProof/>
          </w:rPr>
          <w:t>3.8. Image Data Reconstruction</w:t>
        </w:r>
        <w:r w:rsidR="00547F69">
          <w:rPr>
            <w:noProof/>
            <w:webHidden/>
          </w:rPr>
          <w:tab/>
        </w:r>
        <w:r w:rsidR="00547F69">
          <w:rPr>
            <w:noProof/>
            <w:webHidden/>
          </w:rPr>
          <w:fldChar w:fldCharType="begin"/>
        </w:r>
        <w:r w:rsidR="00547F69">
          <w:rPr>
            <w:noProof/>
            <w:webHidden/>
          </w:rPr>
          <w:instrText xml:space="preserve"> PAGEREF _Toc482683236 \h </w:instrText>
        </w:r>
        <w:r w:rsidR="00547F69">
          <w:rPr>
            <w:noProof/>
            <w:webHidden/>
          </w:rPr>
        </w:r>
        <w:r w:rsidR="00547F69">
          <w:rPr>
            <w:noProof/>
            <w:webHidden/>
          </w:rPr>
          <w:fldChar w:fldCharType="separate"/>
        </w:r>
        <w:r w:rsidR="00547F69">
          <w:rPr>
            <w:noProof/>
            <w:webHidden/>
          </w:rPr>
          <w:t>21</w:t>
        </w:r>
        <w:r w:rsidR="00547F69">
          <w:rPr>
            <w:noProof/>
            <w:webHidden/>
          </w:rPr>
          <w:fldChar w:fldCharType="end"/>
        </w:r>
      </w:hyperlink>
    </w:p>
    <w:p w14:paraId="05D8C0A6" w14:textId="1B308ED8"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7" w:history="1">
        <w:r w:rsidR="00547F69" w:rsidRPr="00577FBC">
          <w:rPr>
            <w:rStyle w:val="Hyperlink"/>
            <w:noProof/>
          </w:rPr>
          <w:t>3.9. Image Quality Assurance</w:t>
        </w:r>
        <w:r w:rsidR="00547F69">
          <w:rPr>
            <w:noProof/>
            <w:webHidden/>
          </w:rPr>
          <w:tab/>
        </w:r>
        <w:r w:rsidR="00547F69">
          <w:rPr>
            <w:noProof/>
            <w:webHidden/>
          </w:rPr>
          <w:fldChar w:fldCharType="begin"/>
        </w:r>
        <w:r w:rsidR="00547F69">
          <w:rPr>
            <w:noProof/>
            <w:webHidden/>
          </w:rPr>
          <w:instrText xml:space="preserve"> PAGEREF _Toc482683237 \h </w:instrText>
        </w:r>
        <w:r w:rsidR="00547F69">
          <w:rPr>
            <w:noProof/>
            <w:webHidden/>
          </w:rPr>
        </w:r>
        <w:r w:rsidR="00547F69">
          <w:rPr>
            <w:noProof/>
            <w:webHidden/>
          </w:rPr>
          <w:fldChar w:fldCharType="separate"/>
        </w:r>
        <w:r w:rsidR="00547F69">
          <w:rPr>
            <w:noProof/>
            <w:webHidden/>
          </w:rPr>
          <w:t>23</w:t>
        </w:r>
        <w:r w:rsidR="00547F69">
          <w:rPr>
            <w:noProof/>
            <w:webHidden/>
          </w:rPr>
          <w:fldChar w:fldCharType="end"/>
        </w:r>
      </w:hyperlink>
    </w:p>
    <w:p w14:paraId="67634A6A" w14:textId="50772EDF"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38" w:history="1">
        <w:r w:rsidR="00547F69" w:rsidRPr="00577FBC">
          <w:rPr>
            <w:rStyle w:val="Hyperlink"/>
            <w:noProof/>
          </w:rPr>
          <w:t>3.10. Image Analysis</w:t>
        </w:r>
        <w:r w:rsidR="00547F69">
          <w:rPr>
            <w:noProof/>
            <w:webHidden/>
          </w:rPr>
          <w:tab/>
        </w:r>
        <w:r w:rsidR="00547F69">
          <w:rPr>
            <w:noProof/>
            <w:webHidden/>
          </w:rPr>
          <w:fldChar w:fldCharType="begin"/>
        </w:r>
        <w:r w:rsidR="00547F69">
          <w:rPr>
            <w:noProof/>
            <w:webHidden/>
          </w:rPr>
          <w:instrText xml:space="preserve"> PAGEREF _Toc482683238 \h </w:instrText>
        </w:r>
        <w:r w:rsidR="00547F69">
          <w:rPr>
            <w:noProof/>
            <w:webHidden/>
          </w:rPr>
        </w:r>
        <w:r w:rsidR="00547F69">
          <w:rPr>
            <w:noProof/>
            <w:webHidden/>
          </w:rPr>
          <w:fldChar w:fldCharType="separate"/>
        </w:r>
        <w:r w:rsidR="00547F69">
          <w:rPr>
            <w:noProof/>
            <w:webHidden/>
          </w:rPr>
          <w:t>24</w:t>
        </w:r>
        <w:r w:rsidR="00547F69">
          <w:rPr>
            <w:noProof/>
            <w:webHidden/>
          </w:rPr>
          <w:fldChar w:fldCharType="end"/>
        </w:r>
      </w:hyperlink>
    </w:p>
    <w:p w14:paraId="672AA17E" w14:textId="2DFD637D" w:rsidR="00547F69" w:rsidRDefault="005C3A24">
      <w:pPr>
        <w:pStyle w:val="TOC1"/>
        <w:rPr>
          <w:rFonts w:asciiTheme="minorHAnsi" w:eastAsiaTheme="minorEastAsia" w:hAnsiTheme="minorHAnsi" w:cstheme="minorBidi"/>
          <w:noProof/>
          <w:sz w:val="22"/>
          <w:szCs w:val="22"/>
        </w:rPr>
      </w:pPr>
      <w:hyperlink w:anchor="_Toc482683239" w:history="1">
        <w:r w:rsidR="00547F69" w:rsidRPr="00577FBC">
          <w:rPr>
            <w:rStyle w:val="Hyperlink"/>
            <w:noProof/>
          </w:rPr>
          <w:t>4. Assessment Procedures</w:t>
        </w:r>
        <w:r w:rsidR="00547F69">
          <w:rPr>
            <w:noProof/>
            <w:webHidden/>
          </w:rPr>
          <w:tab/>
        </w:r>
        <w:r w:rsidR="00547F69">
          <w:rPr>
            <w:noProof/>
            <w:webHidden/>
          </w:rPr>
          <w:fldChar w:fldCharType="begin"/>
        </w:r>
        <w:r w:rsidR="00547F69">
          <w:rPr>
            <w:noProof/>
            <w:webHidden/>
          </w:rPr>
          <w:instrText xml:space="preserve"> PAGEREF _Toc482683239 \h </w:instrText>
        </w:r>
        <w:r w:rsidR="00547F69">
          <w:rPr>
            <w:noProof/>
            <w:webHidden/>
          </w:rPr>
        </w:r>
        <w:r w:rsidR="00547F69">
          <w:rPr>
            <w:noProof/>
            <w:webHidden/>
          </w:rPr>
          <w:fldChar w:fldCharType="separate"/>
        </w:r>
        <w:r w:rsidR="00547F69">
          <w:rPr>
            <w:noProof/>
            <w:webHidden/>
          </w:rPr>
          <w:t>26</w:t>
        </w:r>
        <w:r w:rsidR="00547F69">
          <w:rPr>
            <w:noProof/>
            <w:webHidden/>
          </w:rPr>
          <w:fldChar w:fldCharType="end"/>
        </w:r>
      </w:hyperlink>
    </w:p>
    <w:p w14:paraId="69824892" w14:textId="69EA1573"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40" w:history="1">
        <w:r w:rsidR="00547F69" w:rsidRPr="00577FBC">
          <w:rPr>
            <w:rStyle w:val="Hyperlink"/>
            <w:noProof/>
          </w:rPr>
          <w:t>4.1. Technical Evaluation Methods</w:t>
        </w:r>
        <w:r w:rsidR="00547F69">
          <w:rPr>
            <w:noProof/>
            <w:webHidden/>
          </w:rPr>
          <w:tab/>
        </w:r>
        <w:r w:rsidR="00547F69">
          <w:rPr>
            <w:noProof/>
            <w:webHidden/>
          </w:rPr>
          <w:fldChar w:fldCharType="begin"/>
        </w:r>
        <w:r w:rsidR="00547F69">
          <w:rPr>
            <w:noProof/>
            <w:webHidden/>
          </w:rPr>
          <w:instrText xml:space="preserve"> PAGEREF _Toc482683240 \h </w:instrText>
        </w:r>
        <w:r w:rsidR="00547F69">
          <w:rPr>
            <w:noProof/>
            <w:webHidden/>
          </w:rPr>
        </w:r>
        <w:r w:rsidR="00547F69">
          <w:rPr>
            <w:noProof/>
            <w:webHidden/>
          </w:rPr>
          <w:fldChar w:fldCharType="separate"/>
        </w:r>
        <w:r w:rsidR="00547F69">
          <w:rPr>
            <w:noProof/>
            <w:webHidden/>
          </w:rPr>
          <w:t>26</w:t>
        </w:r>
        <w:r w:rsidR="00547F69">
          <w:rPr>
            <w:noProof/>
            <w:webHidden/>
          </w:rPr>
          <w:fldChar w:fldCharType="end"/>
        </w:r>
      </w:hyperlink>
    </w:p>
    <w:p w14:paraId="4626F529" w14:textId="40460D1E" w:rsidR="00547F69" w:rsidRDefault="005C3A24">
      <w:pPr>
        <w:pStyle w:val="TOC1"/>
        <w:rPr>
          <w:rFonts w:asciiTheme="minorHAnsi" w:eastAsiaTheme="minorEastAsia" w:hAnsiTheme="minorHAnsi" w:cstheme="minorBidi"/>
          <w:noProof/>
          <w:sz w:val="22"/>
          <w:szCs w:val="22"/>
        </w:rPr>
      </w:pPr>
      <w:hyperlink w:anchor="_Toc482683241" w:history="1">
        <w:r w:rsidR="00547F69" w:rsidRPr="00577FBC">
          <w:rPr>
            <w:rStyle w:val="Hyperlink"/>
            <w:noProof/>
          </w:rPr>
          <w:t>4.2. Equipment Vendor Assessment Procedures</w:t>
        </w:r>
        <w:r w:rsidR="00547F69">
          <w:rPr>
            <w:noProof/>
            <w:webHidden/>
          </w:rPr>
          <w:tab/>
        </w:r>
        <w:r w:rsidR="00547F69">
          <w:rPr>
            <w:noProof/>
            <w:webHidden/>
          </w:rPr>
          <w:fldChar w:fldCharType="begin"/>
        </w:r>
        <w:r w:rsidR="00547F69">
          <w:rPr>
            <w:noProof/>
            <w:webHidden/>
          </w:rPr>
          <w:instrText xml:space="preserve"> PAGEREF _Toc482683241 \h </w:instrText>
        </w:r>
        <w:r w:rsidR="00547F69">
          <w:rPr>
            <w:noProof/>
            <w:webHidden/>
          </w:rPr>
        </w:r>
        <w:r w:rsidR="00547F69">
          <w:rPr>
            <w:noProof/>
            <w:webHidden/>
          </w:rPr>
          <w:fldChar w:fldCharType="separate"/>
        </w:r>
        <w:r w:rsidR="00547F69">
          <w:rPr>
            <w:noProof/>
            <w:webHidden/>
          </w:rPr>
          <w:t>29</w:t>
        </w:r>
        <w:r w:rsidR="00547F69">
          <w:rPr>
            <w:noProof/>
            <w:webHidden/>
          </w:rPr>
          <w:fldChar w:fldCharType="end"/>
        </w:r>
      </w:hyperlink>
    </w:p>
    <w:p w14:paraId="5F9803DA" w14:textId="59DB5A5D"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42" w:history="1">
        <w:r w:rsidR="00547F69" w:rsidRPr="00577FBC">
          <w:rPr>
            <w:rStyle w:val="Hyperlink"/>
            <w:noProof/>
          </w:rPr>
          <w:t>4.3. Clinical Site Assessment Procedure</w:t>
        </w:r>
        <w:r w:rsidR="00547F69">
          <w:rPr>
            <w:noProof/>
            <w:webHidden/>
          </w:rPr>
          <w:tab/>
        </w:r>
        <w:r w:rsidR="00547F69">
          <w:rPr>
            <w:noProof/>
            <w:webHidden/>
          </w:rPr>
          <w:fldChar w:fldCharType="begin"/>
        </w:r>
        <w:r w:rsidR="00547F69">
          <w:rPr>
            <w:noProof/>
            <w:webHidden/>
          </w:rPr>
          <w:instrText xml:space="preserve"> PAGEREF _Toc482683242 \h </w:instrText>
        </w:r>
        <w:r w:rsidR="00547F69">
          <w:rPr>
            <w:noProof/>
            <w:webHidden/>
          </w:rPr>
        </w:r>
        <w:r w:rsidR="00547F69">
          <w:rPr>
            <w:noProof/>
            <w:webHidden/>
          </w:rPr>
          <w:fldChar w:fldCharType="separate"/>
        </w:r>
        <w:r w:rsidR="00547F69">
          <w:rPr>
            <w:noProof/>
            <w:webHidden/>
          </w:rPr>
          <w:t>32</w:t>
        </w:r>
        <w:r w:rsidR="00547F69">
          <w:rPr>
            <w:noProof/>
            <w:webHidden/>
          </w:rPr>
          <w:fldChar w:fldCharType="end"/>
        </w:r>
      </w:hyperlink>
    </w:p>
    <w:p w14:paraId="65D8B9DB" w14:textId="2A85A589" w:rsidR="00547F69" w:rsidRDefault="005C3A24">
      <w:pPr>
        <w:pStyle w:val="TOC1"/>
        <w:rPr>
          <w:rFonts w:asciiTheme="minorHAnsi" w:eastAsiaTheme="minorEastAsia" w:hAnsiTheme="minorHAnsi" w:cstheme="minorBidi"/>
          <w:noProof/>
          <w:sz w:val="22"/>
          <w:szCs w:val="22"/>
        </w:rPr>
      </w:pPr>
      <w:hyperlink w:anchor="_Toc482683243" w:history="1">
        <w:r w:rsidR="00547F69" w:rsidRPr="00577FBC">
          <w:rPr>
            <w:rStyle w:val="Hyperlink"/>
            <w:noProof/>
          </w:rPr>
          <w:t>References</w:t>
        </w:r>
        <w:r w:rsidR="00547F69">
          <w:rPr>
            <w:noProof/>
            <w:webHidden/>
          </w:rPr>
          <w:tab/>
        </w:r>
        <w:r w:rsidR="00547F69">
          <w:rPr>
            <w:noProof/>
            <w:webHidden/>
          </w:rPr>
          <w:fldChar w:fldCharType="begin"/>
        </w:r>
        <w:r w:rsidR="00547F69">
          <w:rPr>
            <w:noProof/>
            <w:webHidden/>
          </w:rPr>
          <w:instrText xml:space="preserve"> PAGEREF _Toc482683243 \h </w:instrText>
        </w:r>
        <w:r w:rsidR="00547F69">
          <w:rPr>
            <w:noProof/>
            <w:webHidden/>
          </w:rPr>
        </w:r>
        <w:r w:rsidR="00547F69">
          <w:rPr>
            <w:noProof/>
            <w:webHidden/>
          </w:rPr>
          <w:fldChar w:fldCharType="separate"/>
        </w:r>
        <w:r w:rsidR="00547F69">
          <w:rPr>
            <w:noProof/>
            <w:webHidden/>
          </w:rPr>
          <w:t>34</w:t>
        </w:r>
        <w:r w:rsidR="00547F69">
          <w:rPr>
            <w:noProof/>
            <w:webHidden/>
          </w:rPr>
          <w:fldChar w:fldCharType="end"/>
        </w:r>
      </w:hyperlink>
    </w:p>
    <w:p w14:paraId="465EE378" w14:textId="2203F17E" w:rsidR="00547F69" w:rsidRDefault="005C3A24">
      <w:pPr>
        <w:pStyle w:val="TOC1"/>
        <w:rPr>
          <w:rFonts w:asciiTheme="minorHAnsi" w:eastAsiaTheme="minorEastAsia" w:hAnsiTheme="minorHAnsi" w:cstheme="minorBidi"/>
          <w:noProof/>
          <w:sz w:val="22"/>
          <w:szCs w:val="22"/>
        </w:rPr>
      </w:pPr>
      <w:hyperlink w:anchor="_Toc482683244" w:history="1">
        <w:r w:rsidR="00547F69" w:rsidRPr="00577FBC">
          <w:rPr>
            <w:rStyle w:val="Hyperlink"/>
            <w:noProof/>
          </w:rPr>
          <w:t>Appendices</w:t>
        </w:r>
        <w:r w:rsidR="00547F69">
          <w:rPr>
            <w:noProof/>
            <w:webHidden/>
          </w:rPr>
          <w:tab/>
        </w:r>
        <w:r w:rsidR="00547F69">
          <w:rPr>
            <w:noProof/>
            <w:webHidden/>
          </w:rPr>
          <w:fldChar w:fldCharType="begin"/>
        </w:r>
        <w:r w:rsidR="00547F69">
          <w:rPr>
            <w:noProof/>
            <w:webHidden/>
          </w:rPr>
          <w:instrText xml:space="preserve"> PAGEREF _Toc482683244 \h </w:instrText>
        </w:r>
        <w:r w:rsidR="00547F69">
          <w:rPr>
            <w:noProof/>
            <w:webHidden/>
          </w:rPr>
        </w:r>
        <w:r w:rsidR="00547F69">
          <w:rPr>
            <w:noProof/>
            <w:webHidden/>
          </w:rPr>
          <w:fldChar w:fldCharType="separate"/>
        </w:r>
        <w:r w:rsidR="00547F69">
          <w:rPr>
            <w:noProof/>
            <w:webHidden/>
          </w:rPr>
          <w:t>37</w:t>
        </w:r>
        <w:r w:rsidR="00547F69">
          <w:rPr>
            <w:noProof/>
            <w:webHidden/>
          </w:rPr>
          <w:fldChar w:fldCharType="end"/>
        </w:r>
      </w:hyperlink>
    </w:p>
    <w:p w14:paraId="4149556D" w14:textId="10B1C8B2"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45" w:history="1">
        <w:r w:rsidR="00547F69" w:rsidRPr="00577FBC">
          <w:rPr>
            <w:rStyle w:val="Hyperlink"/>
            <w:noProof/>
          </w:rPr>
          <w:t>Appendix A: Acknowledgements and Attributions</w:t>
        </w:r>
        <w:r w:rsidR="00547F69">
          <w:rPr>
            <w:noProof/>
            <w:webHidden/>
          </w:rPr>
          <w:tab/>
        </w:r>
        <w:r w:rsidR="00547F69">
          <w:rPr>
            <w:noProof/>
            <w:webHidden/>
          </w:rPr>
          <w:fldChar w:fldCharType="begin"/>
        </w:r>
        <w:r w:rsidR="00547F69">
          <w:rPr>
            <w:noProof/>
            <w:webHidden/>
          </w:rPr>
          <w:instrText xml:space="preserve"> PAGEREF _Toc482683245 \h </w:instrText>
        </w:r>
        <w:r w:rsidR="00547F69">
          <w:rPr>
            <w:noProof/>
            <w:webHidden/>
          </w:rPr>
        </w:r>
        <w:r w:rsidR="00547F69">
          <w:rPr>
            <w:noProof/>
            <w:webHidden/>
          </w:rPr>
          <w:fldChar w:fldCharType="separate"/>
        </w:r>
        <w:r w:rsidR="00547F69">
          <w:rPr>
            <w:noProof/>
            <w:webHidden/>
          </w:rPr>
          <w:t>37</w:t>
        </w:r>
        <w:r w:rsidR="00547F69">
          <w:rPr>
            <w:noProof/>
            <w:webHidden/>
          </w:rPr>
          <w:fldChar w:fldCharType="end"/>
        </w:r>
      </w:hyperlink>
    </w:p>
    <w:p w14:paraId="355F007A" w14:textId="1E33506D"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46" w:history="1">
        <w:r w:rsidR="00547F69" w:rsidRPr="00577FBC">
          <w:rPr>
            <w:rStyle w:val="Hyperlink"/>
            <w:noProof/>
          </w:rPr>
          <w:t>Appendix B: Background Information</w:t>
        </w:r>
        <w:r w:rsidR="00547F69">
          <w:rPr>
            <w:noProof/>
            <w:webHidden/>
          </w:rPr>
          <w:tab/>
        </w:r>
        <w:r w:rsidR="00547F69">
          <w:rPr>
            <w:noProof/>
            <w:webHidden/>
          </w:rPr>
          <w:fldChar w:fldCharType="begin"/>
        </w:r>
        <w:r w:rsidR="00547F69">
          <w:rPr>
            <w:noProof/>
            <w:webHidden/>
          </w:rPr>
          <w:instrText xml:space="preserve"> PAGEREF _Toc482683246 \h </w:instrText>
        </w:r>
        <w:r w:rsidR="00547F69">
          <w:rPr>
            <w:noProof/>
            <w:webHidden/>
          </w:rPr>
        </w:r>
        <w:r w:rsidR="00547F69">
          <w:rPr>
            <w:noProof/>
            <w:webHidden/>
          </w:rPr>
          <w:fldChar w:fldCharType="separate"/>
        </w:r>
        <w:r w:rsidR="00547F69">
          <w:rPr>
            <w:noProof/>
            <w:webHidden/>
          </w:rPr>
          <w:t>39</w:t>
        </w:r>
        <w:r w:rsidR="00547F69">
          <w:rPr>
            <w:noProof/>
            <w:webHidden/>
          </w:rPr>
          <w:fldChar w:fldCharType="end"/>
        </w:r>
      </w:hyperlink>
    </w:p>
    <w:p w14:paraId="18A225E9" w14:textId="16971736"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47" w:history="1">
        <w:r w:rsidR="00547F69" w:rsidRPr="00577FBC">
          <w:rPr>
            <w:rStyle w:val="Hyperlink"/>
            <w:noProof/>
          </w:rPr>
          <w:t>B.1 Summary of selected references on nodule volumetry accuracy</w:t>
        </w:r>
        <w:r w:rsidR="00547F69">
          <w:rPr>
            <w:noProof/>
            <w:webHidden/>
          </w:rPr>
          <w:tab/>
        </w:r>
        <w:r w:rsidR="00547F69">
          <w:rPr>
            <w:noProof/>
            <w:webHidden/>
          </w:rPr>
          <w:fldChar w:fldCharType="begin"/>
        </w:r>
        <w:r w:rsidR="00547F69">
          <w:rPr>
            <w:noProof/>
            <w:webHidden/>
          </w:rPr>
          <w:instrText xml:space="preserve"> PAGEREF _Toc482683247 \h </w:instrText>
        </w:r>
        <w:r w:rsidR="00547F69">
          <w:rPr>
            <w:noProof/>
            <w:webHidden/>
          </w:rPr>
        </w:r>
        <w:r w:rsidR="00547F69">
          <w:rPr>
            <w:noProof/>
            <w:webHidden/>
          </w:rPr>
          <w:fldChar w:fldCharType="separate"/>
        </w:r>
        <w:r w:rsidR="00547F69">
          <w:rPr>
            <w:noProof/>
            <w:webHidden/>
          </w:rPr>
          <w:t>39</w:t>
        </w:r>
        <w:r w:rsidR="00547F69">
          <w:rPr>
            <w:noProof/>
            <w:webHidden/>
          </w:rPr>
          <w:fldChar w:fldCharType="end"/>
        </w:r>
      </w:hyperlink>
    </w:p>
    <w:p w14:paraId="1F950A1A" w14:textId="6A7C79BC"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48" w:history="1">
        <w:r w:rsidR="00547F69" w:rsidRPr="00577FBC">
          <w:rPr>
            <w:rStyle w:val="Hyperlink"/>
            <w:noProof/>
          </w:rPr>
          <w:t>B.2 Summary of selected references on nodule volumetry precision</w:t>
        </w:r>
        <w:r w:rsidR="00547F69">
          <w:rPr>
            <w:noProof/>
            <w:webHidden/>
          </w:rPr>
          <w:tab/>
        </w:r>
        <w:r w:rsidR="00547F69">
          <w:rPr>
            <w:noProof/>
            <w:webHidden/>
          </w:rPr>
          <w:fldChar w:fldCharType="begin"/>
        </w:r>
        <w:r w:rsidR="00547F69">
          <w:rPr>
            <w:noProof/>
            <w:webHidden/>
          </w:rPr>
          <w:instrText xml:space="preserve"> PAGEREF _Toc482683248 \h </w:instrText>
        </w:r>
        <w:r w:rsidR="00547F69">
          <w:rPr>
            <w:noProof/>
            <w:webHidden/>
          </w:rPr>
        </w:r>
        <w:r w:rsidR="00547F69">
          <w:rPr>
            <w:noProof/>
            <w:webHidden/>
          </w:rPr>
          <w:fldChar w:fldCharType="separate"/>
        </w:r>
        <w:r w:rsidR="00547F69">
          <w:rPr>
            <w:noProof/>
            <w:webHidden/>
          </w:rPr>
          <w:t>39</w:t>
        </w:r>
        <w:r w:rsidR="00547F69">
          <w:rPr>
            <w:noProof/>
            <w:webHidden/>
          </w:rPr>
          <w:fldChar w:fldCharType="end"/>
        </w:r>
      </w:hyperlink>
    </w:p>
    <w:p w14:paraId="33B15299" w14:textId="0E2FD934" w:rsidR="00547F69" w:rsidRDefault="005C3A24">
      <w:pPr>
        <w:pStyle w:val="TOC2"/>
        <w:tabs>
          <w:tab w:val="right" w:leader="dot" w:pos="10510"/>
        </w:tabs>
        <w:rPr>
          <w:rFonts w:asciiTheme="minorHAnsi" w:eastAsiaTheme="minorEastAsia" w:hAnsiTheme="minorHAnsi" w:cstheme="minorBidi"/>
          <w:noProof/>
          <w:sz w:val="22"/>
          <w:szCs w:val="22"/>
        </w:rPr>
      </w:pPr>
      <w:hyperlink w:anchor="_Toc482683249" w:history="1">
        <w:r w:rsidR="00547F69" w:rsidRPr="00577FBC">
          <w:rPr>
            <w:rStyle w:val="Hyperlink"/>
            <w:noProof/>
          </w:rPr>
          <w:t>Appendix C: Metrology Methods</w:t>
        </w:r>
        <w:r w:rsidR="00547F69">
          <w:rPr>
            <w:noProof/>
            <w:webHidden/>
          </w:rPr>
          <w:tab/>
        </w:r>
        <w:r w:rsidR="00547F69">
          <w:rPr>
            <w:noProof/>
            <w:webHidden/>
          </w:rPr>
          <w:fldChar w:fldCharType="begin"/>
        </w:r>
        <w:r w:rsidR="00547F69">
          <w:rPr>
            <w:noProof/>
            <w:webHidden/>
          </w:rPr>
          <w:instrText xml:space="preserve"> PAGEREF _Toc482683249 \h </w:instrText>
        </w:r>
        <w:r w:rsidR="00547F69">
          <w:rPr>
            <w:noProof/>
            <w:webHidden/>
          </w:rPr>
        </w:r>
        <w:r w:rsidR="00547F69">
          <w:rPr>
            <w:noProof/>
            <w:webHidden/>
          </w:rPr>
          <w:fldChar w:fldCharType="separate"/>
        </w:r>
        <w:r w:rsidR="00547F69">
          <w:rPr>
            <w:noProof/>
            <w:webHidden/>
          </w:rPr>
          <w:t>40</w:t>
        </w:r>
        <w:r w:rsidR="00547F69">
          <w:rPr>
            <w:noProof/>
            <w:webHidden/>
          </w:rPr>
          <w:fldChar w:fldCharType="end"/>
        </w:r>
      </w:hyperlink>
    </w:p>
    <w:p w14:paraId="32238B7C" w14:textId="0CB8AC87" w:rsidR="003F4FA8" w:rsidRPr="00D92917" w:rsidRDefault="00556F60" w:rsidP="003F4FA8">
      <w:pPr>
        <w:pStyle w:val="Heading1"/>
      </w:pPr>
      <w:r>
        <w:fldChar w:fldCharType="end"/>
      </w:r>
      <w:bookmarkStart w:id="0" w:name="_Toc292350655"/>
      <w:r w:rsidR="00A92B4C">
        <w:rPr>
          <w:rStyle w:val="StyleVisiontextC00000000093E2DA0"/>
        </w:rPr>
        <w:br w:type="page"/>
      </w:r>
      <w:bookmarkStart w:id="1" w:name="_Toc482683226"/>
      <w:r w:rsidR="003F4FA8">
        <w:rPr>
          <w:rStyle w:val="StyleVisiontextC00000000093E2DA0"/>
        </w:rPr>
        <w:lastRenderedPageBreak/>
        <w:t>1</w:t>
      </w:r>
      <w:r w:rsidR="003F4FA8" w:rsidRPr="00D92917">
        <w:rPr>
          <w:rStyle w:val="StyleVisiontextC00000000093E2DA0"/>
        </w:rPr>
        <w:t xml:space="preserve">. </w:t>
      </w:r>
      <w:r w:rsidR="003F4FA8">
        <w:rPr>
          <w:rStyle w:val="StyleVisiontextC00000000093E2DA0"/>
        </w:rPr>
        <w:t>Executive Summary</w:t>
      </w:r>
      <w:bookmarkEnd w:id="1"/>
    </w:p>
    <w:p w14:paraId="3966B6B5" w14:textId="77777777" w:rsidR="00EA6172" w:rsidRDefault="00E715D9" w:rsidP="003F4FA8">
      <w:pPr>
        <w:spacing w:before="180" w:after="180"/>
      </w:pPr>
      <w:r>
        <w:t xml:space="preserve">The goal of a QIBA Profile is to help </w:t>
      </w:r>
      <w:r w:rsidRPr="00251DE2">
        <w:t>achieve</w:t>
      </w:r>
      <w:r>
        <w:t xml:space="preserve"> a useful level of performance for a given biomarker.</w:t>
      </w:r>
      <w:r w:rsidR="00251DE2">
        <w:t xml:space="preserve"> </w:t>
      </w:r>
    </w:p>
    <w:p w14:paraId="57B5BD4E" w14:textId="22D324A7" w:rsidR="00AA0C5E" w:rsidRPr="00AA0C5E" w:rsidRDefault="00AA0C5E" w:rsidP="00AA0C5E">
      <w:pPr>
        <w:spacing w:after="120"/>
      </w:pPr>
      <w:r w:rsidRPr="00AA0C5E">
        <w:t xml:space="preserve">The </w:t>
      </w:r>
      <w:r w:rsidRPr="00AA0C5E">
        <w:rPr>
          <w:b/>
        </w:rPr>
        <w:t>Claim</w:t>
      </w:r>
      <w:r w:rsidRPr="00AA0C5E">
        <w:t xml:space="preserve"> (Section 2) describes the biomarker performance.</w:t>
      </w:r>
      <w:r w:rsidRPr="00AA0C5E">
        <w:br/>
        <w:t xml:space="preserve">The </w:t>
      </w:r>
      <w:r w:rsidR="00215BA8" w:rsidRPr="00B501E2">
        <w:rPr>
          <w:b/>
        </w:rPr>
        <w:t xml:space="preserve">Profile </w:t>
      </w:r>
      <w:r w:rsidRPr="00AA0C5E">
        <w:rPr>
          <w:b/>
        </w:rPr>
        <w:t>Activities</w:t>
      </w:r>
      <w:r w:rsidRPr="00AA0C5E">
        <w:t xml:space="preserve"> (Section 3) contribute to generating the biomarker.  Requirements are placed on the </w:t>
      </w:r>
      <w:r w:rsidRPr="00AA0C5E">
        <w:br/>
      </w:r>
      <w:r w:rsidRPr="00AA0C5E">
        <w:rPr>
          <w:b/>
        </w:rPr>
        <w:t>Actors</w:t>
      </w:r>
      <w:r w:rsidRPr="00AA0C5E">
        <w:t xml:space="preserve"> that participate in those activities as necessary to achieve the Claim. </w:t>
      </w:r>
      <w:r w:rsidRPr="00AA0C5E">
        <w:br/>
      </w:r>
      <w:r w:rsidRPr="00AA0C5E">
        <w:rPr>
          <w:b/>
        </w:rPr>
        <w:t xml:space="preserve">Assessment </w:t>
      </w:r>
      <w:r w:rsidR="00724601">
        <w:rPr>
          <w:b/>
        </w:rPr>
        <w:t>Procedures</w:t>
      </w:r>
      <w:r w:rsidR="00FA5E07" w:rsidRPr="00AA0C5E">
        <w:t xml:space="preserve"> </w:t>
      </w:r>
      <w:r w:rsidRPr="00AA0C5E">
        <w:t xml:space="preserve">(Section 4) </w:t>
      </w:r>
      <w:r w:rsidR="00215BA8">
        <w:t xml:space="preserve">defines the technical methods to be used </w:t>
      </w:r>
      <w:r w:rsidRPr="00AA0C5E">
        <w:t xml:space="preserve">for evaluating </w:t>
      </w:r>
      <w:r w:rsidR="00724601">
        <w:t xml:space="preserve">compliance with profile </w:t>
      </w:r>
      <w:r w:rsidRPr="00AA0C5E">
        <w:t>requirements</w:t>
      </w:r>
      <w:r w:rsidR="00215BA8">
        <w:t xml:space="preserve">. </w:t>
      </w:r>
      <w:r w:rsidR="00724601">
        <w:t>This includes the steps needed for</w:t>
      </w:r>
      <w:r w:rsidR="00215BA8">
        <w:t xml:space="preserve"> </w:t>
      </w:r>
      <w:r w:rsidR="00215BA8" w:rsidRPr="00B501E2">
        <w:rPr>
          <w:u w:val="single"/>
        </w:rPr>
        <w:t>clinical site</w:t>
      </w:r>
      <w:r w:rsidR="00526AA5">
        <w:rPr>
          <w:u w:val="single"/>
        </w:rPr>
        <w:t>s</w:t>
      </w:r>
      <w:r w:rsidR="00215BA8">
        <w:t xml:space="preserve"> </w:t>
      </w:r>
      <w:r w:rsidR="00526AA5">
        <w:t xml:space="preserve">and </w:t>
      </w:r>
      <w:r w:rsidR="00526AA5" w:rsidRPr="00A203F2">
        <w:rPr>
          <w:u w:val="single"/>
        </w:rPr>
        <w:t>equipment vendors</w:t>
      </w:r>
      <w:r w:rsidR="00526AA5">
        <w:t xml:space="preserve"> </w:t>
      </w:r>
      <w:r w:rsidR="00215BA8">
        <w:t>t</w:t>
      </w:r>
      <w:r w:rsidR="00526AA5">
        <w:t>o be compliant with the profile.</w:t>
      </w:r>
    </w:p>
    <w:p w14:paraId="6A28D494" w14:textId="51471287" w:rsidR="00AA0C5E" w:rsidRDefault="00900B5E" w:rsidP="00251DE2">
      <w:pPr>
        <w:pStyle w:val="BodyText"/>
      </w:pPr>
      <w:r>
        <w:t>This QIBA Profile (Lung Nodule Volume Assessment and Monitoring in Low Dose CT Screening) addresses the accuracy and precision of quantitative CT volumetry as applied to solid lung nodules of 6-12 mm diameter. It places requirements on Acquisition Devices,</w:t>
      </w:r>
      <w:r w:rsidRPr="006B090A">
        <w:t xml:space="preserve"> </w:t>
      </w:r>
      <w:r w:rsidR="003D4FAD">
        <w:t>Technologists, Radiologists</w:t>
      </w:r>
      <w:r>
        <w:t xml:space="preserve"> and Image Analysis Tools involved in activities </w:t>
      </w:r>
      <w:r w:rsidR="00410869">
        <w:t xml:space="preserve">including </w:t>
      </w:r>
      <w:r w:rsidR="00251DE2">
        <w:t xml:space="preserve">Periodic Equipment Quality Assurance, Subject Selection, </w:t>
      </w:r>
      <w:r>
        <w:t>Subject Handling, Image Data Acquisition, Image Data Reconstruction, Image Q</w:t>
      </w:r>
      <w:r w:rsidR="00110B62">
        <w:t xml:space="preserve">uality </w:t>
      </w:r>
      <w:r>
        <w:t>A</w:t>
      </w:r>
      <w:r w:rsidR="00110B62">
        <w:t>ssurance,</w:t>
      </w:r>
      <w:r w:rsidR="00251DE2">
        <w:t xml:space="preserve"> and Image Analysis. </w:t>
      </w:r>
    </w:p>
    <w:p w14:paraId="375BF4DA" w14:textId="19088AAD" w:rsidR="00900B5E" w:rsidRDefault="00900B5E" w:rsidP="00251DE2">
      <w:pPr>
        <w:pStyle w:val="BodyText"/>
      </w:pPr>
      <w:r>
        <w:t xml:space="preserve">The requirements are focused on achieving sufficient accuracy and avoiding unnecessary variability of the </w:t>
      </w:r>
      <w:r w:rsidR="00E715D9">
        <w:t>lu</w:t>
      </w:r>
      <w:r w:rsidR="00110B62">
        <w:t>n</w:t>
      </w:r>
      <w:r w:rsidR="00E715D9">
        <w:t xml:space="preserve">g nodule </w:t>
      </w:r>
      <w:r w:rsidR="00AA0C5E">
        <w:t>volume measurement</w:t>
      </w:r>
      <w:r>
        <w:t>.</w:t>
      </w:r>
    </w:p>
    <w:p w14:paraId="10308A8D" w14:textId="5CDA5474" w:rsidR="00EA6172" w:rsidRPr="001379C3" w:rsidRDefault="00D03104" w:rsidP="00251DE2">
      <w:pPr>
        <w:pStyle w:val="BodyText"/>
      </w:pPr>
      <w:r w:rsidRPr="001379C3">
        <w:t xml:space="preserve">Two sets of claims are provided within this profile. </w:t>
      </w:r>
      <w:r>
        <w:t>The first claim establishes 95% confidence intervals for volumetric measurement of solid lung nodules that fall within four different diameter</w:t>
      </w:r>
      <w:r w:rsidR="009F025A">
        <w:t xml:space="preserve"> and volume</w:t>
      </w:r>
      <w:r>
        <w:t xml:space="preserve"> size ranges. The second claim provides guidance on the amount of volumetric change percentage needed </w:t>
      </w:r>
      <w:r w:rsidR="009F025A">
        <w:t>for a nodule to start to exhibit true change with 95% confidence. In addition, the second claim also provides guidance on the 95% confidence interval for a volumetric size change measurement, again based on the size of the nodule at two time points.</w:t>
      </w:r>
    </w:p>
    <w:p w14:paraId="7663E731" w14:textId="77777777" w:rsidR="00AA0C5E" w:rsidRPr="00AA0C5E" w:rsidRDefault="00AA0C5E" w:rsidP="00AA0C5E">
      <w:pPr>
        <w:spacing w:after="160"/>
      </w:pPr>
      <w:r w:rsidRPr="00AA0C5E">
        <w:t>This document is intended to help clinicians basing decisions on this biomarker, imaging staff generating this biomarker, vendor staff developing related products, purchasers of such products and investigators designing trials with imaging endpoints.</w:t>
      </w:r>
    </w:p>
    <w:p w14:paraId="05906E49" w14:textId="28817ED0" w:rsidR="00AA0C5E" w:rsidRPr="00AA0C5E" w:rsidRDefault="00AA0C5E" w:rsidP="00B501E2">
      <w:pPr>
        <w:spacing w:after="120"/>
        <w:rPr>
          <w:rFonts w:cs="Times New Roman"/>
          <w:szCs w:val="20"/>
        </w:rPr>
      </w:pPr>
      <w:r w:rsidRPr="00AA0C5E">
        <w:t>Note that this Profile document only states requirements to achieve the claim, not “requirements on standard of care.”  Further, meeting the goals of this Profile is secondary to properly caring for the patient.</w:t>
      </w:r>
    </w:p>
    <w:p w14:paraId="11D40B0A" w14:textId="56699529" w:rsidR="00AF472F" w:rsidRPr="00AF472F" w:rsidRDefault="00AA0C5E" w:rsidP="00AF472F">
      <w:pPr>
        <w:spacing w:after="120"/>
        <w:rPr>
          <w:rStyle w:val="StyleVisiontextC00000000093E2DA0"/>
        </w:rPr>
      </w:pPr>
      <w:r w:rsidRPr="00AA0C5E">
        <w:t>QIBA Profiles addressing other imaging biomarkers using CT, MRI, PET and Ultrasound ca</w:t>
      </w:r>
      <w:r>
        <w:t>n be found at qibawiki.rsna.org</w:t>
      </w:r>
      <w:r w:rsidR="002E5315">
        <w:t>.</w:t>
      </w:r>
    </w:p>
    <w:p w14:paraId="0518BE66" w14:textId="77777777" w:rsidR="00AA0C5E" w:rsidRDefault="00AA0C5E">
      <w:pPr>
        <w:widowControl/>
        <w:autoSpaceDE/>
        <w:autoSpaceDN/>
        <w:adjustRightInd/>
        <w:rPr>
          <w:rStyle w:val="StyleVisiontextC00000000093E2DA0"/>
          <w:rFonts w:cs="Times New Roman"/>
          <w:b/>
          <w:sz w:val="36"/>
          <w:szCs w:val="20"/>
        </w:rPr>
      </w:pPr>
      <w:r>
        <w:rPr>
          <w:rStyle w:val="StyleVisiontextC00000000093E2DA0"/>
        </w:rPr>
        <w:br w:type="page"/>
      </w:r>
    </w:p>
    <w:p w14:paraId="19FCF5D4" w14:textId="569DF6FA" w:rsidR="00581644" w:rsidRPr="00D92917" w:rsidRDefault="00900B5E" w:rsidP="00B2098E">
      <w:pPr>
        <w:pStyle w:val="Heading1"/>
      </w:pPr>
      <w:bookmarkStart w:id="2" w:name="_Toc482683227"/>
      <w:r>
        <w:rPr>
          <w:rStyle w:val="StyleVisiontextC00000000093E2DA0"/>
        </w:rPr>
        <w:t>2</w:t>
      </w:r>
      <w:r w:rsidR="003B5586" w:rsidRPr="00D92917">
        <w:rPr>
          <w:rStyle w:val="StyleVisiontextC00000000093E2DA0"/>
        </w:rPr>
        <w:t xml:space="preserve">. </w:t>
      </w:r>
      <w:bookmarkEnd w:id="0"/>
      <w:r w:rsidR="000B74C0">
        <w:rPr>
          <w:rStyle w:val="StyleVisiontextC00000000093E2DA0"/>
        </w:rPr>
        <w:t>Clinical Context</w:t>
      </w:r>
      <w:r>
        <w:rPr>
          <w:rStyle w:val="StyleVisiontextC00000000093E2DA0"/>
        </w:rPr>
        <w:t xml:space="preserve"> and Claims</w:t>
      </w:r>
      <w:bookmarkEnd w:id="2"/>
    </w:p>
    <w:p w14:paraId="46562804" w14:textId="77777777" w:rsidR="00CB28EA" w:rsidRPr="00CB28EA" w:rsidRDefault="00CB28EA" w:rsidP="00CB28EA">
      <w:bookmarkStart w:id="3" w:name="_Toc382939237"/>
      <w:bookmarkStart w:id="4" w:name="_Toc382939108"/>
      <w:bookmarkStart w:id="5" w:name="_Toc292350659"/>
    </w:p>
    <w:p w14:paraId="5D9DE748" w14:textId="5525E7CB" w:rsidR="001E0693" w:rsidRPr="00602C3D" w:rsidRDefault="001E0693" w:rsidP="00602C3D">
      <w:pPr>
        <w:pStyle w:val="BodyText"/>
        <w:rPr>
          <w:rStyle w:val="Strong"/>
          <w:sz w:val="28"/>
          <w:szCs w:val="28"/>
        </w:rPr>
      </w:pPr>
      <w:r w:rsidRPr="00602C3D">
        <w:rPr>
          <w:rStyle w:val="Strong"/>
          <w:sz w:val="28"/>
          <w:szCs w:val="28"/>
        </w:rPr>
        <w:t>Clinical Context</w:t>
      </w:r>
    </w:p>
    <w:p w14:paraId="046AD237" w14:textId="3FF95B62" w:rsidR="00EA6172" w:rsidRDefault="00977BDA" w:rsidP="00602C3D">
      <w:pPr>
        <w:pStyle w:val="BodyText"/>
        <w:rPr>
          <w:rStyle w:val="StyleVisioncontentC0000000007015870"/>
          <w:i w:val="0"/>
          <w:color w:val="auto"/>
        </w:rPr>
      </w:pPr>
      <w:r>
        <w:rPr>
          <w:rStyle w:val="StyleVisioncontentC0000000007015870"/>
          <w:i w:val="0"/>
          <w:color w:val="auto"/>
        </w:rPr>
        <w:t>The clinical context of this profile is the quantification of</w:t>
      </w:r>
      <w:r w:rsidR="001E0693" w:rsidRPr="00CB7EAE">
        <w:rPr>
          <w:rStyle w:val="StyleVisioncontentC0000000007015870"/>
          <w:i w:val="0"/>
          <w:color w:val="auto"/>
        </w:rPr>
        <w:t xml:space="preserve"> volumes </w:t>
      </w:r>
      <w:r w:rsidR="003A2FDC">
        <w:rPr>
          <w:rStyle w:val="StyleVisioncontentC0000000007015870"/>
          <w:i w:val="0"/>
          <w:color w:val="auto"/>
        </w:rPr>
        <w:t xml:space="preserve">and volume changes over time </w:t>
      </w:r>
      <w:r w:rsidR="001E0693" w:rsidRPr="00CB7EAE">
        <w:rPr>
          <w:rStyle w:val="StyleVisioncontentC0000000007015870"/>
          <w:i w:val="0"/>
          <w:color w:val="auto"/>
        </w:rPr>
        <w:t xml:space="preserve">of </w:t>
      </w:r>
      <w:r w:rsidR="0070042F">
        <w:rPr>
          <w:rStyle w:val="StyleVisioncontentC0000000007015870"/>
          <w:i w:val="0"/>
          <w:color w:val="auto"/>
        </w:rPr>
        <w:t xml:space="preserve">solid </w:t>
      </w:r>
      <w:r w:rsidR="001E0693" w:rsidRPr="00CB7EAE">
        <w:rPr>
          <w:rStyle w:val="StyleVisioncontentC0000000007015870"/>
          <w:i w:val="0"/>
          <w:color w:val="auto"/>
        </w:rPr>
        <w:t xml:space="preserve">lung nodules </w:t>
      </w:r>
      <w:r w:rsidR="00410869">
        <w:rPr>
          <w:rStyle w:val="StyleVisioncontentC0000000007015870"/>
          <w:i w:val="0"/>
          <w:color w:val="auto"/>
        </w:rPr>
        <w:t>with a longest diameter between 6 mm and</w:t>
      </w:r>
      <w:r w:rsidR="001E0693" w:rsidRPr="00CB7EAE">
        <w:rPr>
          <w:rStyle w:val="StyleVisioncontentC0000000007015870"/>
          <w:i w:val="0"/>
          <w:color w:val="auto"/>
        </w:rPr>
        <w:t xml:space="preserve"> 12 mm.</w:t>
      </w:r>
      <w:r w:rsidR="001E0693" w:rsidRPr="00CB7EAE">
        <w:rPr>
          <w:rStyle w:val="StyleVisioncontentC0000000007015870"/>
          <w:color w:val="auto"/>
        </w:rPr>
        <w:t xml:space="preserve"> </w:t>
      </w:r>
      <w:r w:rsidR="001E0693" w:rsidRPr="00CB7EAE">
        <w:t xml:space="preserve">Nodules with </w:t>
      </w:r>
      <w:r w:rsidR="002253B8" w:rsidRPr="00CB7EAE">
        <w:t xml:space="preserve">diameter </w:t>
      </w:r>
      <w:r w:rsidR="00BE3018">
        <w:t>≥</w:t>
      </w:r>
      <w:r w:rsidR="00410869">
        <w:t xml:space="preserve"> </w:t>
      </w:r>
      <w:r w:rsidR="001E0693" w:rsidRPr="00CB7EAE">
        <w:t>12 mm (volume ≥</w:t>
      </w:r>
      <w:r w:rsidR="00410869">
        <w:t xml:space="preserve"> </w:t>
      </w:r>
      <w:r w:rsidR="001E0693" w:rsidRPr="00CB7EAE">
        <w:t>905 mm</w:t>
      </w:r>
      <w:r w:rsidR="001E0693" w:rsidRPr="00CB7EAE">
        <w:rPr>
          <w:vertAlign w:val="superscript"/>
        </w:rPr>
        <w:t>3</w:t>
      </w:r>
      <w:r w:rsidR="001E0693" w:rsidRPr="00CB7EAE">
        <w:t>) are the subject of the document “QIBA Profile: CT Tumor Volume Change (CTV-1)”.</w:t>
      </w:r>
    </w:p>
    <w:p w14:paraId="19F1C373" w14:textId="01D2C3C4" w:rsidR="001E0693" w:rsidRPr="00602C3D" w:rsidRDefault="00AA0C5E" w:rsidP="00602C3D">
      <w:pPr>
        <w:pStyle w:val="BodyText"/>
        <w:rPr>
          <w:rStyle w:val="StyleVisiontextC000000000969C320"/>
          <w:b/>
          <w:sz w:val="36"/>
        </w:rPr>
      </w:pPr>
      <w:r w:rsidRPr="00602C3D">
        <w:rPr>
          <w:b/>
          <w:sz w:val="26"/>
          <w:szCs w:val="26"/>
        </w:rPr>
        <w:t xml:space="preserve">Compliance with this Profile by </w:t>
      </w:r>
      <w:r w:rsidRPr="00602C3D">
        <w:rPr>
          <w:b/>
          <w:sz w:val="26"/>
          <w:szCs w:val="26"/>
          <w:u w:val="single"/>
        </w:rPr>
        <w:t>all relevant staff and equipment</w:t>
      </w:r>
      <w:r w:rsidRPr="00602C3D">
        <w:rPr>
          <w:b/>
          <w:sz w:val="26"/>
          <w:szCs w:val="26"/>
        </w:rPr>
        <w:t xml:space="preserve"> supports the following claims</w:t>
      </w:r>
    </w:p>
    <w:p w14:paraId="2B963CE1" w14:textId="77777777" w:rsidR="00AE79C6" w:rsidRDefault="001E0693" w:rsidP="00602C3D">
      <w:pPr>
        <w:pStyle w:val="BodyText"/>
        <w:rPr>
          <w:rStyle w:val="StyleVisiontextC000000000969C320"/>
          <w:b/>
          <w:sz w:val="26"/>
          <w:szCs w:val="26"/>
        </w:rPr>
      </w:pPr>
      <w:bookmarkStart w:id="6" w:name="_Toc429645347"/>
      <w:bookmarkStart w:id="7" w:name="_Toc434737354"/>
      <w:bookmarkStart w:id="8" w:name="_Toc434737457"/>
      <w:bookmarkStart w:id="9" w:name="_Toc447440652"/>
      <w:bookmarkStart w:id="10" w:name="_Toc449880232"/>
      <w:bookmarkStart w:id="11" w:name="_Toc449881274"/>
      <w:bookmarkStart w:id="12" w:name="_Toc449881514"/>
      <w:bookmarkStart w:id="13" w:name="_Toc449881604"/>
      <w:bookmarkStart w:id="14" w:name="_Toc450054344"/>
      <w:r w:rsidRPr="00602C3D">
        <w:rPr>
          <w:rStyle w:val="StyleVisiontextC000000000969C320"/>
          <w:b/>
          <w:sz w:val="26"/>
          <w:szCs w:val="26"/>
        </w:rPr>
        <w:t>Claim</w:t>
      </w:r>
      <w:r w:rsidR="00602C3D">
        <w:rPr>
          <w:rStyle w:val="StyleVisiontextC000000000969C320"/>
          <w:b/>
          <w:sz w:val="26"/>
          <w:szCs w:val="26"/>
        </w:rPr>
        <w:t xml:space="preserve"> 1</w:t>
      </w:r>
      <w:r w:rsidR="00AE79C6">
        <w:rPr>
          <w:rStyle w:val="StyleVisiontextC000000000969C320"/>
          <w:b/>
          <w:sz w:val="26"/>
          <w:szCs w:val="26"/>
        </w:rPr>
        <w:t>: Nodule Volume</w:t>
      </w:r>
    </w:p>
    <w:p w14:paraId="182F9C3F" w14:textId="5C338CFA" w:rsidR="00CB7EAE" w:rsidRPr="00602C3D" w:rsidRDefault="001E0693" w:rsidP="00B501E2">
      <w:pPr>
        <w:pStyle w:val="BodyText"/>
        <w:ind w:left="720"/>
        <w:rPr>
          <w:b/>
          <w:sz w:val="26"/>
          <w:szCs w:val="26"/>
        </w:rPr>
      </w:pPr>
      <w:r w:rsidRPr="00602C3D">
        <w:rPr>
          <w:rStyle w:val="StyleVisiontextC000000000969C320"/>
          <w:b/>
          <w:sz w:val="26"/>
          <w:szCs w:val="26"/>
        </w:rPr>
        <w:t xml:space="preserve">For a measured nodule volume of Y, </w:t>
      </w:r>
      <w:r w:rsidR="00EF3662">
        <w:rPr>
          <w:rStyle w:val="StyleVisiontextC000000000969C320"/>
          <w:b/>
          <w:sz w:val="26"/>
          <w:szCs w:val="26"/>
        </w:rPr>
        <w:t>and a CV</w:t>
      </w:r>
      <w:r w:rsidR="00EC7402" w:rsidRPr="00602C3D">
        <w:rPr>
          <w:rStyle w:val="StyleVisiontextC000000000969C320"/>
          <w:b/>
          <w:sz w:val="26"/>
          <w:szCs w:val="26"/>
        </w:rPr>
        <w:t xml:space="preserve"> as specified in table 1, </w:t>
      </w:r>
      <w:r w:rsidRPr="00602C3D">
        <w:rPr>
          <w:rStyle w:val="StyleVisiontextC000000000969C320"/>
          <w:b/>
          <w:sz w:val="26"/>
          <w:szCs w:val="26"/>
        </w:rPr>
        <w:t>the 95% confidence interval for the true nodule volume is Y</w:t>
      </w:r>
      <w:r w:rsidRPr="00602C3D">
        <w:rPr>
          <w:b/>
          <w:sz w:val="26"/>
          <w:szCs w:val="26"/>
        </w:rPr>
        <w:t xml:space="preserve"> </w:t>
      </w:r>
      <w:r w:rsidR="006B3031" w:rsidRPr="00602C3D">
        <w:rPr>
          <w:rStyle w:val="StyleVisiontextC000000000969C320"/>
          <w:b/>
          <w:sz w:val="26"/>
          <w:szCs w:val="26"/>
        </w:rPr>
        <w:t>± (</w:t>
      </w:r>
      <w:r w:rsidRPr="00602C3D">
        <w:rPr>
          <w:rStyle w:val="StyleVisiontextC000000000969C320"/>
          <w:b/>
          <w:sz w:val="26"/>
          <w:szCs w:val="26"/>
        </w:rPr>
        <w:t xml:space="preserve">1.96 </w:t>
      </w:r>
      <w:r w:rsidRPr="00602C3D">
        <w:rPr>
          <w:b/>
          <w:sz w:val="26"/>
          <w:szCs w:val="26"/>
        </w:rPr>
        <w:sym w:font="Symbol" w:char="F0B4"/>
      </w:r>
      <w:r w:rsidRPr="00602C3D">
        <w:rPr>
          <w:b/>
          <w:sz w:val="26"/>
          <w:szCs w:val="26"/>
        </w:rPr>
        <w:t xml:space="preserve"> Y </w:t>
      </w:r>
      <w:r w:rsidRPr="00602C3D">
        <w:rPr>
          <w:b/>
          <w:sz w:val="26"/>
          <w:szCs w:val="26"/>
        </w:rPr>
        <w:sym w:font="Symbol" w:char="F0B4"/>
      </w:r>
      <w:r w:rsidR="006202BE" w:rsidRPr="00602C3D">
        <w:rPr>
          <w:b/>
          <w:sz w:val="26"/>
          <w:szCs w:val="26"/>
        </w:rPr>
        <w:t xml:space="preserve"> CV)</w:t>
      </w:r>
      <w:r w:rsidRPr="00602C3D">
        <w:rPr>
          <w:b/>
          <w:sz w:val="26"/>
          <w:szCs w:val="26"/>
        </w:rPr>
        <w:t>.</w:t>
      </w:r>
      <w:bookmarkEnd w:id="6"/>
      <w:bookmarkEnd w:id="7"/>
      <w:bookmarkEnd w:id="8"/>
      <w:bookmarkEnd w:id="9"/>
      <w:bookmarkEnd w:id="10"/>
      <w:bookmarkEnd w:id="11"/>
      <w:bookmarkEnd w:id="12"/>
      <w:bookmarkEnd w:id="13"/>
      <w:bookmarkEnd w:id="14"/>
    </w:p>
    <w:p w14:paraId="4043DD9A" w14:textId="77777777" w:rsidR="00AE79C6" w:rsidRDefault="00DB4927" w:rsidP="00DB4927">
      <w:pPr>
        <w:pStyle w:val="BodyText"/>
        <w:rPr>
          <w:rStyle w:val="StyleVisiontextC000000000969C320"/>
          <w:b/>
          <w:sz w:val="26"/>
          <w:szCs w:val="26"/>
        </w:rPr>
      </w:pPr>
      <w:r w:rsidRPr="00602C3D">
        <w:rPr>
          <w:rStyle w:val="StyleVisiontextC000000000969C320"/>
          <w:b/>
          <w:sz w:val="26"/>
          <w:szCs w:val="26"/>
        </w:rPr>
        <w:t>Claim</w:t>
      </w:r>
      <w:r>
        <w:rPr>
          <w:rStyle w:val="StyleVisiontextC000000000969C320"/>
          <w:b/>
          <w:sz w:val="26"/>
          <w:szCs w:val="26"/>
        </w:rPr>
        <w:t xml:space="preserve"> 2</w:t>
      </w:r>
      <w:r w:rsidRPr="00602C3D">
        <w:rPr>
          <w:rStyle w:val="StyleVisiontextC000000000969C320"/>
          <w:b/>
          <w:sz w:val="26"/>
          <w:szCs w:val="26"/>
        </w:rPr>
        <w:t>:</w:t>
      </w:r>
      <w:r w:rsidR="00AE79C6">
        <w:rPr>
          <w:rStyle w:val="StyleVisiontextC000000000969C320"/>
          <w:b/>
          <w:sz w:val="26"/>
          <w:szCs w:val="26"/>
        </w:rPr>
        <w:t xml:space="preserve"> Nodule Volume Change</w:t>
      </w:r>
    </w:p>
    <w:p w14:paraId="77FC741C" w14:textId="6B4C7071" w:rsidR="00AE79C6" w:rsidRDefault="00BC3D18" w:rsidP="00B501E2">
      <w:pPr>
        <w:pStyle w:val="BodyText"/>
        <w:numPr>
          <w:ilvl w:val="0"/>
          <w:numId w:val="32"/>
        </w:numPr>
        <w:rPr>
          <w:b/>
          <w:sz w:val="26"/>
          <w:szCs w:val="26"/>
        </w:rPr>
      </w:pPr>
      <w:r w:rsidRPr="00DB4927">
        <w:rPr>
          <w:b/>
          <w:sz w:val="26"/>
          <w:szCs w:val="26"/>
        </w:rPr>
        <w:t xml:space="preserve">A measured </w:t>
      </w:r>
      <w:r w:rsidR="00E31071">
        <w:rPr>
          <w:b/>
          <w:sz w:val="26"/>
          <w:szCs w:val="26"/>
        </w:rPr>
        <w:t xml:space="preserve">nodule volume percentage </w:t>
      </w:r>
      <w:r w:rsidRPr="00DB4927">
        <w:rPr>
          <w:b/>
          <w:sz w:val="26"/>
          <w:szCs w:val="26"/>
        </w:rPr>
        <w:t xml:space="preserve">change of X indicates that a true change in nodule volume has occurred if X &gt; (2.77 x CV1 x 100), with 95% confidence.  </w:t>
      </w:r>
    </w:p>
    <w:p w14:paraId="413B607A" w14:textId="2263E689" w:rsidR="00DB4927" w:rsidRPr="00B501E2" w:rsidRDefault="00AE79C6" w:rsidP="00B501E2">
      <w:pPr>
        <w:pStyle w:val="BodyText"/>
        <w:numPr>
          <w:ilvl w:val="0"/>
          <w:numId w:val="32"/>
        </w:numPr>
        <w:rPr>
          <w:b/>
          <w:bCs/>
          <w:color w:val="000000"/>
        </w:rPr>
      </w:pPr>
      <w:r>
        <w:rPr>
          <w:b/>
          <w:sz w:val="26"/>
          <w:szCs w:val="26"/>
        </w:rPr>
        <w:t>I</w:t>
      </w:r>
      <w:r w:rsidR="00BC3D18" w:rsidRPr="00DB4927">
        <w:rPr>
          <w:b/>
          <w:sz w:val="26"/>
          <w:szCs w:val="26"/>
        </w:rPr>
        <w:t>f Y</w:t>
      </w:r>
      <w:r w:rsidR="00BC3D18" w:rsidRPr="00DB4927">
        <w:rPr>
          <w:b/>
          <w:sz w:val="26"/>
          <w:szCs w:val="26"/>
          <w:vertAlign w:val="subscript"/>
        </w:rPr>
        <w:t>1</w:t>
      </w:r>
      <w:r w:rsidR="00BC3D18" w:rsidRPr="00DB4927">
        <w:rPr>
          <w:b/>
          <w:sz w:val="26"/>
          <w:szCs w:val="26"/>
        </w:rPr>
        <w:t xml:space="preserve"> and Y</w:t>
      </w:r>
      <w:r w:rsidR="00BC3D18" w:rsidRPr="00DB4927">
        <w:rPr>
          <w:b/>
          <w:sz w:val="26"/>
          <w:szCs w:val="26"/>
          <w:vertAlign w:val="subscript"/>
        </w:rPr>
        <w:t>2</w:t>
      </w:r>
      <w:r w:rsidR="00BC3D18" w:rsidRPr="00DB4927">
        <w:rPr>
          <w:b/>
          <w:sz w:val="26"/>
          <w:szCs w:val="26"/>
        </w:rPr>
        <w:t xml:space="preserve"> are the volume measurements at the two time points, and CV1 and CV2 are the corresponding values from Table 1, then the 95% confidence interval for the</w:t>
      </w:r>
      <w:r>
        <w:rPr>
          <w:b/>
          <w:sz w:val="26"/>
          <w:szCs w:val="26"/>
        </w:rPr>
        <w:t xml:space="preserve"> </w:t>
      </w:r>
      <w:r w:rsidR="00511F61">
        <w:rPr>
          <w:b/>
          <w:sz w:val="26"/>
          <w:szCs w:val="26"/>
        </w:rPr>
        <w:t xml:space="preserve">nodule volume </w:t>
      </w:r>
      <w:r w:rsidR="00BC3D18" w:rsidRPr="00DB4927">
        <w:rPr>
          <w:b/>
          <w:sz w:val="26"/>
          <w:szCs w:val="26"/>
        </w:rPr>
        <w:t xml:space="preserve">change </w:t>
      </w:r>
      <w:r w:rsidR="00E31071">
        <w:rPr>
          <w:b/>
          <w:sz w:val="26"/>
          <w:szCs w:val="26"/>
        </w:rPr>
        <w:t>Z</w:t>
      </w:r>
      <w:r>
        <w:rPr>
          <w:b/>
          <w:sz w:val="26"/>
          <w:szCs w:val="26"/>
        </w:rPr>
        <w:t xml:space="preserve"> =</w:t>
      </w:r>
      <w:r w:rsidR="00BC3D18" w:rsidRPr="00DB4927">
        <w:rPr>
          <w:b/>
          <w:sz w:val="26"/>
          <w:szCs w:val="26"/>
        </w:rPr>
        <w:t xml:space="preserve"> (Y</w:t>
      </w:r>
      <w:r w:rsidR="00BC3D18" w:rsidRPr="00DB4927">
        <w:rPr>
          <w:b/>
          <w:sz w:val="26"/>
          <w:szCs w:val="26"/>
          <w:vertAlign w:val="subscript"/>
        </w:rPr>
        <w:t>2</w:t>
      </w:r>
      <w:r w:rsidR="00BC3D18" w:rsidRPr="00DB4927">
        <w:rPr>
          <w:b/>
          <w:sz w:val="26"/>
          <w:szCs w:val="26"/>
        </w:rPr>
        <w:t>-Y</w:t>
      </w:r>
      <w:r w:rsidR="00BC3D18" w:rsidRPr="00DB4927">
        <w:rPr>
          <w:b/>
          <w:sz w:val="26"/>
          <w:szCs w:val="26"/>
          <w:vertAlign w:val="subscript"/>
        </w:rPr>
        <w:t>1</w:t>
      </w:r>
      <w:r w:rsidR="00BC3D18" w:rsidRPr="00DB4927">
        <w:rPr>
          <w:b/>
          <w:sz w:val="26"/>
          <w:szCs w:val="26"/>
        </w:rPr>
        <w:t xml:space="preserve">) ± 1.96 </w:t>
      </w:r>
      <w:r w:rsidR="00BC3D18" w:rsidRPr="00DB4927">
        <w:rPr>
          <w:b/>
          <w:sz w:val="26"/>
          <w:szCs w:val="26"/>
        </w:rPr>
        <w:sym w:font="Symbol" w:char="F0B4"/>
      </w:r>
      <w:r w:rsidR="00BC3D18" w:rsidRPr="00DB4927">
        <w:rPr>
          <w:b/>
          <w:sz w:val="26"/>
          <w:szCs w:val="26"/>
        </w:rPr>
        <w:t xml:space="preserve"> </w:t>
      </w:r>
      <w:r w:rsidR="00BC3D18" w:rsidRPr="00DB4927">
        <w:rPr>
          <w:b/>
          <w:sz w:val="26"/>
          <w:szCs w:val="26"/>
        </w:rPr>
        <w:sym w:font="Symbol" w:char="F0D6"/>
      </w:r>
      <w:r w:rsidR="00BC3D18" w:rsidRPr="00DB4927">
        <w:rPr>
          <w:b/>
          <w:sz w:val="26"/>
          <w:szCs w:val="26"/>
        </w:rPr>
        <w:t>([Y</w:t>
      </w:r>
      <w:r w:rsidR="00BC3D18" w:rsidRPr="00DB4927">
        <w:rPr>
          <w:b/>
          <w:sz w:val="26"/>
          <w:szCs w:val="26"/>
          <w:vertAlign w:val="subscript"/>
        </w:rPr>
        <w:t xml:space="preserve">1 </w:t>
      </w:r>
      <w:r w:rsidR="00BC3D18" w:rsidRPr="00DB4927">
        <w:rPr>
          <w:b/>
          <w:sz w:val="26"/>
          <w:szCs w:val="26"/>
        </w:rPr>
        <w:sym w:font="Symbol" w:char="F0B4"/>
      </w:r>
      <w:r w:rsidR="00BC3D18" w:rsidRPr="00DB4927">
        <w:rPr>
          <w:b/>
          <w:sz w:val="26"/>
          <w:szCs w:val="26"/>
        </w:rPr>
        <w:t xml:space="preserve"> CV1]</w:t>
      </w:r>
      <w:r w:rsidR="00BC3D18" w:rsidRPr="00DB4927">
        <w:rPr>
          <w:b/>
          <w:sz w:val="26"/>
          <w:szCs w:val="26"/>
          <w:vertAlign w:val="superscript"/>
        </w:rPr>
        <w:t>2</w:t>
      </w:r>
      <w:r w:rsidR="00BC3D18" w:rsidRPr="00DB4927">
        <w:rPr>
          <w:b/>
          <w:sz w:val="26"/>
          <w:szCs w:val="26"/>
        </w:rPr>
        <w:t xml:space="preserve"> + [Y</w:t>
      </w:r>
      <w:r w:rsidR="00BC3D18" w:rsidRPr="00DB4927">
        <w:rPr>
          <w:b/>
          <w:sz w:val="26"/>
          <w:szCs w:val="26"/>
          <w:vertAlign w:val="subscript"/>
        </w:rPr>
        <w:t xml:space="preserve">2 </w:t>
      </w:r>
      <w:r w:rsidR="00BC3D18" w:rsidRPr="00DB4927">
        <w:rPr>
          <w:b/>
          <w:sz w:val="26"/>
          <w:szCs w:val="26"/>
        </w:rPr>
        <w:sym w:font="Symbol" w:char="F0B4"/>
      </w:r>
      <w:r w:rsidR="00BC3D18" w:rsidRPr="00DB4927">
        <w:rPr>
          <w:b/>
          <w:sz w:val="26"/>
          <w:szCs w:val="26"/>
        </w:rPr>
        <w:t xml:space="preserve"> CV2]</w:t>
      </w:r>
      <w:r w:rsidR="00BC3D18" w:rsidRPr="00DB4927">
        <w:rPr>
          <w:b/>
          <w:sz w:val="26"/>
          <w:szCs w:val="26"/>
          <w:vertAlign w:val="superscript"/>
        </w:rPr>
        <w:t>2</w:t>
      </w:r>
      <w:r w:rsidR="00BC3D18" w:rsidRPr="00DB4927">
        <w:rPr>
          <w:b/>
          <w:sz w:val="26"/>
          <w:szCs w:val="26"/>
        </w:rPr>
        <w:t>).</w:t>
      </w:r>
    </w:p>
    <w:p w14:paraId="28AACF7B" w14:textId="13FF3A37" w:rsidR="001E0693" w:rsidRDefault="001E0693" w:rsidP="00B501E2">
      <w:pPr>
        <w:ind w:left="720"/>
        <w:rPr>
          <w:b/>
          <w:bCs/>
          <w:color w:val="000000"/>
        </w:rPr>
      </w:pPr>
      <w:r>
        <w:rPr>
          <w:b/>
          <w:bCs/>
          <w:color w:val="000000"/>
        </w:rPr>
        <w:t xml:space="preserve">These </w:t>
      </w:r>
      <w:r w:rsidR="00B2098E">
        <w:rPr>
          <w:b/>
          <w:bCs/>
          <w:color w:val="000000"/>
        </w:rPr>
        <w:t>C</w:t>
      </w:r>
      <w:r>
        <w:rPr>
          <w:b/>
          <w:bCs/>
          <w:color w:val="000000"/>
        </w:rPr>
        <w:t xml:space="preserve">laims hold when: </w:t>
      </w:r>
    </w:p>
    <w:p w14:paraId="23C3E63E" w14:textId="39F1C3F5" w:rsidR="007A1693" w:rsidRPr="00BC3D18" w:rsidRDefault="007A1693" w:rsidP="00B501E2">
      <w:pPr>
        <w:numPr>
          <w:ilvl w:val="0"/>
          <w:numId w:val="11"/>
        </w:numPr>
        <w:ind w:left="1440"/>
        <w:rPr>
          <w:b/>
          <w:bCs/>
          <w:color w:val="000000"/>
        </w:rPr>
      </w:pPr>
      <w:r w:rsidRPr="00BC3D18">
        <w:rPr>
          <w:b/>
          <w:bCs/>
          <w:color w:val="000000"/>
        </w:rPr>
        <w:t>the nodule is completely solid</w:t>
      </w:r>
    </w:p>
    <w:p w14:paraId="2063BAEB" w14:textId="4F7F064F" w:rsidR="00BC3D18" w:rsidRPr="00BC3D18" w:rsidRDefault="00BC3D18" w:rsidP="00B501E2">
      <w:pPr>
        <w:pStyle w:val="ListParagraph"/>
        <w:numPr>
          <w:ilvl w:val="0"/>
          <w:numId w:val="11"/>
        </w:numPr>
        <w:ind w:left="1440"/>
        <w:rPr>
          <w:b/>
          <w:bCs/>
          <w:color w:val="000000"/>
        </w:rPr>
      </w:pPr>
      <w:r>
        <w:rPr>
          <w:b/>
          <w:bCs/>
          <w:color w:val="000000"/>
        </w:rPr>
        <w:t xml:space="preserve">the nodule </w:t>
      </w:r>
      <w:r w:rsidRPr="00BC3D18">
        <w:rPr>
          <w:b/>
          <w:bCs/>
          <w:color w:val="000000"/>
        </w:rPr>
        <w:t>longest dimension in the transverse (axial) plane</w:t>
      </w:r>
      <w:r w:rsidR="005E0BB9">
        <w:rPr>
          <w:b/>
          <w:bCs/>
          <w:color w:val="000000"/>
        </w:rPr>
        <w:t xml:space="preserve"> </w:t>
      </w:r>
      <w:r w:rsidRPr="00BC3D18">
        <w:rPr>
          <w:b/>
          <w:bCs/>
          <w:color w:val="000000"/>
        </w:rPr>
        <w:t>is between 6 mm (volume 113 mm3) and 12 mm (volume 905 mm3) at the first time point</w:t>
      </w:r>
    </w:p>
    <w:p w14:paraId="10E1BA9A" w14:textId="78FC53ED" w:rsidR="001E0693" w:rsidRPr="00BC3D18" w:rsidRDefault="00BC3D18" w:rsidP="00B501E2">
      <w:pPr>
        <w:numPr>
          <w:ilvl w:val="0"/>
          <w:numId w:val="11"/>
        </w:numPr>
        <w:ind w:left="1440"/>
        <w:rPr>
          <w:b/>
          <w:bCs/>
          <w:color w:val="000000"/>
        </w:rPr>
      </w:pPr>
      <w:r w:rsidRPr="00BC3D18">
        <w:rPr>
          <w:b/>
          <w:bCs/>
          <w:color w:val="000000"/>
        </w:rPr>
        <w:t xml:space="preserve">the nodule’s shortest diameter in any dimension is at least 60% of the nodule’s longest diameter in any dimension </w:t>
      </w:r>
      <w:r>
        <w:rPr>
          <w:b/>
          <w:bCs/>
          <w:color w:val="000000"/>
        </w:rPr>
        <w:t xml:space="preserve">(i.e., </w:t>
      </w:r>
      <w:r w:rsidR="001E0693" w:rsidRPr="00BC3D18">
        <w:rPr>
          <w:b/>
          <w:bCs/>
          <w:color w:val="000000"/>
        </w:rPr>
        <w:t xml:space="preserve">the nodule shape </w:t>
      </w:r>
      <w:r w:rsidR="00DE4706" w:rsidRPr="00BC3D18">
        <w:rPr>
          <w:b/>
          <w:bCs/>
          <w:color w:val="000000"/>
        </w:rPr>
        <w:t>does not deviate excessively from spherical</w:t>
      </w:r>
      <w:r w:rsidR="00486FCC" w:rsidRPr="00BC3D18">
        <w:rPr>
          <w:b/>
          <w:bCs/>
          <w:color w:val="000000"/>
        </w:rPr>
        <w:t>)</w:t>
      </w:r>
    </w:p>
    <w:p w14:paraId="4CC88542" w14:textId="54567489" w:rsidR="00602C3D" w:rsidRPr="004C16DA" w:rsidRDefault="00602C3D" w:rsidP="00B501E2">
      <w:pPr>
        <w:numPr>
          <w:ilvl w:val="0"/>
          <w:numId w:val="11"/>
        </w:numPr>
        <w:ind w:left="1440"/>
        <w:rPr>
          <w:b/>
          <w:bCs/>
          <w:color w:val="000000"/>
        </w:rPr>
      </w:pPr>
      <w:r w:rsidRPr="00BC3D18">
        <w:rPr>
          <w:b/>
          <w:bCs/>
          <w:color w:val="000000"/>
        </w:rPr>
        <w:t xml:space="preserve">the </w:t>
      </w:r>
      <w:r w:rsidRPr="00BC3D18">
        <w:rPr>
          <w:rFonts w:cs="Arial"/>
          <w:b/>
          <w:bCs/>
          <w:color w:val="000000"/>
        </w:rPr>
        <w:t>nodule is measurable at both time points (i.e., margins are distinct from surrounding structures of similar attenuation and geometrically simple enough to be segmented using automated software without manual editing)</w:t>
      </w:r>
    </w:p>
    <w:p w14:paraId="13C188C2" w14:textId="77777777" w:rsidR="00511F61" w:rsidRPr="00DB4927" w:rsidRDefault="00511F61" w:rsidP="00B501E2">
      <w:pPr>
        <w:ind w:left="1440"/>
        <w:rPr>
          <w:b/>
          <w:bCs/>
          <w:color w:val="000000"/>
        </w:rPr>
      </w:pPr>
    </w:p>
    <w:p w14:paraId="095E9F82" w14:textId="77777777" w:rsidR="00511F61" w:rsidRPr="00511F61" w:rsidRDefault="00511F61" w:rsidP="00B501E2">
      <w:pPr>
        <w:pStyle w:val="ListParagraph"/>
        <w:jc w:val="center"/>
        <w:rPr>
          <w:b/>
          <w:bCs/>
          <w:color w:val="000000"/>
        </w:rPr>
      </w:pPr>
      <w:r w:rsidRPr="00511F61">
        <w:rPr>
          <w:b/>
          <w:bCs/>
          <w:color w:val="000000"/>
        </w:rPr>
        <w:t>Table 1. Coefficients of Variation (CV)</w:t>
      </w:r>
    </w:p>
    <w:tbl>
      <w:tblPr>
        <w:tblStyle w:val="TableGrid"/>
        <w:tblW w:w="0" w:type="auto"/>
        <w:jc w:val="center"/>
        <w:tblLook w:val="04A0" w:firstRow="1" w:lastRow="0" w:firstColumn="1" w:lastColumn="0" w:noHBand="0" w:noVBand="1"/>
      </w:tblPr>
      <w:tblGrid>
        <w:gridCol w:w="2317"/>
        <w:gridCol w:w="2317"/>
        <w:gridCol w:w="2317"/>
        <w:gridCol w:w="2317"/>
      </w:tblGrid>
      <w:tr w:rsidR="00511F61" w14:paraId="46EBD4CB" w14:textId="77777777" w:rsidTr="00A96065">
        <w:trPr>
          <w:trHeight w:val="70"/>
          <w:jc w:val="center"/>
        </w:trPr>
        <w:tc>
          <w:tcPr>
            <w:tcW w:w="2317" w:type="dxa"/>
            <w:tcBorders>
              <w:top w:val="single" w:sz="4" w:space="0" w:color="auto"/>
              <w:left w:val="single" w:sz="4" w:space="0" w:color="auto"/>
              <w:bottom w:val="single" w:sz="4" w:space="0" w:color="auto"/>
              <w:right w:val="single" w:sz="4" w:space="0" w:color="auto"/>
            </w:tcBorders>
            <w:hideMark/>
          </w:tcPr>
          <w:p w14:paraId="0E19FBD2" w14:textId="77777777" w:rsidR="00511F61" w:rsidRDefault="00511F61" w:rsidP="00A96065">
            <w:pPr>
              <w:pStyle w:val="3"/>
              <w:spacing w:before="0" w:after="0"/>
              <w:jc w:val="center"/>
              <w:rPr>
                <w:b/>
              </w:rPr>
            </w:pPr>
            <w:r>
              <w:rPr>
                <w:b/>
              </w:rPr>
              <w:t>Nodule</w:t>
            </w:r>
          </w:p>
          <w:p w14:paraId="15DE669B" w14:textId="77777777" w:rsidR="00511F61" w:rsidRDefault="00511F61" w:rsidP="00A96065">
            <w:pPr>
              <w:pStyle w:val="3"/>
              <w:spacing w:before="0" w:after="0"/>
              <w:jc w:val="center"/>
              <w:rPr>
                <w:b/>
              </w:rPr>
            </w:pPr>
            <w:r>
              <w:rPr>
                <w:b/>
              </w:rPr>
              <w:t>Diameter (mm)</w:t>
            </w:r>
          </w:p>
        </w:tc>
        <w:tc>
          <w:tcPr>
            <w:tcW w:w="2317" w:type="dxa"/>
            <w:tcBorders>
              <w:top w:val="single" w:sz="4" w:space="0" w:color="auto"/>
              <w:left w:val="single" w:sz="4" w:space="0" w:color="auto"/>
              <w:bottom w:val="single" w:sz="4" w:space="0" w:color="auto"/>
              <w:right w:val="single" w:sz="4" w:space="0" w:color="auto"/>
            </w:tcBorders>
            <w:hideMark/>
          </w:tcPr>
          <w:p w14:paraId="10130E72" w14:textId="77777777" w:rsidR="00511F61" w:rsidRDefault="00511F61" w:rsidP="00A96065">
            <w:pPr>
              <w:pStyle w:val="3"/>
              <w:spacing w:before="0" w:after="0"/>
              <w:jc w:val="center"/>
              <w:rPr>
                <w:b/>
              </w:rPr>
            </w:pPr>
            <w:r>
              <w:rPr>
                <w:b/>
              </w:rPr>
              <w:t>Nodule</w:t>
            </w:r>
          </w:p>
          <w:p w14:paraId="461DDF7D" w14:textId="77777777" w:rsidR="00511F61" w:rsidRDefault="00511F61" w:rsidP="00A96065">
            <w:pPr>
              <w:pStyle w:val="3"/>
              <w:spacing w:before="0" w:after="0"/>
              <w:jc w:val="center"/>
              <w:rPr>
                <w:b/>
              </w:rPr>
            </w:pPr>
            <w:r>
              <w:rPr>
                <w:b/>
              </w:rPr>
              <w:t>Volume (</w:t>
            </w:r>
            <w:r>
              <w:rPr>
                <w:rStyle w:val="StyleVisiontextC000000000969C320"/>
                <w:b/>
              </w:rPr>
              <w:t>mm</w:t>
            </w:r>
            <w:r>
              <w:rPr>
                <w:rStyle w:val="StyleVisiontextC000000000969C320"/>
                <w:b/>
                <w:vertAlign w:val="superscript"/>
              </w:rPr>
              <w:t>3</w:t>
            </w:r>
            <w:r>
              <w:rPr>
                <w:b/>
              </w:rPr>
              <w:t>)</w:t>
            </w:r>
          </w:p>
        </w:tc>
        <w:tc>
          <w:tcPr>
            <w:tcW w:w="2317" w:type="dxa"/>
            <w:tcBorders>
              <w:top w:val="single" w:sz="4" w:space="0" w:color="auto"/>
              <w:left w:val="single" w:sz="4" w:space="0" w:color="auto"/>
              <w:bottom w:val="single" w:sz="4" w:space="0" w:color="auto"/>
              <w:right w:val="single" w:sz="4" w:space="0" w:color="auto"/>
            </w:tcBorders>
            <w:hideMark/>
          </w:tcPr>
          <w:p w14:paraId="0313A178" w14:textId="77777777" w:rsidR="00511F61" w:rsidRDefault="00511F61" w:rsidP="00A96065">
            <w:pPr>
              <w:pStyle w:val="3"/>
              <w:spacing w:before="0" w:after="0"/>
              <w:jc w:val="center"/>
              <w:rPr>
                <w:rStyle w:val="StyleVisioncontentC0000000007015870"/>
                <w:b/>
                <w:i w:val="0"/>
              </w:rPr>
            </w:pPr>
            <w:r>
              <w:rPr>
                <w:b/>
              </w:rPr>
              <w:t>Coefficient of Variation (CV)</w:t>
            </w:r>
          </w:p>
        </w:tc>
        <w:tc>
          <w:tcPr>
            <w:tcW w:w="2317" w:type="dxa"/>
            <w:tcBorders>
              <w:top w:val="single" w:sz="4" w:space="0" w:color="auto"/>
              <w:left w:val="single" w:sz="4" w:space="0" w:color="auto"/>
              <w:bottom w:val="single" w:sz="4" w:space="0" w:color="auto"/>
              <w:right w:val="single" w:sz="4" w:space="0" w:color="auto"/>
            </w:tcBorders>
          </w:tcPr>
          <w:p w14:paraId="23263104" w14:textId="77777777" w:rsidR="00511F61" w:rsidRDefault="00511F61" w:rsidP="00A96065">
            <w:pPr>
              <w:pStyle w:val="3"/>
              <w:spacing w:before="0" w:after="0"/>
              <w:jc w:val="center"/>
              <w:rPr>
                <w:b/>
              </w:rPr>
            </w:pPr>
            <w:r>
              <w:rPr>
                <w:b/>
              </w:rPr>
              <w:t>True Volume</w:t>
            </w:r>
          </w:p>
          <w:p w14:paraId="0B3337AE" w14:textId="77777777" w:rsidR="00511F61" w:rsidRDefault="00511F61" w:rsidP="00A96065">
            <w:pPr>
              <w:pStyle w:val="3"/>
              <w:spacing w:before="0" w:after="0"/>
              <w:jc w:val="center"/>
              <w:rPr>
                <w:b/>
              </w:rPr>
            </w:pPr>
            <w:r>
              <w:rPr>
                <w:b/>
              </w:rPr>
              <w:t>95% CI Limits (</w:t>
            </w:r>
            <w:r>
              <w:rPr>
                <w:rStyle w:val="StyleVisiontextC000000000969C320"/>
              </w:rPr>
              <w:t>%</w:t>
            </w:r>
            <w:r>
              <w:rPr>
                <w:b/>
              </w:rPr>
              <w:t>)</w:t>
            </w:r>
          </w:p>
        </w:tc>
      </w:tr>
      <w:tr w:rsidR="00511F61" w14:paraId="1B582A16"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604F4DA1" w14:textId="4491820F" w:rsidR="00511F61" w:rsidRPr="00B501E2" w:rsidRDefault="00511F61" w:rsidP="00A96065">
            <w:pPr>
              <w:pStyle w:val="3"/>
              <w:spacing w:before="0" w:after="0"/>
              <w:jc w:val="center"/>
            </w:pPr>
            <w:r w:rsidRPr="00B501E2">
              <w:t>6 mm</w:t>
            </w:r>
          </w:p>
        </w:tc>
        <w:tc>
          <w:tcPr>
            <w:tcW w:w="2317" w:type="dxa"/>
            <w:tcBorders>
              <w:top w:val="single" w:sz="4" w:space="0" w:color="auto"/>
              <w:left w:val="single" w:sz="4" w:space="0" w:color="auto"/>
              <w:bottom w:val="single" w:sz="4" w:space="0" w:color="auto"/>
              <w:right w:val="single" w:sz="4" w:space="0" w:color="auto"/>
            </w:tcBorders>
            <w:hideMark/>
          </w:tcPr>
          <w:p w14:paraId="5D620A2E" w14:textId="19F29636" w:rsidR="00511F61" w:rsidRPr="00B501E2" w:rsidRDefault="00511F61" w:rsidP="00A96065">
            <w:pPr>
              <w:pStyle w:val="3"/>
              <w:spacing w:before="0" w:after="0"/>
              <w:jc w:val="center"/>
            </w:pPr>
            <w:r w:rsidRPr="00B501E2">
              <w:t>113</w:t>
            </w:r>
          </w:p>
        </w:tc>
        <w:tc>
          <w:tcPr>
            <w:tcW w:w="2317" w:type="dxa"/>
            <w:tcBorders>
              <w:top w:val="single" w:sz="4" w:space="0" w:color="auto"/>
              <w:left w:val="single" w:sz="4" w:space="0" w:color="auto"/>
              <w:bottom w:val="single" w:sz="4" w:space="0" w:color="auto"/>
              <w:right w:val="single" w:sz="4" w:space="0" w:color="auto"/>
            </w:tcBorders>
            <w:hideMark/>
          </w:tcPr>
          <w:p w14:paraId="152D67BF" w14:textId="77777777" w:rsidR="00511F61" w:rsidRPr="00B501E2" w:rsidRDefault="00511F61" w:rsidP="00A96065">
            <w:pPr>
              <w:pStyle w:val="3"/>
              <w:spacing w:before="0" w:after="0"/>
              <w:jc w:val="center"/>
            </w:pPr>
            <w:r w:rsidRPr="00B501E2">
              <w:t>0.29</w:t>
            </w:r>
          </w:p>
        </w:tc>
        <w:tc>
          <w:tcPr>
            <w:tcW w:w="2317" w:type="dxa"/>
            <w:tcBorders>
              <w:top w:val="single" w:sz="4" w:space="0" w:color="auto"/>
              <w:left w:val="single" w:sz="4" w:space="0" w:color="auto"/>
              <w:bottom w:val="single" w:sz="4" w:space="0" w:color="auto"/>
              <w:right w:val="single" w:sz="4" w:space="0" w:color="auto"/>
            </w:tcBorders>
          </w:tcPr>
          <w:p w14:paraId="09F1C67C"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57%</w:t>
            </w:r>
          </w:p>
        </w:tc>
      </w:tr>
      <w:tr w:rsidR="00511F61" w14:paraId="50F3BC70"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tcPr>
          <w:p w14:paraId="05FF7453" w14:textId="62F8E671" w:rsidR="00511F61" w:rsidRPr="00B501E2" w:rsidRDefault="00511F61" w:rsidP="00A96065">
            <w:pPr>
              <w:pStyle w:val="3"/>
              <w:spacing w:before="0" w:after="0"/>
              <w:jc w:val="center"/>
            </w:pPr>
            <w:r w:rsidRPr="00B501E2">
              <w:t>7 mm</w:t>
            </w:r>
          </w:p>
        </w:tc>
        <w:tc>
          <w:tcPr>
            <w:tcW w:w="2317" w:type="dxa"/>
            <w:tcBorders>
              <w:top w:val="single" w:sz="4" w:space="0" w:color="auto"/>
              <w:left w:val="single" w:sz="4" w:space="0" w:color="auto"/>
              <w:bottom w:val="single" w:sz="4" w:space="0" w:color="auto"/>
              <w:right w:val="single" w:sz="4" w:space="0" w:color="auto"/>
            </w:tcBorders>
          </w:tcPr>
          <w:p w14:paraId="341E5A5C" w14:textId="090EB60D" w:rsidR="00511F61" w:rsidRPr="00B501E2" w:rsidRDefault="00A96065" w:rsidP="00A96065">
            <w:pPr>
              <w:pStyle w:val="3"/>
              <w:spacing w:before="0" w:after="0"/>
              <w:jc w:val="center"/>
            </w:pPr>
            <w:r w:rsidRPr="00B501E2">
              <w:t>1</w:t>
            </w:r>
            <w:r w:rsidR="002F3444" w:rsidRPr="00B501E2">
              <w:t>54</w:t>
            </w:r>
          </w:p>
        </w:tc>
        <w:tc>
          <w:tcPr>
            <w:tcW w:w="2317" w:type="dxa"/>
            <w:tcBorders>
              <w:top w:val="single" w:sz="4" w:space="0" w:color="auto"/>
              <w:left w:val="single" w:sz="4" w:space="0" w:color="auto"/>
              <w:bottom w:val="single" w:sz="4" w:space="0" w:color="auto"/>
              <w:right w:val="single" w:sz="4" w:space="0" w:color="auto"/>
            </w:tcBorders>
          </w:tcPr>
          <w:p w14:paraId="0B7D5CD5" w14:textId="6F82B848" w:rsidR="00511F61" w:rsidRPr="00B501E2" w:rsidRDefault="002F3444" w:rsidP="00A96065">
            <w:pPr>
              <w:pStyle w:val="3"/>
              <w:spacing w:before="0" w:after="0"/>
              <w:jc w:val="center"/>
            </w:pPr>
            <w:r w:rsidRPr="00B501E2">
              <w:t>0.23</w:t>
            </w:r>
          </w:p>
        </w:tc>
        <w:tc>
          <w:tcPr>
            <w:tcW w:w="2317" w:type="dxa"/>
            <w:tcBorders>
              <w:top w:val="single" w:sz="4" w:space="0" w:color="auto"/>
              <w:left w:val="single" w:sz="4" w:space="0" w:color="auto"/>
              <w:bottom w:val="single" w:sz="4" w:space="0" w:color="auto"/>
              <w:right w:val="single" w:sz="4" w:space="0" w:color="auto"/>
            </w:tcBorders>
          </w:tcPr>
          <w:p w14:paraId="635F0FF3" w14:textId="30166969"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Pr="00B501E2">
              <w:t>45%</w:t>
            </w:r>
          </w:p>
        </w:tc>
      </w:tr>
      <w:tr w:rsidR="00511F61" w14:paraId="18D57498"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hideMark/>
          </w:tcPr>
          <w:p w14:paraId="205359D2" w14:textId="0D05B8FB" w:rsidR="00511F61" w:rsidRPr="00B501E2" w:rsidRDefault="00511F61" w:rsidP="00A96065">
            <w:pPr>
              <w:pStyle w:val="3"/>
              <w:spacing w:before="0" w:after="0"/>
              <w:jc w:val="center"/>
            </w:pPr>
            <w:r w:rsidRPr="00B501E2">
              <w:t>8 mm</w:t>
            </w:r>
          </w:p>
        </w:tc>
        <w:tc>
          <w:tcPr>
            <w:tcW w:w="2317" w:type="dxa"/>
            <w:tcBorders>
              <w:top w:val="single" w:sz="4" w:space="0" w:color="auto"/>
              <w:left w:val="single" w:sz="4" w:space="0" w:color="auto"/>
              <w:bottom w:val="single" w:sz="4" w:space="0" w:color="auto"/>
              <w:right w:val="single" w:sz="4" w:space="0" w:color="auto"/>
            </w:tcBorders>
            <w:hideMark/>
          </w:tcPr>
          <w:p w14:paraId="38A9A03C" w14:textId="08CC918E" w:rsidR="00511F61" w:rsidRPr="00B501E2" w:rsidRDefault="00511F61" w:rsidP="00A96065">
            <w:pPr>
              <w:pStyle w:val="3"/>
              <w:spacing w:before="0" w:after="0"/>
              <w:jc w:val="center"/>
            </w:pPr>
            <w:r w:rsidRPr="00B501E2">
              <w:t>268</w:t>
            </w:r>
          </w:p>
        </w:tc>
        <w:tc>
          <w:tcPr>
            <w:tcW w:w="2317" w:type="dxa"/>
            <w:tcBorders>
              <w:top w:val="single" w:sz="4" w:space="0" w:color="auto"/>
              <w:left w:val="single" w:sz="4" w:space="0" w:color="auto"/>
              <w:bottom w:val="single" w:sz="4" w:space="0" w:color="auto"/>
              <w:right w:val="single" w:sz="4" w:space="0" w:color="auto"/>
            </w:tcBorders>
            <w:hideMark/>
          </w:tcPr>
          <w:p w14:paraId="5E74FA8E" w14:textId="77777777" w:rsidR="00511F61" w:rsidRPr="00B501E2" w:rsidRDefault="00511F61" w:rsidP="00A96065">
            <w:pPr>
              <w:pStyle w:val="3"/>
              <w:spacing w:before="0" w:after="0"/>
              <w:jc w:val="center"/>
            </w:pPr>
            <w:r w:rsidRPr="00B501E2">
              <w:t>0.19</w:t>
            </w:r>
          </w:p>
        </w:tc>
        <w:tc>
          <w:tcPr>
            <w:tcW w:w="2317" w:type="dxa"/>
            <w:tcBorders>
              <w:top w:val="single" w:sz="4" w:space="0" w:color="auto"/>
              <w:left w:val="single" w:sz="4" w:space="0" w:color="auto"/>
              <w:bottom w:val="single" w:sz="4" w:space="0" w:color="auto"/>
              <w:right w:val="single" w:sz="4" w:space="0" w:color="auto"/>
            </w:tcBorders>
          </w:tcPr>
          <w:p w14:paraId="48BD14D8"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37%</w:t>
            </w:r>
          </w:p>
        </w:tc>
      </w:tr>
      <w:tr w:rsidR="00511F61" w14:paraId="3BE0EC8A"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tcPr>
          <w:p w14:paraId="0703F9F1" w14:textId="4340AB3C" w:rsidR="00511F61" w:rsidRPr="00B501E2" w:rsidRDefault="00511F61" w:rsidP="00A96065">
            <w:pPr>
              <w:pStyle w:val="3"/>
              <w:spacing w:before="0" w:after="0"/>
              <w:jc w:val="center"/>
            </w:pPr>
            <w:r w:rsidRPr="00B501E2">
              <w:t>9 mm</w:t>
            </w:r>
          </w:p>
        </w:tc>
        <w:tc>
          <w:tcPr>
            <w:tcW w:w="2317" w:type="dxa"/>
            <w:tcBorders>
              <w:top w:val="single" w:sz="4" w:space="0" w:color="auto"/>
              <w:left w:val="single" w:sz="4" w:space="0" w:color="auto"/>
              <w:bottom w:val="single" w:sz="4" w:space="0" w:color="auto"/>
              <w:right w:val="single" w:sz="4" w:space="0" w:color="auto"/>
            </w:tcBorders>
          </w:tcPr>
          <w:p w14:paraId="3E984414" w14:textId="44F43B4A" w:rsidR="00511F61" w:rsidRPr="00B501E2" w:rsidRDefault="002F3444" w:rsidP="00A96065">
            <w:pPr>
              <w:pStyle w:val="3"/>
              <w:spacing w:before="0" w:after="0"/>
              <w:jc w:val="center"/>
            </w:pPr>
            <w:r w:rsidRPr="00B501E2">
              <w:t>382</w:t>
            </w:r>
          </w:p>
        </w:tc>
        <w:tc>
          <w:tcPr>
            <w:tcW w:w="2317" w:type="dxa"/>
            <w:tcBorders>
              <w:top w:val="single" w:sz="4" w:space="0" w:color="auto"/>
              <w:left w:val="single" w:sz="4" w:space="0" w:color="auto"/>
              <w:bottom w:val="single" w:sz="4" w:space="0" w:color="auto"/>
              <w:right w:val="single" w:sz="4" w:space="0" w:color="auto"/>
            </w:tcBorders>
          </w:tcPr>
          <w:p w14:paraId="72788F93" w14:textId="60A90077" w:rsidR="002F3444" w:rsidRPr="00B501E2" w:rsidRDefault="002F3444">
            <w:pPr>
              <w:pStyle w:val="3"/>
              <w:spacing w:before="0" w:after="0"/>
              <w:jc w:val="center"/>
            </w:pPr>
            <w:r w:rsidRPr="00B501E2">
              <w:t>0.16</w:t>
            </w:r>
          </w:p>
        </w:tc>
        <w:tc>
          <w:tcPr>
            <w:tcW w:w="2317" w:type="dxa"/>
            <w:tcBorders>
              <w:top w:val="single" w:sz="4" w:space="0" w:color="auto"/>
              <w:left w:val="single" w:sz="4" w:space="0" w:color="auto"/>
              <w:bottom w:val="single" w:sz="4" w:space="0" w:color="auto"/>
              <w:right w:val="single" w:sz="4" w:space="0" w:color="auto"/>
            </w:tcBorders>
          </w:tcPr>
          <w:p w14:paraId="1628F237" w14:textId="797D1A79"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Pr="00B501E2">
              <w:t>31%</w:t>
            </w:r>
          </w:p>
        </w:tc>
      </w:tr>
      <w:tr w:rsidR="00511F61" w14:paraId="0DD722C8"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4FE6A1B1" w14:textId="0C5D24BB" w:rsidR="00511F61" w:rsidRPr="00B501E2" w:rsidRDefault="00511F61" w:rsidP="00A96065">
            <w:pPr>
              <w:pStyle w:val="3"/>
              <w:spacing w:before="0" w:after="0"/>
              <w:jc w:val="center"/>
            </w:pPr>
            <w:r w:rsidRPr="00B501E2">
              <w:t>10 mm</w:t>
            </w:r>
          </w:p>
        </w:tc>
        <w:tc>
          <w:tcPr>
            <w:tcW w:w="2317" w:type="dxa"/>
            <w:tcBorders>
              <w:top w:val="single" w:sz="4" w:space="0" w:color="auto"/>
              <w:left w:val="single" w:sz="4" w:space="0" w:color="auto"/>
              <w:bottom w:val="single" w:sz="4" w:space="0" w:color="auto"/>
              <w:right w:val="single" w:sz="4" w:space="0" w:color="auto"/>
            </w:tcBorders>
            <w:hideMark/>
          </w:tcPr>
          <w:p w14:paraId="5DD5DF29" w14:textId="2AB1F974" w:rsidR="00511F61" w:rsidRPr="00B501E2" w:rsidRDefault="00511F61" w:rsidP="00A96065">
            <w:pPr>
              <w:pStyle w:val="3"/>
              <w:spacing w:before="0" w:after="0"/>
              <w:jc w:val="center"/>
            </w:pPr>
            <w:r w:rsidRPr="00B501E2">
              <w:t>524</w:t>
            </w:r>
          </w:p>
        </w:tc>
        <w:tc>
          <w:tcPr>
            <w:tcW w:w="2317" w:type="dxa"/>
            <w:tcBorders>
              <w:top w:val="single" w:sz="4" w:space="0" w:color="auto"/>
              <w:left w:val="single" w:sz="4" w:space="0" w:color="auto"/>
              <w:bottom w:val="single" w:sz="4" w:space="0" w:color="auto"/>
              <w:right w:val="single" w:sz="4" w:space="0" w:color="auto"/>
            </w:tcBorders>
            <w:hideMark/>
          </w:tcPr>
          <w:p w14:paraId="70DF1C41" w14:textId="77777777" w:rsidR="00511F61" w:rsidRPr="00B501E2" w:rsidRDefault="00511F61" w:rsidP="00A96065">
            <w:pPr>
              <w:pStyle w:val="3"/>
              <w:spacing w:before="0" w:after="0"/>
              <w:jc w:val="center"/>
            </w:pPr>
            <w:r w:rsidRPr="00B501E2">
              <w:t>0.14</w:t>
            </w:r>
          </w:p>
        </w:tc>
        <w:tc>
          <w:tcPr>
            <w:tcW w:w="2317" w:type="dxa"/>
            <w:tcBorders>
              <w:top w:val="single" w:sz="4" w:space="0" w:color="auto"/>
              <w:left w:val="single" w:sz="4" w:space="0" w:color="auto"/>
              <w:bottom w:val="single" w:sz="4" w:space="0" w:color="auto"/>
              <w:right w:val="single" w:sz="4" w:space="0" w:color="auto"/>
            </w:tcBorders>
          </w:tcPr>
          <w:p w14:paraId="3A4BED30"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27%</w:t>
            </w:r>
          </w:p>
        </w:tc>
      </w:tr>
      <w:tr w:rsidR="00511F61" w14:paraId="6CE83C27"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tcPr>
          <w:p w14:paraId="08EE7C00" w14:textId="43AC5627" w:rsidR="00511F61" w:rsidRPr="00B501E2" w:rsidRDefault="00511F61" w:rsidP="00A96065">
            <w:pPr>
              <w:pStyle w:val="3"/>
              <w:spacing w:before="0" w:after="0"/>
              <w:jc w:val="center"/>
            </w:pPr>
            <w:r w:rsidRPr="00B501E2">
              <w:t>11 mm</w:t>
            </w:r>
          </w:p>
        </w:tc>
        <w:tc>
          <w:tcPr>
            <w:tcW w:w="2317" w:type="dxa"/>
            <w:tcBorders>
              <w:top w:val="single" w:sz="4" w:space="0" w:color="auto"/>
              <w:left w:val="single" w:sz="4" w:space="0" w:color="auto"/>
              <w:bottom w:val="single" w:sz="4" w:space="0" w:color="auto"/>
              <w:right w:val="single" w:sz="4" w:space="0" w:color="auto"/>
            </w:tcBorders>
          </w:tcPr>
          <w:p w14:paraId="4017D25C" w14:textId="1067DDF4" w:rsidR="00511F61" w:rsidRPr="00B501E2" w:rsidRDefault="002F3444" w:rsidP="00A96065">
            <w:pPr>
              <w:pStyle w:val="3"/>
              <w:spacing w:before="0" w:after="0"/>
              <w:jc w:val="center"/>
            </w:pPr>
            <w:r w:rsidRPr="00B501E2">
              <w:t>697</w:t>
            </w:r>
          </w:p>
        </w:tc>
        <w:tc>
          <w:tcPr>
            <w:tcW w:w="2317" w:type="dxa"/>
            <w:tcBorders>
              <w:top w:val="single" w:sz="4" w:space="0" w:color="auto"/>
              <w:left w:val="single" w:sz="4" w:space="0" w:color="auto"/>
              <w:bottom w:val="single" w:sz="4" w:space="0" w:color="auto"/>
              <w:right w:val="single" w:sz="4" w:space="0" w:color="auto"/>
            </w:tcBorders>
          </w:tcPr>
          <w:p w14:paraId="6CEDDC66" w14:textId="4B81B43A" w:rsidR="00511F61" w:rsidRPr="00B501E2" w:rsidRDefault="002F3444" w:rsidP="00A96065">
            <w:pPr>
              <w:pStyle w:val="3"/>
              <w:spacing w:before="0" w:after="0"/>
              <w:jc w:val="center"/>
            </w:pPr>
            <w:r w:rsidRPr="00B501E2">
              <w:t>0.12</w:t>
            </w:r>
          </w:p>
        </w:tc>
        <w:tc>
          <w:tcPr>
            <w:tcW w:w="2317" w:type="dxa"/>
            <w:tcBorders>
              <w:top w:val="single" w:sz="4" w:space="0" w:color="auto"/>
              <w:left w:val="single" w:sz="4" w:space="0" w:color="auto"/>
              <w:bottom w:val="single" w:sz="4" w:space="0" w:color="auto"/>
              <w:right w:val="single" w:sz="4" w:space="0" w:color="auto"/>
            </w:tcBorders>
          </w:tcPr>
          <w:p w14:paraId="7C2D321B" w14:textId="5E220102"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Pr="00B501E2">
              <w:t>24%</w:t>
            </w:r>
          </w:p>
        </w:tc>
      </w:tr>
      <w:tr w:rsidR="00511F61" w14:paraId="3371749B"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115E0C0E" w14:textId="7E3F2109" w:rsidR="00511F61" w:rsidRPr="00B501E2" w:rsidRDefault="00511F61" w:rsidP="00A96065">
            <w:pPr>
              <w:pStyle w:val="3"/>
              <w:spacing w:before="0" w:after="0"/>
              <w:jc w:val="center"/>
            </w:pPr>
            <w:r w:rsidRPr="00B501E2">
              <w:t>12 mm</w:t>
            </w:r>
          </w:p>
        </w:tc>
        <w:tc>
          <w:tcPr>
            <w:tcW w:w="2317" w:type="dxa"/>
            <w:tcBorders>
              <w:top w:val="single" w:sz="4" w:space="0" w:color="auto"/>
              <w:left w:val="single" w:sz="4" w:space="0" w:color="auto"/>
              <w:bottom w:val="single" w:sz="4" w:space="0" w:color="auto"/>
              <w:right w:val="single" w:sz="4" w:space="0" w:color="auto"/>
            </w:tcBorders>
            <w:hideMark/>
          </w:tcPr>
          <w:p w14:paraId="60012DCE" w14:textId="450A371D" w:rsidR="00511F61" w:rsidRPr="00B501E2" w:rsidRDefault="00511F61" w:rsidP="00A96065">
            <w:pPr>
              <w:pStyle w:val="3"/>
              <w:spacing w:before="0" w:after="0"/>
              <w:jc w:val="center"/>
            </w:pPr>
            <w:r w:rsidRPr="00B501E2">
              <w:t>905</w:t>
            </w:r>
          </w:p>
        </w:tc>
        <w:tc>
          <w:tcPr>
            <w:tcW w:w="2317" w:type="dxa"/>
            <w:tcBorders>
              <w:top w:val="single" w:sz="4" w:space="0" w:color="auto"/>
              <w:left w:val="single" w:sz="4" w:space="0" w:color="auto"/>
              <w:bottom w:val="single" w:sz="4" w:space="0" w:color="auto"/>
              <w:right w:val="single" w:sz="4" w:space="0" w:color="auto"/>
            </w:tcBorders>
            <w:hideMark/>
          </w:tcPr>
          <w:p w14:paraId="284724EF" w14:textId="77777777" w:rsidR="00511F61" w:rsidRPr="00B501E2" w:rsidRDefault="00511F61" w:rsidP="00A96065">
            <w:pPr>
              <w:pStyle w:val="3"/>
              <w:spacing w:before="0" w:after="0"/>
              <w:jc w:val="center"/>
            </w:pPr>
            <w:r w:rsidRPr="00B501E2">
              <w:t>0.11</w:t>
            </w:r>
          </w:p>
        </w:tc>
        <w:tc>
          <w:tcPr>
            <w:tcW w:w="2317" w:type="dxa"/>
            <w:tcBorders>
              <w:top w:val="single" w:sz="4" w:space="0" w:color="auto"/>
              <w:left w:val="single" w:sz="4" w:space="0" w:color="auto"/>
              <w:bottom w:val="single" w:sz="4" w:space="0" w:color="auto"/>
              <w:right w:val="single" w:sz="4" w:space="0" w:color="auto"/>
            </w:tcBorders>
          </w:tcPr>
          <w:p w14:paraId="4C60AA48"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22%</w:t>
            </w:r>
          </w:p>
        </w:tc>
      </w:tr>
    </w:tbl>
    <w:p w14:paraId="52107331" w14:textId="77777777" w:rsidR="00602C3D" w:rsidRPr="00602C3D" w:rsidRDefault="00602C3D" w:rsidP="00602C3D">
      <w:pPr>
        <w:widowControl/>
        <w:autoSpaceDE/>
        <w:autoSpaceDN/>
        <w:adjustRightInd/>
        <w:spacing w:before="269" w:after="269"/>
        <w:rPr>
          <w:u w:val="single"/>
        </w:rPr>
      </w:pPr>
      <w:r w:rsidRPr="00602C3D">
        <w:rPr>
          <w:u w:val="single"/>
        </w:rPr>
        <w:t>Discussion</w:t>
      </w:r>
    </w:p>
    <w:p w14:paraId="2BFBCB1E" w14:textId="4BAD3BB4" w:rsidR="00977BDA" w:rsidRPr="0014775A" w:rsidRDefault="00977BDA" w:rsidP="00977BDA">
      <w:pPr>
        <w:spacing w:after="120"/>
      </w:pPr>
      <w:r>
        <w:t xml:space="preserve">Low dose </w:t>
      </w:r>
      <w:r w:rsidR="00841ACD">
        <w:t>CT</w:t>
      </w:r>
      <w:r>
        <w:t xml:space="preserve"> provides</w:t>
      </w:r>
      <w:r w:rsidRPr="00D92917">
        <w:t xml:space="preserve"> an effective </w:t>
      </w:r>
      <w:r>
        <w:t>means of</w:t>
      </w:r>
      <w:r w:rsidRPr="00D92917">
        <w:t xml:space="preserve"> </w:t>
      </w:r>
      <w:r>
        <w:t xml:space="preserve">detecting and monitoring pulmonary nodules, and can lead to increased survival </w:t>
      </w:r>
      <w:r>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instrText xml:space="preserve"> ADDIN EN.CITE </w:instrText>
      </w:r>
      <w:r>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instrText xml:space="preserve"> ADDIN EN.CITE.DATA </w:instrText>
      </w:r>
      <w:r>
        <w:fldChar w:fldCharType="end"/>
      </w:r>
      <w:r>
        <w:fldChar w:fldCharType="separate"/>
      </w:r>
      <w:r>
        <w:rPr>
          <w:noProof/>
        </w:rPr>
        <w:t>(1)</w:t>
      </w:r>
      <w:r>
        <w:fldChar w:fldCharType="end"/>
      </w:r>
      <w:r>
        <w:t xml:space="preserve"> and reduced mortality </w:t>
      </w:r>
      <w:r>
        <w:fldChar w:fldCharType="begin"/>
      </w:r>
      <w:r>
        <w:instrText xml:space="preserve"> ADDIN EN.CITE &lt;EndNote&gt;&lt;Cite&gt;&lt;Author&gt;Aberle&lt;/Author&gt;&lt;Year&gt;2011&lt;/Year&gt;&lt;RecNum&gt;2043&lt;/RecNum&gt;&lt;DisplayText&gt;(2)&lt;/DisplayText&gt;&lt;record&gt;&lt;rec-number&gt;2043&lt;/rec-number&gt;&lt;foreign-keys&gt;&lt;key app="EN" db-id="fvzx95zaxvdvakexsaapvr5cefv0sdsfad0d" timestamp="1330282842"&gt;2043&lt;/key&gt;&lt;/foreign-keys&gt;&lt;ref-type name="Journal Article"&gt;17&lt;/ref-type&gt;&lt;contributors&gt;&lt;authors&gt;&lt;author&gt;Aberle, D. R.&lt;/author&gt;&lt;author&gt;Adams, A. M.&lt;/author&gt;&lt;author&gt;Berg, C. D.&lt;/author&gt;&lt;author&gt;Black, W. C.&lt;/author&gt;&lt;author&gt;Clapp, J. D.&lt;/author&gt;&lt;author&gt;Fagerstrom, R. M.&lt;/author&gt;&lt;author&gt;Gareen, I. F.&lt;/author&gt;&lt;author&gt;Gatsonis, C.&lt;/author&gt;&lt;author&gt;Marcus, P. M.&lt;/author&gt;&lt;author&gt;Sicks, J. D.&lt;/author&gt;&lt;/authors&gt;&lt;/contributors&gt;&lt;titles&gt;&lt;title&gt;Reduced lung-cancer mortality with low-dose computed tomographic screening&lt;/title&gt;&lt;secondary-title&gt;N Engl J Med&lt;/secondary-title&gt;&lt;alt-title&gt;The New England journal of medicine&lt;/alt-title&gt;&lt;/titles&gt;&lt;periodical&gt;&lt;full-title&gt;N Engl J Med&lt;/full-title&gt;&lt;/periodical&gt;&lt;pages&gt;395-409&lt;/pages&gt;&lt;volume&gt;365&lt;/volume&gt;&lt;number&gt;5&lt;/number&gt;&lt;edition&gt;2011/07/01&lt;/edition&gt;&lt;keywords&gt;&lt;keyword&gt;Aged&lt;/keyword&gt;&lt;keyword&gt;Bias (Epidemiology)&lt;/keyword&gt;&lt;keyword&gt;Female&lt;/keyword&gt;&lt;keyword&gt;Humans&lt;/keyword&gt;&lt;keyword&gt;Incidence&lt;/keyword&gt;&lt;keyword&gt;Lung Neoplasms/*mortality/prevention &amp;amp; control/*radiography&lt;/keyword&gt;&lt;keyword&gt;Male&lt;/keyword&gt;&lt;keyword&gt;Middle Aged&lt;/keyword&gt;&lt;keyword&gt;Patient Compliance&lt;/keyword&gt;&lt;keyword&gt;Radiography, Thoracic&lt;/keyword&gt;&lt;keyword&gt;*Tomography, X-Ray Computed/adverse effects/methods&lt;/keyword&gt;&lt;/keywords&gt;&lt;dates&gt;&lt;year&gt;2011&lt;/year&gt;&lt;pub-dates&gt;&lt;date&gt;Aug 4&lt;/date&gt;&lt;/pub-dates&gt;&lt;/dates&gt;&lt;isbn&gt;1533-4406 (Electronic)&amp;#xD;0028-4793 (Linking)&lt;/isbn&gt;&lt;accession-num&gt;21714641&lt;/accession-num&gt;&lt;work-type&gt;Comparative Study&amp;#xD;Multicenter Study&amp;#xD;Randomized Controlled Trial&amp;#xD;Research Support, N.I.H., Extramural&lt;/work-type&gt;&lt;urls&gt;&lt;related-urls&gt;&lt;url&gt;http://www.ncbi.nlm.nih.gov/pubmed/21714641&lt;/url&gt;&lt;/related-urls&gt;&lt;/urls&gt;&lt;electronic-resource-num&gt;10.1056/NEJMoa1102873&lt;/electronic-resource-num&gt;&lt;language&gt;eng&lt;/language&gt;&lt;/record&gt;&lt;/Cite&gt;&lt;/EndNote&gt;</w:instrText>
      </w:r>
      <w:r>
        <w:fldChar w:fldCharType="separate"/>
      </w:r>
      <w:r>
        <w:rPr>
          <w:noProof/>
        </w:rPr>
        <w:t>(2)</w:t>
      </w:r>
      <w:r>
        <w:fldChar w:fldCharType="end"/>
      </w:r>
      <w:r>
        <w:t xml:space="preserve"> in individuals at high risk for lung cancer. Size q</w:t>
      </w:r>
      <w:r w:rsidRPr="00D92917">
        <w:t xml:space="preserve">uantification </w:t>
      </w:r>
      <w:r>
        <w:t xml:space="preserve">on serial imaging </w:t>
      </w:r>
      <w:r w:rsidRPr="00D92917">
        <w:t xml:space="preserve">is helpful </w:t>
      </w:r>
      <w:r>
        <w:t xml:space="preserve">in evaluating whether a pulmonary nodule is benign or malignant. Currently, pulmonary nodule measurements most commonly are obtained as the average of two perpendicular dimensions </w:t>
      </w:r>
      <w:r w:rsidRPr="00D92917">
        <w:t>on axial slices</w:t>
      </w:r>
      <w:r>
        <w:t>.</w:t>
      </w:r>
      <w:r w:rsidRPr="00D92917">
        <w:t xml:space="preserve"> </w:t>
      </w:r>
      <w:r>
        <w:t>I</w:t>
      </w:r>
      <w:r w:rsidRPr="00D92917">
        <w:t xml:space="preserve">nvestigators have suggested that </w:t>
      </w:r>
      <w:r>
        <w:t>automated quantification of</w:t>
      </w:r>
      <w:r w:rsidRPr="00D92917">
        <w:t xml:space="preserve"> whole </w:t>
      </w:r>
      <w:r>
        <w:t>nodule</w:t>
      </w:r>
      <w:r w:rsidRPr="00D92917">
        <w:t xml:space="preserve"> volume could solve </w:t>
      </w:r>
      <w:r>
        <w:t>some</w:t>
      </w:r>
      <w:r w:rsidRPr="00D92917">
        <w:t xml:space="preserve"> of the limitations of </w:t>
      </w:r>
      <w:r>
        <w:t xml:space="preserve">manual </w:t>
      </w:r>
      <w:r w:rsidRPr="00D92917">
        <w:t>diameter measure</w:t>
      </w:r>
      <w:r>
        <w:t xml:space="preserve">ments </w:t>
      </w:r>
      <w:r>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instrText xml:space="preserve"> ADDIN EN.CITE </w:instrText>
      </w:r>
      <w:r>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instrText xml:space="preserve"> ADDIN EN.CITE.DATA </w:instrText>
      </w:r>
      <w:r>
        <w:fldChar w:fldCharType="end"/>
      </w:r>
      <w:r>
        <w:fldChar w:fldCharType="separate"/>
      </w:r>
      <w:r>
        <w:rPr>
          <w:noProof/>
        </w:rPr>
        <w:t>(3-9)</w:t>
      </w:r>
      <w:r>
        <w:fldChar w:fldCharType="end"/>
      </w:r>
      <w:r>
        <w:t>,</w:t>
      </w:r>
      <w:r w:rsidRPr="00D92917">
        <w:t xml:space="preserve"> </w:t>
      </w:r>
      <w:r>
        <w:t>and many</w:t>
      </w:r>
      <w:r w:rsidRPr="00D92917">
        <w:t xml:space="preserve"> studies have </w:t>
      </w:r>
      <w:r>
        <w:t xml:space="preserve">explored the accuracy in phantoms </w:t>
      </w:r>
      <w:r>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instrText xml:space="preserve"> ADDIN EN.CITE </w:instrText>
      </w:r>
      <w:r>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instrText xml:space="preserve"> ADDIN EN.CITE.DATA </w:instrText>
      </w:r>
      <w:r>
        <w:fldChar w:fldCharType="end"/>
      </w:r>
      <w:r>
        <w:fldChar w:fldCharType="separate"/>
      </w:r>
      <w:r>
        <w:rPr>
          <w:noProof/>
        </w:rPr>
        <w:t>(10-18)</w:t>
      </w:r>
      <w:r>
        <w:fldChar w:fldCharType="end"/>
      </w:r>
      <w:r>
        <w:t xml:space="preserve"> and the in vivo </w:t>
      </w:r>
      <w:r w:rsidRPr="00547F69">
        <w:t xml:space="preserve">precision </w:t>
      </w:r>
      <w:r w:rsidRPr="00547F69">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Pr="00547F69">
        <w:instrText xml:space="preserve"> ADDIN EN.CITE </w:instrText>
      </w:r>
      <w:r w:rsidRPr="00547F69">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Pr="00547F69">
        <w:instrText xml:space="preserve"> ADDIN EN.CITE.DATA </w:instrText>
      </w:r>
      <w:r w:rsidRPr="00547F69">
        <w:fldChar w:fldCharType="end"/>
      </w:r>
      <w:r w:rsidRPr="00547F69">
        <w:fldChar w:fldCharType="separate"/>
      </w:r>
      <w:r w:rsidRPr="00547F69">
        <w:rPr>
          <w:noProof/>
        </w:rPr>
        <w:t>(19-25)</w:t>
      </w:r>
      <w:r w:rsidRPr="00547F69">
        <w:fldChar w:fldCharType="end"/>
      </w:r>
      <w:r>
        <w:t xml:space="preserve"> of</w:t>
      </w:r>
      <w:r w:rsidRPr="00D92917">
        <w:t xml:space="preserve"> </w:t>
      </w:r>
      <w:r>
        <w:t>volumetric CT methods</w:t>
      </w:r>
      <w:r w:rsidRPr="00D92917">
        <w:t>.</w:t>
      </w:r>
      <w:r>
        <w:t xml:space="preserve"> This document proposes standardized methods for performing repeatable volume measurements on CT images of solid pulmonary nodules obtained using a reduced radiation dose in the setting of lung cancer screening and nodule follow-up in the interval between scans</w:t>
      </w:r>
      <w:r w:rsidR="00E30DFB">
        <w:t xml:space="preserve"> (52)</w:t>
      </w:r>
      <w:r>
        <w:t>.</w:t>
      </w:r>
    </w:p>
    <w:p w14:paraId="75AC1629" w14:textId="77777777" w:rsidR="00977BDA" w:rsidRDefault="00977BDA" w:rsidP="00977BDA">
      <w:pPr>
        <w:spacing w:after="120"/>
        <w:rPr>
          <w:rFonts w:cs="Arial"/>
        </w:rPr>
      </w:pPr>
      <w:r>
        <w:rPr>
          <w:rFonts w:cs="Arial"/>
        </w:rPr>
        <w:t>Lung cancer CT screening presents the challenge of developing a protocol that balances the benefit of detecting and accurately characterizing lung nodules against the potential risk of radiation exposure in this asymptomatic population of persons who may undergo annual screening for more than two decades. Our understanding of the extent to which performing scans at the lowest dose possible with the associated increase in noise impacts our ability to accurately measure these small nodules is still evolving. Therefore, any protocol will involve a compromise between these competing needs.</w:t>
      </w:r>
    </w:p>
    <w:p w14:paraId="22B609A4" w14:textId="7050A31D" w:rsidR="00977BDA" w:rsidRPr="00727BBD" w:rsidRDefault="00977BDA" w:rsidP="00215BA8">
      <w:pPr>
        <w:spacing w:after="120"/>
      </w:pPr>
      <w:r w:rsidRPr="00D92917">
        <w:rPr>
          <w:rFonts w:cs="Arial"/>
        </w:rPr>
        <w:t xml:space="preserve">This </w:t>
      </w:r>
      <w:r w:rsidRPr="00D92917">
        <w:rPr>
          <w:rFonts w:eastAsia="Calibri" w:cs="Arial"/>
        </w:rPr>
        <w:t xml:space="preserve">QIBA Profile </w:t>
      </w:r>
      <w:r>
        <w:t>makes Claims about the confidence with which lung nodule volume and changes in lung nodule volume can be measured under a set of defined image acquisition, processing, and analysis conditions, and</w:t>
      </w:r>
      <w:r w:rsidRPr="00363315">
        <w:rPr>
          <w:rFonts w:eastAsia="Calibri" w:cs="Arial"/>
        </w:rPr>
        <w:t xml:space="preserve"> </w:t>
      </w:r>
      <w:r w:rsidRPr="00D92917">
        <w:rPr>
          <w:rFonts w:eastAsia="Calibri" w:cs="Arial"/>
        </w:rPr>
        <w:t>provide</w:t>
      </w:r>
      <w:r>
        <w:rPr>
          <w:rFonts w:eastAsia="Calibri" w:cs="Arial"/>
        </w:rPr>
        <w:t>s</w:t>
      </w:r>
      <w:r w:rsidRPr="00D92917">
        <w:rPr>
          <w:rFonts w:eastAsia="Calibri" w:cs="Arial"/>
        </w:rPr>
        <w:t xml:space="preserve"> specifications that may be adopted by users a</w:t>
      </w:r>
      <w:r>
        <w:rPr>
          <w:rFonts w:eastAsia="Calibri" w:cs="Arial"/>
        </w:rPr>
        <w:t>nd</w:t>
      </w:r>
      <w:r w:rsidRPr="00D92917">
        <w:rPr>
          <w:rFonts w:eastAsia="Calibri" w:cs="Arial"/>
        </w:rPr>
        <w:t xml:space="preserve"> equipment developers to meet targeted levels of clinical performance in identified settings</w:t>
      </w:r>
      <w:r>
        <w:t xml:space="preserve">. </w:t>
      </w:r>
      <w:r w:rsidRPr="0084560D">
        <w:rPr>
          <w:rFonts w:cs="Times New Roman"/>
          <w:szCs w:val="20"/>
        </w:rPr>
        <w:t xml:space="preserve">The </w:t>
      </w:r>
      <w:r w:rsidRPr="002D7751">
        <w:t xml:space="preserve">intended audiences </w:t>
      </w:r>
      <w:r>
        <w:t xml:space="preserve">of this document </w:t>
      </w:r>
      <w:r w:rsidRPr="002D7751">
        <w:t>include</w:t>
      </w:r>
      <w:r>
        <w:t xml:space="preserve"> healthcare professionals and all other stakeholders invested in lung cancer screening, including but not limited to</w:t>
      </w:r>
      <w:r>
        <w:rPr>
          <w:rFonts w:cs="Times New Roman"/>
          <w:szCs w:val="20"/>
        </w:rPr>
        <w:t>:</w:t>
      </w:r>
    </w:p>
    <w:p w14:paraId="3C9CA5E8"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and physicists designing protocols for CT screening</w:t>
      </w:r>
    </w:p>
    <w:p w14:paraId="60957A2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physicists, and administrators at</w:t>
      </w:r>
      <w:r w:rsidRPr="0084560D">
        <w:rPr>
          <w:rFonts w:cs="Times New Roman"/>
          <w:szCs w:val="20"/>
        </w:rPr>
        <w:t xml:space="preserve"> healthcare institutions </w:t>
      </w:r>
      <w:r>
        <w:rPr>
          <w:rFonts w:cs="Times New Roman"/>
          <w:szCs w:val="20"/>
        </w:rPr>
        <w:t>considering specifications for procuring new CT equipment</w:t>
      </w:r>
    </w:p>
    <w:p w14:paraId="617B8E25" w14:textId="77777777" w:rsidR="00977BDA" w:rsidRPr="00DA0FC8" w:rsidRDefault="00977BDA" w:rsidP="00977BDA">
      <w:pPr>
        <w:widowControl/>
        <w:numPr>
          <w:ilvl w:val="0"/>
          <w:numId w:val="2"/>
        </w:numPr>
        <w:autoSpaceDE/>
        <w:autoSpaceDN/>
        <w:adjustRightInd/>
        <w:rPr>
          <w:rFonts w:cs="Times New Roman"/>
          <w:szCs w:val="20"/>
        </w:rPr>
      </w:pPr>
      <w:r w:rsidRPr="00DA0FC8">
        <w:rPr>
          <w:rFonts w:cs="Times New Roman"/>
          <w:szCs w:val="20"/>
        </w:rPr>
        <w:t xml:space="preserve">Technical staff of software and device manufacturers who create products for this purpose </w:t>
      </w:r>
    </w:p>
    <w:p w14:paraId="5C08FDD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Biopharmaceutical companies</w:t>
      </w:r>
    </w:p>
    <w:p w14:paraId="5FFE866E"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Clinicians engaged in screening process</w:t>
      </w:r>
    </w:p>
    <w:p w14:paraId="427810B0"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Clinical trialists</w:t>
      </w:r>
    </w:p>
    <w:p w14:paraId="13250AE7" w14:textId="77777777" w:rsidR="00977BDA" w:rsidRPr="0084560D" w:rsidRDefault="00977BDA" w:rsidP="00977BDA">
      <w:pPr>
        <w:widowControl/>
        <w:numPr>
          <w:ilvl w:val="0"/>
          <w:numId w:val="2"/>
        </w:numPr>
        <w:autoSpaceDE/>
        <w:autoSpaceDN/>
        <w:adjustRightInd/>
        <w:rPr>
          <w:rFonts w:cs="Times New Roman"/>
          <w:szCs w:val="20"/>
        </w:rPr>
      </w:pPr>
      <w:r w:rsidRPr="003F1B2D">
        <w:rPr>
          <w:rFonts w:cs="Times New Roman"/>
          <w:szCs w:val="20"/>
        </w:rPr>
        <w:t xml:space="preserve">Radiologists and other </w:t>
      </w:r>
      <w:r>
        <w:rPr>
          <w:rFonts w:cs="Times New Roman"/>
          <w:szCs w:val="20"/>
        </w:rPr>
        <w:t>health care providers</w:t>
      </w:r>
      <w:r w:rsidRPr="003F1B2D">
        <w:rPr>
          <w:rFonts w:cs="Times New Roman"/>
          <w:szCs w:val="20"/>
        </w:rPr>
        <w:t xml:space="preserve"> making quantitative measurements on CT images</w:t>
      </w:r>
    </w:p>
    <w:p w14:paraId="0F200707"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Oncologists, r</w:t>
      </w:r>
      <w:r w:rsidRPr="003F1B2D">
        <w:rPr>
          <w:rFonts w:cs="Times New Roman"/>
          <w:szCs w:val="20"/>
        </w:rPr>
        <w:t xml:space="preserve">egulators, </w:t>
      </w:r>
      <w:r>
        <w:rPr>
          <w:rFonts w:cs="Times New Roman"/>
          <w:szCs w:val="20"/>
        </w:rPr>
        <w:t xml:space="preserve">professional societies, </w:t>
      </w:r>
      <w:r w:rsidRPr="003F1B2D">
        <w:rPr>
          <w:rFonts w:cs="Times New Roman"/>
          <w:szCs w:val="20"/>
        </w:rPr>
        <w:t>and others making decisions based on quantitative image measurements</w:t>
      </w:r>
    </w:p>
    <w:p w14:paraId="5ABA597B" w14:textId="77777777" w:rsidR="00977BDA" w:rsidRPr="0084560D" w:rsidRDefault="00977BDA" w:rsidP="00977BDA">
      <w:pPr>
        <w:widowControl/>
        <w:numPr>
          <w:ilvl w:val="0"/>
          <w:numId w:val="2"/>
        </w:numPr>
        <w:autoSpaceDE/>
        <w:autoSpaceDN/>
        <w:adjustRightInd/>
        <w:rPr>
          <w:rFonts w:cs="Times New Roman"/>
          <w:szCs w:val="20"/>
        </w:rPr>
      </w:pPr>
      <w:r>
        <w:rPr>
          <w:rFonts w:cs="Times New Roman"/>
          <w:szCs w:val="20"/>
        </w:rPr>
        <w:t>Radiologists, health care providers, administrators and government officials developing and implementing policies for lung cancer screening</w:t>
      </w:r>
    </w:p>
    <w:p w14:paraId="3A079787" w14:textId="77777777" w:rsidR="00977BDA" w:rsidRDefault="00977BDA" w:rsidP="00977BDA">
      <w:pPr>
        <w:widowControl/>
        <w:autoSpaceDE/>
        <w:autoSpaceDN/>
        <w:adjustRightInd/>
        <w:spacing w:before="269" w:after="269"/>
        <w:rPr>
          <w:rStyle w:val="StyleVisioncontentC0000000007015870"/>
          <w:rFonts w:cs="Times New Roman"/>
          <w:i w:val="0"/>
          <w:color w:val="auto"/>
          <w:szCs w:val="20"/>
        </w:rPr>
      </w:pPr>
      <w:r w:rsidRPr="00455E0C">
        <w:rPr>
          <w:rStyle w:val="StyleVisioncontentC0000000007015870"/>
          <w:rFonts w:cs="Times New Roman"/>
          <w:i w:val="0"/>
          <w:color w:val="auto"/>
          <w:szCs w:val="20"/>
        </w:rPr>
        <w:t xml:space="preserve">Note </w:t>
      </w:r>
      <w:r>
        <w:rPr>
          <w:rStyle w:val="StyleVisioncontentC0000000007015870"/>
          <w:rFonts w:cs="Times New Roman"/>
          <w:i w:val="0"/>
          <w:color w:val="auto"/>
          <w:szCs w:val="20"/>
        </w:rPr>
        <w:t>that specifications stated as</w:t>
      </w:r>
      <w:r w:rsidRPr="00455E0C">
        <w:rPr>
          <w:rStyle w:val="StyleVisioncontentC0000000007015870"/>
          <w:rFonts w:cs="Times New Roman"/>
          <w:i w:val="0"/>
          <w:color w:val="auto"/>
          <w:szCs w:val="20"/>
        </w:rPr>
        <w:t xml:space="preserve"> “requirements” </w:t>
      </w:r>
      <w:r>
        <w:rPr>
          <w:rStyle w:val="StyleVisioncontentC0000000007015870"/>
          <w:rFonts w:cs="Times New Roman"/>
          <w:i w:val="0"/>
          <w:color w:val="auto"/>
          <w:szCs w:val="20"/>
        </w:rPr>
        <w:t>in this document</w:t>
      </w:r>
      <w:r w:rsidRPr="00455E0C">
        <w:rPr>
          <w:rStyle w:val="StyleVisioncontentC0000000007015870"/>
          <w:rFonts w:cs="Times New Roman"/>
          <w:i w:val="0"/>
          <w:color w:val="auto"/>
          <w:szCs w:val="20"/>
        </w:rPr>
        <w:t xml:space="preserve"> are only requirements to achieve the </w:t>
      </w:r>
      <w:r>
        <w:rPr>
          <w:rStyle w:val="StyleVisioncontentC0000000007015870"/>
          <w:rFonts w:cs="Times New Roman"/>
          <w:i w:val="0"/>
          <w:color w:val="auto"/>
          <w:szCs w:val="20"/>
        </w:rPr>
        <w:t>Claim</w:t>
      </w:r>
      <w:r w:rsidRPr="00455E0C">
        <w:rPr>
          <w:rStyle w:val="StyleVisioncontentC0000000007015870"/>
          <w:rFonts w:cs="Times New Roman"/>
          <w:i w:val="0"/>
          <w:color w:val="auto"/>
          <w:szCs w:val="20"/>
        </w:rPr>
        <w:t xml:space="preserve">, not </w:t>
      </w:r>
      <w:r>
        <w:rPr>
          <w:rStyle w:val="StyleVisioncontentC0000000007015870"/>
          <w:rFonts w:cs="Times New Roman"/>
          <w:i w:val="0"/>
          <w:color w:val="auto"/>
          <w:szCs w:val="20"/>
        </w:rPr>
        <w:t>“</w:t>
      </w:r>
      <w:r w:rsidRPr="00455E0C">
        <w:rPr>
          <w:rStyle w:val="StyleVisioncontentC0000000007015870"/>
          <w:rFonts w:cs="Times New Roman"/>
          <w:i w:val="0"/>
          <w:color w:val="auto"/>
          <w:szCs w:val="20"/>
        </w:rPr>
        <w:t>requirements on standard of care</w:t>
      </w:r>
      <w:r>
        <w:rPr>
          <w:rStyle w:val="StyleVisioncontentC0000000007015870"/>
          <w:rFonts w:cs="Times New Roman"/>
          <w:i w:val="0"/>
          <w:color w:val="auto"/>
          <w:szCs w:val="20"/>
        </w:rPr>
        <w:t>.” Specifically,</w:t>
      </w:r>
      <w:r w:rsidRPr="00455E0C">
        <w:rPr>
          <w:rStyle w:val="StyleVisioncontentC0000000007015870"/>
          <w:rFonts w:cs="Times New Roman"/>
          <w:i w:val="0"/>
          <w:color w:val="auto"/>
          <w:szCs w:val="20"/>
        </w:rPr>
        <w:t xml:space="preserve"> meeting the goals of th</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w:t>
      </w:r>
      <w:r>
        <w:rPr>
          <w:rStyle w:val="StyleVisioncontentC0000000007015870"/>
          <w:rFonts w:cs="Times New Roman"/>
          <w:i w:val="0"/>
          <w:color w:val="auto"/>
          <w:szCs w:val="20"/>
        </w:rPr>
        <w:t>P</w:t>
      </w:r>
      <w:r w:rsidRPr="00455E0C">
        <w:rPr>
          <w:rStyle w:val="StyleVisioncontentC0000000007015870"/>
          <w:rFonts w:cs="Times New Roman"/>
          <w:i w:val="0"/>
          <w:color w:val="auto"/>
          <w:szCs w:val="20"/>
        </w:rPr>
        <w:t xml:space="preserve">rofile </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secondary to properly caring for the patient.</w:t>
      </w:r>
    </w:p>
    <w:p w14:paraId="2A6975A1" w14:textId="1EB1B698" w:rsidR="00977BDA" w:rsidRDefault="00977BDA" w:rsidP="00215BA8">
      <w:r>
        <w:t>This Profile is relevant to asymptomatic persons participating in a CT screening and surveillance program for lung cancer. In theory, the activities covered in this Profile also pertain to patients with known or incidentally-detected solid pulmonary nodules in the 6-1</w:t>
      </w:r>
      <w:r w:rsidR="00E03578">
        <w:t>2</w:t>
      </w:r>
      <w:r>
        <w:t xml:space="preserve"> mm diameter range, though surveillance in this or other settings is </w:t>
      </w:r>
      <w:r w:rsidRPr="00BC0B87">
        <w:t>not specifically addressed by this Profile.</w:t>
      </w:r>
    </w:p>
    <w:p w14:paraId="757899EA" w14:textId="77777777" w:rsidR="00772C4E" w:rsidRPr="00215BA8" w:rsidRDefault="00772C4E" w:rsidP="00215BA8">
      <w:pPr>
        <w:rPr>
          <w:color w:val="FF0000"/>
        </w:rPr>
      </w:pPr>
    </w:p>
    <w:p w14:paraId="329A050C" w14:textId="4D072CCC" w:rsidR="001E0693" w:rsidRPr="00EF3662" w:rsidRDefault="001E0693" w:rsidP="00EF3662">
      <w:pPr>
        <w:pStyle w:val="BodyText"/>
        <w:rPr>
          <w:b/>
        </w:rPr>
      </w:pPr>
      <w:r w:rsidRPr="00EF3662">
        <w:rPr>
          <w:b/>
        </w:rPr>
        <w:t>Clinical Interpretation</w:t>
      </w:r>
      <w:r w:rsidR="00DB4927" w:rsidRPr="00EF3662">
        <w:rPr>
          <w:b/>
        </w:rPr>
        <w:t xml:space="preserve"> </w:t>
      </w:r>
      <w:r w:rsidR="004C16DA">
        <w:rPr>
          <w:b/>
        </w:rPr>
        <w:t xml:space="preserve">For Claim 1 </w:t>
      </w:r>
      <w:r w:rsidR="00DB4927" w:rsidRPr="00EF3662">
        <w:rPr>
          <w:b/>
        </w:rPr>
        <w:t>(nodule volume)</w:t>
      </w:r>
    </w:p>
    <w:p w14:paraId="45370D64" w14:textId="6EB33288" w:rsidR="001E0693" w:rsidRDefault="001E0693" w:rsidP="001E0693">
      <w:pPr>
        <w:widowControl/>
        <w:autoSpaceDE/>
        <w:adjustRightInd/>
        <w:rPr>
          <w:u w:val="single"/>
        </w:rPr>
      </w:pPr>
      <w:r>
        <w:t>The true size of a nodule is defined by the measured volume and the 95% confidence intervals. The confidence intervals can be thought of as “error bars” or</w:t>
      </w:r>
      <w:r w:rsidR="00BE3018">
        <w:t xml:space="preserve"> “uncertainty” or</w:t>
      </w:r>
      <w:r>
        <w:t xml:space="preserve"> “noise” around the measurement, and the true volume of the nodule is somewhere within the </w:t>
      </w:r>
      <w:r w:rsidR="00BE3018">
        <w:t>confidence intervals</w:t>
      </w:r>
      <w:r>
        <w:t>. Application of these Claims to clinical practice is illustrated by the following examples:</w:t>
      </w:r>
    </w:p>
    <w:p w14:paraId="6C099EC0" w14:textId="163DCC5A" w:rsidR="001E0693" w:rsidRDefault="001E0693" w:rsidP="001E0693">
      <w:pPr>
        <w:widowControl/>
        <w:autoSpaceDE/>
        <w:adjustRightInd/>
        <w:spacing w:before="269" w:after="269"/>
      </w:pPr>
      <w:r>
        <w:t>Example 1: A nodule is measured as having a volume of 150 mm</w:t>
      </w:r>
      <w:r>
        <w:rPr>
          <w:vertAlign w:val="superscript"/>
        </w:rPr>
        <w:t>3</w:t>
      </w:r>
      <w:r w:rsidR="00AE3660">
        <w:t xml:space="preserve"> </w:t>
      </w:r>
      <w:r w:rsidR="00B166C1">
        <w:t>(</w:t>
      </w:r>
      <w:r w:rsidR="00AE3660">
        <w:t xml:space="preserve">6.6 </w:t>
      </w:r>
      <w:r w:rsidR="00B166C1">
        <w:t>mm diameter)</w:t>
      </w:r>
      <w:r w:rsidR="00AE3660">
        <w:t>.</w:t>
      </w:r>
      <w:r>
        <w:t xml:space="preserve"> There is a 95% probability that the true volume of the nodule is between 65 mm</w:t>
      </w:r>
      <w:r>
        <w:rPr>
          <w:vertAlign w:val="superscript"/>
        </w:rPr>
        <w:t>3</w:t>
      </w:r>
      <w:r>
        <w:t xml:space="preserve"> [150 – (150 x 1.96 x 0.29)] </w:t>
      </w:r>
      <w:r w:rsidR="00AE3660">
        <w:t xml:space="preserve">(5.0 mm diameter) </w:t>
      </w:r>
      <w:r>
        <w:t>and 235 mm</w:t>
      </w:r>
      <w:r>
        <w:rPr>
          <w:vertAlign w:val="superscript"/>
        </w:rPr>
        <w:t>3</w:t>
      </w:r>
      <w:r>
        <w:t xml:space="preserve"> [150 + (150 x 1.96 x 0.29)]</w:t>
      </w:r>
      <w:r w:rsidR="00AE3660">
        <w:t xml:space="preserve"> (7.7 mm diameter)</w:t>
      </w:r>
      <w:r>
        <w:t>.</w:t>
      </w:r>
    </w:p>
    <w:p w14:paraId="481C1B65" w14:textId="09A85267" w:rsidR="001E0693" w:rsidRDefault="001E0693" w:rsidP="001E0693">
      <w:pPr>
        <w:widowControl/>
        <w:autoSpaceDE/>
        <w:adjustRightInd/>
        <w:spacing w:before="269" w:after="269"/>
      </w:pPr>
      <w:r>
        <w:t>Example 2: A nodule is measured as having a volume of 500 mm</w:t>
      </w:r>
      <w:r>
        <w:rPr>
          <w:vertAlign w:val="superscript"/>
        </w:rPr>
        <w:t>3</w:t>
      </w:r>
      <w:r w:rsidR="00AE3660">
        <w:t xml:space="preserve"> </w:t>
      </w:r>
      <w:r w:rsidR="00B166C1">
        <w:t>(</w:t>
      </w:r>
      <w:r w:rsidR="006147C8">
        <w:t>9.8</w:t>
      </w:r>
      <w:r w:rsidR="00AE3660">
        <w:t xml:space="preserve"> </w:t>
      </w:r>
      <w:r w:rsidR="00B166C1">
        <w:t>mm diameter)</w:t>
      </w:r>
      <w:r w:rsidR="00AE3660">
        <w:t>.</w:t>
      </w:r>
      <w:r>
        <w:t xml:space="preserve"> There is a 95% probability that the true volume of the nodule is between 3</w:t>
      </w:r>
      <w:r w:rsidR="00774503">
        <w:t>43</w:t>
      </w:r>
      <w:r>
        <w:t xml:space="preserve"> mm</w:t>
      </w:r>
      <w:r>
        <w:rPr>
          <w:vertAlign w:val="superscript"/>
        </w:rPr>
        <w:t>3</w:t>
      </w:r>
      <w:r>
        <w:t xml:space="preserve"> [500 - (500 x 1.96 x 0.1</w:t>
      </w:r>
      <w:r w:rsidR="00774503">
        <w:t>6</w:t>
      </w:r>
      <w:r>
        <w:t xml:space="preserve">)] </w:t>
      </w:r>
      <w:r w:rsidR="00AE3660">
        <w:t>(8.</w:t>
      </w:r>
      <w:r w:rsidR="00822639">
        <w:t>7</w:t>
      </w:r>
      <w:r w:rsidR="00AE3660">
        <w:t xml:space="preserve"> mm diameter) </w:t>
      </w:r>
      <w:r>
        <w:t>and 6</w:t>
      </w:r>
      <w:r w:rsidR="00774503">
        <w:t>57</w:t>
      </w:r>
      <w:r>
        <w:t xml:space="preserve"> mm</w:t>
      </w:r>
      <w:r>
        <w:rPr>
          <w:vertAlign w:val="superscript"/>
        </w:rPr>
        <w:t>3</w:t>
      </w:r>
      <w:r>
        <w:t xml:space="preserve"> [500 + (500 x 1.96 x 0.1</w:t>
      </w:r>
      <w:r w:rsidR="00774503">
        <w:t>6</w:t>
      </w:r>
      <w:r>
        <w:t>)]</w:t>
      </w:r>
      <w:r w:rsidR="00AE3660">
        <w:t xml:space="preserve"> (</w:t>
      </w:r>
      <w:r w:rsidR="006147C8">
        <w:t>10.</w:t>
      </w:r>
      <w:r w:rsidR="00822639">
        <w:t>8</w:t>
      </w:r>
      <w:r w:rsidR="00AE3660">
        <w:t xml:space="preserve"> mm diameter)</w:t>
      </w:r>
      <w:r>
        <w:t>.</w:t>
      </w:r>
    </w:p>
    <w:p w14:paraId="7953BDE4" w14:textId="0090FE0B" w:rsidR="001E0693" w:rsidRDefault="001E0693" w:rsidP="001E0693">
      <w:pPr>
        <w:widowControl/>
        <w:autoSpaceDE/>
        <w:adjustRightInd/>
        <w:spacing w:before="269" w:after="269"/>
      </w:pPr>
      <w:r>
        <w:t>Example 3: A nodule is measured as having a volume of 800 mm</w:t>
      </w:r>
      <w:r>
        <w:rPr>
          <w:vertAlign w:val="superscript"/>
        </w:rPr>
        <w:t>3</w:t>
      </w:r>
      <w:r w:rsidR="00AE3660">
        <w:t xml:space="preserve"> (11.5 mm diameter)</w:t>
      </w:r>
      <w:r w:rsidR="00BE3018">
        <w:t>.</w:t>
      </w:r>
      <w:r w:rsidR="00AE3660">
        <w:t xml:space="preserve"> </w:t>
      </w:r>
      <w:r>
        <w:t xml:space="preserve">There is a 95% probability that the true volume of the nodule is between </w:t>
      </w:r>
      <w:r w:rsidR="00822639">
        <w:t>612</w:t>
      </w:r>
      <w:r>
        <w:t xml:space="preserve"> mm</w:t>
      </w:r>
      <w:r>
        <w:rPr>
          <w:vertAlign w:val="superscript"/>
        </w:rPr>
        <w:t>3</w:t>
      </w:r>
      <w:r>
        <w:t xml:space="preserve"> [800 - (800 x 1.96 x 0.1</w:t>
      </w:r>
      <w:r w:rsidR="00822639">
        <w:t>2</w:t>
      </w:r>
      <w:r>
        <w:t>)]</w:t>
      </w:r>
      <w:r w:rsidR="00AE3660">
        <w:t xml:space="preserve"> (10.</w:t>
      </w:r>
      <w:r w:rsidR="00822639">
        <w:t>5</w:t>
      </w:r>
      <w:r w:rsidR="00AE3660">
        <w:t xml:space="preserve"> mm diameter)</w:t>
      </w:r>
      <w:r>
        <w:t xml:space="preserve"> and </w:t>
      </w:r>
      <w:r w:rsidR="00822639">
        <w:t>988</w:t>
      </w:r>
      <w:r>
        <w:t xml:space="preserve"> mm</w:t>
      </w:r>
      <w:r>
        <w:rPr>
          <w:vertAlign w:val="superscript"/>
        </w:rPr>
        <w:t>3</w:t>
      </w:r>
      <w:r>
        <w:t xml:space="preserve"> [800 + (800 x 1.96 x 0.1</w:t>
      </w:r>
      <w:r w:rsidR="00822639">
        <w:t>2</w:t>
      </w:r>
      <w:r>
        <w:t>)]</w:t>
      </w:r>
      <w:r w:rsidR="00AE3660">
        <w:t xml:space="preserve"> (</w:t>
      </w:r>
      <w:r w:rsidR="006147C8">
        <w:t>12.4</w:t>
      </w:r>
      <w:r w:rsidR="00AE3660">
        <w:t xml:space="preserve"> mm diameter)</w:t>
      </w:r>
      <w:r>
        <w:t>.</w:t>
      </w:r>
    </w:p>
    <w:p w14:paraId="124B7A8F" w14:textId="41690500" w:rsidR="001E0693" w:rsidRDefault="00145EB5" w:rsidP="001E0693">
      <w:pPr>
        <w:widowControl/>
        <w:autoSpaceDE/>
        <w:adjustRightInd/>
        <w:spacing w:after="269"/>
        <w:rPr>
          <w:u w:val="single"/>
        </w:rPr>
      </w:pPr>
      <w:r>
        <w:rPr>
          <w:bCs/>
          <w:color w:val="000000"/>
        </w:rPr>
        <w:t>If the activities specified in this Profile are followed,</w:t>
      </w:r>
      <w:r w:rsidR="001E0693">
        <w:rPr>
          <w:bCs/>
          <w:color w:val="000000"/>
        </w:rPr>
        <w:t xml:space="preserve"> the measured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 xml:space="preserve">the likely impact of variations permitted by the Specifications of this Profile. </w:t>
      </w:r>
    </w:p>
    <w:p w14:paraId="74A9705A" w14:textId="7564D516" w:rsidR="001E0693" w:rsidRDefault="001E0693" w:rsidP="001E0693">
      <w:r>
        <w:t xml:space="preserve">The guidance provided here </w:t>
      </w:r>
      <w:r w:rsidR="00BD756B">
        <w:t xml:space="preserve">represents </w:t>
      </w:r>
      <w:r>
        <w:t>an estimate of minimum measuremen</w:t>
      </w:r>
      <w:r w:rsidR="00461180">
        <w:t>t error when conforming to the P</w:t>
      </w:r>
      <w:r>
        <w:t xml:space="preserve">rofile </w:t>
      </w:r>
      <w:r w:rsidR="00461180">
        <w:t>over</w:t>
      </w:r>
      <w:r>
        <w:t xml:space="preserve"> a wide range of scanner models. However, these estimates can be reduced </w:t>
      </w:r>
      <w:r w:rsidR="00BD756B">
        <w:t xml:space="preserve">substantially </w:t>
      </w:r>
      <w:r>
        <w:t>when using more advanced scanning equipment with improved performance characteristics.</w:t>
      </w:r>
    </w:p>
    <w:p w14:paraId="23481393" w14:textId="77777777" w:rsidR="001E0693" w:rsidRDefault="001E0693" w:rsidP="001E0693">
      <w:r>
        <w:t xml:space="preserve"> </w:t>
      </w:r>
    </w:p>
    <w:p w14:paraId="09A9730B" w14:textId="562933C5" w:rsidR="00AF472F" w:rsidRPr="00570358" w:rsidRDefault="001E0693" w:rsidP="001E0693">
      <w:r>
        <w:t>The</w:t>
      </w:r>
      <w:r w:rsidR="00BD756B">
        <w:t>se</w:t>
      </w:r>
      <w:r>
        <w:t xml:space="preserve"> </w:t>
      </w:r>
      <w:r w:rsidR="00BD756B">
        <w:t>C</w:t>
      </w:r>
      <w:r>
        <w:t>laims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w:t>
      </w:r>
      <w:r w:rsidR="001F4629">
        <w:t xml:space="preserve"> may be removed or re-stated.  </w:t>
      </w:r>
    </w:p>
    <w:bookmarkEnd w:id="3"/>
    <w:bookmarkEnd w:id="4"/>
    <w:p w14:paraId="555BB533" w14:textId="62E7476B" w:rsidR="001E0693" w:rsidRPr="00BC3D18" w:rsidRDefault="001E0693" w:rsidP="001E0693">
      <w:pPr>
        <w:widowControl/>
        <w:autoSpaceDE/>
        <w:adjustRightInd/>
        <w:spacing w:before="269" w:after="269"/>
        <w:rPr>
          <w:b/>
        </w:rPr>
      </w:pPr>
      <w:r w:rsidRPr="00BC3D18">
        <w:rPr>
          <w:b/>
        </w:rPr>
        <w:t>Clinical Interpretation</w:t>
      </w:r>
      <w:r w:rsidR="00DB4927">
        <w:rPr>
          <w:b/>
        </w:rPr>
        <w:t xml:space="preserve"> </w:t>
      </w:r>
      <w:r w:rsidR="004C16DA">
        <w:rPr>
          <w:b/>
        </w:rPr>
        <w:t xml:space="preserve">For Claim 2 </w:t>
      </w:r>
      <w:r w:rsidR="00DB4927">
        <w:rPr>
          <w:b/>
        </w:rPr>
        <w:t>(nodule volume change)</w:t>
      </w:r>
    </w:p>
    <w:p w14:paraId="3A433AF2" w14:textId="2C3F6096" w:rsidR="001E0693" w:rsidRDefault="001E0693" w:rsidP="001E0693">
      <w:r>
        <w:t xml:space="preserve">The precision value in the </w:t>
      </w:r>
      <w:r w:rsidR="00B2098E">
        <w:t>Claim</w:t>
      </w:r>
      <w:r>
        <w:t xml:space="preserve"> statement is the change necessary to be 95% certain that there has really been a change.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 </w:t>
      </w:r>
    </w:p>
    <w:p w14:paraId="40393273" w14:textId="77777777" w:rsidR="001E0693" w:rsidRDefault="001E0693" w:rsidP="001E0693">
      <w:pPr>
        <w:widowControl/>
        <w:autoSpaceDE/>
        <w:adjustRightInd/>
        <w:spacing w:before="269" w:after="269"/>
      </w:pPr>
      <w:r>
        <w:t>Application of these Claims to clinical practice is illustrated by the following examples:</w:t>
      </w:r>
    </w:p>
    <w:p w14:paraId="6D514C20" w14:textId="556E8AA4" w:rsidR="001E0693" w:rsidRDefault="001E0693" w:rsidP="001E0693">
      <w:pPr>
        <w:widowControl/>
        <w:autoSpaceDE/>
        <w:adjustRightInd/>
        <w:spacing w:before="269" w:after="269"/>
      </w:pPr>
      <w:r>
        <w:rPr>
          <w:rFonts w:cs="Segoe UI"/>
          <w:b/>
          <w:color w:val="000000"/>
        </w:rPr>
        <w:t>Example 1:</w:t>
      </w:r>
      <w:r>
        <w:rPr>
          <w:rFonts w:cs="Segoe UI"/>
          <w:color w:val="000000"/>
        </w:rPr>
        <w:t xml:space="preserve">  A nodule measuring 524 mm</w:t>
      </w:r>
      <w:r>
        <w:rPr>
          <w:rFonts w:cs="Segoe UI"/>
          <w:color w:val="000000"/>
          <w:sz w:val="20"/>
          <w:szCs w:val="20"/>
          <w:vertAlign w:val="superscript"/>
        </w:rPr>
        <w:t>3</w:t>
      </w:r>
      <w:r>
        <w:rPr>
          <w:rFonts w:cs="Segoe UI"/>
          <w:color w:val="000000"/>
        </w:rPr>
        <w:t> at baseline (10</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measures 917 mm</w:t>
      </w:r>
      <w:r>
        <w:rPr>
          <w:rFonts w:cs="Segoe UI"/>
          <w:color w:val="000000"/>
          <w:sz w:val="20"/>
          <w:szCs w:val="20"/>
          <w:vertAlign w:val="superscript"/>
        </w:rPr>
        <w:t>3</w:t>
      </w:r>
      <w:r>
        <w:rPr>
          <w:rFonts w:cs="Segoe UI"/>
          <w:color w:val="000000"/>
        </w:rPr>
        <w:t> (12</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xml:space="preserve">) at follow-up, for a measured volume change of </w:t>
      </w:r>
      <w:r w:rsidR="00D91F93">
        <w:rPr>
          <w:rFonts w:cs="Segoe UI"/>
          <w:color w:val="000000"/>
        </w:rPr>
        <w:t>+</w:t>
      </w:r>
      <w:r>
        <w:rPr>
          <w:rFonts w:cs="Segoe UI"/>
          <w:color w:val="000000"/>
        </w:rPr>
        <w:t>393 mm</w:t>
      </w:r>
      <w:r>
        <w:rPr>
          <w:rFonts w:cs="Segoe UI"/>
          <w:color w:val="000000"/>
          <w:vertAlign w:val="superscript"/>
        </w:rPr>
        <w:t>3</w:t>
      </w:r>
      <w:r>
        <w:rPr>
          <w:rFonts w:cs="Segoe UI"/>
          <w:color w:val="000000"/>
        </w:rPr>
        <w:t xml:space="preserve"> (or </w:t>
      </w:r>
      <w:r w:rsidR="00C445EE">
        <w:rPr>
          <w:rFonts w:cs="Segoe UI"/>
          <w:color w:val="000000"/>
        </w:rPr>
        <w:t xml:space="preserve">a </w:t>
      </w:r>
      <w:r>
        <w:rPr>
          <w:rFonts w:cs="Segoe UI"/>
          <w:color w:val="000000"/>
        </w:rPr>
        <w:t>75</w:t>
      </w:r>
      <w:r>
        <w:rPr>
          <w:rFonts w:cs="Segoe UI"/>
        </w:rPr>
        <w:t>%</w:t>
      </w:r>
      <w:r w:rsidR="00C445EE">
        <w:rPr>
          <w:rFonts w:cs="Segoe UI"/>
        </w:rPr>
        <w:t xml:space="preserve"> increase in volume</w:t>
      </w:r>
      <w:r>
        <w:rPr>
          <w:rFonts w:cs="Segoe UI"/>
        </w:rPr>
        <w:t xml:space="preserve">) [i.e. (917-524)/524 x 100 = 75%]. </w:t>
      </w:r>
      <w:r w:rsidR="00D91F93">
        <w:rPr>
          <w:rFonts w:cs="Segoe UI"/>
        </w:rPr>
        <w:t>For this</w:t>
      </w:r>
      <w:r>
        <w:rPr>
          <w:rFonts w:cs="Segoe UI"/>
        </w:rPr>
        <w:t xml:space="preserve"> 10 mm nodule at baseline, we apply the CV from the </w:t>
      </w:r>
      <w:r w:rsidR="002B0178">
        <w:rPr>
          <w:rFonts w:cs="Segoe UI"/>
        </w:rPr>
        <w:t xml:space="preserve">fifth </w:t>
      </w:r>
      <w:r>
        <w:rPr>
          <w:rFonts w:cs="Segoe UI"/>
        </w:rPr>
        <w:t xml:space="preserve">row of </w:t>
      </w:r>
      <w:r w:rsidR="00AE3660">
        <w:rPr>
          <w:rFonts w:cs="Segoe UI"/>
        </w:rPr>
        <w:t>Table 1</w:t>
      </w:r>
      <w:r>
        <w:rPr>
          <w:rFonts w:cs="Segoe UI"/>
        </w:rPr>
        <w:t xml:space="preserve">: since 75% &gt; 39% [i.e. 75% &gt; 2.77 x 0.14 x 100], we are 95% confident that the measured change represents a real change in nodule volume.  To quantify the magnitude of the change, we construct the 95% confidence for the true change. The 95% confidence interval for the true change is (917-524) </w:t>
      </w:r>
      <w:r>
        <w:rPr>
          <w:rFonts w:cs="Segoe UI"/>
          <w:u w:val="single"/>
        </w:rPr>
        <w:t>+</w:t>
      </w:r>
      <w:r>
        <w:rPr>
          <w:rFonts w:cs="Segoe UI"/>
        </w:rPr>
        <w:t xml:space="preserve"> 1.96 x </w:t>
      </w:r>
      <w:r>
        <w:rPr>
          <w:b/>
        </w:rPr>
        <w:sym w:font="Symbol" w:char="F0D6"/>
      </w:r>
      <w:r>
        <w:rPr>
          <w:rFonts w:cs="Segoe UI"/>
        </w:rPr>
        <w:t xml:space="preserve"> ([0.14 x 524]</w:t>
      </w:r>
      <w:r>
        <w:rPr>
          <w:rFonts w:cs="Segoe UI"/>
          <w:vertAlign w:val="superscript"/>
        </w:rPr>
        <w:t>2</w:t>
      </w:r>
      <w:r>
        <w:rPr>
          <w:rFonts w:cs="Segoe UI"/>
        </w:rPr>
        <w:t xml:space="preserve"> + [0.11 x 917]</w:t>
      </w:r>
      <w:r>
        <w:rPr>
          <w:rFonts w:cs="Segoe UI"/>
          <w:vertAlign w:val="superscript"/>
        </w:rPr>
        <w:t>2</w:t>
      </w:r>
      <w:r>
        <w:rPr>
          <w:rFonts w:cs="Segoe UI"/>
        </w:rPr>
        <w:t xml:space="preserve">), which equals 393 </w:t>
      </w:r>
      <w:r w:rsidR="00D91F93">
        <w:rPr>
          <w:rFonts w:cs="Segoe UI"/>
        </w:rPr>
        <w:t>±</w:t>
      </w:r>
      <w:r w:rsidR="00F679D0">
        <w:rPr>
          <w:rFonts w:cs="Segoe UI"/>
        </w:rPr>
        <w:t xml:space="preserve"> </w:t>
      </w:r>
      <w:r>
        <w:rPr>
          <w:rFonts w:cs="Segoe UI"/>
        </w:rPr>
        <w:t xml:space="preserve">244. The 95% CI for the change in volume is </w:t>
      </w:r>
      <w:r w:rsidR="00D91F93">
        <w:rPr>
          <w:rFonts w:cs="Segoe UI"/>
        </w:rPr>
        <w:t xml:space="preserve">thus </w:t>
      </w:r>
      <w:r>
        <w:rPr>
          <w:rFonts w:cs="Segoe UI"/>
        </w:rPr>
        <w:t>[149 mm</w:t>
      </w:r>
      <w:r>
        <w:rPr>
          <w:rFonts w:cs="Segoe UI"/>
          <w:vertAlign w:val="superscript"/>
        </w:rPr>
        <w:t>3</w:t>
      </w:r>
      <w:r>
        <w:rPr>
          <w:rFonts w:cs="Segoe UI"/>
        </w:rPr>
        <w:t xml:space="preserve"> – 637 mm</w:t>
      </w:r>
      <w:r>
        <w:rPr>
          <w:rFonts w:cs="Segoe UI"/>
          <w:vertAlign w:val="superscript"/>
        </w:rPr>
        <w:t>3</w:t>
      </w:r>
      <w:r>
        <w:rPr>
          <w:rFonts w:cs="Segoe UI"/>
        </w:rPr>
        <w:t xml:space="preserve">].  This means that the nodule at time point 2 is between 149 </w:t>
      </w:r>
      <w:r w:rsidR="00D91F93">
        <w:rPr>
          <w:rFonts w:cs="Segoe UI"/>
        </w:rPr>
        <w:t xml:space="preserve">and </w:t>
      </w:r>
      <w:r>
        <w:rPr>
          <w:rFonts w:cs="Segoe UI"/>
        </w:rPr>
        <w:t>637 mm</w:t>
      </w:r>
      <w:r>
        <w:rPr>
          <w:rFonts w:cs="Segoe UI"/>
          <w:vertAlign w:val="superscript"/>
        </w:rPr>
        <w:t>3</w:t>
      </w:r>
      <w:r>
        <w:rPr>
          <w:rFonts w:cs="Segoe UI"/>
        </w:rPr>
        <w:t xml:space="preserve"> larger than at baseline.</w:t>
      </w:r>
    </w:p>
    <w:p w14:paraId="335CF30D" w14:textId="0CC99A96" w:rsidR="00216901" w:rsidRDefault="001E0693" w:rsidP="001E0693">
      <w:pPr>
        <w:rPr>
          <w:rFonts w:cs="Segoe UI"/>
        </w:rPr>
      </w:pPr>
      <w:r>
        <w:rPr>
          <w:rFonts w:cs="Segoe UI"/>
          <w:b/>
        </w:rPr>
        <w:t>Example 2:</w:t>
      </w:r>
      <w:r>
        <w:rPr>
          <w:rFonts w:cs="Segoe UI"/>
        </w:rPr>
        <w:t xml:space="preserve"> A nodule measuring 180 mm</w:t>
      </w:r>
      <w:r>
        <w:rPr>
          <w:rFonts w:cs="Segoe UI"/>
          <w:sz w:val="20"/>
          <w:szCs w:val="20"/>
          <w:vertAlign w:val="superscript"/>
        </w:rPr>
        <w:t>3</w:t>
      </w:r>
      <w:r>
        <w:rPr>
          <w:rFonts w:cs="Segoe UI"/>
        </w:rPr>
        <w:t> at baseline (7</w:t>
      </w:r>
      <w:r w:rsidR="00145EB5">
        <w:rPr>
          <w:rFonts w:cs="Segoe UI"/>
        </w:rPr>
        <w:t>.0</w:t>
      </w:r>
      <w:r>
        <w:rPr>
          <w:rFonts w:cs="Segoe UI"/>
        </w:rPr>
        <w:t xml:space="preserve"> mm diameter) measures 270 mm</w:t>
      </w:r>
      <w:r>
        <w:rPr>
          <w:rFonts w:cs="Segoe UI"/>
          <w:sz w:val="20"/>
          <w:szCs w:val="20"/>
          <w:vertAlign w:val="superscript"/>
        </w:rPr>
        <w:t>3</w:t>
      </w:r>
      <w:r>
        <w:rPr>
          <w:rFonts w:cs="Segoe UI"/>
        </w:rPr>
        <w:t> (8.0 mm</w:t>
      </w:r>
      <w:r w:rsidR="00145EB5">
        <w:rPr>
          <w:rFonts w:cs="Segoe UI"/>
        </w:rPr>
        <w:t xml:space="preserve"> diameter</w:t>
      </w:r>
      <w:r>
        <w:rPr>
          <w:rFonts w:cs="Segoe UI"/>
        </w:rPr>
        <w:t>) at follow-up, for a measured volume change of 90 mm</w:t>
      </w:r>
      <w:r>
        <w:rPr>
          <w:rFonts w:cs="Segoe UI"/>
          <w:vertAlign w:val="superscript"/>
        </w:rPr>
        <w:t>3</w:t>
      </w:r>
      <w:r>
        <w:rPr>
          <w:rFonts w:cs="Segoe UI"/>
        </w:rPr>
        <w:t>, or +50% [i.e. (270-180)/180 x 100 = 50%]. Since this was a 7 mm nodule at baseline, we apply the CV from the first row of the table: since 50% &lt; 80%</w:t>
      </w:r>
      <w:r w:rsidR="00D91F93">
        <w:rPr>
          <w:rFonts w:cs="Segoe UI"/>
        </w:rPr>
        <w:t xml:space="preserve"> [i.e. 50% </w:t>
      </w:r>
      <w:r w:rsidR="00CC251F">
        <w:rPr>
          <w:rFonts w:cs="Segoe UI"/>
        </w:rPr>
        <w:t>&lt; 2.77 x 0.2</w:t>
      </w:r>
      <w:r w:rsidR="00F679D0">
        <w:rPr>
          <w:rFonts w:cs="Segoe UI"/>
        </w:rPr>
        <w:t>3</w:t>
      </w:r>
      <w:r w:rsidR="00CC251F">
        <w:rPr>
          <w:rFonts w:cs="Segoe UI"/>
        </w:rPr>
        <w:t xml:space="preserve"> x 100]</w:t>
      </w:r>
      <w:r>
        <w:rPr>
          <w:rFonts w:cs="Segoe UI"/>
        </w:rPr>
        <w:t>; we cannot be confident that this measured change represents a real change in the tumor volume.</w:t>
      </w:r>
    </w:p>
    <w:p w14:paraId="62E26C79" w14:textId="2D3C25BD" w:rsidR="001E0693" w:rsidRDefault="001E0693" w:rsidP="001E0693">
      <w:pPr>
        <w:rPr>
          <w:rFonts w:ascii="Segoe UI" w:hAnsi="Segoe UI" w:cs="Segoe UI"/>
          <w:sz w:val="27"/>
          <w:szCs w:val="27"/>
        </w:rPr>
      </w:pPr>
    </w:p>
    <w:p w14:paraId="6434B933" w14:textId="7769C0D0" w:rsidR="001E0693" w:rsidRDefault="00145EB5" w:rsidP="001E0693">
      <w:pPr>
        <w:widowControl/>
        <w:autoSpaceDE/>
        <w:adjustRightInd/>
        <w:rPr>
          <w:bCs/>
          <w:color w:val="000000"/>
        </w:rPr>
      </w:pPr>
      <w:r>
        <w:rPr>
          <w:bCs/>
          <w:color w:val="000000"/>
        </w:rPr>
        <w:t xml:space="preserve">If the activities specified in this Profile are followed, </w:t>
      </w:r>
      <w:r w:rsidR="001E0693">
        <w:rPr>
          <w:bCs/>
          <w:color w:val="000000"/>
        </w:rPr>
        <w:t xml:space="preserve">the measured change in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the likely impact of</w:t>
      </w:r>
      <w:r>
        <w:rPr>
          <w:bCs/>
          <w:color w:val="000000"/>
        </w:rPr>
        <w:t xml:space="preserve"> </w:t>
      </w:r>
      <w:r w:rsidR="001E0693">
        <w:rPr>
          <w:bCs/>
          <w:color w:val="000000"/>
        </w:rPr>
        <w:t xml:space="preserve">variations permitted by the Specifications of this Profile. </w:t>
      </w:r>
    </w:p>
    <w:p w14:paraId="55B1D7EE" w14:textId="77777777" w:rsidR="001E0693" w:rsidRDefault="001E0693" w:rsidP="001E0693">
      <w:pPr>
        <w:widowControl/>
        <w:autoSpaceDE/>
        <w:adjustRightInd/>
        <w:rPr>
          <w:bCs/>
          <w:color w:val="000000"/>
        </w:rPr>
      </w:pPr>
    </w:p>
    <w:p w14:paraId="22B5AFB6" w14:textId="1C5FBB63" w:rsidR="001E0693" w:rsidRDefault="001E0693" w:rsidP="001E0693">
      <w:r>
        <w:t xml:space="preserve">These </w:t>
      </w:r>
      <w:r w:rsidR="00B2098E">
        <w:t>Claim</w:t>
      </w:r>
      <w:r>
        <w:t xml:space="preserve">s represent the repeatability coefficient (RC = 1.96 </w:t>
      </w:r>
      <w:r>
        <w:sym w:font="Symbol" w:char="F0B4"/>
      </w:r>
      <w:r>
        <w:t xml:space="preserve"> </w:t>
      </w:r>
      <m:oMath>
        <m:rad>
          <m:radPr>
            <m:degHide m:val="1"/>
            <m:ctrlPr>
              <w:ins w:id="15" w:author="O'Donnell, Kevin" w:date="2017-05-17T13:02:00Z">
                <w:rPr>
                  <w:rFonts w:ascii="Cambria Math" w:hAnsi="Cambria Math"/>
                  <w:i/>
                </w:rPr>
              </w:ins>
            </m:ctrlPr>
          </m:radPr>
          <m:deg/>
          <m:e>
            <m:r>
              <w:rPr>
                <w:rFonts w:ascii="Cambria Math" w:hAnsi="Cambria Math"/>
              </w:rPr>
              <m:t>2</m:t>
            </m:r>
          </m:e>
        </m:rad>
        <m:r>
          <w:rPr>
            <w:rFonts w:ascii="Cambria Math" w:hAnsi="Cambria Math"/>
          </w:rPr>
          <m:t>×wCV)</m:t>
        </m:r>
      </m:oMath>
      <w:r>
        <w:t xml:space="preserve"> for nodules in each size range. The </w:t>
      </w:r>
      <w:r w:rsidR="00B2098E">
        <w:t>Claim</w:t>
      </w:r>
      <w:r>
        <w:t xml:space="preserve">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 may be removed or re-stated.  </w:t>
      </w:r>
    </w:p>
    <w:p w14:paraId="2F22A253" w14:textId="77777777" w:rsidR="001E0693" w:rsidRDefault="001E0693" w:rsidP="001E0693"/>
    <w:p w14:paraId="2C2E2FC3" w14:textId="18D69FFE" w:rsidR="00900B5E" w:rsidRPr="00900B5E" w:rsidRDefault="001E0693" w:rsidP="00900B5E">
      <w:pPr>
        <w:rPr>
          <w:bCs/>
          <w:color w:val="000000"/>
        </w:rPr>
      </w:pPr>
      <w:r>
        <w:rPr>
          <w:bCs/>
          <w:color w:val="000000"/>
        </w:rPr>
        <w:t xml:space="preserve">Claim 2 assumes the </w:t>
      </w:r>
      <w:r>
        <w:rPr>
          <w:bCs/>
          <w:color w:val="000000"/>
          <w:u w:val="single"/>
        </w:rPr>
        <w:t>same</w:t>
      </w:r>
      <w:r>
        <w:rPr>
          <w:bCs/>
          <w:color w:val="000000"/>
        </w:rPr>
        <w:t xml:space="preserve"> compliant actors (acquisition device, radiologist, image analysis tool, etc.) at the two time points. If one or more of the actors are </w:t>
      </w:r>
      <w:r>
        <w:rPr>
          <w:bCs/>
          <w:color w:val="000000"/>
          <w:u w:val="single"/>
        </w:rPr>
        <w:t>different</w:t>
      </w:r>
      <w:r>
        <w:rPr>
          <w:bCs/>
          <w:color w:val="000000"/>
        </w:rPr>
        <w:t xml:space="preserve">, it is expected that the measurement performance will </w:t>
      </w:r>
      <w:r w:rsidR="00900B5E">
        <w:rPr>
          <w:bCs/>
          <w:color w:val="000000"/>
        </w:rPr>
        <w:t xml:space="preserve">be reduced.  </w:t>
      </w:r>
    </w:p>
    <w:p w14:paraId="2AB0F24C" w14:textId="7469B6C1" w:rsidR="00AF472F" w:rsidRPr="001F4629" w:rsidRDefault="006D7130" w:rsidP="001F4629">
      <w:pPr>
        <w:widowControl/>
        <w:autoSpaceDE/>
        <w:autoSpaceDN/>
        <w:adjustRightInd/>
        <w:spacing w:before="100" w:beforeAutospacing="1" w:after="100" w:afterAutospacing="1"/>
        <w:rPr>
          <w:rStyle w:val="StyleVisiontextC000000000969D500"/>
          <w:rFonts w:cs="Times New Roman"/>
        </w:rPr>
      </w:pPr>
      <w:r>
        <w:t xml:space="preserve">A web based calculator for computing </w:t>
      </w:r>
      <w:r w:rsidR="00E747AB">
        <w:t>the</w:t>
      </w:r>
      <w:r w:rsidR="00CC251F">
        <w:t xml:space="preserve"> </w:t>
      </w:r>
      <w:r>
        <w:t xml:space="preserve">equations </w:t>
      </w:r>
      <w:r w:rsidR="00E747AB">
        <w:t xml:space="preserve">in the Claims </w:t>
      </w:r>
      <w:r>
        <w:t xml:space="preserve">is available at </w:t>
      </w:r>
      <w:hyperlink r:id="rId9" w:history="1">
        <w:r>
          <w:rPr>
            <w:rStyle w:val="Hyperlink"/>
          </w:rPr>
          <w:t>http://www.accumetra.com/NoduleCalculator.html</w:t>
        </w:r>
      </w:hyperlink>
      <w:r>
        <w:t>. </w:t>
      </w:r>
    </w:p>
    <w:p w14:paraId="6648C2A6" w14:textId="77777777" w:rsidR="00570358" w:rsidRDefault="00570358">
      <w:pPr>
        <w:widowControl/>
        <w:autoSpaceDE/>
        <w:autoSpaceDN/>
        <w:adjustRightInd/>
        <w:rPr>
          <w:rStyle w:val="StyleVisiontextC000000000969D500"/>
          <w:rFonts w:cs="Times New Roman"/>
          <w:b/>
          <w:sz w:val="36"/>
          <w:szCs w:val="20"/>
        </w:rPr>
      </w:pPr>
      <w:r>
        <w:rPr>
          <w:rStyle w:val="StyleVisiontextC000000000969D500"/>
        </w:rPr>
        <w:br w:type="page"/>
      </w:r>
    </w:p>
    <w:p w14:paraId="0AD690AD" w14:textId="59A9E87C" w:rsidR="00581644" w:rsidRPr="00D92917" w:rsidRDefault="00ED0C90" w:rsidP="001E0693">
      <w:pPr>
        <w:pStyle w:val="Heading1"/>
      </w:pPr>
      <w:bookmarkStart w:id="16" w:name="_Toc482683228"/>
      <w:r>
        <w:rPr>
          <w:rStyle w:val="StyleVisiontextC000000000969D500"/>
        </w:rPr>
        <w:t>3</w:t>
      </w:r>
      <w:r w:rsidR="003B5586" w:rsidRPr="00D92917">
        <w:rPr>
          <w:rStyle w:val="StyleVisiontextC000000000969D500"/>
        </w:rPr>
        <w:t xml:space="preserve">. Profile </w:t>
      </w:r>
      <w:bookmarkEnd w:id="5"/>
      <w:r w:rsidR="00E715D9">
        <w:rPr>
          <w:rStyle w:val="StyleVisiontextC000000000969D500"/>
        </w:rPr>
        <w:t>Activities</w:t>
      </w:r>
      <w:bookmarkEnd w:id="16"/>
    </w:p>
    <w:p w14:paraId="7A678908" w14:textId="709CF775" w:rsidR="00E715D9" w:rsidRDefault="008D7932" w:rsidP="00900B5E">
      <w:pPr>
        <w:pStyle w:val="3"/>
        <w:keepNext/>
        <w:rPr>
          <w:rFonts w:cs="Arial"/>
          <w:kern w:val="24"/>
          <w:lang w:eastAsia="de-DE"/>
        </w:rPr>
      </w:pPr>
      <w:r>
        <w:t>The Profile is documented in terms of “A</w:t>
      </w:r>
      <w:r w:rsidR="0065485A">
        <w:t xml:space="preserve">ctors” performing “Activities”. </w:t>
      </w:r>
      <w:r>
        <w:rPr>
          <w:rFonts w:cs="Arial"/>
          <w:kern w:val="24"/>
          <w:lang w:eastAsia="de-DE"/>
        </w:rPr>
        <w:t>Equipment, software, staff</w:t>
      </w:r>
      <w:r w:rsidR="007D09DC">
        <w:rPr>
          <w:rFonts w:cs="Arial"/>
          <w:kern w:val="24"/>
          <w:lang w:eastAsia="de-DE"/>
        </w:rPr>
        <w:t>,</w:t>
      </w:r>
      <w:r>
        <w:rPr>
          <w:rFonts w:cs="Arial"/>
          <w:kern w:val="24"/>
          <w:lang w:eastAsia="de-DE"/>
        </w:rPr>
        <w:t xml:space="preserve"> or sites may claim conformance to this Profile as one or more of the “Actors” in the following table.  </w:t>
      </w:r>
    </w:p>
    <w:p w14:paraId="42553055" w14:textId="4262DFC9" w:rsidR="00E715D9" w:rsidRDefault="007738DA" w:rsidP="00900B5E">
      <w:pPr>
        <w:pStyle w:val="3"/>
        <w:keepNext/>
        <w:rPr>
          <w:rFonts w:cs="Arial"/>
          <w:kern w:val="24"/>
          <w:lang w:eastAsia="de-DE"/>
        </w:rPr>
      </w:pPr>
      <w:r>
        <w:rPr>
          <w:rFonts w:cs="Arial"/>
          <w:kern w:val="24"/>
          <w:lang w:eastAsia="de-DE"/>
        </w:rPr>
        <w:t>Conform</w:t>
      </w:r>
      <w:r w:rsidR="00E715D9">
        <w:rPr>
          <w:rFonts w:cs="Arial"/>
          <w:kern w:val="24"/>
          <w:lang w:eastAsia="de-DE"/>
        </w:rPr>
        <w:t>ant</w:t>
      </w:r>
      <w:r w:rsidR="008D7932">
        <w:rPr>
          <w:rFonts w:cs="Arial"/>
          <w:kern w:val="24"/>
          <w:lang w:eastAsia="de-DE"/>
        </w:rPr>
        <w:t xml:space="preserve"> </w:t>
      </w:r>
      <w:r w:rsidR="008D7932" w:rsidRPr="00636FCA">
        <w:rPr>
          <w:rFonts w:cs="Arial"/>
          <w:kern w:val="24"/>
          <w:lang w:eastAsia="de-DE"/>
        </w:rPr>
        <w:t>Actors</w:t>
      </w:r>
      <w:r w:rsidR="008D7932">
        <w:rPr>
          <w:rFonts w:cs="Arial"/>
          <w:kern w:val="24"/>
          <w:lang w:eastAsia="de-DE"/>
        </w:rPr>
        <w:t xml:space="preserve"> shall </w:t>
      </w:r>
      <w:r w:rsidR="00332B2D">
        <w:rPr>
          <w:rFonts w:cs="Arial"/>
          <w:kern w:val="24"/>
          <w:lang w:eastAsia="de-DE"/>
        </w:rPr>
        <w:t xml:space="preserve">support the listed Activities by </w:t>
      </w:r>
      <w:r w:rsidR="003457B9">
        <w:rPr>
          <w:rFonts w:cs="Arial"/>
          <w:kern w:val="24"/>
          <w:lang w:eastAsia="de-DE"/>
        </w:rPr>
        <w:t>demonstrating conformance to</w:t>
      </w:r>
      <w:r w:rsidR="00312443">
        <w:rPr>
          <w:rFonts w:cs="Arial"/>
          <w:kern w:val="24"/>
          <w:lang w:eastAsia="de-DE"/>
        </w:rPr>
        <w:t xml:space="preserve"> all R</w:t>
      </w:r>
      <w:r w:rsidR="008D7932">
        <w:rPr>
          <w:rFonts w:cs="Arial"/>
          <w:kern w:val="24"/>
          <w:lang w:eastAsia="de-DE"/>
        </w:rPr>
        <w:t xml:space="preserve">equirements </w:t>
      </w:r>
      <w:r w:rsidR="00332B2D">
        <w:rPr>
          <w:rFonts w:cs="Arial"/>
          <w:kern w:val="24"/>
          <w:lang w:eastAsia="de-DE"/>
        </w:rPr>
        <w:t>in</w:t>
      </w:r>
      <w:r w:rsidR="008D7932">
        <w:rPr>
          <w:rFonts w:cs="Arial"/>
          <w:kern w:val="24"/>
          <w:lang w:eastAsia="de-DE"/>
        </w:rPr>
        <w:t xml:space="preserve"> the referenced Section.  </w:t>
      </w:r>
    </w:p>
    <w:p w14:paraId="5F2E079E" w14:textId="1B773E22" w:rsidR="008D7932" w:rsidRPr="00C248E0" w:rsidRDefault="008D7932" w:rsidP="008D7932">
      <w:pPr>
        <w:pStyle w:val="Caption"/>
        <w:jc w:val="center"/>
        <w:rPr>
          <w:kern w:val="24"/>
          <w:sz w:val="24"/>
          <w:szCs w:val="24"/>
          <w:lang w:eastAsia="de-DE"/>
        </w:rPr>
      </w:pPr>
      <w:r w:rsidRPr="00B501E2">
        <w:rPr>
          <w:kern w:val="24"/>
          <w:sz w:val="24"/>
          <w:szCs w:val="24"/>
          <w:lang w:eastAsia="de-DE"/>
        </w:rPr>
        <w:t xml:space="preserve">Table </w:t>
      </w:r>
      <w:r w:rsidR="003457B9" w:rsidRPr="00B501E2">
        <w:rPr>
          <w:kern w:val="24"/>
          <w:sz w:val="24"/>
          <w:szCs w:val="24"/>
          <w:lang w:eastAsia="de-DE"/>
        </w:rPr>
        <w:t>3-1</w:t>
      </w:r>
      <w:r w:rsidRPr="00B501E2">
        <w:rPr>
          <w:kern w:val="24"/>
          <w:sz w:val="24"/>
          <w:szCs w:val="24"/>
          <w:lang w:eastAsia="de-DE"/>
        </w:rPr>
        <w:t>: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0F94E272" w14:textId="77777777" w:rsidTr="00A019AD">
        <w:trPr>
          <w:cantSplit/>
          <w:trHeight w:val="391"/>
          <w:jc w:val="center"/>
        </w:trPr>
        <w:tc>
          <w:tcPr>
            <w:tcW w:w="3125" w:type="dxa"/>
          </w:tcPr>
          <w:p w14:paraId="03E7139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tcPr>
          <w:p w14:paraId="52E73D81"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0C2F59CE"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DB06ED" w:rsidRPr="00403EA2" w14:paraId="7256E31E" w14:textId="77777777" w:rsidTr="00A019AD">
        <w:trPr>
          <w:cantSplit/>
          <w:trHeight w:val="391"/>
          <w:jc w:val="center"/>
        </w:trPr>
        <w:tc>
          <w:tcPr>
            <w:tcW w:w="3125" w:type="dxa"/>
          </w:tcPr>
          <w:p w14:paraId="37AFB548" w14:textId="100BC810" w:rsidR="00DB06ED" w:rsidRPr="00547F69" w:rsidRDefault="00DB06ED" w:rsidP="00312443">
            <w:pPr>
              <w:spacing w:before="120" w:after="120"/>
              <w:rPr>
                <w:rFonts w:cs="Arial"/>
                <w:kern w:val="24"/>
                <w:highlight w:val="yellow"/>
                <w:lang w:eastAsia="de-DE"/>
              </w:rPr>
            </w:pPr>
            <w:r w:rsidRPr="00547F69">
              <w:rPr>
                <w:rFonts w:cs="Arial"/>
                <w:kern w:val="24"/>
                <w:highlight w:val="yellow"/>
                <w:lang w:eastAsia="de-DE"/>
              </w:rPr>
              <w:t>Acquisition Device</w:t>
            </w:r>
          </w:p>
        </w:tc>
        <w:tc>
          <w:tcPr>
            <w:tcW w:w="3507" w:type="dxa"/>
          </w:tcPr>
          <w:p w14:paraId="6ACA6C90" w14:textId="1AD12F6C" w:rsidR="00DB06ED" w:rsidRPr="00547F69" w:rsidRDefault="00BA4CDB" w:rsidP="00312443">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Product Validation</w:t>
            </w:r>
          </w:p>
        </w:tc>
        <w:tc>
          <w:tcPr>
            <w:tcW w:w="1572" w:type="dxa"/>
          </w:tcPr>
          <w:p w14:paraId="72B3AF3E" w14:textId="4DC9E86E" w:rsidR="00DB06ED" w:rsidRPr="00547F69" w:rsidRDefault="00BA4CDB" w:rsidP="00312443">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3.1</w:t>
            </w:r>
          </w:p>
        </w:tc>
      </w:tr>
      <w:tr w:rsidR="00765859" w:rsidRPr="00403EA2" w14:paraId="55880085" w14:textId="77777777" w:rsidTr="00A019AD">
        <w:trPr>
          <w:cantSplit/>
          <w:trHeight w:val="391"/>
          <w:jc w:val="center"/>
        </w:trPr>
        <w:tc>
          <w:tcPr>
            <w:tcW w:w="3125" w:type="dxa"/>
          </w:tcPr>
          <w:p w14:paraId="1C69832C" w14:textId="3F40CC7D"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Analysis Tool</w:t>
            </w:r>
          </w:p>
        </w:tc>
        <w:tc>
          <w:tcPr>
            <w:tcW w:w="3507" w:type="dxa"/>
          </w:tcPr>
          <w:p w14:paraId="16D9DDAB" w14:textId="425C0252"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Product Validation</w:t>
            </w:r>
          </w:p>
        </w:tc>
        <w:tc>
          <w:tcPr>
            <w:tcW w:w="1572" w:type="dxa"/>
          </w:tcPr>
          <w:p w14:paraId="3F19A2D1" w14:textId="6F59FB66"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3.1</w:t>
            </w:r>
          </w:p>
        </w:tc>
      </w:tr>
      <w:tr w:rsidR="00765859" w:rsidRPr="00403EA2" w14:paraId="3DF3CF05" w14:textId="77777777" w:rsidTr="00A019AD">
        <w:trPr>
          <w:cantSplit/>
          <w:trHeight w:val="391"/>
          <w:jc w:val="center"/>
        </w:trPr>
        <w:tc>
          <w:tcPr>
            <w:tcW w:w="3125" w:type="dxa"/>
            <w:vMerge w:val="restart"/>
          </w:tcPr>
          <w:p w14:paraId="645CB81A" w14:textId="50E7E524" w:rsidR="00765859" w:rsidRPr="00547F69" w:rsidRDefault="00765859" w:rsidP="00765859">
            <w:pPr>
              <w:spacing w:before="120" w:after="120"/>
              <w:rPr>
                <w:rFonts w:cs="Arial"/>
                <w:kern w:val="24"/>
                <w:highlight w:val="yellow"/>
                <w:lang w:eastAsia="de-DE"/>
              </w:rPr>
            </w:pPr>
            <w:r w:rsidRPr="00547F69">
              <w:rPr>
                <w:rFonts w:cs="Arial"/>
                <w:kern w:val="24"/>
                <w:highlight w:val="yellow"/>
                <w:lang w:eastAsia="de-DE"/>
              </w:rPr>
              <w:t>Technologist</w:t>
            </w:r>
          </w:p>
        </w:tc>
        <w:tc>
          <w:tcPr>
            <w:tcW w:w="3507" w:type="dxa"/>
          </w:tcPr>
          <w:p w14:paraId="540FBA5A" w14:textId="59D921B5"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Staff Qualification</w:t>
            </w:r>
          </w:p>
        </w:tc>
        <w:tc>
          <w:tcPr>
            <w:tcW w:w="1572" w:type="dxa"/>
          </w:tcPr>
          <w:p w14:paraId="7A6CE0AA" w14:textId="79EF154F"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3.2</w:t>
            </w:r>
          </w:p>
        </w:tc>
      </w:tr>
      <w:tr w:rsidR="00765859" w:rsidRPr="00403EA2" w14:paraId="4C583D89" w14:textId="77777777" w:rsidTr="00A019AD">
        <w:trPr>
          <w:cantSplit/>
          <w:trHeight w:val="391"/>
          <w:jc w:val="center"/>
        </w:trPr>
        <w:tc>
          <w:tcPr>
            <w:tcW w:w="3125" w:type="dxa"/>
            <w:vMerge/>
          </w:tcPr>
          <w:p w14:paraId="54CBDBFC" w14:textId="51B9BD59"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2BC340FE" w14:textId="7777777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Subject Handling</w:t>
            </w:r>
          </w:p>
        </w:tc>
        <w:tc>
          <w:tcPr>
            <w:tcW w:w="1572" w:type="dxa"/>
          </w:tcPr>
          <w:p w14:paraId="7CA12012" w14:textId="10013045"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3.6</w:t>
            </w:r>
          </w:p>
        </w:tc>
      </w:tr>
      <w:tr w:rsidR="00765859" w:rsidRPr="00403EA2" w14:paraId="30B1F822" w14:textId="77777777" w:rsidTr="00A019AD">
        <w:trPr>
          <w:cantSplit/>
          <w:trHeight w:val="391"/>
          <w:jc w:val="center"/>
        </w:trPr>
        <w:tc>
          <w:tcPr>
            <w:tcW w:w="3125" w:type="dxa"/>
            <w:vMerge/>
          </w:tcPr>
          <w:p w14:paraId="703D994B"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062EBB00" w14:textId="7777777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Data Acquisition</w:t>
            </w:r>
          </w:p>
        </w:tc>
        <w:tc>
          <w:tcPr>
            <w:tcW w:w="1572" w:type="dxa"/>
          </w:tcPr>
          <w:p w14:paraId="49C8A014" w14:textId="13840CA2"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3.7</w:t>
            </w:r>
          </w:p>
        </w:tc>
      </w:tr>
      <w:tr w:rsidR="00765859" w:rsidRPr="00403EA2" w14:paraId="5F8F9AF1" w14:textId="77777777" w:rsidTr="00A019AD">
        <w:trPr>
          <w:cantSplit/>
          <w:trHeight w:val="391"/>
          <w:jc w:val="center"/>
        </w:trPr>
        <w:tc>
          <w:tcPr>
            <w:tcW w:w="3125" w:type="dxa"/>
            <w:vMerge/>
          </w:tcPr>
          <w:p w14:paraId="3688F42A"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3F0BB17F" w14:textId="7777777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Data Reconstruction</w:t>
            </w:r>
          </w:p>
        </w:tc>
        <w:tc>
          <w:tcPr>
            <w:tcW w:w="1572" w:type="dxa"/>
          </w:tcPr>
          <w:p w14:paraId="3EA51E7E" w14:textId="54C54428" w:rsidR="00765859" w:rsidRPr="00547F69" w:rsidRDefault="00903B26"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3.8</w:t>
            </w:r>
          </w:p>
        </w:tc>
      </w:tr>
      <w:tr w:rsidR="00765859" w:rsidRPr="00403EA2" w14:paraId="451FC8C6" w14:textId="77777777" w:rsidTr="00A019AD">
        <w:trPr>
          <w:cantSplit/>
          <w:trHeight w:val="391"/>
          <w:jc w:val="center"/>
        </w:trPr>
        <w:tc>
          <w:tcPr>
            <w:tcW w:w="3125" w:type="dxa"/>
            <w:vMerge/>
          </w:tcPr>
          <w:p w14:paraId="38D90154"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7814B30D" w14:textId="2DB3730D"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Quality Assurance</w:t>
            </w:r>
          </w:p>
        </w:tc>
        <w:tc>
          <w:tcPr>
            <w:tcW w:w="1572" w:type="dxa"/>
          </w:tcPr>
          <w:p w14:paraId="4D25FB20" w14:textId="51C92961" w:rsidR="00765859" w:rsidRPr="00547F69" w:rsidRDefault="00A50C7C"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3.9</w:t>
            </w:r>
          </w:p>
        </w:tc>
      </w:tr>
      <w:tr w:rsidR="00765859" w:rsidRPr="00403EA2" w14:paraId="6DDB6318" w14:textId="77777777" w:rsidTr="00A019AD">
        <w:trPr>
          <w:cantSplit/>
          <w:trHeight w:val="391"/>
          <w:jc w:val="center"/>
        </w:trPr>
        <w:tc>
          <w:tcPr>
            <w:tcW w:w="3125" w:type="dxa"/>
            <w:vMerge w:val="restart"/>
          </w:tcPr>
          <w:p w14:paraId="2BEE641B" w14:textId="5BB9DA41" w:rsidR="00765859" w:rsidRPr="00547F69" w:rsidRDefault="00765859" w:rsidP="00765859">
            <w:pPr>
              <w:spacing w:before="120" w:after="120"/>
              <w:rPr>
                <w:rFonts w:cs="Arial"/>
                <w:kern w:val="24"/>
                <w:highlight w:val="yellow"/>
                <w:lang w:eastAsia="de-DE"/>
              </w:rPr>
            </w:pPr>
            <w:r w:rsidRPr="00547F69">
              <w:rPr>
                <w:rFonts w:cs="Arial"/>
                <w:kern w:val="24"/>
                <w:highlight w:val="yellow"/>
                <w:lang w:eastAsia="de-DE"/>
              </w:rPr>
              <w:t>Radiologist</w:t>
            </w:r>
          </w:p>
          <w:p w14:paraId="03F6D1B3" w14:textId="77777777" w:rsidR="00765859" w:rsidRPr="00547F69" w:rsidRDefault="00765859" w:rsidP="00765859">
            <w:pPr>
              <w:jc w:val="center"/>
              <w:rPr>
                <w:rFonts w:cs="Arial"/>
                <w:highlight w:val="yellow"/>
                <w:lang w:eastAsia="de-DE"/>
              </w:rPr>
            </w:pPr>
          </w:p>
        </w:tc>
        <w:tc>
          <w:tcPr>
            <w:tcW w:w="3507" w:type="dxa"/>
          </w:tcPr>
          <w:p w14:paraId="73832078" w14:textId="4E5AF915"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Staff Qualification</w:t>
            </w:r>
          </w:p>
        </w:tc>
        <w:tc>
          <w:tcPr>
            <w:tcW w:w="1572" w:type="dxa"/>
          </w:tcPr>
          <w:p w14:paraId="0881926F" w14:textId="49D25B95"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3.2</w:t>
            </w:r>
          </w:p>
        </w:tc>
      </w:tr>
      <w:tr w:rsidR="00765859" w:rsidRPr="00403EA2" w14:paraId="78251117" w14:textId="77777777" w:rsidTr="00A019AD">
        <w:trPr>
          <w:cantSplit/>
          <w:trHeight w:val="391"/>
          <w:jc w:val="center"/>
        </w:trPr>
        <w:tc>
          <w:tcPr>
            <w:tcW w:w="3125" w:type="dxa"/>
            <w:vMerge/>
          </w:tcPr>
          <w:p w14:paraId="338E1E61" w14:textId="77777777" w:rsidR="00765859" w:rsidRPr="00547F69" w:rsidRDefault="00765859" w:rsidP="00765859">
            <w:pPr>
              <w:spacing w:before="120" w:after="120"/>
              <w:rPr>
                <w:rFonts w:cs="Arial"/>
                <w:kern w:val="24"/>
                <w:highlight w:val="yellow"/>
                <w:lang w:eastAsia="de-DE"/>
              </w:rPr>
            </w:pPr>
          </w:p>
        </w:tc>
        <w:tc>
          <w:tcPr>
            <w:tcW w:w="3507" w:type="dxa"/>
          </w:tcPr>
          <w:p w14:paraId="6E302B41" w14:textId="4484F24A"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Protocol Design</w:t>
            </w:r>
          </w:p>
        </w:tc>
        <w:tc>
          <w:tcPr>
            <w:tcW w:w="1572" w:type="dxa"/>
          </w:tcPr>
          <w:p w14:paraId="48F84969" w14:textId="5172157A"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3.4</w:t>
            </w:r>
          </w:p>
        </w:tc>
      </w:tr>
      <w:tr w:rsidR="00765859" w:rsidRPr="00403EA2" w14:paraId="1DD0B1F8" w14:textId="77777777" w:rsidTr="00A019AD">
        <w:trPr>
          <w:cantSplit/>
          <w:trHeight w:val="391"/>
          <w:jc w:val="center"/>
        </w:trPr>
        <w:tc>
          <w:tcPr>
            <w:tcW w:w="3125" w:type="dxa"/>
            <w:vMerge/>
          </w:tcPr>
          <w:p w14:paraId="3F27639A" w14:textId="77777777" w:rsidR="00765859" w:rsidRPr="00547F69" w:rsidRDefault="00765859" w:rsidP="00765859">
            <w:pPr>
              <w:spacing w:before="120" w:after="120"/>
              <w:rPr>
                <w:rFonts w:cs="Arial"/>
                <w:kern w:val="24"/>
                <w:highlight w:val="yellow"/>
                <w:lang w:eastAsia="de-DE"/>
              </w:rPr>
            </w:pPr>
          </w:p>
        </w:tc>
        <w:tc>
          <w:tcPr>
            <w:tcW w:w="3507" w:type="dxa"/>
          </w:tcPr>
          <w:p w14:paraId="6524DDBD" w14:textId="13E08968"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Subject Selection</w:t>
            </w:r>
          </w:p>
        </w:tc>
        <w:tc>
          <w:tcPr>
            <w:tcW w:w="1572" w:type="dxa"/>
          </w:tcPr>
          <w:p w14:paraId="525B90D9" w14:textId="77F8A2D9"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3.5</w:t>
            </w:r>
          </w:p>
        </w:tc>
      </w:tr>
      <w:tr w:rsidR="00765859" w:rsidRPr="00403EA2" w14:paraId="5AD28B08" w14:textId="77777777" w:rsidTr="00A019AD">
        <w:trPr>
          <w:cantSplit/>
          <w:trHeight w:val="391"/>
          <w:jc w:val="center"/>
        </w:trPr>
        <w:tc>
          <w:tcPr>
            <w:tcW w:w="3125" w:type="dxa"/>
            <w:vMerge/>
          </w:tcPr>
          <w:p w14:paraId="23380138" w14:textId="4DB9D02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369389E0" w14:textId="7777777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Subject Handling</w:t>
            </w:r>
          </w:p>
        </w:tc>
        <w:tc>
          <w:tcPr>
            <w:tcW w:w="1572" w:type="dxa"/>
          </w:tcPr>
          <w:p w14:paraId="551D299F" w14:textId="0F3B4689"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3.6</w:t>
            </w:r>
          </w:p>
        </w:tc>
      </w:tr>
      <w:tr w:rsidR="00765859" w:rsidRPr="00403EA2" w14:paraId="015C79E7" w14:textId="77777777" w:rsidTr="00A019AD">
        <w:trPr>
          <w:cantSplit/>
          <w:trHeight w:val="391"/>
          <w:jc w:val="center"/>
        </w:trPr>
        <w:tc>
          <w:tcPr>
            <w:tcW w:w="3125" w:type="dxa"/>
            <w:vMerge w:val="restart"/>
          </w:tcPr>
          <w:p w14:paraId="5355F90C" w14:textId="29D9FA6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Physicist</w:t>
            </w:r>
          </w:p>
        </w:tc>
        <w:tc>
          <w:tcPr>
            <w:tcW w:w="3507" w:type="dxa"/>
          </w:tcPr>
          <w:p w14:paraId="244031D4" w14:textId="1593B265"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Equipment Quality Assurance</w:t>
            </w:r>
          </w:p>
        </w:tc>
        <w:tc>
          <w:tcPr>
            <w:tcW w:w="1572" w:type="dxa"/>
          </w:tcPr>
          <w:p w14:paraId="4DC45E24" w14:textId="6D1BE874"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3.3</w:t>
            </w:r>
          </w:p>
        </w:tc>
      </w:tr>
      <w:tr w:rsidR="00765859" w:rsidRPr="00403EA2" w14:paraId="5B1447EA" w14:textId="77777777" w:rsidTr="00A019AD">
        <w:trPr>
          <w:cantSplit/>
          <w:trHeight w:val="391"/>
          <w:jc w:val="center"/>
        </w:trPr>
        <w:tc>
          <w:tcPr>
            <w:tcW w:w="3125" w:type="dxa"/>
            <w:vMerge/>
          </w:tcPr>
          <w:p w14:paraId="053C4BF9"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753B30F2" w14:textId="36CFC861"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Protocol Design</w:t>
            </w:r>
          </w:p>
        </w:tc>
        <w:tc>
          <w:tcPr>
            <w:tcW w:w="1572" w:type="dxa"/>
          </w:tcPr>
          <w:p w14:paraId="7AD1BB88" w14:textId="5C46F14D"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3.4</w:t>
            </w:r>
          </w:p>
        </w:tc>
      </w:tr>
      <w:tr w:rsidR="00765859" w:rsidRPr="00403EA2" w14:paraId="30533B00" w14:textId="77777777" w:rsidTr="00A019AD">
        <w:trPr>
          <w:cantSplit/>
          <w:trHeight w:val="391"/>
          <w:jc w:val="center"/>
        </w:trPr>
        <w:tc>
          <w:tcPr>
            <w:tcW w:w="3125" w:type="dxa"/>
          </w:tcPr>
          <w:p w14:paraId="5C4565D0" w14:textId="42DC5AF4"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Referring Clinician</w:t>
            </w:r>
          </w:p>
        </w:tc>
        <w:tc>
          <w:tcPr>
            <w:tcW w:w="3507" w:type="dxa"/>
          </w:tcPr>
          <w:p w14:paraId="6D5FC29D" w14:textId="32A4E7A0"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Subject Selection</w:t>
            </w:r>
          </w:p>
        </w:tc>
        <w:tc>
          <w:tcPr>
            <w:tcW w:w="1572" w:type="dxa"/>
          </w:tcPr>
          <w:p w14:paraId="0DB9EA03" w14:textId="611C7654"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3.5</w:t>
            </w:r>
          </w:p>
        </w:tc>
      </w:tr>
      <w:tr w:rsidR="003D4FAD" w:rsidRPr="00403EA2" w14:paraId="29AFE625" w14:textId="77777777" w:rsidTr="00A019AD">
        <w:trPr>
          <w:cantSplit/>
          <w:trHeight w:val="391"/>
          <w:jc w:val="center"/>
        </w:trPr>
        <w:tc>
          <w:tcPr>
            <w:tcW w:w="3125" w:type="dxa"/>
            <w:vMerge w:val="restart"/>
          </w:tcPr>
          <w:p w14:paraId="32CB5E44" w14:textId="6572B1BA" w:rsidR="003D4FAD" w:rsidRPr="00547F69" w:rsidRDefault="003D4FAD" w:rsidP="003D4FAD">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Analyst</w:t>
            </w:r>
          </w:p>
        </w:tc>
        <w:tc>
          <w:tcPr>
            <w:tcW w:w="3507" w:type="dxa"/>
          </w:tcPr>
          <w:p w14:paraId="3EEC236E" w14:textId="4B23D80A" w:rsidR="003D4FAD" w:rsidRPr="00547F69" w:rsidRDefault="003D4FAD" w:rsidP="003D4FAD">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Staff Qualification</w:t>
            </w:r>
          </w:p>
        </w:tc>
        <w:tc>
          <w:tcPr>
            <w:tcW w:w="1572" w:type="dxa"/>
          </w:tcPr>
          <w:p w14:paraId="04180CCE" w14:textId="3923D538" w:rsidR="003D4FAD" w:rsidRPr="00547F69" w:rsidRDefault="003D4FAD" w:rsidP="003D4FAD">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3.2</w:t>
            </w:r>
          </w:p>
        </w:tc>
      </w:tr>
      <w:tr w:rsidR="00A50C7C" w:rsidRPr="00403EA2" w14:paraId="69C77292" w14:textId="77777777" w:rsidTr="00A019AD">
        <w:trPr>
          <w:cantSplit/>
          <w:trHeight w:val="391"/>
          <w:jc w:val="center"/>
        </w:trPr>
        <w:tc>
          <w:tcPr>
            <w:tcW w:w="3125" w:type="dxa"/>
            <w:vMerge/>
          </w:tcPr>
          <w:p w14:paraId="2736E77C" w14:textId="77777777" w:rsidR="00A50C7C" w:rsidRPr="00547F69" w:rsidRDefault="00A50C7C" w:rsidP="00A50C7C">
            <w:pPr>
              <w:widowControl/>
              <w:autoSpaceDE/>
              <w:autoSpaceDN/>
              <w:adjustRightInd/>
              <w:spacing w:before="120" w:after="120"/>
              <w:rPr>
                <w:rFonts w:cs="Arial"/>
                <w:kern w:val="24"/>
                <w:highlight w:val="yellow"/>
                <w:lang w:eastAsia="de-DE"/>
              </w:rPr>
            </w:pPr>
          </w:p>
        </w:tc>
        <w:tc>
          <w:tcPr>
            <w:tcW w:w="3507" w:type="dxa"/>
          </w:tcPr>
          <w:p w14:paraId="005B3540" w14:textId="4BED0274" w:rsidR="00A50C7C" w:rsidRPr="00547F69" w:rsidRDefault="00A50C7C" w:rsidP="00A50C7C">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Quality Assurance</w:t>
            </w:r>
          </w:p>
        </w:tc>
        <w:tc>
          <w:tcPr>
            <w:tcW w:w="1572" w:type="dxa"/>
          </w:tcPr>
          <w:p w14:paraId="46168A61" w14:textId="5E83ED36" w:rsidR="00A50C7C" w:rsidRPr="00547F69" w:rsidRDefault="00A50C7C" w:rsidP="00A50C7C">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3.9</w:t>
            </w:r>
          </w:p>
        </w:tc>
      </w:tr>
      <w:tr w:rsidR="00765859" w:rsidRPr="00403EA2" w14:paraId="07BCB9A0" w14:textId="77777777" w:rsidTr="00A019AD">
        <w:trPr>
          <w:cantSplit/>
          <w:trHeight w:val="391"/>
          <w:jc w:val="center"/>
        </w:trPr>
        <w:tc>
          <w:tcPr>
            <w:tcW w:w="3125" w:type="dxa"/>
            <w:vMerge/>
          </w:tcPr>
          <w:p w14:paraId="73B2962D"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25383FC6" w14:textId="6F3192B9"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Analysis</w:t>
            </w:r>
          </w:p>
        </w:tc>
        <w:tc>
          <w:tcPr>
            <w:tcW w:w="1572" w:type="dxa"/>
          </w:tcPr>
          <w:p w14:paraId="79F3597B" w14:textId="3B41976B" w:rsidR="00765859" w:rsidRPr="00547F69" w:rsidRDefault="00503F88"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3.10</w:t>
            </w:r>
          </w:p>
        </w:tc>
      </w:tr>
    </w:tbl>
    <w:p w14:paraId="57283C37" w14:textId="77777777" w:rsidR="003457B9" w:rsidRDefault="003457B9" w:rsidP="003457B9"/>
    <w:p w14:paraId="7FAFD6C0" w14:textId="13381EF5" w:rsidR="003457B9" w:rsidDel="007F3124" w:rsidRDefault="003457B9" w:rsidP="003457B9">
      <w:pPr>
        <w:pStyle w:val="BodyText"/>
        <w:rPr>
          <w:del w:id="17" w:author="O'Donnell, Kevin" w:date="2017-06-06T21:57:00Z"/>
        </w:rPr>
      </w:pPr>
      <w:del w:id="18" w:author="O'Donnell, Kevin" w:date="2017-06-06T21:57:00Z">
        <w:r w:rsidDel="007F3124">
          <w:delText xml:space="preserve">Formal </w:delText>
        </w:r>
        <w:r w:rsidRPr="00B61287" w:rsidDel="007F3124">
          <w:rPr>
            <w:b/>
          </w:rPr>
          <w:delText>claims of conformance</w:delText>
        </w:r>
        <w:r w:rsidDel="007F3124">
          <w:delText xml:space="preserve"> by the organization responsible for an Actor shall be in the form of a published </w:delText>
        </w:r>
        <w:r w:rsidRPr="00B61287" w:rsidDel="007F3124">
          <w:rPr>
            <w:b/>
          </w:rPr>
          <w:delText xml:space="preserve">QIBA </w:delText>
        </w:r>
        <w:commentRangeStart w:id="19"/>
        <w:r w:rsidRPr="00B61287" w:rsidDel="007F3124">
          <w:rPr>
            <w:b/>
          </w:rPr>
          <w:delText xml:space="preserve">Conformance </w:delText>
        </w:r>
        <w:commentRangeEnd w:id="19"/>
        <w:r w:rsidR="007F3124" w:rsidDel="007F3124">
          <w:rPr>
            <w:rStyle w:val="CommentReference"/>
            <w:rFonts w:cs="Times New Roman"/>
            <w:lang w:val="x-none" w:eastAsia="x-none"/>
          </w:rPr>
          <w:commentReference w:id="19"/>
        </w:r>
        <w:r w:rsidRPr="00B61287" w:rsidDel="007F3124">
          <w:rPr>
            <w:b/>
          </w:rPr>
          <w:delText>Statement</w:delText>
        </w:r>
        <w:r w:rsidRPr="00A735FB" w:rsidDel="007F3124">
          <w:delText xml:space="preserve">.  </w:delText>
        </w:r>
        <w:r w:rsidDel="007F3124">
          <w:delText xml:space="preserve">Manufacturers publishing a </w:delText>
        </w:r>
        <w:r w:rsidRPr="00A735FB" w:rsidDel="007F3124">
          <w:delText>QIBA Conformance Statement</w:delText>
        </w:r>
        <w:r w:rsidDel="007F3124">
          <w:delText xml:space="preserve"> shall provide </w:delText>
        </w:r>
        <w:r w:rsidRPr="00A735FB" w:rsidDel="007F3124">
          <w:delText xml:space="preserve">a set of “Model-specific Parameters” </w:delText>
        </w:r>
        <w:r w:rsidDel="007F3124">
          <w:delText xml:space="preserve">describing how their product was </w:delText>
        </w:r>
        <w:r w:rsidRPr="00A735FB" w:rsidDel="007F3124">
          <w:delText>configure</w:delText>
        </w:r>
        <w:r w:rsidDel="007F3124">
          <w:delText>d</w:delText>
        </w:r>
        <w:r w:rsidRPr="00A735FB" w:rsidDel="007F3124">
          <w:delText xml:space="preserve"> </w:delText>
        </w:r>
        <w:r w:rsidDel="007F3124">
          <w:delText xml:space="preserve">to achieve conformance. </w:delText>
        </w:r>
      </w:del>
    </w:p>
    <w:p w14:paraId="32533935" w14:textId="4302C4BA" w:rsidR="00B61287" w:rsidRPr="00BC0B87" w:rsidDel="007F3124" w:rsidRDefault="00B61287" w:rsidP="00B61287">
      <w:pPr>
        <w:pStyle w:val="BodyText"/>
        <w:rPr>
          <w:del w:id="20" w:author="O'Donnell, Kevin" w:date="2017-06-06T21:57:00Z"/>
        </w:rPr>
      </w:pPr>
      <w:del w:id="21" w:author="O'Donnell, Kevin" w:date="2017-06-06T21:57:00Z">
        <w:r w:rsidDel="007F3124">
          <w:delText xml:space="preserve">The Specifications and Assessment Procedures described in Sections 3 &amp; 4 of this Profile reflect those expected in standard clinical CT practice, including the settings in which the data that support the Claims of this Profile </w:delText>
        </w:r>
        <w:r w:rsidRPr="003A4898" w:rsidDel="007F3124">
          <w:delText>were acquired</w:delText>
        </w:r>
        <w:r w:rsidDel="007F3124">
          <w:delText>. There is potential to specify more rigorous assessment procedures for both CT equipment and analysis tool software that justify a reduction in the measurement variance found in the current Claims. Through continued investigation of technical sources of variance, and quantitative characterization of the improvements in accuracy and precision that can be achieved by further refining the Specifications of this Profile, it is anticipated that future versions of this Profile will contain both improved Claims and more specific Assessment Procedures relevant to quantitative imaging.</w:delText>
        </w:r>
      </w:del>
    </w:p>
    <w:p w14:paraId="3C211CFF" w14:textId="2232F2FB" w:rsidR="00664158" w:rsidRPr="00900B5E" w:rsidRDefault="00664158" w:rsidP="00664158">
      <w:pPr>
        <w:pStyle w:val="3"/>
        <w:keepNext/>
      </w:pPr>
      <w:r w:rsidRPr="005613AB">
        <w:rPr>
          <w:lang w:eastAsia="de-DE"/>
        </w:rPr>
        <w:t xml:space="preserve">The </w:t>
      </w:r>
      <w:commentRangeStart w:id="22"/>
      <w:r w:rsidRPr="005613AB">
        <w:rPr>
          <w:lang w:eastAsia="de-DE"/>
        </w:rPr>
        <w:t xml:space="preserve">requirements </w:t>
      </w:r>
      <w:commentRangeEnd w:id="22"/>
      <w:r w:rsidR="007F3124">
        <w:rPr>
          <w:rStyle w:val="CommentReference"/>
          <w:lang w:val="x-none" w:eastAsia="x-none"/>
        </w:rPr>
        <w:commentReference w:id="22"/>
      </w:r>
      <w:r w:rsidRPr="005613AB">
        <w:rPr>
          <w:lang w:eastAsia="de-DE"/>
        </w:rPr>
        <w:t>in this Profile do not codify a Standard of Care; they only provide guidance intended to achieve the stated Claim</w:t>
      </w:r>
      <w:r w:rsidR="00DB06ED">
        <w:rPr>
          <w:lang w:eastAsia="de-DE"/>
        </w:rPr>
        <w:t>s</w:t>
      </w:r>
      <w:r w:rsidR="00A65198">
        <w:rPr>
          <w:lang w:eastAsia="de-DE"/>
        </w:rPr>
        <w:t xml:space="preserve">. </w:t>
      </w:r>
      <w:r>
        <w:rPr>
          <w:rFonts w:cs="Arial"/>
          <w:kern w:val="24"/>
          <w:lang w:eastAsia="de-DE"/>
        </w:rPr>
        <w:t>Failing to comply with a “shall” in this Profile is a protocol deviation.  Although deviations invalidate the Profile Claim</w:t>
      </w:r>
      <w:r w:rsidR="00DB06ED">
        <w:rPr>
          <w:rFonts w:cs="Arial"/>
          <w:kern w:val="24"/>
          <w:lang w:eastAsia="de-DE"/>
        </w:rPr>
        <w:t>s</w:t>
      </w:r>
      <w:r>
        <w:rPr>
          <w:rFonts w:cs="Arial"/>
          <w:kern w:val="24"/>
          <w:lang w:eastAsia="de-DE"/>
        </w:rPr>
        <w:t xml:space="preserve">, such deviations may be reasonable and unavoidable </w:t>
      </w:r>
      <w:r>
        <w:rPr>
          <w:lang w:eastAsia="de-DE"/>
        </w:rPr>
        <w:t>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w:t>
      </w:r>
    </w:p>
    <w:p w14:paraId="01CB99ED" w14:textId="2C2D4674" w:rsidR="003457B9" w:rsidRDefault="003457B9" w:rsidP="003457B9">
      <w:pPr>
        <w:pStyle w:val="3"/>
        <w:keepNext/>
      </w:pPr>
      <w:r>
        <w:t>For the Acquisition Device and Image Analysis Tool actors, w</w:t>
      </w:r>
      <w:r w:rsidRPr="00707BBD">
        <w:t xml:space="preserve">hile it will typically be the </w:t>
      </w:r>
      <w:r>
        <w:t>manufacturer</w:t>
      </w:r>
      <w:r w:rsidRPr="00707BBD">
        <w:t xml:space="preserve"> who claims </w:t>
      </w:r>
      <w:r>
        <w:t xml:space="preserve">the actor </w:t>
      </w:r>
      <w:r w:rsidRPr="00707BBD">
        <w:t xml:space="preserve">is conformant, </w:t>
      </w:r>
      <w:r>
        <w:t xml:space="preserve">it is certainly possible for a site to run the necessary tests/checks to confirm compliance and make a corresponding claim.  This might happen </w:t>
      </w:r>
      <w:r w:rsidR="007478D1">
        <w:t xml:space="preserve">if a manufacturer is no longer promoting </w:t>
      </w:r>
      <w:r>
        <w:t xml:space="preserve">an older model device </w:t>
      </w:r>
      <w:r w:rsidR="007478D1">
        <w:t>but a site needs a conformance statement</w:t>
      </w:r>
      <w:r>
        <w:t xml:space="preserve"> to participate in a clinical trial.  </w:t>
      </w:r>
    </w:p>
    <w:p w14:paraId="7ADCB98A" w14:textId="6566CAC1" w:rsidR="003457B9" w:rsidRDefault="003457B9" w:rsidP="003457B9">
      <w:pPr>
        <w:pStyle w:val="3"/>
        <w:keepNext/>
      </w:pPr>
      <w:r>
        <w:t xml:space="preserve">The Physicist actor </w:t>
      </w:r>
      <w:r w:rsidR="00F10866">
        <w:t>is the preferred</w:t>
      </w:r>
      <w:r>
        <w:t xml:space="preserve"> person at the site responsible for managing the equipment performance related specifications.  At some sites this will be a staff physicist, and at other sites it may be a person who manages a contractor or a service provided by a vendor.</w:t>
      </w:r>
    </w:p>
    <w:p w14:paraId="407A2238" w14:textId="77777777" w:rsidR="006E156A" w:rsidRDefault="000E6A59" w:rsidP="006E156A">
      <w:pPr>
        <w:pStyle w:val="3"/>
        <w:keepNext/>
      </w:pPr>
      <w:r>
        <w:t xml:space="preserve">The sequencing </w:t>
      </w:r>
      <w:r w:rsidR="003B5586" w:rsidRPr="00D92917">
        <w:t xml:space="preserve">of the </w:t>
      </w:r>
      <w:r>
        <w:t>A</w:t>
      </w:r>
      <w:r w:rsidR="003B5586" w:rsidRPr="00D92917">
        <w:t xml:space="preserve">ctivities </w:t>
      </w:r>
      <w:r>
        <w:t xml:space="preserve">specified in this Profile </w:t>
      </w:r>
      <w:r w:rsidR="006B02F9">
        <w:t xml:space="preserve">is </w:t>
      </w:r>
      <w:r>
        <w:t>shown in Figure 1</w:t>
      </w:r>
      <w:r w:rsidR="003B5586" w:rsidRPr="00D92917">
        <w:t>:</w:t>
      </w:r>
    </w:p>
    <w:p w14:paraId="287F9018" w14:textId="77777777" w:rsidR="00C2233F" w:rsidRDefault="00F92387" w:rsidP="006E156A">
      <w:pPr>
        <w:pStyle w:val="3"/>
        <w:keepNext/>
      </w:pPr>
      <w:r>
        <w:rPr>
          <w:noProof/>
        </w:rPr>
        <mc:AlternateContent>
          <mc:Choice Requires="wpg">
            <w:drawing>
              <wp:inline distT="0" distB="0" distL="0" distR="0" wp14:anchorId="5F9B0BCD" wp14:editId="10580036">
                <wp:extent cx="5938520" cy="2783205"/>
                <wp:effectExtent l="0" t="0" r="5080" b="0"/>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8520" cy="2783205"/>
                          <a:chOff x="0" y="0"/>
                          <a:chExt cx="9352" cy="4410"/>
                        </a:xfrm>
                      </wpg:grpSpPr>
                      <wps:wsp>
                        <wps:cNvPr id="3" name="AutoShape 5"/>
                        <wps:cNvSpPr>
                          <a:spLocks noChangeAspect="1" noChangeArrowheads="1" noTextEdit="1"/>
                        </wps:cNvSpPr>
                        <wps:spPr bwMode="auto">
                          <a:xfrm>
                            <a:off x="0" y="0"/>
                            <a:ext cx="9352"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2" y="67"/>
                            <a:ext cx="8799" cy="2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2" y="22"/>
                            <a:ext cx="8799" cy="29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
                        <wps:cNvSpPr>
                          <a:spLocks noChangeArrowheads="1"/>
                        </wps:cNvSpPr>
                        <wps:spPr bwMode="auto">
                          <a:xfrm>
                            <a:off x="5069" y="549"/>
                            <a:ext cx="3368" cy="22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76" y="669"/>
                            <a:ext cx="4026" cy="194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99" y="757"/>
                            <a:ext cx="4026" cy="19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7"/>
                        <wps:cNvSpPr>
                          <a:spLocks noChangeArrowheads="1"/>
                        </wps:cNvSpPr>
                        <wps:spPr bwMode="auto">
                          <a:xfrm>
                            <a:off x="4981" y="614"/>
                            <a:ext cx="3368" cy="2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4981" y="614"/>
                            <a:ext cx="3368" cy="21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9"/>
                        <wps:cNvSpPr>
                          <a:spLocks noChangeArrowheads="1"/>
                        </wps:cNvSpPr>
                        <wps:spPr bwMode="auto">
                          <a:xfrm>
                            <a:off x="2052" y="1130"/>
                            <a:ext cx="800"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2052" y="1130"/>
                            <a:ext cx="800"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
                        <wps:cNvSpPr>
                          <a:spLocks noChangeArrowheads="1"/>
                        </wps:cNvSpPr>
                        <wps:spPr bwMode="auto">
                          <a:xfrm>
                            <a:off x="2150" y="133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F027" w14:textId="77777777" w:rsidR="005C3A24" w:rsidRDefault="005C3A24">
                              <w:r>
                                <w:rPr>
                                  <w:rFonts w:ascii="Arial" w:hAnsi="Arial" w:cs="Arial"/>
                                  <w:color w:val="000000"/>
                                  <w:sz w:val="18"/>
                                  <w:szCs w:val="18"/>
                                </w:rPr>
                                <w:t>Acquire</w:t>
                              </w:r>
                            </w:p>
                          </w:txbxContent>
                        </wps:txbx>
                        <wps:bodyPr rot="0" vert="horz" wrap="square" lIns="0" tIns="0" rIns="0" bIns="0" anchor="t" anchorCtr="0" upright="1">
                          <a:noAutofit/>
                        </wps:bodyPr>
                      </wps:wsp>
                      <wps:wsp>
                        <wps:cNvPr id="14" name="Rectangle 22"/>
                        <wps:cNvSpPr>
                          <a:spLocks noChangeArrowheads="1"/>
                        </wps:cNvSpPr>
                        <wps:spPr bwMode="auto">
                          <a:xfrm>
                            <a:off x="7208" y="1020"/>
                            <a:ext cx="954"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7208" y="1020"/>
                            <a:ext cx="954"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4"/>
                        <wps:cNvSpPr>
                          <a:spLocks noChangeArrowheads="1"/>
                        </wps:cNvSpPr>
                        <wps:spPr bwMode="auto">
                          <a:xfrm>
                            <a:off x="7362" y="1130"/>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FA3" w14:textId="77777777" w:rsidR="005C3A24" w:rsidRDefault="005C3A24">
                              <w:r>
                                <w:rPr>
                                  <w:rFonts w:ascii="Arial" w:hAnsi="Arial" w:cs="Arial"/>
                                  <w:color w:val="000000"/>
                                  <w:sz w:val="18"/>
                                  <w:szCs w:val="18"/>
                                </w:rPr>
                                <w:t xml:space="preserve">Subtract </w:t>
                              </w:r>
                            </w:p>
                          </w:txbxContent>
                        </wps:txbx>
                        <wps:bodyPr rot="0" vert="horz" wrap="square" lIns="0" tIns="0" rIns="0" bIns="0" anchor="t" anchorCtr="0" upright="1">
                          <a:noAutofit/>
                        </wps:bodyPr>
                      </wps:wsp>
                      <wps:wsp>
                        <wps:cNvPr id="17" name="Rectangle 25"/>
                        <wps:cNvSpPr>
                          <a:spLocks noChangeArrowheads="1"/>
                        </wps:cNvSpPr>
                        <wps:spPr bwMode="auto">
                          <a:xfrm>
                            <a:off x="7362" y="1338"/>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AA5D" w14:textId="77777777" w:rsidR="005C3A24" w:rsidRDefault="005C3A24">
                              <w:r>
                                <w:rPr>
                                  <w:rFonts w:ascii="Arial" w:hAnsi="Arial" w:cs="Arial"/>
                                  <w:color w:val="000000"/>
                                  <w:sz w:val="18"/>
                                  <w:szCs w:val="18"/>
                                </w:rPr>
                                <w:t>volumes</w:t>
                              </w:r>
                            </w:p>
                          </w:txbxContent>
                        </wps:txbx>
                        <wps:bodyPr rot="0" vert="horz" wrap="square" lIns="0" tIns="0" rIns="0" bIns="0" anchor="t" anchorCtr="0" upright="1">
                          <a:noAutofit/>
                        </wps:bodyPr>
                      </wps:wsp>
                      <wps:wsp>
                        <wps:cNvPr id="18" name="Rectangle 26"/>
                        <wps:cNvSpPr>
                          <a:spLocks noChangeArrowheads="1"/>
                        </wps:cNvSpPr>
                        <wps:spPr bwMode="auto">
                          <a:xfrm>
                            <a:off x="154" y="1130"/>
                            <a:ext cx="702"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54" y="1130"/>
                            <a:ext cx="702"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8"/>
                        <wps:cNvSpPr>
                          <a:spLocks noChangeArrowheads="1"/>
                        </wps:cNvSpPr>
                        <wps:spPr bwMode="auto">
                          <a:xfrm>
                            <a:off x="241" y="1239"/>
                            <a:ext cx="5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06FFD" w14:textId="77777777" w:rsidR="005C3A24" w:rsidRDefault="005C3A24">
                              <w:r>
                                <w:rPr>
                                  <w:rFonts w:ascii="Arial" w:hAnsi="Arial" w:cs="Arial"/>
                                  <w:color w:val="000000"/>
                                  <w:sz w:val="18"/>
                                  <w:szCs w:val="18"/>
                                </w:rPr>
                                <w:t xml:space="preserve">Patient </w:t>
                              </w:r>
                            </w:p>
                          </w:txbxContent>
                        </wps:txbx>
                        <wps:bodyPr rot="0" vert="horz" wrap="square" lIns="0" tIns="0" rIns="0" bIns="0" anchor="t" anchorCtr="0" upright="1">
                          <a:noAutofit/>
                        </wps:bodyPr>
                      </wps:wsp>
                      <wps:wsp>
                        <wps:cNvPr id="21" name="Rectangle 29"/>
                        <wps:cNvSpPr>
                          <a:spLocks noChangeArrowheads="1"/>
                        </wps:cNvSpPr>
                        <wps:spPr bwMode="auto">
                          <a:xfrm>
                            <a:off x="329" y="1448"/>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593F" w14:textId="77777777" w:rsidR="005C3A24" w:rsidRDefault="005C3A24">
                              <w:r>
                                <w:rPr>
                                  <w:rFonts w:ascii="Arial" w:hAnsi="Arial" w:cs="Arial"/>
                                  <w:color w:val="000000"/>
                                  <w:sz w:val="18"/>
                                  <w:szCs w:val="18"/>
                                </w:rPr>
                                <w:t>Prep</w:t>
                              </w:r>
                            </w:p>
                          </w:txbxContent>
                        </wps:txbx>
                        <wps:bodyPr rot="0" vert="horz" wrap="square" lIns="0" tIns="0" rIns="0" bIns="0" anchor="t" anchorCtr="0" upright="1">
                          <a:noAutofit/>
                        </wps:bodyPr>
                      </wps:wsp>
                      <wps:wsp>
                        <wps:cNvPr id="22" name="Rectangle 30"/>
                        <wps:cNvSpPr>
                          <a:spLocks noChangeArrowheads="1"/>
                        </wps:cNvSpPr>
                        <wps:spPr bwMode="auto">
                          <a:xfrm>
                            <a:off x="3028" y="1130"/>
                            <a:ext cx="944" cy="104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3028" y="1130"/>
                            <a:ext cx="944" cy="10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3247" y="1338"/>
                            <a:ext cx="5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FC31" w14:textId="77777777" w:rsidR="005C3A24" w:rsidRDefault="005C3A24">
                              <w:r>
                                <w:rPr>
                                  <w:rFonts w:ascii="Arial" w:hAnsi="Arial" w:cs="Arial"/>
                                  <w:color w:val="000000"/>
                                  <w:sz w:val="18"/>
                                  <w:szCs w:val="18"/>
                                </w:rPr>
                                <w:t xml:space="preserve">Recon </w:t>
                              </w:r>
                            </w:p>
                          </w:txbxContent>
                        </wps:txbx>
                        <wps:bodyPr rot="0" vert="horz" wrap="square" lIns="0" tIns="0" rIns="0" bIns="0" anchor="t" anchorCtr="0" upright="1">
                          <a:noAutofit/>
                        </wps:bodyPr>
                      </wps:wsp>
                      <wps:wsp>
                        <wps:cNvPr id="25" name="Rectangle 33"/>
                        <wps:cNvSpPr>
                          <a:spLocks noChangeArrowheads="1"/>
                        </wps:cNvSpPr>
                        <wps:spPr bwMode="auto">
                          <a:xfrm>
                            <a:off x="3127" y="1546"/>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19C1B" w14:textId="77777777" w:rsidR="005C3A24" w:rsidRDefault="005C3A24">
                              <w:r>
                                <w:rPr>
                                  <w:rFonts w:ascii="Arial" w:hAnsi="Arial" w:cs="Arial"/>
                                  <w:color w:val="000000"/>
                                  <w:sz w:val="18"/>
                                  <w:szCs w:val="18"/>
                                </w:rPr>
                                <w:t>and Post</w:t>
                              </w:r>
                            </w:p>
                          </w:txbxContent>
                        </wps:txbx>
                        <wps:bodyPr rot="0" vert="horz" wrap="square" lIns="0" tIns="0" rIns="0" bIns="0" anchor="t" anchorCtr="0" upright="1">
                          <a:noAutofit/>
                        </wps:bodyPr>
                      </wps:wsp>
                      <wps:wsp>
                        <wps:cNvPr id="26" name="Rectangle 34"/>
                        <wps:cNvSpPr>
                          <a:spLocks noChangeArrowheads="1"/>
                        </wps:cNvSpPr>
                        <wps:spPr bwMode="auto">
                          <a:xfrm>
                            <a:off x="3818" y="154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75BC" w14:textId="77777777" w:rsidR="005C3A24" w:rsidRDefault="005C3A24">
                              <w:r>
                                <w:rPr>
                                  <w:rFonts w:ascii="Arial" w:hAnsi="Arial" w:cs="Arial"/>
                                  <w:color w:val="000000"/>
                                  <w:sz w:val="18"/>
                                  <w:szCs w:val="18"/>
                                </w:rPr>
                                <w:t>-</w:t>
                              </w:r>
                            </w:p>
                          </w:txbxContent>
                        </wps:txbx>
                        <wps:bodyPr rot="0" vert="horz" wrap="square" lIns="0" tIns="0" rIns="0" bIns="0" anchor="t" anchorCtr="0" upright="1">
                          <a:noAutofit/>
                        </wps:bodyPr>
                      </wps:wsp>
                      <wps:wsp>
                        <wps:cNvPr id="27" name="Rectangle 35"/>
                        <wps:cNvSpPr>
                          <a:spLocks noChangeArrowheads="1"/>
                        </wps:cNvSpPr>
                        <wps:spPr bwMode="auto">
                          <a:xfrm>
                            <a:off x="3193" y="1755"/>
                            <a:ext cx="6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028" w14:textId="77777777" w:rsidR="005C3A24" w:rsidRDefault="005C3A24">
                              <w:r>
                                <w:rPr>
                                  <w:rFonts w:ascii="Arial" w:hAnsi="Arial" w:cs="Arial"/>
                                  <w:color w:val="000000"/>
                                  <w:sz w:val="18"/>
                                  <w:szCs w:val="18"/>
                                </w:rPr>
                                <w:t>process</w:t>
                              </w:r>
                            </w:p>
                          </w:txbxContent>
                        </wps:txbx>
                        <wps:bodyPr rot="0" vert="horz" wrap="square" lIns="0" tIns="0" rIns="0" bIns="0" anchor="t" anchorCtr="0" upright="1">
                          <a:noAutofit/>
                        </wps:bodyPr>
                      </wps:wsp>
                      <wps:wsp>
                        <wps:cNvPr id="28" name="Rectangle 36"/>
                        <wps:cNvSpPr>
                          <a:spLocks noChangeArrowheads="1"/>
                        </wps:cNvSpPr>
                        <wps:spPr bwMode="auto">
                          <a:xfrm>
                            <a:off x="6001" y="2041"/>
                            <a:ext cx="1393"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6001" y="2041"/>
                            <a:ext cx="1393"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8"/>
                        <wps:cNvSpPr>
                          <a:spLocks noChangeArrowheads="1"/>
                        </wps:cNvSpPr>
                        <wps:spPr bwMode="auto">
                          <a:xfrm>
                            <a:off x="6078" y="2040"/>
                            <a:ext cx="1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B426" w14:textId="77777777" w:rsidR="005C3A24" w:rsidRDefault="005C3A24">
                              <w:r>
                                <w:rPr>
                                  <w:rFonts w:ascii="Arial" w:hAnsi="Arial" w:cs="Arial"/>
                                  <w:color w:val="000000"/>
                                  <w:sz w:val="18"/>
                                  <w:szCs w:val="18"/>
                                </w:rPr>
                                <w:t xml:space="preserve">Directly process </w:t>
                              </w:r>
                            </w:p>
                          </w:txbxContent>
                        </wps:txbx>
                        <wps:bodyPr rot="0" vert="horz" wrap="square" lIns="0" tIns="0" rIns="0" bIns="0" anchor="t" anchorCtr="0" upright="1">
                          <a:noAutofit/>
                        </wps:bodyPr>
                      </wps:wsp>
                      <wps:wsp>
                        <wps:cNvPr id="31" name="Rectangle 39"/>
                        <wps:cNvSpPr>
                          <a:spLocks noChangeArrowheads="1"/>
                        </wps:cNvSpPr>
                        <wps:spPr bwMode="auto">
                          <a:xfrm>
                            <a:off x="6319" y="2249"/>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77A1" w14:textId="77777777" w:rsidR="005C3A24" w:rsidRDefault="005C3A24">
                              <w:r>
                                <w:rPr>
                                  <w:rFonts w:ascii="Arial" w:hAnsi="Arial" w:cs="Arial"/>
                                  <w:color w:val="000000"/>
                                  <w:sz w:val="18"/>
                                  <w:szCs w:val="18"/>
                                </w:rPr>
                                <w:t xml:space="preserve">images to </w:t>
                              </w:r>
                            </w:p>
                          </w:txbxContent>
                        </wps:txbx>
                        <wps:bodyPr rot="0" vert="horz" wrap="square" lIns="0" tIns="0" rIns="0" bIns="0" anchor="t" anchorCtr="0" upright="1">
                          <a:noAutofit/>
                        </wps:bodyPr>
                      </wps:wsp>
                      <wps:wsp>
                        <wps:cNvPr id="32" name="Rectangle 40"/>
                        <wps:cNvSpPr>
                          <a:spLocks noChangeArrowheads="1"/>
                        </wps:cNvSpPr>
                        <wps:spPr bwMode="auto">
                          <a:xfrm>
                            <a:off x="6078" y="2468"/>
                            <a:ext cx="12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D8F3" w14:textId="77777777" w:rsidR="005C3A24" w:rsidRDefault="005C3A24">
                              <w:r>
                                <w:rPr>
                                  <w:rFonts w:ascii="Arial" w:hAnsi="Arial" w:cs="Arial"/>
                                  <w:color w:val="000000"/>
                                  <w:sz w:val="18"/>
                                  <w:szCs w:val="18"/>
                                </w:rPr>
                                <w:t>analyze change</w:t>
                              </w:r>
                            </w:p>
                          </w:txbxContent>
                        </wps:txbx>
                        <wps:bodyPr rot="0" vert="horz" wrap="square" lIns="0" tIns="0" rIns="0" bIns="0" anchor="t" anchorCtr="0" upright="1">
                          <a:noAutofit/>
                        </wps:bodyPr>
                      </wps:wsp>
                      <pic:pic xmlns:pic="http://schemas.openxmlformats.org/drawingml/2006/picture">
                        <pic:nvPicPr>
                          <pic:cNvPr id="33"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1" y="1130"/>
                            <a:ext cx="62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42"/>
                        <wps:cNvSpPr>
                          <a:spLocks noChangeArrowheads="1"/>
                        </wps:cNvSpPr>
                        <wps:spPr bwMode="auto">
                          <a:xfrm>
                            <a:off x="1009" y="822"/>
                            <a:ext cx="24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D8E1" w14:textId="77777777" w:rsidR="005C3A24" w:rsidRDefault="005C3A24">
                              <w:r>
                                <w:rPr>
                                  <w:rFonts w:ascii="Arial" w:hAnsi="Arial" w:cs="Arial"/>
                                  <w:i/>
                                  <w:iCs/>
                                  <w:color w:val="000000"/>
                                  <w:sz w:val="18"/>
                                  <w:szCs w:val="18"/>
                                </w:rPr>
                                <w:t xml:space="preserve">Obtain images at 2 time points </w:t>
                              </w:r>
                            </w:p>
                          </w:txbxContent>
                        </wps:txbx>
                        <wps:bodyPr rot="0" vert="horz" wrap="square" lIns="0" tIns="0" rIns="0" bIns="0" anchor="t" anchorCtr="0" upright="1">
                          <a:noAutofit/>
                        </wps:bodyPr>
                      </wps:wsp>
                      <wps:wsp>
                        <wps:cNvPr id="35" name="Rectangle 49"/>
                        <wps:cNvSpPr>
                          <a:spLocks noChangeArrowheads="1"/>
                        </wps:cNvSpPr>
                        <wps:spPr bwMode="auto">
                          <a:xfrm>
                            <a:off x="1196" y="2183"/>
                            <a:ext cx="14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87CE" w14:textId="77777777" w:rsidR="005C3A24" w:rsidRDefault="005C3A24"/>
                          </w:txbxContent>
                        </wps:txbx>
                        <wps:bodyPr rot="0" vert="horz" wrap="square" lIns="0" tIns="0" rIns="0" bIns="0" anchor="t" anchorCtr="0" upright="1">
                          <a:noAutofit/>
                        </wps:bodyPr>
                      </wps:wsp>
                      <wps:wsp>
                        <wps:cNvPr id="36" name="Freeform 53"/>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5"/>
                        <wps:cNvSpPr>
                          <a:spLocks noChangeArrowheads="1"/>
                        </wps:cNvSpPr>
                        <wps:spPr bwMode="auto">
                          <a:xfrm>
                            <a:off x="4366" y="1645"/>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C22C" w14:textId="77777777" w:rsidR="005C3A24" w:rsidRDefault="005C3A24">
                              <w:r>
                                <w:rPr>
                                  <w:rFonts w:ascii="Arial" w:hAnsi="Arial" w:cs="Arial"/>
                                  <w:color w:val="000000"/>
                                  <w:sz w:val="12"/>
                                  <w:szCs w:val="12"/>
                                </w:rPr>
                                <w:t>images</w:t>
                              </w:r>
                            </w:p>
                          </w:txbxContent>
                        </wps:txbx>
                        <wps:bodyPr rot="0" vert="horz" wrap="square" lIns="0" tIns="0" rIns="0" bIns="0" anchor="t" anchorCtr="0" upright="1">
                          <a:noAutofit/>
                        </wps:bodyPr>
                      </wps:wsp>
                      <wps:wsp>
                        <wps:cNvPr id="39" name="Rectangle 56"/>
                        <wps:cNvSpPr>
                          <a:spLocks noChangeArrowheads="1"/>
                        </wps:cNvSpPr>
                        <wps:spPr bwMode="auto">
                          <a:xfrm>
                            <a:off x="5321" y="680"/>
                            <a:ext cx="260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766C" w14:textId="77777777" w:rsidR="005C3A24" w:rsidRDefault="005C3A24">
                              <w:r>
                                <w:rPr>
                                  <w:rFonts w:ascii="Arial" w:hAnsi="Arial" w:cs="Arial"/>
                                  <w:i/>
                                  <w:iCs/>
                                  <w:color w:val="000000"/>
                                  <w:sz w:val="18"/>
                                  <w:szCs w:val="18"/>
                                </w:rPr>
                                <w:t>Assess change per target lesion</w:t>
                              </w:r>
                            </w:p>
                          </w:txbxContent>
                        </wps:txbx>
                        <wps:bodyPr rot="0" vert="horz" wrap="square" lIns="0" tIns="0" rIns="0" bIns="0" anchor="t" anchorCtr="0" upright="1">
                          <a:noAutofit/>
                        </wps:bodyPr>
                      </wps:wsp>
                      <wps:wsp>
                        <wps:cNvPr id="40" name="Rectangle 57"/>
                        <wps:cNvSpPr>
                          <a:spLocks noChangeArrowheads="1"/>
                        </wps:cNvSpPr>
                        <wps:spPr bwMode="auto">
                          <a:xfrm>
                            <a:off x="6484"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443" w14:textId="77777777" w:rsidR="005C3A24" w:rsidRDefault="005C3A24">
                              <w:r>
                                <w:rPr>
                                  <w:rFonts w:ascii="Arial" w:hAnsi="Arial" w:cs="Arial"/>
                                  <w:color w:val="000000"/>
                                  <w:sz w:val="18"/>
                                  <w:szCs w:val="18"/>
                                </w:rPr>
                                <w:t>-</w:t>
                              </w:r>
                            </w:p>
                          </w:txbxContent>
                        </wps:txbx>
                        <wps:bodyPr rot="0" vert="horz" wrap="square" lIns="0" tIns="0" rIns="0" bIns="0" anchor="t" anchorCtr="0" upright="1">
                          <a:noAutofit/>
                        </wps:bodyPr>
                      </wps:wsp>
                      <wps:wsp>
                        <wps:cNvPr id="41" name="Rectangle 58"/>
                        <wps:cNvSpPr>
                          <a:spLocks noChangeArrowheads="1"/>
                        </wps:cNvSpPr>
                        <wps:spPr bwMode="auto">
                          <a:xfrm>
                            <a:off x="6550" y="183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B647" w14:textId="77777777" w:rsidR="005C3A24" w:rsidRDefault="005C3A24">
                              <w:r>
                                <w:rPr>
                                  <w:rFonts w:ascii="Arial" w:hAnsi="Arial" w:cs="Arial"/>
                                  <w:color w:val="000000"/>
                                  <w:sz w:val="18"/>
                                  <w:szCs w:val="18"/>
                                </w:rPr>
                                <w:t>OR</w:t>
                              </w:r>
                            </w:p>
                          </w:txbxContent>
                        </wps:txbx>
                        <wps:bodyPr rot="0" vert="horz" wrap="square" lIns="0" tIns="0" rIns="0" bIns="0" anchor="t" anchorCtr="0" upright="1">
                          <a:noAutofit/>
                        </wps:bodyPr>
                      </wps:wsp>
                      <wps:wsp>
                        <wps:cNvPr id="42" name="Rectangle 59"/>
                        <wps:cNvSpPr>
                          <a:spLocks noChangeArrowheads="1"/>
                        </wps:cNvSpPr>
                        <wps:spPr bwMode="auto">
                          <a:xfrm>
                            <a:off x="6813"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A07C" w14:textId="77777777" w:rsidR="005C3A24" w:rsidRDefault="005C3A24">
                              <w:r>
                                <w:rPr>
                                  <w:rFonts w:ascii="Arial" w:hAnsi="Arial" w:cs="Arial"/>
                                  <w:color w:val="000000"/>
                                  <w:sz w:val="18"/>
                                  <w:szCs w:val="18"/>
                                </w:rPr>
                                <w:t>-</w:t>
                              </w:r>
                            </w:p>
                          </w:txbxContent>
                        </wps:txbx>
                        <wps:bodyPr rot="0" vert="horz" wrap="square" lIns="0" tIns="0" rIns="0" bIns="0" anchor="t" anchorCtr="0" upright="1">
                          <a:noAutofit/>
                        </wps:bodyPr>
                      </wps:wsp>
                      <wps:wsp>
                        <wps:cNvPr id="43" name="Rectangle 60"/>
                        <wps:cNvSpPr>
                          <a:spLocks noChangeArrowheads="1"/>
                        </wps:cNvSpPr>
                        <wps:spPr bwMode="auto">
                          <a:xfrm>
                            <a:off x="2907" y="109"/>
                            <a:ext cx="311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5EA1" w14:textId="77777777" w:rsidR="005C3A24" w:rsidRDefault="005C3A24">
                              <w:r>
                                <w:rPr>
                                  <w:rFonts w:ascii="Arial" w:hAnsi="Arial" w:cs="Arial"/>
                                  <w:i/>
                                  <w:iCs/>
                                  <w:color w:val="000000"/>
                                  <w:sz w:val="18"/>
                                  <w:szCs w:val="18"/>
                                </w:rPr>
                                <w:t>Assess change in target lesion volume</w:t>
                              </w:r>
                            </w:p>
                          </w:txbxContent>
                        </wps:txbx>
                        <wps:bodyPr rot="0" vert="horz" wrap="square" lIns="0" tIns="0" rIns="0" bIns="0" anchor="t" anchorCtr="0" upright="1">
                          <a:noAutofit/>
                        </wps:bodyPr>
                      </wps:wsp>
                      <wps:wsp>
                        <wps:cNvPr id="44" name="Line 61"/>
                        <wps:cNvCnPr/>
                        <wps:spPr bwMode="auto">
                          <a:xfrm>
                            <a:off x="6692" y="2666"/>
                            <a:ext cx="209" cy="73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45" name="Freeform 62"/>
                        <wps:cNvSpPr>
                          <a:spLocks/>
                        </wps:cNvSpPr>
                        <wps:spPr bwMode="auto">
                          <a:xfrm>
                            <a:off x="6857" y="3390"/>
                            <a:ext cx="77" cy="88"/>
                          </a:xfrm>
                          <a:custGeom>
                            <a:avLst/>
                            <a:gdLst>
                              <a:gd name="T0" fmla="*/ 77 w 77"/>
                              <a:gd name="T1" fmla="*/ 0 h 88"/>
                              <a:gd name="T2" fmla="*/ 66 w 77"/>
                              <a:gd name="T3" fmla="*/ 88 h 88"/>
                              <a:gd name="T4" fmla="*/ 0 w 77"/>
                              <a:gd name="T5" fmla="*/ 22 h 88"/>
                              <a:gd name="T6" fmla="*/ 77 w 77"/>
                              <a:gd name="T7" fmla="*/ 0 h 88"/>
                            </a:gdLst>
                            <a:ahLst/>
                            <a:cxnLst>
                              <a:cxn ang="0">
                                <a:pos x="T0" y="T1"/>
                              </a:cxn>
                              <a:cxn ang="0">
                                <a:pos x="T2" y="T3"/>
                              </a:cxn>
                              <a:cxn ang="0">
                                <a:pos x="T4" y="T5"/>
                              </a:cxn>
                              <a:cxn ang="0">
                                <a:pos x="T6" y="T7"/>
                              </a:cxn>
                            </a:cxnLst>
                            <a:rect l="0" t="0" r="r" b="b"/>
                            <a:pathLst>
                              <a:path w="77" h="88">
                                <a:moveTo>
                                  <a:pt x="77" y="0"/>
                                </a:moveTo>
                                <a:lnTo>
                                  <a:pt x="66" y="88"/>
                                </a:lnTo>
                                <a:lnTo>
                                  <a:pt x="0" y="22"/>
                                </a:lnTo>
                                <a:lnTo>
                                  <a:pt x="77"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63"/>
                        <wps:cNvSpPr>
                          <a:spLocks noChangeArrowheads="1"/>
                        </wps:cNvSpPr>
                        <wps:spPr bwMode="auto">
                          <a:xfrm>
                            <a:off x="6912" y="3532"/>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9109" w14:textId="77777777" w:rsidR="005C3A24" w:rsidRDefault="005C3A24">
                              <w:r>
                                <w:rPr>
                                  <w:rFonts w:ascii="Arial" w:hAnsi="Arial" w:cs="Arial"/>
                                  <w:color w:val="000000"/>
                                  <w:sz w:val="18"/>
                                  <w:szCs w:val="18"/>
                                </w:rPr>
                                <w:t>Volume</w:t>
                              </w:r>
                            </w:p>
                          </w:txbxContent>
                        </wps:txbx>
                        <wps:bodyPr rot="0" vert="horz" wrap="square" lIns="0" tIns="0" rIns="0" bIns="0" anchor="t" anchorCtr="0" upright="1">
                          <a:noAutofit/>
                        </wps:bodyPr>
                      </wps:wsp>
                      <wps:wsp>
                        <wps:cNvPr id="47" name="Rectangle 64"/>
                        <wps:cNvSpPr>
                          <a:spLocks noChangeArrowheads="1"/>
                        </wps:cNvSpPr>
                        <wps:spPr bwMode="auto">
                          <a:xfrm>
                            <a:off x="6769" y="3752"/>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9189" w14:textId="77777777" w:rsidR="005C3A24" w:rsidRDefault="005C3A24">
                              <w:r>
                                <w:rPr>
                                  <w:rFonts w:ascii="Arial" w:hAnsi="Arial" w:cs="Arial"/>
                                  <w:color w:val="000000"/>
                                  <w:sz w:val="18"/>
                                  <w:szCs w:val="18"/>
                                </w:rPr>
                                <w:t>change per</w:t>
                              </w:r>
                            </w:p>
                          </w:txbxContent>
                        </wps:txbx>
                        <wps:bodyPr rot="0" vert="horz" wrap="square" lIns="0" tIns="0" rIns="0" bIns="0" anchor="t" anchorCtr="0" upright="1">
                          <a:noAutofit/>
                        </wps:bodyPr>
                      </wps:wsp>
                      <wps:wsp>
                        <wps:cNvPr id="48" name="Rectangle 65"/>
                        <wps:cNvSpPr>
                          <a:spLocks noChangeArrowheads="1"/>
                        </wps:cNvSpPr>
                        <wps:spPr bwMode="auto">
                          <a:xfrm>
                            <a:off x="6989" y="3960"/>
                            <a:ext cx="4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B2C" w14:textId="77777777" w:rsidR="005C3A24" w:rsidRDefault="005C3A24">
                              <w:r>
                                <w:rPr>
                                  <w:rFonts w:ascii="Arial" w:hAnsi="Arial" w:cs="Arial"/>
                                  <w:color w:val="000000"/>
                                  <w:sz w:val="18"/>
                                  <w:szCs w:val="18"/>
                                </w:rPr>
                                <w:t>target</w:t>
                              </w:r>
                            </w:p>
                          </w:txbxContent>
                        </wps:txbx>
                        <wps:bodyPr rot="0" vert="horz" wrap="square" lIns="0" tIns="0" rIns="0" bIns="0" anchor="t" anchorCtr="0" upright="1">
                          <a:noAutofit/>
                        </wps:bodyPr>
                      </wps:wsp>
                      <wps:wsp>
                        <wps:cNvPr id="49" name="Rectangle 66"/>
                        <wps:cNvSpPr>
                          <a:spLocks noChangeArrowheads="1"/>
                        </wps:cNvSpPr>
                        <wps:spPr bwMode="auto">
                          <a:xfrm>
                            <a:off x="6758" y="4169"/>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D50" w14:textId="77777777" w:rsidR="005C3A24" w:rsidRDefault="005C3A24">
                              <w:r>
                                <w:rPr>
                                  <w:rFonts w:ascii="Arial" w:hAnsi="Arial" w:cs="Arial"/>
                                  <w:color w:val="000000"/>
                                  <w:sz w:val="18"/>
                                  <w:szCs w:val="18"/>
                                </w:rPr>
                                <w:t xml:space="preserve">lesion </w:t>
                              </w:r>
                            </w:p>
                          </w:txbxContent>
                        </wps:txbx>
                        <wps:bodyPr rot="0" vert="horz" wrap="square" lIns="0" tIns="0" rIns="0" bIns="0" anchor="t" anchorCtr="0" upright="1">
                          <a:noAutofit/>
                        </wps:bodyPr>
                      </wps:wsp>
                      <wps:wsp>
                        <wps:cNvPr id="50" name="Rectangle 67"/>
                        <wps:cNvSpPr>
                          <a:spLocks noChangeArrowheads="1"/>
                        </wps:cNvSpPr>
                        <wps:spPr bwMode="auto">
                          <a:xfrm>
                            <a:off x="7274" y="4169"/>
                            <a:ext cx="1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BC87" w14:textId="77777777" w:rsidR="005C3A24" w:rsidRDefault="005C3A24">
                              <w:r>
                                <w:rPr>
                                  <w:rFonts w:ascii="Arial" w:hAnsi="Arial" w:cs="Arial"/>
                                  <w:color w:val="000000"/>
                                  <w:sz w:val="18"/>
                                  <w:szCs w:val="18"/>
                                </w:rPr>
                                <w:t>%</w:t>
                              </w:r>
                            </w:p>
                          </w:txbxContent>
                        </wps:txbx>
                        <wps:bodyPr rot="0" vert="horz" wrap="square" lIns="0" tIns="0" rIns="0" bIns="0" anchor="t" anchorCtr="0" upright="1">
                          <a:noAutofit/>
                        </wps:bodyPr>
                      </wps:wsp>
                      <wps:wsp>
                        <wps:cNvPr id="51" name="Rectangle 68"/>
                        <wps:cNvSpPr>
                          <a:spLocks noChangeArrowheads="1"/>
                        </wps:cNvSpPr>
                        <wps:spPr bwMode="auto">
                          <a:xfrm>
                            <a:off x="7427" y="4169"/>
                            <a:ext cx="1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941A" w14:textId="147A4624" w:rsidR="005C3A24" w:rsidRDefault="005C3A24">
                              <w:r>
                                <w:rPr>
                                  <w:rFonts w:ascii="Arial" w:hAnsi="Arial" w:cs="Arial"/>
                                  <w:color w:val="000000"/>
                                  <w:sz w:val="18"/>
                                  <w:szCs w:val="18"/>
                                </w:rPr>
                                <w:t>∆</w:t>
                              </w:r>
                            </w:p>
                          </w:txbxContent>
                        </wps:txbx>
                        <wps:bodyPr rot="0" vert="horz" wrap="square" lIns="0" tIns="0" rIns="0" bIns="0" anchor="t" anchorCtr="0" upright="1">
                          <a:noAutofit/>
                        </wps:bodyPr>
                      </wps:wsp>
                      <wps:wsp>
                        <wps:cNvPr id="52" name="Rectangle 69"/>
                        <wps:cNvSpPr>
                          <a:spLocks noChangeArrowheads="1"/>
                        </wps:cNvSpPr>
                        <wps:spPr bwMode="auto">
                          <a:xfrm>
                            <a:off x="7548"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D796" w14:textId="77777777" w:rsidR="005C3A24" w:rsidRDefault="005C3A24">
                              <w:r>
                                <w:rPr>
                                  <w:rFonts w:ascii="Arial" w:hAnsi="Arial" w:cs="Arial"/>
                                  <w:color w:val="000000"/>
                                  <w:sz w:val="18"/>
                                  <w:szCs w:val="18"/>
                                </w:rPr>
                                <w:t>v</w:t>
                              </w:r>
                            </w:p>
                          </w:txbxContent>
                        </wps:txbx>
                        <wps:bodyPr rot="0" vert="horz" wrap="square" lIns="0" tIns="0" rIns="0" bIns="0" anchor="t" anchorCtr="0" upright="1">
                          <a:noAutofit/>
                        </wps:bodyPr>
                      </wps:wsp>
                      <wps:wsp>
                        <wps:cNvPr id="53" name="Rectangle 70"/>
                        <wps:cNvSpPr>
                          <a:spLocks noChangeArrowheads="1"/>
                        </wps:cNvSpPr>
                        <wps:spPr bwMode="auto">
                          <a:xfrm>
                            <a:off x="7636"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345F" w14:textId="77777777" w:rsidR="005C3A24" w:rsidRDefault="005C3A24">
                              <w:r>
                                <w:rPr>
                                  <w:rFonts w:ascii="Arial" w:hAnsi="Arial" w:cs="Arial"/>
                                  <w:color w:val="000000"/>
                                  <w:sz w:val="12"/>
                                  <w:szCs w:val="12"/>
                                </w:rPr>
                                <w:t>t</w:t>
                              </w:r>
                            </w:p>
                          </w:txbxContent>
                        </wps:txbx>
                        <wps:bodyPr rot="0" vert="horz" wrap="square" lIns="0" tIns="0" rIns="0" bIns="0" anchor="t" anchorCtr="0" upright="1">
                          <a:noAutofit/>
                        </wps:bodyPr>
                      </wps:wsp>
                      <wps:wsp>
                        <wps:cNvPr id="54" name="Line 71"/>
                        <wps:cNvCnPr/>
                        <wps:spPr bwMode="auto">
                          <a:xfrm>
                            <a:off x="5573" y="1646"/>
                            <a:ext cx="1" cy="1766"/>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55" name="Freeform 72"/>
                        <wps:cNvSpPr>
                          <a:spLocks/>
                        </wps:cNvSpPr>
                        <wps:spPr bwMode="auto">
                          <a:xfrm>
                            <a:off x="5529" y="3401"/>
                            <a:ext cx="88" cy="88"/>
                          </a:xfrm>
                          <a:custGeom>
                            <a:avLst/>
                            <a:gdLst>
                              <a:gd name="T0" fmla="*/ 88 w 88"/>
                              <a:gd name="T1" fmla="*/ 0 h 88"/>
                              <a:gd name="T2" fmla="*/ 44 w 88"/>
                              <a:gd name="T3" fmla="*/ 88 h 88"/>
                              <a:gd name="T4" fmla="*/ 0 w 88"/>
                              <a:gd name="T5" fmla="*/ 0 h 88"/>
                              <a:gd name="T6" fmla="*/ 88 w 88"/>
                              <a:gd name="T7" fmla="*/ 0 h 88"/>
                            </a:gdLst>
                            <a:ahLst/>
                            <a:cxnLst>
                              <a:cxn ang="0">
                                <a:pos x="T0" y="T1"/>
                              </a:cxn>
                              <a:cxn ang="0">
                                <a:pos x="T2" y="T3"/>
                              </a:cxn>
                              <a:cxn ang="0">
                                <a:pos x="T4" y="T5"/>
                              </a:cxn>
                              <a:cxn ang="0">
                                <a:pos x="T6" y="T7"/>
                              </a:cxn>
                            </a:cxnLst>
                            <a:rect l="0" t="0" r="r" b="b"/>
                            <a:pathLst>
                              <a:path w="88" h="88">
                                <a:moveTo>
                                  <a:pt x="88" y="0"/>
                                </a:moveTo>
                                <a:lnTo>
                                  <a:pt x="44" y="88"/>
                                </a:lnTo>
                                <a:lnTo>
                                  <a:pt x="0" y="0"/>
                                </a:lnTo>
                                <a:lnTo>
                                  <a:pt x="8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73"/>
                        <wps:cNvSpPr>
                          <a:spLocks noChangeArrowheads="1"/>
                        </wps:cNvSpPr>
                        <wps:spPr bwMode="auto">
                          <a:xfrm>
                            <a:off x="5310" y="3532"/>
                            <a:ext cx="5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B093" w14:textId="77777777" w:rsidR="005C3A24" w:rsidRDefault="005C3A24">
                              <w:r>
                                <w:rPr>
                                  <w:rFonts w:ascii="Arial" w:hAnsi="Arial" w:cs="Arial"/>
                                  <w:color w:val="000000"/>
                                  <w:sz w:val="18"/>
                                  <w:szCs w:val="18"/>
                                </w:rPr>
                                <w:t>Lesion</w:t>
                              </w:r>
                            </w:p>
                          </w:txbxContent>
                        </wps:txbx>
                        <wps:bodyPr rot="0" vert="horz" wrap="square" lIns="0" tIns="0" rIns="0" bIns="0" anchor="t" anchorCtr="0" upright="1">
                          <a:noAutofit/>
                        </wps:bodyPr>
                      </wps:wsp>
                      <wps:wsp>
                        <wps:cNvPr id="57" name="Rectangle 74"/>
                        <wps:cNvSpPr>
                          <a:spLocks noChangeArrowheads="1"/>
                        </wps:cNvSpPr>
                        <wps:spPr bwMode="auto">
                          <a:xfrm>
                            <a:off x="5189" y="375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BC78" w14:textId="77777777" w:rsidR="005C3A24" w:rsidRDefault="005C3A24">
                              <w:r>
                                <w:rPr>
                                  <w:rFonts w:ascii="Arial" w:hAnsi="Arial" w:cs="Arial"/>
                                  <w:color w:val="000000"/>
                                  <w:sz w:val="18"/>
                                  <w:szCs w:val="18"/>
                                </w:rPr>
                                <w:t>volume at</w:t>
                              </w:r>
                            </w:p>
                          </w:txbxContent>
                        </wps:txbx>
                        <wps:bodyPr rot="0" vert="horz" wrap="square" lIns="0" tIns="0" rIns="0" bIns="0" anchor="t" anchorCtr="0" upright="1">
                          <a:noAutofit/>
                        </wps:bodyPr>
                      </wps:wsp>
                      <wps:wsp>
                        <wps:cNvPr id="58" name="Rectangle 75"/>
                        <wps:cNvSpPr>
                          <a:spLocks noChangeArrowheads="1"/>
                        </wps:cNvSpPr>
                        <wps:spPr bwMode="auto">
                          <a:xfrm>
                            <a:off x="5409" y="3960"/>
                            <a:ext cx="3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1399" w14:textId="77777777" w:rsidR="005C3A24" w:rsidRDefault="005C3A24">
                              <w:r>
                                <w:rPr>
                                  <w:rFonts w:ascii="Arial" w:hAnsi="Arial" w:cs="Arial"/>
                                  <w:color w:val="000000"/>
                                  <w:sz w:val="18"/>
                                  <w:szCs w:val="18"/>
                                </w:rPr>
                                <w:t>time</w:t>
                              </w:r>
                            </w:p>
                          </w:txbxContent>
                        </wps:txbx>
                        <wps:bodyPr rot="0" vert="horz" wrap="square" lIns="0" tIns="0" rIns="0" bIns="0" anchor="t" anchorCtr="0" upright="1">
                          <a:noAutofit/>
                        </wps:bodyPr>
                      </wps:wsp>
                      <wps:wsp>
                        <wps:cNvPr id="59" name="Rectangle 76"/>
                        <wps:cNvSpPr>
                          <a:spLocks noChangeArrowheads="1"/>
                        </wps:cNvSpPr>
                        <wps:spPr bwMode="auto">
                          <a:xfrm>
                            <a:off x="5244" y="4169"/>
                            <a:ext cx="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4258" w14:textId="77777777" w:rsidR="005C3A24" w:rsidRDefault="005C3A24">
                              <w:r>
                                <w:rPr>
                                  <w:rFonts w:ascii="Arial" w:hAnsi="Arial" w:cs="Arial"/>
                                  <w:color w:val="000000"/>
                                  <w:sz w:val="18"/>
                                  <w:szCs w:val="18"/>
                                </w:rPr>
                                <w:t xml:space="preserve">point </w:t>
                              </w:r>
                            </w:p>
                          </w:txbxContent>
                        </wps:txbx>
                        <wps:bodyPr rot="0" vert="horz" wrap="square" lIns="0" tIns="0" rIns="0" bIns="0" anchor="t" anchorCtr="0" upright="1">
                          <a:noAutofit/>
                        </wps:bodyPr>
                      </wps:wsp>
                      <wps:wsp>
                        <wps:cNvPr id="60" name="Rectangle 77"/>
                        <wps:cNvSpPr>
                          <a:spLocks noChangeArrowheads="1"/>
                        </wps:cNvSpPr>
                        <wps:spPr bwMode="auto">
                          <a:xfrm>
                            <a:off x="5672"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D3F4" w14:textId="77777777" w:rsidR="005C3A24" w:rsidRDefault="005C3A24">
                              <w:r>
                                <w:rPr>
                                  <w:rFonts w:ascii="Arial" w:hAnsi="Arial" w:cs="Arial"/>
                                  <w:color w:val="000000"/>
                                  <w:sz w:val="18"/>
                                  <w:szCs w:val="18"/>
                                </w:rPr>
                                <w:t>(</w:t>
                              </w:r>
                            </w:p>
                          </w:txbxContent>
                        </wps:txbx>
                        <wps:bodyPr rot="0" vert="horz" wrap="square" lIns="0" tIns="0" rIns="0" bIns="0" anchor="t" anchorCtr="0" upright="1">
                          <a:noAutofit/>
                        </wps:bodyPr>
                      </wps:wsp>
                      <wps:wsp>
                        <wps:cNvPr id="61" name="Rectangle 78"/>
                        <wps:cNvSpPr>
                          <a:spLocks noChangeArrowheads="1"/>
                        </wps:cNvSpPr>
                        <wps:spPr bwMode="auto">
                          <a:xfrm>
                            <a:off x="5727"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4D1C" w14:textId="77777777" w:rsidR="005C3A24" w:rsidRDefault="005C3A24">
                              <w:r>
                                <w:rPr>
                                  <w:rFonts w:ascii="Arial" w:hAnsi="Arial" w:cs="Arial"/>
                                  <w:color w:val="000000"/>
                                  <w:sz w:val="18"/>
                                  <w:szCs w:val="18"/>
                                </w:rPr>
                                <w:t>v</w:t>
                              </w:r>
                            </w:p>
                          </w:txbxContent>
                        </wps:txbx>
                        <wps:bodyPr rot="0" vert="horz" wrap="square" lIns="0" tIns="0" rIns="0" bIns="0" anchor="t" anchorCtr="0" upright="1">
                          <a:noAutofit/>
                        </wps:bodyPr>
                      </wps:wsp>
                      <wps:wsp>
                        <wps:cNvPr id="62" name="Rectangle 79"/>
                        <wps:cNvSpPr>
                          <a:spLocks noChangeArrowheads="1"/>
                        </wps:cNvSpPr>
                        <wps:spPr bwMode="auto">
                          <a:xfrm>
                            <a:off x="5815"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3709" w14:textId="77777777" w:rsidR="005C3A24" w:rsidRDefault="005C3A24">
                              <w:r>
                                <w:rPr>
                                  <w:rFonts w:ascii="Arial" w:hAnsi="Arial" w:cs="Arial"/>
                                  <w:color w:val="000000"/>
                                  <w:sz w:val="12"/>
                                  <w:szCs w:val="12"/>
                                </w:rPr>
                                <w:t>t</w:t>
                              </w:r>
                            </w:p>
                          </w:txbxContent>
                        </wps:txbx>
                        <wps:bodyPr rot="0" vert="horz" wrap="square" lIns="0" tIns="0" rIns="0" bIns="0" anchor="t" anchorCtr="0" upright="1">
                          <a:noAutofit/>
                        </wps:bodyPr>
                      </wps:wsp>
                      <wps:wsp>
                        <wps:cNvPr id="63" name="Rectangle 80"/>
                        <wps:cNvSpPr>
                          <a:spLocks noChangeArrowheads="1"/>
                        </wps:cNvSpPr>
                        <wps:spPr bwMode="auto">
                          <a:xfrm>
                            <a:off x="5848"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9F27" w14:textId="77777777" w:rsidR="005C3A24" w:rsidRDefault="005C3A24">
                              <w:r>
                                <w:rPr>
                                  <w:rFonts w:ascii="Arial" w:hAnsi="Arial" w:cs="Arial"/>
                                  <w:color w:val="000000"/>
                                  <w:sz w:val="18"/>
                                  <w:szCs w:val="18"/>
                                </w:rPr>
                                <w:t>)</w:t>
                              </w:r>
                            </w:p>
                          </w:txbxContent>
                        </wps:txbx>
                        <wps:bodyPr rot="0" vert="horz" wrap="square" lIns="0" tIns="0" rIns="0" bIns="0" anchor="t" anchorCtr="0" upright="1">
                          <a:noAutofit/>
                        </wps:bodyPr>
                      </wps:wsp>
                      <wps:wsp>
                        <wps:cNvPr id="64" name="Rectangle 81"/>
                        <wps:cNvSpPr>
                          <a:spLocks noChangeArrowheads="1"/>
                        </wps:cNvSpPr>
                        <wps:spPr bwMode="auto">
                          <a:xfrm>
                            <a:off x="5156" y="965"/>
                            <a:ext cx="944" cy="63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2"/>
                        <wps:cNvSpPr>
                          <a:spLocks noChangeArrowheads="1"/>
                        </wps:cNvSpPr>
                        <wps:spPr bwMode="auto">
                          <a:xfrm>
                            <a:off x="5156" y="965"/>
                            <a:ext cx="944" cy="637"/>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3"/>
                        <wps:cNvSpPr>
                          <a:spLocks noChangeArrowheads="1"/>
                        </wps:cNvSpPr>
                        <wps:spPr bwMode="auto">
                          <a:xfrm>
                            <a:off x="5266" y="1075"/>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622F" w14:textId="77777777" w:rsidR="005C3A24" w:rsidRDefault="005C3A24">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67" name="Rectangle 84"/>
                        <wps:cNvSpPr>
                          <a:spLocks noChangeArrowheads="1"/>
                        </wps:cNvSpPr>
                        <wps:spPr bwMode="auto">
                          <a:xfrm>
                            <a:off x="5343" y="1283"/>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CE19" w14:textId="77777777" w:rsidR="005C3A24" w:rsidRDefault="005C3A24">
                              <w:r>
                                <w:rPr>
                                  <w:rFonts w:ascii="Arial" w:hAnsi="Arial" w:cs="Arial"/>
                                  <w:color w:val="000000"/>
                                  <w:sz w:val="18"/>
                                  <w:szCs w:val="18"/>
                                </w:rPr>
                                <w:t>volume</w:t>
                              </w:r>
                            </w:p>
                          </w:txbxContent>
                        </wps:txbx>
                        <wps:bodyPr rot="0" vert="horz" wrap="square" lIns="0" tIns="0" rIns="0" bIns="0" anchor="t" anchorCtr="0" upright="1">
                          <a:noAutofit/>
                        </wps:bodyPr>
                      </wps:wsp>
                      <wps:wsp>
                        <wps:cNvPr id="68" name="Rectangle 85"/>
                        <wps:cNvSpPr>
                          <a:spLocks noChangeArrowheads="1"/>
                        </wps:cNvSpPr>
                        <wps:spPr bwMode="auto">
                          <a:xfrm>
                            <a:off x="5102" y="1020"/>
                            <a:ext cx="943"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6"/>
                        <wps:cNvSpPr>
                          <a:spLocks noChangeArrowheads="1"/>
                        </wps:cNvSpPr>
                        <wps:spPr bwMode="auto">
                          <a:xfrm>
                            <a:off x="5102" y="1020"/>
                            <a:ext cx="943"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7"/>
                        <wps:cNvSpPr>
                          <a:spLocks noChangeArrowheads="1"/>
                        </wps:cNvSpPr>
                        <wps:spPr bwMode="auto">
                          <a:xfrm>
                            <a:off x="5211" y="1130"/>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7206" w14:textId="77777777" w:rsidR="005C3A24" w:rsidRDefault="005C3A24">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71" name="Rectangle 88"/>
                        <wps:cNvSpPr>
                          <a:spLocks noChangeArrowheads="1"/>
                        </wps:cNvSpPr>
                        <wps:spPr bwMode="auto">
                          <a:xfrm>
                            <a:off x="5288" y="1338"/>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B041" w14:textId="77777777" w:rsidR="005C3A24" w:rsidRDefault="005C3A24">
                              <w:r>
                                <w:rPr>
                                  <w:rFonts w:ascii="Arial" w:hAnsi="Arial" w:cs="Arial"/>
                                  <w:color w:val="000000"/>
                                  <w:sz w:val="18"/>
                                  <w:szCs w:val="18"/>
                                </w:rPr>
                                <w:t>volume</w:t>
                              </w:r>
                            </w:p>
                          </w:txbxContent>
                        </wps:txbx>
                        <wps:bodyPr rot="0" vert="horz" wrap="square" lIns="0" tIns="0" rIns="0" bIns="0" anchor="t" anchorCtr="0" upright="1">
                          <a:noAutofit/>
                        </wps:bodyPr>
                      </wps:wsp>
                      <wps:wsp>
                        <wps:cNvPr id="72" name="Freeform 89"/>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0"/>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91"/>
                        <wps:cNvSpPr>
                          <a:spLocks noChangeArrowheads="1"/>
                        </wps:cNvSpPr>
                        <wps:spPr bwMode="auto">
                          <a:xfrm>
                            <a:off x="8711" y="1744"/>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CAEB" w14:textId="77777777" w:rsidR="005C3A24" w:rsidRDefault="005C3A24">
                              <w:r>
                                <w:rPr>
                                  <w:rFonts w:ascii="Arial" w:hAnsi="Arial" w:cs="Arial"/>
                                  <w:color w:val="000000"/>
                                  <w:sz w:val="12"/>
                                  <w:szCs w:val="12"/>
                                </w:rPr>
                                <w:t xml:space="preserve">volume </w:t>
                              </w:r>
                            </w:p>
                          </w:txbxContent>
                        </wps:txbx>
                        <wps:bodyPr rot="0" vert="horz" wrap="square" lIns="0" tIns="0" rIns="0" bIns="0" anchor="t" anchorCtr="0" upright="1">
                          <a:noAutofit/>
                        </wps:bodyPr>
                      </wps:wsp>
                      <wps:wsp>
                        <wps:cNvPr id="75" name="Rectangle 92"/>
                        <wps:cNvSpPr>
                          <a:spLocks noChangeArrowheads="1"/>
                        </wps:cNvSpPr>
                        <wps:spPr bwMode="auto">
                          <a:xfrm>
                            <a:off x="8678" y="1887"/>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E413" w14:textId="77777777" w:rsidR="005C3A24" w:rsidRDefault="005C3A24">
                              <w:r>
                                <w:rPr>
                                  <w:rFonts w:ascii="Arial" w:hAnsi="Arial" w:cs="Arial"/>
                                  <w:color w:val="000000"/>
                                  <w:sz w:val="12"/>
                                  <w:szCs w:val="12"/>
                                </w:rPr>
                                <w:t>changes</w:t>
                              </w:r>
                            </w:p>
                          </w:txbxContent>
                        </wps:txbx>
                        <wps:bodyPr rot="0" vert="horz" wrap="square" lIns="0" tIns="0" rIns="0" bIns="0" anchor="t" anchorCtr="0" upright="1">
                          <a:noAutofit/>
                        </wps:bodyPr>
                      </wps:wsp>
                      <wps:wsp>
                        <wps:cNvPr id="76" name="Freeform 93"/>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4"/>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5"/>
                        <wps:cNvSpPr>
                          <a:spLocks noChangeArrowheads="1"/>
                        </wps:cNvSpPr>
                        <wps:spPr bwMode="auto">
                          <a:xfrm>
                            <a:off x="6451" y="126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BCA1" w14:textId="77777777" w:rsidR="005C3A24" w:rsidRDefault="005C3A24">
                              <w:r>
                                <w:rPr>
                                  <w:rFonts w:ascii="Arial" w:hAnsi="Arial" w:cs="Arial"/>
                                  <w:color w:val="000000"/>
                                  <w:sz w:val="12"/>
                                  <w:szCs w:val="12"/>
                                </w:rPr>
                                <w:t>volumes</w:t>
                              </w:r>
                            </w:p>
                          </w:txbxContent>
                        </wps:txbx>
                        <wps:bodyPr rot="0" vert="horz" wrap="square" lIns="0" tIns="0" rIns="0" bIns="0" anchor="t" anchorCtr="0" upright="1">
                          <a:noAutofit/>
                        </wps:bodyPr>
                      </wps:wsp>
                      <wps:wsp>
                        <wps:cNvPr id="79" name="Line 97"/>
                        <wps:cNvCnPr/>
                        <wps:spPr bwMode="auto">
                          <a:xfrm flipH="1">
                            <a:off x="7559" y="1646"/>
                            <a:ext cx="121" cy="175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80" name="Freeform 98"/>
                        <wps:cNvSpPr>
                          <a:spLocks/>
                        </wps:cNvSpPr>
                        <wps:spPr bwMode="auto">
                          <a:xfrm>
                            <a:off x="7515" y="3390"/>
                            <a:ext cx="88" cy="88"/>
                          </a:xfrm>
                          <a:custGeom>
                            <a:avLst/>
                            <a:gdLst>
                              <a:gd name="T0" fmla="*/ 88 w 88"/>
                              <a:gd name="T1" fmla="*/ 11 h 88"/>
                              <a:gd name="T2" fmla="*/ 33 w 88"/>
                              <a:gd name="T3" fmla="*/ 88 h 88"/>
                              <a:gd name="T4" fmla="*/ 0 w 88"/>
                              <a:gd name="T5" fmla="*/ 0 h 88"/>
                              <a:gd name="T6" fmla="*/ 88 w 88"/>
                              <a:gd name="T7" fmla="*/ 11 h 88"/>
                            </a:gdLst>
                            <a:ahLst/>
                            <a:cxnLst>
                              <a:cxn ang="0">
                                <a:pos x="T0" y="T1"/>
                              </a:cxn>
                              <a:cxn ang="0">
                                <a:pos x="T2" y="T3"/>
                              </a:cxn>
                              <a:cxn ang="0">
                                <a:pos x="T4" y="T5"/>
                              </a:cxn>
                              <a:cxn ang="0">
                                <a:pos x="T6" y="T7"/>
                              </a:cxn>
                            </a:cxnLst>
                            <a:rect l="0" t="0" r="r" b="b"/>
                            <a:pathLst>
                              <a:path w="88" h="88">
                                <a:moveTo>
                                  <a:pt x="88" y="11"/>
                                </a:moveTo>
                                <a:lnTo>
                                  <a:pt x="33" y="88"/>
                                </a:lnTo>
                                <a:lnTo>
                                  <a:pt x="0" y="0"/>
                                </a:lnTo>
                                <a:lnTo>
                                  <a:pt x="88" y="11"/>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9B0BCD" id="Group 6" o:spid="_x0000_s1027" style="width:467.6pt;height:219.15pt;mso-position-horizontal-relative:char;mso-position-vertical-relative:line" coordsize="9352,44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">
                <o:lock v:ext="edit" aspectratio="t"/>
                <v:rect id="AutoShape 5" o:spid="_x0000_s1028" style="position:absolute;width:9352;height: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7" o:spid="_x0000_s1029" style="position:absolute;left:22;top:67;width:8799;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be8MA&#10;AADaAAAADwAAAGRycy9kb3ducmV2LnhtbESPzWrDMBCE74W8g9hAb7XcpoTgWgmlScCHQsgP9LpY&#10;G9uttTKSHDtvXwUCOQ4z8w2Tr0bTigs531hW8JqkIIhLqxuuFJyO25cFCB+QNbaWScGVPKyWk6cc&#10;M20H3tPlECoRIewzVFCH0GVS+rImgz6xHXH0ztYZDFG6SmqHQ4SbVr6l6VwabDgu1NjRV03l36E3&#10;CtZrs72eN/1IrfvF710zq/riR6nn6fj5ASLQGB7he7vQCt7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hbe8MAAADaAAAADwAAAAAAAAAAAAAAAACYAgAAZHJzL2Rv&#10;d25yZXYueG1sUEsFBgAAAAAEAAQA9QAAAIgDAAAAAA==&#10;" fillcolor="#cfc" stroked="f"/>
                <v:rect id="Rectangle 8" o:spid="_x0000_s1030" style="position:absolute;left:22;top:22;width:8799;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ib8A&#10;AADaAAAADwAAAGRycy9kb3ducmV2LnhtbERPTWsCMRC9F/wPYQq91WwtFl2NIoLYgxdXS/E2bMbN&#10;YjJZklS3/74RhB4f73u+7J0VVwqx9azgbViAIK69brlRcDxsXicgYkLWaD2Tgl+KsFwMnuZYan/j&#10;PV2r1IgcwrFEBSalrpQy1oYcxqHviDN39sFhyjA0Uge85XBn5agoPqTDlnODwY7WhupL9ePyjJOt&#10;pl87DJvv0c7YbrXdnvldqZfnfjUDkahP/+KH+1MrGMP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qJvwAAANoAAAAPAAAAAAAAAAAAAAAAAJgCAABkcnMvZG93bnJl&#10;di54bWxQSwUGAAAAAAQABAD1AAAAhAMAAAAA&#10;" filled="f" strokeweight=".15pt">
                  <v:stroke joinstyle="round" endcap="round"/>
                </v:rect>
                <v:rect id="Rectangle 11" o:spid="_x0000_s1031" style="position:absolute;left:5069;top:549;width:3368;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8vsIA&#10;AADaAAAADwAAAGRycy9kb3ducmV2LnhtbESPT4vCMBTE78J+h/AWvGm6/qcaZRVELyLr6v3RvG3D&#10;Ni+liVr99EYQPA4z8xtmtmhsKS5Ue+NYwVc3AUGcOW04V3D8XXcmIHxA1lg6JgU38rCYf7RmmGp3&#10;5R+6HEIuIoR9igqKEKpUSp8VZNF3XUUcvT9XWwxR1rnUNV4j3JaylyQjadFwXCiwolVB2f/hbBXs&#10;j/3sbga9066/Gd7O4zzszXKnVPuz+Z6CCNSEd/jV3moFI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zy+wgAAANoAAAAPAAAAAAAAAAAAAAAAAJgCAABkcnMvZG93&#10;bnJldi54bWxQSwUGAAAAAAQABAD1AAAAhwMAAAAA&#10;" fillcolor="#cff" stroked="f"/>
                <v:rect id="Rectangle 13" o:spid="_x0000_s1032" style="position:absolute;left:176;top:669;width:4026;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7q8QA&#10;AADaAAAADwAAAGRycy9kb3ducmV2LnhtbESPW2sCMRSE3wv+h3CEvtVEkbasRhGlUtqHUi/vh+S4&#10;u7o52W6yl/77plDo4zAz3zDL9eAq0VETSs8aphMFgth4W3Ku4XR8eXgGESKyxcozafimAOvV6G6J&#10;mfU9f1J3iLlIEA4ZaihirDMpgynIYZj4mjh5F984jEk2ubQN9gnuKjlT6lE6LDktFFjTtiBzO7RO&#10;g1JvZt9de/O+O399tLNdW86HVuv78bBZgIg0xP/wX/vVaniC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u6vEAAAA2gAAAA8AAAAAAAAAAAAAAAAAmAIAAGRycy9k&#10;b3ducmV2LnhtbFBLBQYAAAAABAAEAPUAAACJAwAAAAA=&#10;" fillcolor="#ff9" stroked="f"/>
                <v:rect id="Rectangle 16" o:spid="_x0000_s1033" style="position:absolute;left:99;top:757;width:4026;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1F78A&#10;AADaAAAADwAAAGRycy9kb3ducmV2LnhtbERPTWsCMRC9F/wPYQq91WwtlHY1ighiD166tZTehs24&#10;WUwmS5Lq+u+dQ6HHx/terMbg1ZlS7iMbeJpWoIjbaHvuDBw+t4+voHJBtugjk4ErZVgtJ3cLrG28&#10;8Aedm9IpCeFcowFXylBrnVtHAfM0DsTCHWMKWASmTtuEFwkPXs+q6kUH7FkaHA60cdSemt8gM358&#10;8/a1x7T9nu2dH9a73ZGfjXm4H9dzUIXG8i/+c79bA7JVrogf9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UXvwAAANoAAAAPAAAAAAAAAAAAAAAAAJgCAABkcnMvZG93bnJl&#10;di54bWxQSwUGAAAAAAQABAD1AAAAhAMAAAAA&#10;" filled="f" strokeweight=".15pt">
                  <v:stroke joinstyle="round" endcap="round"/>
                </v:rect>
                <v:rect id="Rectangle 17" o:spid="_x0000_s1034" style="position:absolute;left:4981;top:614;width:3368;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zMMA&#10;AADaAAAADwAAAGRycy9kb3ducmV2LnhtbESPW2sCMRSE3wv+h3CEvtWs2npZjaKF0r6IeHs/bI67&#10;wc3Jsom69tcbQfBxmJlvmOm8saW4UO2NYwXdTgKCOHPacK5gv/v5GIHwAVlj6ZgU3MjDfNZ6m2Kq&#10;3ZU3dNmGXEQI+xQVFCFUqZQ+K8ii77iKOHpHV1sMUda51DVeI9yWspckA2nRcFwosKLvgrLT9mwV&#10;rPf97N989g6r/u/X7TzMw9osV0q9t5vFBESgJrzCz/af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iozMMAAADaAAAADwAAAAAAAAAAAAAAAACYAgAAZHJzL2Rv&#10;d25yZXYueG1sUEsFBgAAAAAEAAQA9QAAAIgDAAAAAA==&#10;" fillcolor="#cff" stroked="f"/>
                <v:rect id="Rectangle 18" o:spid="_x0000_s1035" style="position:absolute;left:4981;top:614;width:3368;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A9sMA&#10;AADbAAAADwAAAGRycy9kb3ducmV2LnhtbESPQWsCMRCF7wX/Q5hCbzVbC6VdjSKC2IOXbi2lt2Ez&#10;bhaTyZKkuv5751DobR7zvjdvFqsxeHWmlPvIBp6mFSjiNtqeOwOHz+3jK6hckC36yGTgShlWy8nd&#10;AmsbL/xB56Z0SkI412jAlTLUWufWUcA8jQOx7I4xBSwiU6dtwouEB69nVfWiA/YsFxwOtHHUnprf&#10;IDV+fPP2tce0/Z7tnR/Wu92Rn415uB/Xc1CFxvJv/qPfrXDSXn6RAf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YA9sMAAADbAAAADwAAAAAAAAAAAAAAAACYAgAAZHJzL2Rv&#10;d25yZXYueG1sUEsFBgAAAAAEAAQA9QAAAIgDAAAAAA==&#10;" filled="f" strokeweight=".15pt">
                  <v:stroke joinstyle="round" endcap="round"/>
                </v:rect>
                <v:rect id="Rectangle 19" o:spid="_x0000_s1036" style="position:absolute;left:2052;top:1130;width:8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BO8EA&#10;AADbAAAADwAAAGRycy9kb3ducmV2LnhtbERP32vCMBB+H+x/CDfYy9BUEZFqlDEQxmCiVfT1aM60&#10;LrmUJrP1vzeDgW/38f28xap3VlypDbVnBaNhBoK49Lpmo+CwXw9mIEJE1mg9k4IbBVgtn58WmGvf&#10;8Y6uRTQihXDIUUEVY5NLGcqKHIahb4gTd/atw5hga6RusUvhzspxlk2lw5pTQ4UNfVRU/hS/TsG3&#10;NWurJwUdN/vN23h76i78ZZR6fenf5yAi9fEh/nd/6jR/BH+/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uQTvBAAAA2wAAAA8AAAAAAAAAAAAAAAAAmAIAAGRycy9kb3du&#10;cmV2LnhtbFBLBQYAAAAABAAEAPUAAACGAwAAAAA=&#10;" fillcolor="#e8eef7" stroked="f"/>
                <v:rect id="Rectangle 20" o:spid="_x0000_s1037" style="position:absolute;left:2052;top:1130;width:8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7GsMA&#10;AADbAAAADwAAAGRycy9kb3ducmV2LnhtbESPQWsCMRCF7wX/QxjBW826BWlXo0hB7MFLty3F27AZ&#10;N4vJZElSXf99IwjeZnjve/NmuR6cFWcKsfOsYDYtQBA3XnfcKvj+2j6/gogJWaP1TAquFGG9Gj0t&#10;sdL+wp90rlMrcgjHChWYlPpKytgYchinvifO2tEHhymvoZU64CWHOyvLophLhx3nCwZ7ejfUnOo/&#10;l2scbP32s8ew/S33xvab3e7IL0pNxsNmASLRkB7mO/2hM1fC7Zc8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7GsMAAADbAAAADwAAAAAAAAAAAAAAAACYAgAAZHJzL2Rv&#10;d25yZXYueG1sUEsFBgAAAAAEAAQA9QAAAIgDAAAAAA==&#10;" filled="f" strokeweight=".15pt">
                  <v:stroke joinstyle="round" endcap="round"/>
                </v:rect>
                <v:rect id="Rectangle 21" o:spid="_x0000_s1038" style="position:absolute;left:2150;top:1338;width:61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3979F027" w14:textId="77777777" w:rsidR="005C3A24" w:rsidRDefault="005C3A24">
                        <w:r>
                          <w:rPr>
                            <w:rFonts w:ascii="Arial" w:hAnsi="Arial" w:cs="Arial"/>
                            <w:color w:val="000000"/>
                            <w:sz w:val="18"/>
                            <w:szCs w:val="18"/>
                          </w:rPr>
                          <w:t>Acquire</w:t>
                        </w:r>
                      </w:p>
                    </w:txbxContent>
                  </v:textbox>
                </v:rect>
                <v:rect id="Rectangle 22" o:spid="_x0000_s1039" style="position:absolute;left:7208;top:1020;width:95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io8EA&#10;AADbAAAADwAAAGRycy9kb3ducmV2LnhtbERP32vCMBB+H/g/hBN8GTNVZEg1igjCEJStynw9mlva&#10;mVxKk9n63y+DgW/38f285bp3VtyoDbVnBZNxBoK49Lpmo+B82r3MQYSIrNF6JgV3CrBeDZ6WmGvf&#10;8QfdimhECuGQo4IqxiaXMpQVOQxj3xAn7su3DmOCrZG6xS6FOyunWfYqHdacGipsaFtReS1+nIKD&#10;NTurZwV9Hk/H5+n7pfvmvVFqNOw3CxCR+vgQ/7vfdJo/g7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4qPBAAAA2wAAAA8AAAAAAAAAAAAAAAAAmAIAAGRycy9kb3du&#10;cmV2LnhtbFBLBQYAAAAABAAEAPUAAACGAwAAAAA=&#10;" fillcolor="#e8eef7" stroked="f"/>
                <v:rect id="Rectangle 23" o:spid="_x0000_s1040" style="position:absolute;left:7208;top:1020;width:95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24" o:spid="_x0000_s1041" style="position:absolute;left:7362;top:1130;width:6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6D903FA3" w14:textId="77777777" w:rsidR="005C3A24" w:rsidRDefault="005C3A24">
                        <w:r>
                          <w:rPr>
                            <w:rFonts w:ascii="Arial" w:hAnsi="Arial" w:cs="Arial"/>
                            <w:color w:val="000000"/>
                            <w:sz w:val="18"/>
                            <w:szCs w:val="18"/>
                          </w:rPr>
                          <w:t xml:space="preserve">Subtract </w:t>
                        </w:r>
                      </w:p>
                    </w:txbxContent>
                  </v:textbox>
                </v:rect>
                <v:rect id="Rectangle 25" o:spid="_x0000_s1042" style="position:absolute;left:7362;top:1338;width:6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0BADAA5D" w14:textId="77777777" w:rsidR="005C3A24" w:rsidRDefault="005C3A24">
                        <w:r>
                          <w:rPr>
                            <w:rFonts w:ascii="Arial" w:hAnsi="Arial" w:cs="Arial"/>
                            <w:color w:val="000000"/>
                            <w:sz w:val="18"/>
                            <w:szCs w:val="18"/>
                          </w:rPr>
                          <w:t>volumes</w:t>
                        </w:r>
                      </w:p>
                    </w:txbxContent>
                  </v:textbox>
                </v:rect>
                <v:rect id="Rectangle 26" o:spid="_x0000_s1043" style="position:absolute;left:154;top:1130;width:7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27" o:spid="_x0000_s1044" style="position:absolute;left:154;top:1130;width:7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8" o:spid="_x0000_s1045" style="position:absolute;left:241;top:1239;width:56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1F906FFD" w14:textId="77777777" w:rsidR="005C3A24" w:rsidRDefault="005C3A24">
                        <w:r>
                          <w:rPr>
                            <w:rFonts w:ascii="Arial" w:hAnsi="Arial" w:cs="Arial"/>
                            <w:color w:val="000000"/>
                            <w:sz w:val="18"/>
                            <w:szCs w:val="18"/>
                          </w:rPr>
                          <w:t xml:space="preserve">Patient </w:t>
                        </w:r>
                      </w:p>
                    </w:txbxContent>
                  </v:textbox>
                </v:rect>
                <v:rect id="Rectangle 29" o:spid="_x0000_s1046" style="position:absolute;left:329;top:1448;width:3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3DCA593F" w14:textId="77777777" w:rsidR="005C3A24" w:rsidRDefault="005C3A24">
                        <w:r>
                          <w:rPr>
                            <w:rFonts w:ascii="Arial" w:hAnsi="Arial" w:cs="Arial"/>
                            <w:color w:val="000000"/>
                            <w:sz w:val="18"/>
                            <w:szCs w:val="18"/>
                          </w:rPr>
                          <w:t>Prep</w:t>
                        </w:r>
                      </w:p>
                    </w:txbxContent>
                  </v:textbox>
                </v:rect>
                <v:rect id="Rectangle 30" o:spid="_x0000_s1047" style="position:absolute;left:3028;top:1130;width:9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V8cQA&#10;AADbAAAADwAAAGRycy9kb3ducmV2LnhtbESPUWvCMBSF3wf7D+EKvgxNLUNGZxQZCDJQtI75emnu&#10;0mpyU5rMdv/eDAZ7PJxzvsNZrAZnxY260HhWMJtmIIgrrxs2Cj5Om8kLiBCRNVrPpOCHAqyWjw8L&#10;LLTv+Ui3MhqRIBwKVFDH2BZShqomh2HqW+LkffnOYUyyM1J32Ce4szLPsrl02HBaqLGlt5qqa/nt&#10;FOys2Vj9XNLn/rR/yg/n/sLvRqnxaFi/gog0xP/wX3urFeQ5/H5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FfHEAAAA2wAAAA8AAAAAAAAAAAAAAAAAmAIAAGRycy9k&#10;b3ducmV2LnhtbFBLBQYAAAAABAAEAPUAAACJAwAAAAA=&#10;" fillcolor="#e8eef7" stroked="f"/>
                <v:rect id="Rectangle 31" o:spid="_x0000_s1048" style="position:absolute;left:3028;top:1130;width:9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UPMMA&#10;AADbAAAADwAAAGRycy9kb3ducmV2LnhtbESPQWsCMRCF70L/Q5hCb5rtCmJXo0hB7MFLV0vpbdiM&#10;m8VksiSpbv99IwgeH2/e9+Yt14Oz4kIhdp4VvE4KEMSN1x23Co6H7XgOIiZkjdYzKfijCOvV02iJ&#10;lfZX/qRLnVqRIRwrVGBS6ispY2PIYZz4njh7Jx8cpixDK3XAa4Y7K8uimEmHHecGgz29G2rO9a/L&#10;b/zY+u1rj2H7Xe6N7Te73YmnSr08D5sFiERDehzf0x9aQTmF25YM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hUPMMAAADbAAAADwAAAAAAAAAAAAAAAACYAgAAZHJzL2Rv&#10;d25yZXYueG1sUEsFBgAAAAAEAAQA9QAAAIgDAAAAAA==&#10;" filled="f" strokeweight=".15pt">
                  <v:stroke joinstyle="round" endcap="round"/>
                </v:rect>
                <v:rect id="Rectangle 32" o:spid="_x0000_s1049" style="position:absolute;left:3247;top:1338;width:52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0E59FC31" w14:textId="77777777" w:rsidR="005C3A24" w:rsidRDefault="005C3A24">
                        <w:r>
                          <w:rPr>
                            <w:rFonts w:ascii="Arial" w:hAnsi="Arial" w:cs="Arial"/>
                            <w:color w:val="000000"/>
                            <w:sz w:val="18"/>
                            <w:szCs w:val="18"/>
                          </w:rPr>
                          <w:t xml:space="preserve">Recon </w:t>
                        </w:r>
                      </w:p>
                    </w:txbxContent>
                  </v:textbox>
                </v:rect>
                <v:rect id="Rectangle 33" o:spid="_x0000_s1050" style="position:absolute;left:3127;top:1546;width:71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1B19C1B" w14:textId="77777777" w:rsidR="005C3A24" w:rsidRDefault="005C3A24">
                        <w:r>
                          <w:rPr>
                            <w:rFonts w:ascii="Arial" w:hAnsi="Arial" w:cs="Arial"/>
                            <w:color w:val="000000"/>
                            <w:sz w:val="18"/>
                            <w:szCs w:val="18"/>
                          </w:rPr>
                          <w:t>and Post</w:t>
                        </w:r>
                      </w:p>
                    </w:txbxContent>
                  </v:textbox>
                </v:rect>
                <v:rect id="Rectangle 34" o:spid="_x0000_s1051" style="position:absolute;left:3818;top:1546;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68EC75BC" w14:textId="77777777" w:rsidR="005C3A24" w:rsidRDefault="005C3A24">
                        <w:r>
                          <w:rPr>
                            <w:rFonts w:ascii="Arial" w:hAnsi="Arial" w:cs="Arial"/>
                            <w:color w:val="000000"/>
                            <w:sz w:val="18"/>
                            <w:szCs w:val="18"/>
                          </w:rPr>
                          <w:t>-</w:t>
                        </w:r>
                      </w:p>
                    </w:txbxContent>
                  </v:textbox>
                </v:rect>
                <v:rect id="Rectangle 35" o:spid="_x0000_s1052" style="position:absolute;left:3193;top:1755;width:63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540AA028" w14:textId="77777777" w:rsidR="005C3A24" w:rsidRDefault="005C3A24">
                        <w:r>
                          <w:rPr>
                            <w:rFonts w:ascii="Arial" w:hAnsi="Arial" w:cs="Arial"/>
                            <w:color w:val="000000"/>
                            <w:sz w:val="18"/>
                            <w:szCs w:val="18"/>
                          </w:rPr>
                          <w:t>process</w:t>
                        </w:r>
                      </w:p>
                    </w:txbxContent>
                  </v:textbox>
                </v:rect>
                <v:rect id="Rectangle 36" o:spid="_x0000_s1053" style="position:absolute;left:6001;top:2041;width:139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iG8EA&#10;AADbAAAADwAAAGRycy9kb3ducmV2LnhtbERPXWvCMBR9H/gfwhX2MjRdGUOqUUQQhjDZqujrpbmm&#10;1eSmNNF2/355GOzxcL4Xq8FZ8aAuNJ4VvE4zEMSV1w0bBcfDdjIDESKyRuuZFPxQgNVy9LTAQvue&#10;v+lRRiNSCIcCFdQxtoWUoarJYZj6ljhxF985jAl2RuoO+xTurMyz7F06bDg11NjSpqbqVt6dgk9r&#10;tla/lXTaH/Yv+de5v/LOKPU8HtZzEJGG+C/+c39oBXkam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4IhvBAAAA2wAAAA8AAAAAAAAAAAAAAAAAmAIAAGRycy9kb3du&#10;cmV2LnhtbFBLBQYAAAAABAAEAPUAAACGAwAAAAA=&#10;" fillcolor="#e8eef7" stroked="f"/>
                <v:rect id="Rectangle 37" o:spid="_x0000_s1054" style="position:absolute;left:6001;top:2041;width:139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j1sQA&#10;AADbAAAADwAAAGRycy9kb3ducmV2LnhtbESPQWsCMRCF74X+hzCF3mrWFUp3axQpiB68uFWkt2Ez&#10;bhaTyZKkuv33plDo8fHmfW/efDk6K64UYu9ZwXRSgCBuve65U3D4XL+8gYgJWaP1TAp+KMJy8fgw&#10;x1r7G+/p2qROZAjHGhWYlIZaytgachgnfiDO3tkHhynL0Ekd8JbhzsqyKF6lw55zg8GBPgy1l+bb&#10;5Te+bFMddxjWp3Jn7LDabM48U+r5aVy9g0g0pv/jv/RWKygr+N2SA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Y9bEAAAA2wAAAA8AAAAAAAAAAAAAAAAAmAIAAGRycy9k&#10;b3ducmV2LnhtbFBLBQYAAAAABAAEAPUAAACJAwAAAAA=&#10;" filled="f" strokeweight=".15pt">
                  <v:stroke joinstyle="round" endcap="round"/>
                </v:rect>
                <v:rect id="Rectangle 38" o:spid="_x0000_s1055" style="position:absolute;left:6078;top:2040;width:12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7044B426" w14:textId="77777777" w:rsidR="005C3A24" w:rsidRDefault="005C3A24">
                        <w:r>
                          <w:rPr>
                            <w:rFonts w:ascii="Arial" w:hAnsi="Arial" w:cs="Arial"/>
                            <w:color w:val="000000"/>
                            <w:sz w:val="18"/>
                            <w:szCs w:val="18"/>
                          </w:rPr>
                          <w:t xml:space="preserve">Directly process </w:t>
                        </w:r>
                      </w:p>
                    </w:txbxContent>
                  </v:textbox>
                </v:rect>
                <v:rect id="Rectangle 39" o:spid="_x0000_s1056" style="position:absolute;left:6319;top:2249;width:7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5FBD77A1" w14:textId="77777777" w:rsidR="005C3A24" w:rsidRDefault="005C3A24">
                        <w:r>
                          <w:rPr>
                            <w:rFonts w:ascii="Arial" w:hAnsi="Arial" w:cs="Arial"/>
                            <w:color w:val="000000"/>
                            <w:sz w:val="18"/>
                            <w:szCs w:val="18"/>
                          </w:rPr>
                          <w:t xml:space="preserve">images to </w:t>
                        </w:r>
                      </w:p>
                    </w:txbxContent>
                  </v:textbox>
                </v:rect>
                <v:rect id="Rectangle 40" o:spid="_x0000_s1057" style="position:absolute;left:6078;top:2468;width:126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4E71D8F3" w14:textId="77777777" w:rsidR="005C3A24" w:rsidRDefault="005C3A24">
                        <w:r>
                          <w:rPr>
                            <w:rFonts w:ascii="Arial" w:hAnsi="Arial" w:cs="Arial"/>
                            <w:color w:val="000000"/>
                            <w:sz w:val="18"/>
                            <w:szCs w:val="18"/>
                          </w:rPr>
                          <w:t>analyze change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8" type="#_x0000_t75" style="position:absolute;left:1141;top:1130;width:625;height: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8ITDAAAA2wAAAA8AAABkcnMvZG93bnJldi54bWxEj0GLwjAUhO+C/yG8hb1pugqLVKOIqGwX&#10;D64u6PHRPNti81KSqPXfG0HwOMzMN8xk1ppaXMn5yrKCr34Cgji3uuJCwf9+1RuB8AFZY22ZFNzJ&#10;w2za7Uww1fbGf3TdhUJECPsUFZQhNKmUPi/JoO/bhjh6J+sMhihdIbXDW4SbWg6S5FsarDgulNjQ&#10;oqT8vLsYBRdc3Yv1/qh//UFv51m2ydwyV+rzo52PQQRqwzv8av9oBcMhPL/EHy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bwhMMAAADbAAAADwAAAAAAAAAAAAAAAACf&#10;AgAAZHJzL2Rvd25yZXYueG1sUEsFBgAAAAAEAAQA9wAAAI8DAAAAAA==&#10;">
                  <v:imagedata r:id="rId13" o:title=""/>
                </v:shape>
                <v:rect id="Rectangle 42" o:spid="_x0000_s1059" style="position:absolute;left:1009;top:822;width:247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1773D8E1" w14:textId="77777777" w:rsidR="005C3A24" w:rsidRDefault="005C3A24">
                        <w:r>
                          <w:rPr>
                            <w:rFonts w:ascii="Arial" w:hAnsi="Arial" w:cs="Arial"/>
                            <w:i/>
                            <w:iCs/>
                            <w:color w:val="000000"/>
                            <w:sz w:val="18"/>
                            <w:szCs w:val="18"/>
                          </w:rPr>
                          <w:t xml:space="preserve">Obtain images at 2 time points </w:t>
                        </w:r>
                      </w:p>
                    </w:txbxContent>
                  </v:textbox>
                </v:rect>
                <v:rect id="Rectangle 49" o:spid="_x0000_s1060" style="position:absolute;left:1196;top:2183;width:141;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782687CE" w14:textId="77777777" w:rsidR="005C3A24" w:rsidRDefault="005C3A24"/>
                    </w:txbxContent>
                  </v:textbox>
                </v:rect>
                <v:shape id="Freeform 53" o:spid="_x0000_s1061" style="position:absolute;left:4125;top:1448;width:867;height:52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u6MUA&#10;AADbAAAADwAAAGRycy9kb3ducmV2LnhtbESPQWvCQBSE74L/YXkFb7qJRdtGNyKlopeK2lLw9si+&#10;bmKzb0N21fTfdwuCx2FmvmHmi87W4kKtrxwrSEcJCOLC6YqNgs+P1fAZhA/IGmvHpOCXPCzyfm+O&#10;mXZX3tPlEIyIEPYZKihDaDIpfVGSRT9yDXH0vl1rMUTZGqlbvEa4reU4SabSYsVxocSGXksqfg5n&#10;q+C0Nl/p22SZ6Nocx0/73Yvc0rtSg4duOQMRqAv38K290Qoe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27oxQAAANsAAAAPAAAAAAAAAAAAAAAAAJgCAABkcnMv&#10;ZG93bnJldi54bWxQSwUGAAAAAAQABAD1AAAAigMAAAAA&#10;" path="m867,263l604,527r,-165l,362,,176r604,l604,,867,263xe" fillcolor="#e8eef7" stroked="f">
                  <v:path arrowok="t" o:connecttype="custom" o:connectlocs="867,263;604,527;604,362;0,362;0,176;604,176;604,0;867,263" o:connectangles="0,0,0,0,0,0,0,0"/>
                </v:shape>
                <v:shape id="Freeform 54" o:spid="_x0000_s1062" style="position:absolute;left:4125;top:1448;width:867;height:52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oE8MA&#10;AADbAAAADwAAAGRycy9kb3ducmV2LnhtbESP3YrCMBSE7xd8h3AE79ZUhVWqqago7oUU/HmAQ3Ps&#10;j81JaVLtvv1mYcHLYWa+YVbr3tTiSa0rLSuYjCMQxJnVJecKbtfD5wKE88gaa8uk4IccrJPBxwpj&#10;bV98pufF5yJA2MWooPC+iaV0WUEG3dg2xMG729agD7LNpW7xFeCmltMo+pIGSw4LBTa0Kyh7XDqj&#10;IDpNuypF1/R4uqfHbUX7dN8pNRr2myUIT71/h//b31rBbA5/X8IP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hoE8MAAADbAAAADwAAAAAAAAAAAAAAAACYAgAAZHJzL2Rv&#10;d25yZXYueG1sUEsFBgAAAAAEAAQA9QAAAIgDAAAAAA==&#10;" path="m867,263l604,527r,-165l,362,,176r604,l604,,867,263xe" filled="f" strokeweight=".15pt">
                  <v:stroke endcap="round"/>
                  <v:path arrowok="t" o:connecttype="custom" o:connectlocs="867,263;604,527;604,362;0,362;0,176;604,176;604,0;867,263" o:connectangles="0,0,0,0,0,0,0,0"/>
                </v:shape>
                <v:rect id="Rectangle 55" o:spid="_x0000_s1063" style="position:absolute;left:4366;top:1645;width:38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7CB8C22C" w14:textId="77777777" w:rsidR="005C3A24" w:rsidRDefault="005C3A24">
                        <w:r>
                          <w:rPr>
                            <w:rFonts w:ascii="Arial" w:hAnsi="Arial" w:cs="Arial"/>
                            <w:color w:val="000000"/>
                            <w:sz w:val="12"/>
                            <w:szCs w:val="12"/>
                          </w:rPr>
                          <w:t>images</w:t>
                        </w:r>
                      </w:p>
                    </w:txbxContent>
                  </v:textbox>
                </v:rect>
                <v:rect id="Rectangle 56" o:spid="_x0000_s1064" style="position:absolute;left:5321;top:680;width:260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6E06766C" w14:textId="77777777" w:rsidR="005C3A24" w:rsidRDefault="005C3A24">
                        <w:r>
                          <w:rPr>
                            <w:rFonts w:ascii="Arial" w:hAnsi="Arial" w:cs="Arial"/>
                            <w:i/>
                            <w:iCs/>
                            <w:color w:val="000000"/>
                            <w:sz w:val="18"/>
                            <w:szCs w:val="18"/>
                          </w:rPr>
                          <w:t>Assess change per target lesion</w:t>
                        </w:r>
                      </w:p>
                    </w:txbxContent>
                  </v:textbox>
                </v:rect>
                <v:rect id="Rectangle 57" o:spid="_x0000_s1065" style="position:absolute;left:6484;top:1832;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77A6A443" w14:textId="77777777" w:rsidR="005C3A24" w:rsidRDefault="005C3A24">
                        <w:r>
                          <w:rPr>
                            <w:rFonts w:ascii="Arial" w:hAnsi="Arial" w:cs="Arial"/>
                            <w:color w:val="000000"/>
                            <w:sz w:val="18"/>
                            <w:szCs w:val="18"/>
                          </w:rPr>
                          <w:t>-</w:t>
                        </w:r>
                      </w:p>
                    </w:txbxContent>
                  </v:textbox>
                </v:rect>
                <v:rect id="Rectangle 58" o:spid="_x0000_s1066" style="position:absolute;left:6550;top:1832;width:2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3209B647" w14:textId="77777777" w:rsidR="005C3A24" w:rsidRDefault="005C3A24">
                        <w:r>
                          <w:rPr>
                            <w:rFonts w:ascii="Arial" w:hAnsi="Arial" w:cs="Arial"/>
                            <w:color w:val="000000"/>
                            <w:sz w:val="18"/>
                            <w:szCs w:val="18"/>
                          </w:rPr>
                          <w:t>OR</w:t>
                        </w:r>
                      </w:p>
                    </w:txbxContent>
                  </v:textbox>
                </v:rect>
                <v:rect id="Rectangle 59" o:spid="_x0000_s1067" style="position:absolute;left:6813;top:1832;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2C0EA07C" w14:textId="77777777" w:rsidR="005C3A24" w:rsidRDefault="005C3A24">
                        <w:r>
                          <w:rPr>
                            <w:rFonts w:ascii="Arial" w:hAnsi="Arial" w:cs="Arial"/>
                            <w:color w:val="000000"/>
                            <w:sz w:val="18"/>
                            <w:szCs w:val="18"/>
                          </w:rPr>
                          <w:t>-</w:t>
                        </w:r>
                      </w:p>
                    </w:txbxContent>
                  </v:textbox>
                </v:rect>
                <v:rect id="Rectangle 60" o:spid="_x0000_s1068" style="position:absolute;left:2907;top:109;width:311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61EE5EA1" w14:textId="77777777" w:rsidR="005C3A24" w:rsidRDefault="005C3A24">
                        <w:r>
                          <w:rPr>
                            <w:rFonts w:ascii="Arial" w:hAnsi="Arial" w:cs="Arial"/>
                            <w:i/>
                            <w:iCs/>
                            <w:color w:val="000000"/>
                            <w:sz w:val="18"/>
                            <w:szCs w:val="18"/>
                          </w:rPr>
                          <w:t>Assess change in target lesion volume</w:t>
                        </w:r>
                      </w:p>
                    </w:txbxContent>
                  </v:textbox>
                </v:rect>
                <v:line id="Line 61" o:spid="_x0000_s1069" style="position:absolute;visibility:visible;mso-wrap-style:square" from="6692,2666" to="690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Do8IAAADbAAAADwAAAGRycy9kb3ducmV2LnhtbESPQYvCMBSE78L+h/AW9qapIiJdo4ir&#10;shdBrQePj+ZtW2xeuknU6q83guBxmJlvmMmsNbW4kPOVZQX9XgKCOLe64kLBIVt1xyB8QNZYWyYF&#10;N/Iwm350Jphqe+UdXfahEBHCPkUFZQhNKqXPSzLoe7Yhjt6fdQZDlK6Q2uE1wk0tB0kykgYrjgsl&#10;NrQoKT/tz0bBsd1sxlvP/26B2ZL79/XyJzNKfX22828QgdrwDr/av1rBcAjP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IDo8IAAADbAAAADwAAAAAAAAAAAAAA&#10;AAChAgAAZHJzL2Rvd25yZXYueG1sUEsFBgAAAAAEAAQA+QAAAJADAAAAAA==&#10;" strokecolor="#4677bf" strokeweight=".15pt">
                  <v:stroke endcap="round"/>
                </v:line>
                <v:shape id="Freeform 62" o:spid="_x0000_s1070" style="position:absolute;left:6857;top:3390;width:77;height:88;visibility:visible;mso-wrap-style:square;v-text-anchor:top" coordsize="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39cMA&#10;AADbAAAADwAAAGRycy9kb3ducmV2LnhtbESP3WrCQBSE7wu+w3IEb4putPGH6CpVEITSi0Yf4JA9&#10;ZoPZsyG7jfHtu4LQy2Hmm2E2u97WoqPWV44VTCcJCOLC6YpLBZfzcbwC4QOyxtoxKXiQh9128LbB&#10;TLs7/1CXh1LEEvYZKjAhNJmUvjBk0U9cQxy9q2sthijbUuoW77Hc1nKWJAtpseK4YLChg6Hilv9a&#10;Ben3sUpPs/x93oVymVKx/+Avo9Ro2H+uQQTqw3/4RZ905Ob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39cMAAADbAAAADwAAAAAAAAAAAAAAAACYAgAAZHJzL2Rv&#10;d25yZXYueG1sUEsFBgAAAAAEAAQA9QAAAIgDAAAAAA==&#10;" path="m77,l66,88,,22,77,xe" fillcolor="#4677bf" stroked="f">
                  <v:path arrowok="t" o:connecttype="custom" o:connectlocs="77,0;66,88;0,22;77,0" o:connectangles="0,0,0,0"/>
                </v:shape>
                <v:rect id="Rectangle 63" o:spid="_x0000_s1071" style="position:absolute;left:6912;top:3532;width:61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78349109" w14:textId="77777777" w:rsidR="005C3A24" w:rsidRDefault="005C3A24">
                        <w:r>
                          <w:rPr>
                            <w:rFonts w:ascii="Arial" w:hAnsi="Arial" w:cs="Arial"/>
                            <w:color w:val="000000"/>
                            <w:sz w:val="18"/>
                            <w:szCs w:val="18"/>
                          </w:rPr>
                          <w:t>Volume</w:t>
                        </w:r>
                      </w:p>
                    </w:txbxContent>
                  </v:textbox>
                </v:rect>
                <v:rect id="Rectangle 64" o:spid="_x0000_s1072" style="position:absolute;left:6769;top:3752;width:90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6E7C9189" w14:textId="77777777" w:rsidR="005C3A24" w:rsidRDefault="005C3A24">
                        <w:r>
                          <w:rPr>
                            <w:rFonts w:ascii="Arial" w:hAnsi="Arial" w:cs="Arial"/>
                            <w:color w:val="000000"/>
                            <w:sz w:val="18"/>
                            <w:szCs w:val="18"/>
                          </w:rPr>
                          <w:t>change per</w:t>
                        </w:r>
                      </w:p>
                    </w:txbxContent>
                  </v:textbox>
                </v:rect>
                <v:rect id="Rectangle 65" o:spid="_x0000_s1073" style="position:absolute;left:6989;top:3960;width:46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51AD5B2C" w14:textId="77777777" w:rsidR="005C3A24" w:rsidRDefault="005C3A24">
                        <w:r>
                          <w:rPr>
                            <w:rFonts w:ascii="Arial" w:hAnsi="Arial" w:cs="Arial"/>
                            <w:color w:val="000000"/>
                            <w:sz w:val="18"/>
                            <w:szCs w:val="18"/>
                          </w:rPr>
                          <w:t>target</w:t>
                        </w:r>
                      </w:p>
                    </w:txbxContent>
                  </v:textbox>
                </v:rect>
                <v:rect id="Rectangle 66" o:spid="_x0000_s1074" style="position:absolute;left:6758;top:4169;width:4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57F47D50" w14:textId="77777777" w:rsidR="005C3A24" w:rsidRDefault="005C3A24">
                        <w:r>
                          <w:rPr>
                            <w:rFonts w:ascii="Arial" w:hAnsi="Arial" w:cs="Arial"/>
                            <w:color w:val="000000"/>
                            <w:sz w:val="18"/>
                            <w:szCs w:val="18"/>
                          </w:rPr>
                          <w:t xml:space="preserve">lesion </w:t>
                        </w:r>
                      </w:p>
                    </w:txbxContent>
                  </v:textbox>
                </v:rect>
                <v:rect id="Rectangle 67" o:spid="_x0000_s1075" style="position:absolute;left:7274;top:4169;width:16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765ABC87" w14:textId="77777777" w:rsidR="005C3A24" w:rsidRDefault="005C3A24">
                        <w:r>
                          <w:rPr>
                            <w:rFonts w:ascii="Arial" w:hAnsi="Arial" w:cs="Arial"/>
                            <w:color w:val="000000"/>
                            <w:sz w:val="18"/>
                            <w:szCs w:val="18"/>
                          </w:rPr>
                          <w:t>%</w:t>
                        </w:r>
                      </w:p>
                    </w:txbxContent>
                  </v:textbox>
                </v:rect>
                <v:rect id="Rectangle 68" o:spid="_x0000_s1076" style="position:absolute;left:7427;top:4169;width:11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1264941A" w14:textId="147A4624" w:rsidR="005C3A24" w:rsidRDefault="005C3A24">
                        <w:r>
                          <w:rPr>
                            <w:rFonts w:ascii="Arial" w:hAnsi="Arial" w:cs="Arial"/>
                            <w:color w:val="000000"/>
                            <w:sz w:val="18"/>
                            <w:szCs w:val="18"/>
                          </w:rPr>
                          <w:t>∆</w:t>
                        </w:r>
                      </w:p>
                    </w:txbxContent>
                  </v:textbox>
                </v:rect>
                <v:rect id="Rectangle 69" o:spid="_x0000_s1077" style="position:absolute;left:7548;top:4169;width:9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081FD796" w14:textId="77777777" w:rsidR="005C3A24" w:rsidRDefault="005C3A24">
                        <w:r>
                          <w:rPr>
                            <w:rFonts w:ascii="Arial" w:hAnsi="Arial" w:cs="Arial"/>
                            <w:color w:val="000000"/>
                            <w:sz w:val="18"/>
                            <w:szCs w:val="18"/>
                          </w:rPr>
                          <w:t>v</w:t>
                        </w:r>
                      </w:p>
                    </w:txbxContent>
                  </v:textbox>
                </v:rect>
                <v:rect id="Rectangle 70" o:spid="_x0000_s1078" style="position:absolute;left:7636;top:4245;width:3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7CB8345F" w14:textId="77777777" w:rsidR="005C3A24" w:rsidRDefault="005C3A24">
                        <w:r>
                          <w:rPr>
                            <w:rFonts w:ascii="Arial" w:hAnsi="Arial" w:cs="Arial"/>
                            <w:color w:val="000000"/>
                            <w:sz w:val="12"/>
                            <w:szCs w:val="12"/>
                          </w:rPr>
                          <w:t>t</w:t>
                        </w:r>
                      </w:p>
                    </w:txbxContent>
                  </v:textbox>
                </v:rect>
                <v:line id="Line 71" o:spid="_x0000_s1079" style="position:absolute;visibility:visible;mso-wrap-style:square" from="5573,1646" to="5574,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uVfsMAAADbAAAADwAAAGRycy9kb3ducmV2LnhtbESPQWsCMRSE70L/Q3hCb5q1VJHVKGKt&#10;eBGs24PHx+a5u7h52Saprv56Iwgeh5n5hpnOW1OLMzlfWVYw6CcgiHOrKy4U/GbfvTEIH5A11pZJ&#10;wZU8zGdvnSmm2l74h877UIgIYZ+igjKEJpXS5yUZ9H3bEEfvaJ3BEKUrpHZ4iXBTy48kGUmDFceF&#10;EhtalpSf9v9GwaHdbsc7z39uidmKB7f16iszSr1328UERKA2vMLP9kYrGH7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lX7DAAAA2wAAAA8AAAAAAAAAAAAA&#10;AAAAoQIAAGRycy9kb3ducmV2LnhtbFBLBQYAAAAABAAEAPkAAACRAwAAAAA=&#10;" strokecolor="#4677bf" strokeweight=".15pt">
                  <v:stroke endcap="round"/>
                </v:line>
                <v:shape id="Freeform 72" o:spid="_x0000_s1080" style="position:absolute;left:5529;top:3401;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RaMQA&#10;AADbAAAADwAAAGRycy9kb3ducmV2LnhtbESPwWrDMBBE74H+g9hCb4mcQEJwI5vQNo17Cnb6AVtr&#10;a5taK2EpjvP3UaHQ4zAzb5hdPplejDT4zrKC5SIBQVxb3XGj4PN8mG9B+ICssbdMCm7kIc8eZjtM&#10;tb1ySWMVGhEh7FNU0IbgUil93ZJBv7COOHrfdjAYohwaqQe8Rrjp5SpJNtJgx3GhRUcvLdU/1cUo&#10;cK9vIyXvX8vTh1y5an8sirIplHp6nPbPIAJN4T/81y60gvUa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kWjEAAAA2wAAAA8AAAAAAAAAAAAAAAAAmAIAAGRycy9k&#10;b3ducmV2LnhtbFBLBQYAAAAABAAEAPUAAACJAwAAAAA=&#10;" path="m88,l44,88,,,88,xe" fillcolor="#4677bf" stroked="f">
                  <v:path arrowok="t" o:connecttype="custom" o:connectlocs="88,0;44,88;0,0;88,0" o:connectangles="0,0,0,0"/>
                </v:shape>
                <v:rect id="Rectangle 73" o:spid="_x0000_s1081" style="position:absolute;left:5310;top:3532;width:53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3727B093" w14:textId="77777777" w:rsidR="005C3A24" w:rsidRDefault="005C3A24">
                        <w:r>
                          <w:rPr>
                            <w:rFonts w:ascii="Arial" w:hAnsi="Arial" w:cs="Arial"/>
                            <w:color w:val="000000"/>
                            <w:sz w:val="18"/>
                            <w:szCs w:val="18"/>
                          </w:rPr>
                          <w:t>Lesion</w:t>
                        </w:r>
                      </w:p>
                    </w:txbxContent>
                  </v:textbox>
                </v:rect>
                <v:rect id="Rectangle 74" o:spid="_x0000_s1082" style="position:absolute;left:5189;top:3752;width:7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0D94BC78" w14:textId="77777777" w:rsidR="005C3A24" w:rsidRDefault="005C3A24">
                        <w:r>
                          <w:rPr>
                            <w:rFonts w:ascii="Arial" w:hAnsi="Arial" w:cs="Arial"/>
                            <w:color w:val="000000"/>
                            <w:sz w:val="18"/>
                            <w:szCs w:val="18"/>
                          </w:rPr>
                          <w:t>volume at</w:t>
                        </w:r>
                      </w:p>
                    </w:txbxContent>
                  </v:textbox>
                </v:rect>
                <v:rect id="Rectangle 75" o:spid="_x0000_s1083" style="position:absolute;left:5409;top:3960;width:34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3FBA1399" w14:textId="77777777" w:rsidR="005C3A24" w:rsidRDefault="005C3A24">
                        <w:r>
                          <w:rPr>
                            <w:rFonts w:ascii="Arial" w:hAnsi="Arial" w:cs="Arial"/>
                            <w:color w:val="000000"/>
                            <w:sz w:val="18"/>
                            <w:szCs w:val="18"/>
                          </w:rPr>
                          <w:t>time</w:t>
                        </w:r>
                      </w:p>
                    </w:txbxContent>
                  </v:textbox>
                </v:rect>
                <v:rect id="Rectangle 76" o:spid="_x0000_s1084" style="position:absolute;left:5244;top:4169;width:39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5E8F4258" w14:textId="77777777" w:rsidR="005C3A24" w:rsidRDefault="005C3A24">
                        <w:r>
                          <w:rPr>
                            <w:rFonts w:ascii="Arial" w:hAnsi="Arial" w:cs="Arial"/>
                            <w:color w:val="000000"/>
                            <w:sz w:val="18"/>
                            <w:szCs w:val="18"/>
                          </w:rPr>
                          <w:t xml:space="preserve">point </w:t>
                        </w:r>
                      </w:p>
                    </w:txbxContent>
                  </v:textbox>
                </v:rect>
                <v:rect id="Rectangle 77" o:spid="_x0000_s1085" style="position:absolute;left:5672;top:4169;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10A4D3F4" w14:textId="77777777" w:rsidR="005C3A24" w:rsidRDefault="005C3A24">
                        <w:r>
                          <w:rPr>
                            <w:rFonts w:ascii="Arial" w:hAnsi="Arial" w:cs="Arial"/>
                            <w:color w:val="000000"/>
                            <w:sz w:val="18"/>
                            <w:szCs w:val="18"/>
                          </w:rPr>
                          <w:t>(</w:t>
                        </w:r>
                      </w:p>
                    </w:txbxContent>
                  </v:textbox>
                </v:rect>
                <v:rect id="Rectangle 78" o:spid="_x0000_s1086" style="position:absolute;left:5727;top:4169;width:9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7A764D1C" w14:textId="77777777" w:rsidR="005C3A24" w:rsidRDefault="005C3A24">
                        <w:r>
                          <w:rPr>
                            <w:rFonts w:ascii="Arial" w:hAnsi="Arial" w:cs="Arial"/>
                            <w:color w:val="000000"/>
                            <w:sz w:val="18"/>
                            <w:szCs w:val="18"/>
                          </w:rPr>
                          <w:t>v</w:t>
                        </w:r>
                      </w:p>
                    </w:txbxContent>
                  </v:textbox>
                </v:rect>
                <v:rect id="Rectangle 79" o:spid="_x0000_s1087" style="position:absolute;left:5815;top:4245;width:3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6E343709" w14:textId="77777777" w:rsidR="005C3A24" w:rsidRDefault="005C3A24">
                        <w:r>
                          <w:rPr>
                            <w:rFonts w:ascii="Arial" w:hAnsi="Arial" w:cs="Arial"/>
                            <w:color w:val="000000"/>
                            <w:sz w:val="12"/>
                            <w:szCs w:val="12"/>
                          </w:rPr>
                          <w:t>t</w:t>
                        </w:r>
                      </w:p>
                    </w:txbxContent>
                  </v:textbox>
                </v:rect>
                <v:rect id="Rectangle 80" o:spid="_x0000_s1088" style="position:absolute;left:5848;top:4169;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2C819F27" w14:textId="77777777" w:rsidR="005C3A24" w:rsidRDefault="005C3A24">
                        <w:r>
                          <w:rPr>
                            <w:rFonts w:ascii="Arial" w:hAnsi="Arial" w:cs="Arial"/>
                            <w:color w:val="000000"/>
                            <w:sz w:val="18"/>
                            <w:szCs w:val="18"/>
                          </w:rPr>
                          <w:t>)</w:t>
                        </w:r>
                      </w:p>
                    </w:txbxContent>
                  </v:textbox>
                </v:rect>
                <v:rect id="Rectangle 81" o:spid="_x0000_s1089" style="position:absolute;left:5156;top:965;width:94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3sQA&#10;AADbAAAADwAAAGRycy9kb3ducmV2LnhtbESPQWsCMRSE70L/Q3iCF9GsIiJbo0hBkILSrqVeH5vX&#10;7GrysmxSd/vvm0LB4zAz3zDrbe+suFMbas8KZtMMBHHpdc1Gwcd5P1mBCBFZo/VMCn4owHbzNFhj&#10;rn3H73QvohEJwiFHBVWMTS5lKCtyGKa+IU7el28dxiRbI3WLXYI7K+dZtpQOa04LFTb0UlF5K76d&#10;gqM1e6sXBX2ezqfx/O3SXfnVKDUa9rtnEJH6+Aj/tw9awXIB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kd7EAAAA2wAAAA8AAAAAAAAAAAAAAAAAmAIAAGRycy9k&#10;b3ducmV2LnhtbFBLBQYAAAAABAAEAPUAAACJAwAAAAA=&#10;" fillcolor="#e8eef7" stroked="f"/>
                <v:rect id="Rectangle 82" o:spid="_x0000_s1090" style="position:absolute;left:5156;top:965;width:94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QE8QA&#10;AADbAAAADwAAAGRycy9kb3ducmV2LnhtbESPQWsCMRCF70L/Q5hCb262FsVujSKC2IOXrkrpbdiM&#10;m6XJZEmibv+9KRR6fLx535u3WA3OiiuF2HlW8FyUIIgbrztuFRwP2/EcREzIGq1nUvBDEVbLh9EC&#10;K+1v/EHXOrUiQzhWqMCk1FdSxsaQw1j4njh7Zx8cpixDK3XAW4Y7KydlOZMOO84NBnvaGGq+64vL&#10;b3zZ+vW0x7D9nOyN7de73ZlflHp6HNZvIBIN6f/4L/2uFcym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0BPEAAAA2wAAAA8AAAAAAAAAAAAAAAAAmAIAAGRycy9k&#10;b3ducmV2LnhtbFBLBQYAAAAABAAEAPUAAACJAwAAAAA=&#10;" filled="f" strokeweight=".15pt">
                  <v:stroke joinstyle="round" endcap="round"/>
                </v:rect>
                <v:rect id="Rectangle 83" o:spid="_x0000_s1091" style="position:absolute;left:5266;top:1075;width:75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7967622F" w14:textId="77777777" w:rsidR="005C3A24" w:rsidRDefault="005C3A24">
                        <w:r>
                          <w:rPr>
                            <w:rFonts w:ascii="Arial" w:hAnsi="Arial" w:cs="Arial"/>
                            <w:color w:val="000000"/>
                            <w:sz w:val="18"/>
                            <w:szCs w:val="18"/>
                          </w:rPr>
                          <w:t xml:space="preserve">Calculate </w:t>
                        </w:r>
                      </w:p>
                    </w:txbxContent>
                  </v:textbox>
                </v:rect>
                <v:rect id="Rectangle 84" o:spid="_x0000_s1092" style="position:absolute;left:5343;top:1283;width:5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2DDDCE19" w14:textId="77777777" w:rsidR="005C3A24" w:rsidRDefault="005C3A24">
                        <w:r>
                          <w:rPr>
                            <w:rFonts w:ascii="Arial" w:hAnsi="Arial" w:cs="Arial"/>
                            <w:color w:val="000000"/>
                            <w:sz w:val="18"/>
                            <w:szCs w:val="18"/>
                          </w:rPr>
                          <w:t>volume</w:t>
                        </w:r>
                      </w:p>
                    </w:txbxContent>
                  </v:textbox>
                </v:rect>
                <v:rect id="Rectangle 85" o:spid="_x0000_s1093" style="position:absolute;left:5102;top:1020;width:94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b28EA&#10;AADbAAAADwAAAGRycy9kb3ducmV2LnhtbERPXWvCMBR9F/Yfwh34IjOdDJFqlDEQRFBclfl6aa5p&#10;XXJTmmjrv18ehD0ezvdi1Tsr7tSG2rOC93EGgrj0umaj4HRcv81AhIis0XomBQ8KsFq+DBaYa9/x&#10;N92LaEQK4ZCjgirGJpcylBU5DGPfECfu4luHMcHWSN1il8KdlZMsm0qHNaeGChv6qqj8LW5Owc6a&#10;tdUfBf3sj/vR5HDurrw1Sg1f+885iEh9/Bc/3RutYJrGpi/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Sm9vBAAAA2wAAAA8AAAAAAAAAAAAAAAAAmAIAAGRycy9kb3du&#10;cmV2LnhtbFBLBQYAAAAABAAEAPUAAACGAwAAAAA=&#10;" fillcolor="#e8eef7" stroked="f"/>
                <v:rect id="Rectangle 86" o:spid="_x0000_s1094" style="position:absolute;left:5102;top:1020;width:94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aFsMA&#10;AADbAAAADwAAAGRycy9kb3ducmV2LnhtbESPQWsCMRCF7wX/Q5iCt5qtguhqFBHEHrx0VUpvw2bc&#10;LCaTJUl1/femUOjx8eZ9b95y3TsrbhRi61nB+6gAQVx73XKj4HTcvc1AxISs0XomBQ+KsF4NXpZY&#10;an/nT7pVqREZwrFEBSalrpQy1oYcxpHviLN38cFhyjI0Uge8Z7izclwUU+mw5dxgsKOtofpa/bj8&#10;xret5ucDht3X+GBst9nvLzxRavjabxYgEvXp//gv/aEVTOfwuyUD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aFsMAAADbAAAADwAAAAAAAAAAAAAAAACYAgAAZHJzL2Rv&#10;d25yZXYueG1sUEsFBgAAAAAEAAQA9QAAAIgDAAAAAA==&#10;" filled="f" strokeweight=".15pt">
                  <v:stroke joinstyle="round" endcap="round"/>
                </v:rect>
                <v:rect id="Rectangle 87" o:spid="_x0000_s1095" style="position:absolute;left:5211;top:1130;width:75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59247206" w14:textId="77777777" w:rsidR="005C3A24" w:rsidRDefault="005C3A24">
                        <w:r>
                          <w:rPr>
                            <w:rFonts w:ascii="Arial" w:hAnsi="Arial" w:cs="Arial"/>
                            <w:color w:val="000000"/>
                            <w:sz w:val="18"/>
                            <w:szCs w:val="18"/>
                          </w:rPr>
                          <w:t xml:space="preserve">Calculate </w:t>
                        </w:r>
                      </w:p>
                    </w:txbxContent>
                  </v:textbox>
                </v:rect>
                <v:rect id="Rectangle 88" o:spid="_x0000_s1096" style="position:absolute;left:5288;top:1338;width:5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6D9BB041" w14:textId="77777777" w:rsidR="005C3A24" w:rsidRDefault="005C3A24">
                        <w:r>
                          <w:rPr>
                            <w:rFonts w:ascii="Arial" w:hAnsi="Arial" w:cs="Arial"/>
                            <w:color w:val="000000"/>
                            <w:sz w:val="18"/>
                            <w:szCs w:val="18"/>
                          </w:rPr>
                          <w:t>volume</w:t>
                        </w:r>
                      </w:p>
                    </w:txbxContent>
                  </v:textbox>
                </v:rect>
                <v:shape id="Freeform 89" o:spid="_x0000_s1097" style="position:absolute;left:8470;top:1536;width:866;height:702;visibility:visible;mso-wrap-style:square;v-text-anchor:top" coordsize="86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XuMIA&#10;AADbAAAADwAAAGRycy9kb3ducmV2LnhtbESP3WrCQBSE7wt9h+UIvasbvagS3QTtD4hQRM0DHLLH&#10;ZDF7NmRPNX37bqHQy2FmvmHW5eg7daMhusAGZtMMFHEdrOPGQHX+eF6CioJssQtMBr4pQlk8Pqwx&#10;t+HOR7qdpFEJwjFHA61In2sd65Y8xmnoiZN3CYNHSXJotB3wnuC+0/Mse9EeHaeFFnt6bam+nr68&#10;ga0bZ+LIV7SP1eHtLNUn796NeZqMmxUooVH+w3/tnTWwmMPvl/QDd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9e4wgAAANsAAAAPAAAAAAAAAAAAAAAAAJgCAABkcnMvZG93&#10;bnJldi54bWxQSwUGAAAAAAQABAD1AAAAhwMAAAAA&#10;" path="m866,351l515,702r,-230l,472,,230r515,l515,,866,351xe" fillcolor="#e8eef7" stroked="f">
                  <v:path arrowok="t" o:connecttype="custom" o:connectlocs="866,351;515,702;515,472;0,472;0,230;515,230;515,0;866,351" o:connectangles="0,0,0,0,0,0,0,0"/>
                </v:shape>
                <v:shape id="Freeform 90" o:spid="_x0000_s1098" style="position:absolute;left:8470;top:1536;width:866;height:702;visibility:visible;mso-wrap-style:square;v-text-anchor:top" coordsize="86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3P8MA&#10;AADbAAAADwAAAGRycy9kb3ducmV2LnhtbESPQYvCMBSE7wv+h/AEb2taBZVqFJFdEMSFrV68PZtn&#10;W2xeapNq/fdmYcHjMDPfMItVZypxp8aVlhXEwwgEcWZ1ybmC4+H7cwbCeWSNlWVS8CQHq2XvY4GJ&#10;tg/+pXvqcxEg7BJUUHhfJ1K6rCCDbmhr4uBdbGPQB9nkUjf4CHBTyVEUTaTBksNCgTVtCsquaWsU&#10;nE9W2/TZxqPdzz6ednic3NovpQb9bj0H4anz7/B/e6sVTM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h3P8MAAADbAAAADwAAAAAAAAAAAAAAAACYAgAAZHJzL2Rv&#10;d25yZXYueG1sUEsFBgAAAAAEAAQA9QAAAIgDAAAAAA==&#10;" path="m866,351l515,702r,-230l,472,,230r515,l515,,866,351xe" filled="f" strokeweight=".15pt">
                  <v:stroke endcap="round"/>
                  <v:path arrowok="t" o:connecttype="custom" o:connectlocs="866,351;515,702;515,472;0,472;0,230;515,230;515,0;866,351" o:connectangles="0,0,0,0,0,0,0,0"/>
                </v:shape>
                <v:rect id="Rectangle 91" o:spid="_x0000_s1099" style="position:absolute;left:8711;top:1744;width:38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14:paraId="1EA7CAEB" w14:textId="77777777" w:rsidR="005C3A24" w:rsidRDefault="005C3A24">
                        <w:r>
                          <w:rPr>
                            <w:rFonts w:ascii="Arial" w:hAnsi="Arial" w:cs="Arial"/>
                            <w:color w:val="000000"/>
                            <w:sz w:val="12"/>
                            <w:szCs w:val="12"/>
                          </w:rPr>
                          <w:t xml:space="preserve">volume </w:t>
                        </w:r>
                      </w:p>
                    </w:txbxContent>
                  </v:textbox>
                </v:rect>
                <v:rect id="Rectangle 92" o:spid="_x0000_s1100" style="position:absolute;left:8678;top:1887;width:45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4438E413" w14:textId="77777777" w:rsidR="005C3A24" w:rsidRDefault="005C3A24">
                        <w:r>
                          <w:rPr>
                            <w:rFonts w:ascii="Arial" w:hAnsi="Arial" w:cs="Arial"/>
                            <w:color w:val="000000"/>
                            <w:sz w:val="12"/>
                            <w:szCs w:val="12"/>
                          </w:rPr>
                          <w:t>changes</w:t>
                        </w:r>
                      </w:p>
                    </w:txbxContent>
                  </v:textbox>
                </v:rect>
                <v:shape id="Freeform 93" o:spid="_x0000_s1101" style="position:absolute;left:6232;top:1075;width:866;height:527;visibility:visible;mso-wrap-style:square;v-text-anchor:top" coordsize="8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p8MA&#10;AADbAAAADwAAAGRycy9kb3ducmV2LnhtbESPwWrDMBBE74X8g9hAbo3cHNziRgnFEEjwpXb7AVtr&#10;azuxVkZSYjtfXxUKPQ4z84bZ7ifTixs531lW8LROQBDXVnfcKPj8ODy+gPABWWNvmRTM5GG/Wzxs&#10;MdN25JJuVWhEhLDPUEEbwpBJ6euWDPq1HYij922dwRCla6R2OEa46eUmSVJpsOO40OJAeUv1pboa&#10;BUU/3s3p/F6a6xzcgHmh8+pLqdVyensFEWgK/+G/9lEreE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p8MAAADbAAAADwAAAAAAAAAAAAAAAACYAgAAZHJzL2Rv&#10;d25yZXYueG1sUEsFBgAAAAAEAAQA9QAAAIgDAAAAAA==&#10;" path="m866,263l603,527r,-176l,351,,176r603,l603,,866,263xe" fillcolor="#e8eef7" stroked="f">
                  <v:path arrowok="t" o:connecttype="custom" o:connectlocs="866,263;603,527;603,351;0,351;0,176;603,176;603,0;866,263" o:connectangles="0,0,0,0,0,0,0,0"/>
                </v:shape>
                <v:shape id="Freeform 94" o:spid="_x0000_s1102" style="position:absolute;left:6232;top:1075;width:866;height:527;visibility:visible;mso-wrap-style:square;v-text-anchor:top" coordsize="8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ww8IA&#10;AADbAAAADwAAAGRycy9kb3ducmV2LnhtbESP0YrCMBRE3xf8h3AF39ZEEet2jeIuCPoiVv2Au821&#10;LdvclCZq/XsjCD4OM3OGmS87W4srtb5yrGE0VCCIc2cqLjScjuvPGQgfkA3WjknDnTwsF72POabG&#10;3Tij6yEUIkLYp6ihDKFJpfR5SRb90DXE0Tu71mKIsi2kafEW4baWY6Wm0mLFcaHEhn5Lyv8PF6vh&#10;R5nztttfssR+qXFV/9GOJjutB/1u9Q0iUBfe4Vd7YzQk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vDDwgAAANsAAAAPAAAAAAAAAAAAAAAAAJgCAABkcnMvZG93&#10;bnJldi54bWxQSwUGAAAAAAQABAD1AAAAhwMAAAAA&#10;" path="m866,263l603,527r,-176l,351,,176r603,l603,,866,263xe" filled="f" strokeweight=".15pt">
                  <v:stroke endcap="round"/>
                  <v:path arrowok="t" o:connecttype="custom" o:connectlocs="866,263;603,527;603,351;0,351;0,176;603,176;603,0;866,263" o:connectangles="0,0,0,0,0,0,0,0"/>
                </v:shape>
                <v:rect id="Rectangle 95" o:spid="_x0000_s1103" style="position:absolute;left:6451;top:1261;width:44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14:paraId="73B7BCA1" w14:textId="77777777" w:rsidR="005C3A24" w:rsidRDefault="005C3A24">
                        <w:r>
                          <w:rPr>
                            <w:rFonts w:ascii="Arial" w:hAnsi="Arial" w:cs="Arial"/>
                            <w:color w:val="000000"/>
                            <w:sz w:val="12"/>
                            <w:szCs w:val="12"/>
                          </w:rPr>
                          <w:t>volumes</w:t>
                        </w:r>
                      </w:p>
                    </w:txbxContent>
                  </v:textbox>
                </v:rect>
                <v:line id="Line 97" o:spid="_x0000_s1104" style="position:absolute;flip:x;visibility:visible;mso-wrap-style:square" from="7559,1646" to="7680,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AtsUAAADbAAAADwAAAGRycy9kb3ducmV2LnhtbESP3WoCMRSE7wXfIRyhdzWrlKqrUUQt&#10;SCuIPyDeHTbH3cXNyZKkur59IxS8HGbmG2Yya0wlbuR8aVlBr5uAIM6sLjlXcDx8vQ9B+ICssbJM&#10;Ch7kYTZttyaYanvnHd32IRcRwj5FBUUIdSqlzwoy6Lu2Jo7exTqDIUqXS+3wHuGmkv0k+ZQGS44L&#10;Bda0KCi77n+NgqVfberR9fxz2R5636fHh5sv106pt04zH4MI1IRX+L+91goGI3h+i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AtsUAAADbAAAADwAAAAAAAAAA&#10;AAAAAAChAgAAZHJzL2Rvd25yZXYueG1sUEsFBgAAAAAEAAQA+QAAAJMDAAAAAA==&#10;" strokecolor="#4677bf" strokeweight=".15pt">
                  <v:stroke endcap="round"/>
                </v:line>
                <v:shape id="Freeform 98" o:spid="_x0000_s1105" style="position:absolute;left:7515;top:3390;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et78A&#10;AADbAAAADwAAAGRycy9kb3ducmV2LnhtbERPzYrCMBC+C/sOYRa8aaoHkW6jiLtqPYl1H2C2mW2L&#10;zSQ0sda3NwfB48f3n60H04qeOt9YVjCbJiCIS6sbrhT8XnaTJQgfkDW2lknBgzysVx+jDFNt73ym&#10;vgiViCHsU1RQh+BSKX1Zk0E/tY44cv+2Mxgi7CqpO7zHcNPKeZIspMGGY0ONjrY1ldfiZhS475+e&#10;kv3f7HSUc1dsDnl+rnKlxp/D5gtEoCG8xS93rhUs4/r4Jf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B63vwAAANsAAAAPAAAAAAAAAAAAAAAAAJgCAABkcnMvZG93bnJl&#10;di54bWxQSwUGAAAAAAQABAD1AAAAhAMAAAAA&#10;" path="m88,11l33,88,,,88,11xe" fillcolor="#4677bf" stroked="f">
                  <v:path arrowok="t" o:connecttype="custom" o:connectlocs="88,11;33,88;0,0;88,11" o:connectangles="0,0,0,0"/>
                </v:shape>
                <w10:anchorlock/>
              </v:group>
            </w:pict>
          </mc:Fallback>
        </mc:AlternateContent>
      </w:r>
    </w:p>
    <w:p w14:paraId="40C7A2B7" w14:textId="77777777" w:rsidR="000E6A59" w:rsidRDefault="00636FCA" w:rsidP="00774E72">
      <w:pPr>
        <w:pStyle w:val="Caption"/>
        <w:jc w:val="center"/>
      </w:pPr>
      <w:r>
        <w:t xml:space="preserve">Figure </w:t>
      </w:r>
      <w:r w:rsidR="005C3A24">
        <w:fldChar w:fldCharType="begin"/>
      </w:r>
      <w:r w:rsidR="005C3A24">
        <w:instrText xml:space="preserve"> SEQ Figure \* ARABIC </w:instrText>
      </w:r>
      <w:r w:rsidR="005C3A24">
        <w:fldChar w:fldCharType="separate"/>
      </w:r>
      <w:r w:rsidR="000B22D2">
        <w:rPr>
          <w:noProof/>
        </w:rPr>
        <w:t>1</w:t>
      </w:r>
      <w:r w:rsidR="005C3A24">
        <w:rPr>
          <w:noProof/>
        </w:rPr>
        <w:fldChar w:fldCharType="end"/>
      </w:r>
      <w:r>
        <w:t xml:space="preserve">: </w:t>
      </w:r>
      <w:r w:rsidR="00380279">
        <w:t>CT Tumor Volumetry</w:t>
      </w:r>
      <w:r w:rsidR="000E6A59">
        <w:t xml:space="preserve"> - Activity Sequence</w:t>
      </w:r>
    </w:p>
    <w:p w14:paraId="08C9DB89" w14:textId="4B081456" w:rsidR="00271E37" w:rsidRDefault="001D75C0" w:rsidP="00BC0B87">
      <w:pPr>
        <w:widowControl/>
        <w:autoSpaceDE/>
        <w:autoSpaceDN/>
        <w:adjustRightInd/>
        <w:spacing w:before="269" w:after="269"/>
      </w:pPr>
      <w:r>
        <w:t>T</w:t>
      </w:r>
      <w:r w:rsidR="00636FCA">
        <w:t xml:space="preserve">he method for </w:t>
      </w:r>
      <w:r w:rsidR="000E6A59">
        <w:t xml:space="preserve">measuring change in tumor volume </w:t>
      </w:r>
      <w:r>
        <w:t xml:space="preserve">may be described as a </w:t>
      </w:r>
      <w:r w:rsidR="00DF4F63">
        <w:t>multistage process</w:t>
      </w:r>
      <w:r w:rsidR="00636FCA">
        <w:t>.</w:t>
      </w:r>
      <w:r>
        <w:t xml:space="preserve">  </w:t>
      </w:r>
      <w:r w:rsidR="000E6A59">
        <w:t>S</w:t>
      </w:r>
      <w:r>
        <w:t>ubjects are prepared for scanning, raw image data is acquired, images are reconstruct</w:t>
      </w:r>
      <w:r w:rsidR="000E6A59">
        <w:t>ed</w:t>
      </w:r>
      <w:r>
        <w:t xml:space="preserve"> and</w:t>
      </w:r>
      <w:r w:rsidR="000E6A59">
        <w:t xml:space="preserve"> possibly</w:t>
      </w:r>
      <w:r>
        <w:t xml:space="preserve"> post-process</w:t>
      </w:r>
      <w:r w:rsidR="000E6A59">
        <w:t>e</w:t>
      </w:r>
      <w:r w:rsidR="00A65198">
        <w:t>d.</w:t>
      </w:r>
      <w:r>
        <w:t xml:space="preserve"> </w:t>
      </w:r>
      <w:r w:rsidR="000E6A59">
        <w:t>Such i</w:t>
      </w:r>
      <w:r>
        <w:t xml:space="preserve">mages </w:t>
      </w:r>
      <w:r w:rsidR="000E6A59">
        <w:t>are</w:t>
      </w:r>
      <w:r>
        <w:t xml:space="preserve"> obtained at </w:t>
      </w:r>
      <w:r w:rsidR="007D09DC">
        <w:t xml:space="preserve">one </w:t>
      </w:r>
      <w:r w:rsidR="000E6A59">
        <w:t>or mor</w:t>
      </w:r>
      <w:r w:rsidR="007738DA">
        <w:t>e</w:t>
      </w:r>
      <w:r w:rsidR="000E6A59">
        <w:t xml:space="preserv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433A54">
        <w:t>nodule</w:t>
      </w:r>
      <w:r>
        <w:t xml:space="preserve"> by calculating absolute volume at each time point and subtractin</w:t>
      </w:r>
      <w:r w:rsidR="000E6A59">
        <w:t>g</w:t>
      </w:r>
      <w:r w:rsidR="00DC62EA">
        <w:t>.</w:t>
      </w:r>
      <w:r w:rsidR="002447EE">
        <w:t xml:space="preserve"> </w:t>
      </w:r>
      <w:r w:rsidR="00271E37" w:rsidRPr="00271E37">
        <w:t>When expressed as a percentage, volume change is the difference in volume between the two time points divide</w:t>
      </w:r>
      <w:r w:rsidR="00271E37">
        <w:t>d by the volume at time point 1</w:t>
      </w:r>
      <w:r>
        <w:t xml:space="preserve">. </w:t>
      </w:r>
      <w:r w:rsidR="00271E37">
        <w:t>Although this introduces some asymmetry (volume measurements of 50cm</w:t>
      </w:r>
      <w:r w:rsidR="00271E37" w:rsidRPr="00661E3A">
        <w:rPr>
          <w:vertAlign w:val="superscript"/>
        </w:rPr>
        <w:t>3</w:t>
      </w:r>
      <w:r w:rsidR="00271E37">
        <w:t xml:space="preserve"> and 100cm</w:t>
      </w:r>
      <w:r w:rsidR="00271E37" w:rsidRPr="00661E3A">
        <w:rPr>
          <w:vertAlign w:val="superscript"/>
        </w:rPr>
        <w:t>3</w:t>
      </w:r>
      <w:r w:rsidR="00271E37">
        <w:t xml:space="preserve"> represent either a 100% increase or a 50% decrease depending on which was measured first), it is more familiar to clinicians than using the average of the two timepoints as the denominator.</w:t>
      </w:r>
    </w:p>
    <w:p w14:paraId="0E1B169F" w14:textId="0ED1DF90" w:rsidR="00DC62EA" w:rsidRPr="00D92917" w:rsidRDefault="00774E72" w:rsidP="00BC0B87">
      <w:pPr>
        <w:widowControl/>
        <w:autoSpaceDE/>
        <w:autoSpaceDN/>
        <w:adjustRightInd/>
        <w:spacing w:before="269" w:after="269"/>
      </w:pPr>
      <w:r>
        <w:t>T</w:t>
      </w:r>
      <w:r w:rsidR="001D75C0">
        <w:t xml:space="preserve">he change may be interpreted according to a variety </w:t>
      </w:r>
      <w:r w:rsidR="00A65198">
        <w:t>of different response criteria.</w:t>
      </w:r>
      <w:r w:rsidR="001D75C0">
        <w:t xml:space="preserve"> These response criteria are beyond the scope of this document.</w:t>
      </w:r>
      <w:r w:rsidR="00A65198">
        <w:t xml:space="preserve"> </w:t>
      </w:r>
      <w:r w:rsidR="00DC62EA">
        <w:t xml:space="preserve">Detection and classification of </w:t>
      </w:r>
      <w:r w:rsidR="00433A54">
        <w:t>nodule</w:t>
      </w:r>
      <w:r w:rsidR="00DC62EA">
        <w:t xml:space="preserve">s </w:t>
      </w:r>
      <w:r w:rsidR="001832F6">
        <w:t>are</w:t>
      </w:r>
      <w:r w:rsidR="002447EE">
        <w:t xml:space="preserve"> also</w:t>
      </w:r>
      <w:r w:rsidR="00DC62EA">
        <w:t xml:space="preserve"> beyond the scope of this document.  </w:t>
      </w:r>
    </w:p>
    <w:p w14:paraId="3784EFEA" w14:textId="77777777" w:rsidR="003457B9" w:rsidRDefault="003457B9" w:rsidP="003457B9">
      <w:pPr>
        <w:spacing w:before="240" w:after="240"/>
      </w:pPr>
      <w:bookmarkStart w:id="23" w:name="_Toc292350660"/>
      <w:r>
        <w:t xml:space="preserve">The Profile does not intend to discourage innovation, although it strives to ensure that methods permitted by the profile requirements will result in performance that meets the Profile Claim.  The above pipeline provides a reference model.  Algorithms which achieve the same result as the reference model but use different methods may be permitted, for example by directly measuring the change between two image sets rather than measuring the absolute volumes separately.  Developers of such algorithms are encouraged to work with the appropriate QIBA committee to conduct any groundwork and assessment procedure revisions needed to demonstrate the requisite performance. </w:t>
      </w:r>
    </w:p>
    <w:p w14:paraId="6510B39F" w14:textId="0E8CF040" w:rsidR="00271E37" w:rsidRDefault="003457B9" w:rsidP="00271E37">
      <w:pPr>
        <w:widowControl/>
        <w:autoSpaceDE/>
        <w:autoSpaceDN/>
        <w:adjustRightInd/>
        <w:spacing w:before="269" w:after="269"/>
        <w:rPr>
          <w:ins w:id="24" w:author="O'Donnell, Kevin" w:date="2017-06-06T21:04:00Z"/>
          <w:rFonts w:cs="Times New Roman"/>
          <w:szCs w:val="20"/>
        </w:rPr>
      </w:pPr>
      <w:r w:rsidRPr="0084560D">
        <w:rPr>
          <w:lang w:eastAsia="de-DE"/>
        </w:rPr>
        <w:t xml:space="preserve">The requirements </w:t>
      </w:r>
      <w:r>
        <w:rPr>
          <w:lang w:eastAsia="de-DE"/>
        </w:rPr>
        <w:t xml:space="preserve">included herein </w:t>
      </w:r>
      <w:r w:rsidRPr="0084560D">
        <w:rPr>
          <w:lang w:eastAsia="de-DE"/>
        </w:rPr>
        <w:t xml:space="preserve">are intended to establish a baseline level </w:t>
      </w:r>
      <w:r>
        <w:rPr>
          <w:lang w:eastAsia="de-DE"/>
        </w:rPr>
        <w:t>of capabilities. Providing higher performance or</w:t>
      </w:r>
      <w:r w:rsidRPr="0084560D">
        <w:rPr>
          <w:lang w:eastAsia="de-DE"/>
        </w:rPr>
        <w:t xml:space="preserve"> advanced capabilities is both allowed and encouraged</w:t>
      </w:r>
      <w:r>
        <w:rPr>
          <w:lang w:eastAsia="de-DE"/>
        </w:rPr>
        <w:t xml:space="preserve">.  </w:t>
      </w:r>
      <w:r w:rsidRPr="009D3475">
        <w:rPr>
          <w:lang w:eastAsia="de-DE"/>
        </w:rPr>
        <w:t xml:space="preserve">The </w:t>
      </w:r>
      <w:r>
        <w:rPr>
          <w:lang w:eastAsia="de-DE"/>
        </w:rPr>
        <w:t>P</w:t>
      </w:r>
      <w:r w:rsidRPr="009D3475">
        <w:rPr>
          <w:lang w:eastAsia="de-DE"/>
        </w:rPr>
        <w:t>rofile does not intend to limit how equipment suppliers meet these requirements.</w:t>
      </w:r>
      <w:r w:rsidR="00271E37" w:rsidRPr="00271E37">
        <w:rPr>
          <w:rFonts w:cs="Times New Roman"/>
          <w:szCs w:val="20"/>
        </w:rPr>
        <w:t xml:space="preserve"> </w:t>
      </w:r>
    </w:p>
    <w:p w14:paraId="3D18CAD0" w14:textId="77777777" w:rsidR="00CB64F9" w:rsidRDefault="00CB64F9" w:rsidP="00CB64F9">
      <w:pPr>
        <w:pStyle w:val="Heading2"/>
        <w:rPr>
          <w:ins w:id="25" w:author="O'Donnell, Kevin" w:date="2017-06-06T21:04:00Z"/>
          <w:rStyle w:val="StyleVisiontextC0000000009810F10"/>
        </w:rPr>
      </w:pPr>
      <w:bookmarkStart w:id="26" w:name="_Toc467484692"/>
      <w:ins w:id="27" w:author="O'Donnell, Kevin" w:date="2017-06-06T21:04:00Z">
        <w:r>
          <w:rPr>
            <w:rStyle w:val="StyleVisiontextC0000000009810F10"/>
          </w:rPr>
          <w:t>3.0</w:t>
        </w:r>
        <w:r w:rsidRPr="00DC790E">
          <w:rPr>
            <w:rStyle w:val="StyleVisiontextC0000000009810F10"/>
          </w:rPr>
          <w:t xml:space="preserve">. </w:t>
        </w:r>
        <w:r>
          <w:rPr>
            <w:rStyle w:val="StyleVisiontextC0000000009810F10"/>
          </w:rPr>
          <w:t>Site Conformance</w:t>
        </w:r>
        <w:bookmarkEnd w:id="26"/>
      </w:ins>
    </w:p>
    <w:p w14:paraId="7B296573" w14:textId="77777777" w:rsidR="00CB64F9" w:rsidRPr="002E4D2F" w:rsidRDefault="00CB64F9" w:rsidP="00CB64F9">
      <w:pPr>
        <w:rPr>
          <w:ins w:id="28" w:author="O'Donnell, Kevin" w:date="2017-06-06T21:04:00Z"/>
        </w:rPr>
      </w:pPr>
      <w:ins w:id="29" w:author="O'Donnell, Kevin" w:date="2017-06-06T21:04:00Z">
        <w:r w:rsidRPr="002E4D2F">
          <w:t xml:space="preserve">This activity </w:t>
        </w:r>
        <w:r>
          <w:t>involves establishing the overall conformance of an imaging site to this Profile.  It includes</w:t>
        </w:r>
        <w:r w:rsidRPr="002E4D2F">
          <w:t xml:space="preserve"> criteria to </w:t>
        </w:r>
        <w:r>
          <w:t>confirm the conformance of each of the participating Actors at the site.</w:t>
        </w:r>
      </w:ins>
    </w:p>
    <w:p w14:paraId="7E25EF73" w14:textId="77777777" w:rsidR="00CB64F9" w:rsidRPr="00590678" w:rsidRDefault="00CB64F9" w:rsidP="00CB64F9">
      <w:pPr>
        <w:pStyle w:val="Heading3"/>
        <w:rPr>
          <w:ins w:id="30" w:author="O'Donnell, Kevin" w:date="2017-06-06T21:04:00Z"/>
          <w:rStyle w:val="SubtleReference"/>
          <w:b/>
          <w:sz w:val="28"/>
          <w:szCs w:val="20"/>
        </w:rPr>
      </w:pPr>
      <w:bookmarkStart w:id="31" w:name="_Toc467484693"/>
      <w:ins w:id="32" w:author="O'Donnell, Kevin" w:date="2017-06-06T21:04:00Z">
        <w:r>
          <w:rPr>
            <w:rStyle w:val="SubtleReference"/>
          </w:rPr>
          <w:t>3.0</w:t>
        </w:r>
        <w:r w:rsidRPr="00590678">
          <w:rPr>
            <w:rStyle w:val="SubtleReference"/>
          </w:rPr>
          <w:t>.1 D</w:t>
        </w:r>
        <w:bookmarkEnd w:id="31"/>
        <w:r>
          <w:rPr>
            <w:rStyle w:val="SubtleReference"/>
          </w:rPr>
          <w:t>iscussion</w:t>
        </w:r>
      </w:ins>
    </w:p>
    <w:p w14:paraId="10600697" w14:textId="77777777" w:rsidR="00CB64F9" w:rsidRDefault="00CB64F9" w:rsidP="00CB64F9">
      <w:pPr>
        <w:pStyle w:val="BodyText"/>
        <w:rPr>
          <w:ins w:id="33" w:author="O'Donnell, Kevin" w:date="2017-06-06T21:04:00Z"/>
          <w:rStyle w:val="StyleVisionparagraphC00000000098136F0-contentC000000000981FCF0"/>
          <w:i w:val="0"/>
          <w:color w:val="auto"/>
        </w:rPr>
      </w:pPr>
      <w:ins w:id="34" w:author="O'Donnell, Kevin" w:date="2017-06-06T21:04:00Z">
        <w:r>
          <w:rPr>
            <w:rStyle w:val="StyleVisionparagraphC00000000098136F0-contentC000000000981FCF0"/>
            <w:i w:val="0"/>
            <w:color w:val="auto"/>
          </w:rPr>
          <w:t xml:space="preserve">A site conforms to the Profile if each relevant actor conforms to each requirement assigned in the Activities of the Profile.  </w:t>
        </w:r>
        <w:r w:rsidRPr="00080DED">
          <w:rPr>
            <w:rStyle w:val="StyleVisionparagraphC00000000098136F0-contentC000000000981FCF0"/>
            <w:i w:val="0"/>
            <w:color w:val="auto"/>
          </w:rPr>
          <w:t xml:space="preserve">Activities represent steps in the chain of preparing for and generating biomarker values (e.g. product validation, system calibration, patient preparation, image acquisition, image analysis, etc.). </w:t>
        </w:r>
      </w:ins>
    </w:p>
    <w:p w14:paraId="4EE9936A" w14:textId="77777777" w:rsidR="00CB64F9" w:rsidRDefault="00CB64F9" w:rsidP="00CB64F9">
      <w:pPr>
        <w:pStyle w:val="BodyText"/>
        <w:rPr>
          <w:ins w:id="35" w:author="O'Donnell, Kevin" w:date="2017-06-06T21:04:00Z"/>
          <w:rStyle w:val="StyleVisionparagraphC00000000098136F0-contentC000000000981FCF0"/>
          <w:i w:val="0"/>
          <w:color w:val="auto"/>
        </w:rPr>
      </w:pPr>
      <w:ins w:id="36" w:author="O'Donnell, Kevin" w:date="2017-06-06T21:04:00Z">
        <w:r>
          <w:rPr>
            <w:rStyle w:val="StyleVisionparagraphC00000000098136F0-contentC000000000981FCF0"/>
            <w:i w:val="0"/>
            <w:color w:val="auto"/>
          </w:rPr>
          <w:t xml:space="preserve">Since a site may assess conformance actor by actor, a checklist document is available which extracts, for convenient reference, all the requirements in this Profile and </w:t>
        </w:r>
        <w:r w:rsidRPr="00080DED">
          <w:rPr>
            <w:rStyle w:val="StyleVisionparagraphC00000000098136F0-contentC000000000981FCF0"/>
            <w:i w:val="0"/>
            <w:color w:val="auto"/>
          </w:rPr>
          <w:t>regroups the requirements</w:t>
        </w:r>
        <w:r>
          <w:rPr>
            <w:rStyle w:val="StyleVisionparagraphC00000000098136F0-contentC000000000981FCF0"/>
            <w:i w:val="0"/>
            <w:color w:val="auto"/>
          </w:rPr>
          <w:t xml:space="preserve"> by Actor.</w:t>
        </w:r>
      </w:ins>
    </w:p>
    <w:p w14:paraId="71C92B10" w14:textId="77777777" w:rsidR="00CB64F9" w:rsidRDefault="00CB64F9" w:rsidP="00CB64F9">
      <w:pPr>
        <w:pStyle w:val="BodyText"/>
        <w:rPr>
          <w:ins w:id="37" w:author="O'Donnell, Kevin" w:date="2017-06-06T21:04:00Z"/>
          <w:rStyle w:val="StyleVisionparagraphC00000000098136F0-contentC000000000981FCF0"/>
          <w:i w:val="0"/>
          <w:color w:val="auto"/>
        </w:rPr>
      </w:pPr>
      <w:ins w:id="38" w:author="O'Donnell, Kevin" w:date="2017-06-06T21:04:00Z">
        <w:r>
          <w:rPr>
            <w:rStyle w:val="StyleVisionparagraphC00000000098136F0-contentC000000000981FCF0"/>
            <w:i w:val="0"/>
            <w:color w:val="auto"/>
          </w:rPr>
          <w:t>Sites may be able to obtain a QIBA Conformance Statement for some actors (e.g. Acquisition Devices) attesting to their conformance to this Profile, rather than the site having to confirm conformance themselves.</w:t>
        </w:r>
      </w:ins>
    </w:p>
    <w:p w14:paraId="4D85F1AF" w14:textId="77777777" w:rsidR="00CB64F9" w:rsidRPr="00590678" w:rsidRDefault="00CB64F9" w:rsidP="00CB64F9">
      <w:pPr>
        <w:pStyle w:val="Heading3"/>
        <w:rPr>
          <w:ins w:id="39" w:author="O'Donnell, Kevin" w:date="2017-06-06T21:04:00Z"/>
          <w:rStyle w:val="SubtleReference"/>
        </w:rPr>
      </w:pPr>
      <w:bookmarkStart w:id="40" w:name="_Toc467484694"/>
      <w:ins w:id="41" w:author="O'Donnell, Kevin" w:date="2017-06-06T21:04:00Z">
        <w:r>
          <w:rPr>
            <w:rStyle w:val="SubtleReference"/>
          </w:rPr>
          <w:t>3.0</w:t>
        </w:r>
        <w:r w:rsidRPr="00590678">
          <w:rPr>
            <w:rStyle w:val="SubtleReference"/>
          </w:rPr>
          <w:t>.2 S</w:t>
        </w:r>
        <w:bookmarkEnd w:id="40"/>
        <w:r>
          <w:rPr>
            <w:rStyle w:val="SubtleReference"/>
          </w:rPr>
          <w:t>pecification</w:t>
        </w:r>
      </w:ins>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CB64F9" w:rsidRPr="00D92917" w14:paraId="2E7645F7" w14:textId="77777777" w:rsidTr="002931C1">
        <w:trPr>
          <w:tblHeader/>
          <w:tblCellSpacing w:w="7" w:type="dxa"/>
          <w:ins w:id="42" w:author="O'Donnell, Kevin" w:date="2017-06-06T21:04:00Z"/>
        </w:trPr>
        <w:tc>
          <w:tcPr>
            <w:tcW w:w="1667" w:type="dxa"/>
            <w:vAlign w:val="center"/>
          </w:tcPr>
          <w:p w14:paraId="26959D91" w14:textId="77777777" w:rsidR="00CB64F9" w:rsidRPr="004F7D89" w:rsidRDefault="00CB64F9" w:rsidP="002931C1">
            <w:pPr>
              <w:rPr>
                <w:ins w:id="43" w:author="O'Donnell, Kevin" w:date="2017-06-06T21:04:00Z"/>
                <w:rStyle w:val="StyleVisiontextC00000000097AD7A0"/>
                <w:b/>
                <w:i w:val="0"/>
                <w:color w:val="auto"/>
              </w:rPr>
            </w:pPr>
            <w:ins w:id="44" w:author="O'Donnell, Kevin" w:date="2017-06-06T21:04:00Z">
              <w:r w:rsidRPr="004F7D89">
                <w:rPr>
                  <w:rStyle w:val="StyleVisiontextC00000000097AD7A0"/>
                  <w:b/>
                  <w:i w:val="0"/>
                  <w:color w:val="auto"/>
                </w:rPr>
                <w:t>Parameter</w:t>
              </w:r>
            </w:ins>
          </w:p>
        </w:tc>
        <w:tc>
          <w:tcPr>
            <w:tcW w:w="1552" w:type="dxa"/>
            <w:vAlign w:val="center"/>
          </w:tcPr>
          <w:p w14:paraId="54CA9918" w14:textId="77777777" w:rsidR="00CB64F9" w:rsidRPr="004F7D89" w:rsidRDefault="00CB64F9" w:rsidP="002931C1">
            <w:pPr>
              <w:jc w:val="center"/>
              <w:rPr>
                <w:ins w:id="45" w:author="O'Donnell, Kevin" w:date="2017-06-06T21:04:00Z"/>
                <w:rStyle w:val="StyleVisiontextC00000000097AD7A0"/>
                <w:b/>
                <w:i w:val="0"/>
                <w:color w:val="auto"/>
              </w:rPr>
            </w:pPr>
            <w:ins w:id="46" w:author="O'Donnell, Kevin" w:date="2017-06-06T21:04:00Z">
              <w:r>
                <w:rPr>
                  <w:rStyle w:val="StyleVisiontextC00000000097AD7A0"/>
                  <w:b/>
                  <w:i w:val="0"/>
                  <w:color w:val="auto"/>
                </w:rPr>
                <w:t>Actor</w:t>
              </w:r>
            </w:ins>
          </w:p>
        </w:tc>
        <w:tc>
          <w:tcPr>
            <w:tcW w:w="7229" w:type="dxa"/>
            <w:vAlign w:val="center"/>
          </w:tcPr>
          <w:p w14:paraId="7B600A40" w14:textId="77777777" w:rsidR="00CB64F9" w:rsidRPr="004F7D89" w:rsidRDefault="00CB64F9" w:rsidP="002931C1">
            <w:pPr>
              <w:rPr>
                <w:ins w:id="47" w:author="O'Donnell, Kevin" w:date="2017-06-06T21:04:00Z"/>
                <w:rStyle w:val="StyleVisiontextC00000000097AD7A0"/>
                <w:b/>
                <w:i w:val="0"/>
                <w:color w:val="auto"/>
              </w:rPr>
            </w:pPr>
            <w:ins w:id="48" w:author="O'Donnell, Kevin" w:date="2017-06-06T21:04:00Z">
              <w:r w:rsidRPr="004F7D89">
                <w:rPr>
                  <w:rStyle w:val="StyleVisiontextC00000000097AD7A0"/>
                  <w:b/>
                  <w:i w:val="0"/>
                  <w:color w:val="auto"/>
                </w:rPr>
                <w:t>Specification</w:t>
              </w:r>
            </w:ins>
          </w:p>
        </w:tc>
      </w:tr>
      <w:tr w:rsidR="00CB64F9" w:rsidRPr="00D92917" w14:paraId="41FC016E" w14:textId="77777777" w:rsidTr="002931C1">
        <w:trPr>
          <w:tblCellSpacing w:w="7" w:type="dxa"/>
          <w:ins w:id="49" w:author="O'Donnell, Kevin" w:date="2017-06-06T21:04:00Z"/>
        </w:trPr>
        <w:tc>
          <w:tcPr>
            <w:tcW w:w="1667" w:type="dxa"/>
            <w:vAlign w:val="center"/>
          </w:tcPr>
          <w:p w14:paraId="0A66F35E" w14:textId="77777777" w:rsidR="00CB64F9" w:rsidRPr="00D92917" w:rsidRDefault="00CB64F9" w:rsidP="002931C1">
            <w:pPr>
              <w:rPr>
                <w:ins w:id="50" w:author="O'Donnell, Kevin" w:date="2017-06-06T21:04:00Z"/>
                <w:rStyle w:val="StyleVisiontablecellC0000000009814140-contentC00000000098201D0"/>
                <w:i w:val="0"/>
                <w:color w:val="auto"/>
              </w:rPr>
            </w:pPr>
            <w:ins w:id="51" w:author="O'Donnell, Kevin" w:date="2017-06-06T21:04:00Z">
              <w:r>
                <w:rPr>
                  <w:rStyle w:val="StyleVisiontablecellC0000000009814140-contentC00000000098201D0"/>
                  <w:i w:val="0"/>
                  <w:color w:val="auto"/>
                </w:rPr>
                <w:t>Acquisition Devices</w:t>
              </w:r>
            </w:ins>
          </w:p>
        </w:tc>
        <w:tc>
          <w:tcPr>
            <w:tcW w:w="1552" w:type="dxa"/>
            <w:vAlign w:val="center"/>
          </w:tcPr>
          <w:p w14:paraId="2A932070" w14:textId="77777777" w:rsidR="00CB64F9" w:rsidRDefault="00CB64F9" w:rsidP="002931C1">
            <w:pPr>
              <w:jc w:val="center"/>
              <w:rPr>
                <w:ins w:id="52" w:author="O'Donnell, Kevin" w:date="2017-06-06T21:04:00Z"/>
                <w:rStyle w:val="StyleVisiontablecellC0000000009814140-contentC00000000098201D0"/>
                <w:i w:val="0"/>
                <w:color w:val="auto"/>
              </w:rPr>
            </w:pPr>
            <w:ins w:id="53" w:author="O'Donnell, Kevin" w:date="2017-06-06T21:04:00Z">
              <w:r>
                <w:rPr>
                  <w:rStyle w:val="StyleVisiontablecellC0000000009814140-contentC00000000098201D0"/>
                  <w:i w:val="0"/>
                  <w:color w:val="auto"/>
                </w:rPr>
                <w:t>Site</w:t>
              </w:r>
            </w:ins>
          </w:p>
        </w:tc>
        <w:tc>
          <w:tcPr>
            <w:tcW w:w="7229" w:type="dxa"/>
            <w:vAlign w:val="center"/>
          </w:tcPr>
          <w:p w14:paraId="69502082" w14:textId="77777777" w:rsidR="00CB64F9" w:rsidRDefault="00CB64F9" w:rsidP="002931C1">
            <w:pPr>
              <w:rPr>
                <w:ins w:id="54" w:author="O'Donnell, Kevin" w:date="2017-06-06T21:04:00Z"/>
                <w:rStyle w:val="StyleVisiontablecellC0000000009814140-contentC00000000098201D0"/>
                <w:i w:val="0"/>
                <w:color w:val="auto"/>
              </w:rPr>
            </w:pPr>
            <w:ins w:id="55" w:author="O'Donnell, Kevin" w:date="2017-06-06T21:04:00Z">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acquisition devices conform to this Profile</w:t>
              </w:r>
              <w:r w:rsidRPr="00CA1476">
                <w:rPr>
                  <w:rStyle w:val="StyleVisiontablecellC0000000009814140-contentC00000000098201D0"/>
                  <w:i w:val="0"/>
                  <w:color w:val="auto"/>
                </w:rPr>
                <w:t>.</w:t>
              </w:r>
            </w:ins>
          </w:p>
        </w:tc>
      </w:tr>
      <w:tr w:rsidR="00CB64F9" w:rsidRPr="00D92917" w14:paraId="0ADBDE93" w14:textId="77777777" w:rsidTr="002931C1">
        <w:trPr>
          <w:tblCellSpacing w:w="7" w:type="dxa"/>
          <w:ins w:id="56" w:author="O'Donnell, Kevin" w:date="2017-06-06T21:04:00Z"/>
        </w:trPr>
        <w:tc>
          <w:tcPr>
            <w:tcW w:w="1667" w:type="dxa"/>
            <w:vAlign w:val="center"/>
          </w:tcPr>
          <w:p w14:paraId="649A4516" w14:textId="77777777" w:rsidR="00CB64F9" w:rsidRDefault="00CB64F9" w:rsidP="002931C1">
            <w:pPr>
              <w:rPr>
                <w:ins w:id="57" w:author="O'Donnell, Kevin" w:date="2017-06-06T21:04:00Z"/>
                <w:rStyle w:val="StyleVisiontablecellC0000000009814140-contentC00000000098201D0"/>
                <w:i w:val="0"/>
                <w:color w:val="auto"/>
              </w:rPr>
            </w:pPr>
            <w:ins w:id="58" w:author="O'Donnell, Kevin" w:date="2017-06-06T21:04:00Z">
              <w:r w:rsidRPr="008F5E39">
                <w:t>Image Analysis Tool</w:t>
              </w:r>
              <w:r>
                <w:t>s</w:t>
              </w:r>
            </w:ins>
          </w:p>
        </w:tc>
        <w:tc>
          <w:tcPr>
            <w:tcW w:w="1552" w:type="dxa"/>
            <w:vAlign w:val="center"/>
          </w:tcPr>
          <w:p w14:paraId="0D5940CD" w14:textId="77777777" w:rsidR="00CB64F9" w:rsidRDefault="00CB64F9" w:rsidP="002931C1">
            <w:pPr>
              <w:jc w:val="center"/>
              <w:rPr>
                <w:ins w:id="59" w:author="O'Donnell, Kevin" w:date="2017-06-06T21:04:00Z"/>
                <w:rStyle w:val="StyleVisiontablecellC0000000009814140-contentC00000000098201D0"/>
                <w:i w:val="0"/>
                <w:color w:val="auto"/>
              </w:rPr>
            </w:pPr>
            <w:ins w:id="60" w:author="O'Donnell, Kevin" w:date="2017-06-06T21:04:00Z">
              <w:r>
                <w:rPr>
                  <w:rStyle w:val="StyleVisiontablecellC0000000009814140-contentC00000000098201D0"/>
                  <w:i w:val="0"/>
                  <w:color w:val="auto"/>
                </w:rPr>
                <w:t>Site</w:t>
              </w:r>
            </w:ins>
          </w:p>
        </w:tc>
        <w:tc>
          <w:tcPr>
            <w:tcW w:w="7229" w:type="dxa"/>
            <w:vAlign w:val="center"/>
          </w:tcPr>
          <w:p w14:paraId="3417A9DA" w14:textId="77777777" w:rsidR="00CB64F9" w:rsidRDefault="00CB64F9" w:rsidP="002931C1">
            <w:pPr>
              <w:rPr>
                <w:ins w:id="61" w:author="O'Donnell, Kevin" w:date="2017-06-06T21:04:00Z"/>
                <w:rStyle w:val="StyleVisiontablecellC0000000009814140-contentC00000000098201D0"/>
                <w:i w:val="0"/>
                <w:color w:val="auto"/>
              </w:rPr>
            </w:pPr>
            <w:ins w:id="62" w:author="O'Donnell, Kevin" w:date="2017-06-06T21:04:00Z">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image analysis tools conform to this Profile</w:t>
              </w:r>
              <w:r w:rsidRPr="00CA1476">
                <w:rPr>
                  <w:rStyle w:val="StyleVisiontablecellC0000000009814140-contentC00000000098201D0"/>
                  <w:i w:val="0"/>
                  <w:color w:val="auto"/>
                </w:rPr>
                <w:t>.</w:t>
              </w:r>
            </w:ins>
          </w:p>
        </w:tc>
      </w:tr>
      <w:tr w:rsidR="00CB64F9" w:rsidRPr="00D92917" w14:paraId="20874797" w14:textId="77777777" w:rsidTr="002931C1">
        <w:trPr>
          <w:tblCellSpacing w:w="7" w:type="dxa"/>
          <w:ins w:id="63" w:author="O'Donnell, Kevin" w:date="2017-06-06T21:04:00Z"/>
        </w:trPr>
        <w:tc>
          <w:tcPr>
            <w:tcW w:w="1667" w:type="dxa"/>
            <w:vAlign w:val="center"/>
          </w:tcPr>
          <w:p w14:paraId="2FF660BB" w14:textId="77777777" w:rsidR="00CB64F9" w:rsidRDefault="00CB64F9" w:rsidP="002931C1">
            <w:pPr>
              <w:rPr>
                <w:ins w:id="64" w:author="O'Donnell, Kevin" w:date="2017-06-06T21:04:00Z"/>
                <w:rStyle w:val="StyleVisiontablecellC0000000009814140-contentC00000000098201D0"/>
                <w:i w:val="0"/>
                <w:color w:val="auto"/>
              </w:rPr>
            </w:pPr>
            <w:ins w:id="65" w:author="O'Donnell, Kevin" w:date="2017-06-06T21:04:00Z">
              <w:r w:rsidRPr="008F5E39">
                <w:t>Radiologist</w:t>
              </w:r>
              <w:r>
                <w:t>s</w:t>
              </w:r>
            </w:ins>
          </w:p>
        </w:tc>
        <w:tc>
          <w:tcPr>
            <w:tcW w:w="1552" w:type="dxa"/>
            <w:vAlign w:val="center"/>
          </w:tcPr>
          <w:p w14:paraId="19E9A9AC" w14:textId="77777777" w:rsidR="00CB64F9" w:rsidRDefault="00CB64F9" w:rsidP="002931C1">
            <w:pPr>
              <w:jc w:val="center"/>
              <w:rPr>
                <w:ins w:id="66" w:author="O'Donnell, Kevin" w:date="2017-06-06T21:04:00Z"/>
                <w:rStyle w:val="StyleVisiontablecellC0000000009814140-contentC00000000098201D0"/>
                <w:i w:val="0"/>
                <w:color w:val="auto"/>
              </w:rPr>
            </w:pPr>
            <w:ins w:id="67" w:author="O'Donnell, Kevin" w:date="2017-06-06T21:04:00Z">
              <w:r>
                <w:rPr>
                  <w:rStyle w:val="StyleVisiontablecellC0000000009814140-contentC00000000098201D0"/>
                  <w:i w:val="0"/>
                  <w:color w:val="auto"/>
                </w:rPr>
                <w:t>Site</w:t>
              </w:r>
            </w:ins>
          </w:p>
        </w:tc>
        <w:tc>
          <w:tcPr>
            <w:tcW w:w="7229" w:type="dxa"/>
            <w:vAlign w:val="center"/>
          </w:tcPr>
          <w:p w14:paraId="341EE6C1" w14:textId="77777777" w:rsidR="00CB64F9" w:rsidRDefault="00CB64F9" w:rsidP="002931C1">
            <w:pPr>
              <w:rPr>
                <w:ins w:id="68" w:author="O'Donnell, Kevin" w:date="2017-06-06T21:04:00Z"/>
                <w:rStyle w:val="StyleVisiontablecellC0000000009814140-contentC00000000098201D0"/>
                <w:i w:val="0"/>
                <w:color w:val="auto"/>
              </w:rPr>
            </w:pPr>
            <w:ins w:id="69" w:author="O'Donnell, Kevin" w:date="2017-06-06T21:04:00Z">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radiologists conform to this Profile</w:t>
              </w:r>
              <w:r w:rsidRPr="00CA1476">
                <w:rPr>
                  <w:rStyle w:val="StyleVisiontablecellC0000000009814140-contentC00000000098201D0"/>
                  <w:i w:val="0"/>
                  <w:color w:val="auto"/>
                </w:rPr>
                <w:t>.</w:t>
              </w:r>
            </w:ins>
          </w:p>
        </w:tc>
      </w:tr>
      <w:tr w:rsidR="00CB64F9" w:rsidRPr="00D92917" w14:paraId="346C4085" w14:textId="77777777" w:rsidTr="002931C1">
        <w:trPr>
          <w:tblCellSpacing w:w="7" w:type="dxa"/>
          <w:ins w:id="70" w:author="O'Donnell, Kevin" w:date="2017-06-06T21:04:00Z"/>
        </w:trPr>
        <w:tc>
          <w:tcPr>
            <w:tcW w:w="1667" w:type="dxa"/>
            <w:vAlign w:val="center"/>
          </w:tcPr>
          <w:p w14:paraId="00D23EA8" w14:textId="77777777" w:rsidR="00CB64F9" w:rsidRDefault="00CB64F9" w:rsidP="002931C1">
            <w:pPr>
              <w:rPr>
                <w:ins w:id="71" w:author="O'Donnell, Kevin" w:date="2017-06-06T21:04:00Z"/>
                <w:rStyle w:val="StyleVisiontablecellC0000000009814140-contentC00000000098201D0"/>
                <w:i w:val="0"/>
                <w:color w:val="auto"/>
              </w:rPr>
            </w:pPr>
            <w:ins w:id="72" w:author="O'Donnell, Kevin" w:date="2017-06-06T21:04:00Z">
              <w:r>
                <w:rPr>
                  <w:rStyle w:val="StyleVisiontablecellC0000000009814140-contentC00000000098201D0"/>
                  <w:i w:val="0"/>
                  <w:color w:val="auto"/>
                </w:rPr>
                <w:t>Physicists</w:t>
              </w:r>
            </w:ins>
          </w:p>
        </w:tc>
        <w:tc>
          <w:tcPr>
            <w:tcW w:w="1552" w:type="dxa"/>
            <w:vAlign w:val="center"/>
          </w:tcPr>
          <w:p w14:paraId="1CBA5B7F" w14:textId="77777777" w:rsidR="00CB64F9" w:rsidRDefault="00CB64F9" w:rsidP="002931C1">
            <w:pPr>
              <w:jc w:val="center"/>
              <w:rPr>
                <w:ins w:id="73" w:author="O'Donnell, Kevin" w:date="2017-06-06T21:04:00Z"/>
                <w:rStyle w:val="StyleVisiontablecellC0000000009814140-contentC00000000098201D0"/>
                <w:i w:val="0"/>
                <w:color w:val="auto"/>
              </w:rPr>
            </w:pPr>
            <w:ins w:id="74" w:author="O'Donnell, Kevin" w:date="2017-06-06T21:04:00Z">
              <w:r>
                <w:rPr>
                  <w:rStyle w:val="StyleVisiontablecellC0000000009814140-contentC00000000098201D0"/>
                  <w:i w:val="0"/>
                  <w:color w:val="auto"/>
                </w:rPr>
                <w:t>Site</w:t>
              </w:r>
            </w:ins>
          </w:p>
        </w:tc>
        <w:tc>
          <w:tcPr>
            <w:tcW w:w="7229" w:type="dxa"/>
            <w:vAlign w:val="center"/>
          </w:tcPr>
          <w:p w14:paraId="3454CDE9" w14:textId="77777777" w:rsidR="00CB64F9" w:rsidRDefault="00CB64F9" w:rsidP="002931C1">
            <w:pPr>
              <w:rPr>
                <w:ins w:id="75" w:author="O'Donnell, Kevin" w:date="2017-06-06T21:04:00Z"/>
                <w:rStyle w:val="StyleVisiontablecellC0000000009814140-contentC00000000098201D0"/>
                <w:i w:val="0"/>
                <w:color w:val="auto"/>
              </w:rPr>
            </w:pPr>
            <w:ins w:id="76" w:author="O'Donnell, Kevin" w:date="2017-06-06T21:04:00Z">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physicists conform to this Profile</w:t>
              </w:r>
              <w:r w:rsidRPr="00CA1476">
                <w:rPr>
                  <w:rStyle w:val="StyleVisiontablecellC0000000009814140-contentC00000000098201D0"/>
                  <w:i w:val="0"/>
                  <w:color w:val="auto"/>
                </w:rPr>
                <w:t>.</w:t>
              </w:r>
            </w:ins>
          </w:p>
        </w:tc>
      </w:tr>
      <w:tr w:rsidR="00CB64F9" w:rsidRPr="00D92917" w14:paraId="13600772" w14:textId="77777777" w:rsidTr="002931C1">
        <w:trPr>
          <w:tblCellSpacing w:w="7" w:type="dxa"/>
          <w:ins w:id="77" w:author="O'Donnell, Kevin" w:date="2017-06-06T21:04:00Z"/>
        </w:trPr>
        <w:tc>
          <w:tcPr>
            <w:tcW w:w="1667" w:type="dxa"/>
            <w:vAlign w:val="center"/>
          </w:tcPr>
          <w:p w14:paraId="37F3FA7B" w14:textId="77777777" w:rsidR="00CB64F9" w:rsidRDefault="00CB64F9" w:rsidP="002931C1">
            <w:pPr>
              <w:rPr>
                <w:ins w:id="78" w:author="O'Donnell, Kevin" w:date="2017-06-06T21:04:00Z"/>
                <w:rStyle w:val="StyleVisiontablecellC0000000009814140-contentC00000000098201D0"/>
                <w:i w:val="0"/>
                <w:color w:val="auto"/>
              </w:rPr>
            </w:pPr>
            <w:ins w:id="79" w:author="O'Donnell, Kevin" w:date="2017-06-06T21:04:00Z">
              <w:r>
                <w:rPr>
                  <w:rStyle w:val="StyleVisiontablecellC0000000009814140-contentC00000000098201D0"/>
                  <w:i w:val="0"/>
                  <w:color w:val="auto"/>
                </w:rPr>
                <w:t>Technologists</w:t>
              </w:r>
            </w:ins>
          </w:p>
        </w:tc>
        <w:tc>
          <w:tcPr>
            <w:tcW w:w="1552" w:type="dxa"/>
            <w:vAlign w:val="center"/>
          </w:tcPr>
          <w:p w14:paraId="25DD1FCF" w14:textId="77777777" w:rsidR="00CB64F9" w:rsidRDefault="00CB64F9" w:rsidP="002931C1">
            <w:pPr>
              <w:jc w:val="center"/>
              <w:rPr>
                <w:ins w:id="80" w:author="O'Donnell, Kevin" w:date="2017-06-06T21:04:00Z"/>
                <w:rStyle w:val="StyleVisiontablecellC0000000009814140-contentC00000000098201D0"/>
                <w:i w:val="0"/>
                <w:color w:val="auto"/>
              </w:rPr>
            </w:pPr>
            <w:ins w:id="81" w:author="O'Donnell, Kevin" w:date="2017-06-06T21:04:00Z">
              <w:r>
                <w:rPr>
                  <w:rStyle w:val="StyleVisiontablecellC0000000009814140-contentC00000000098201D0"/>
                  <w:i w:val="0"/>
                  <w:color w:val="auto"/>
                </w:rPr>
                <w:t>Site</w:t>
              </w:r>
            </w:ins>
          </w:p>
        </w:tc>
        <w:tc>
          <w:tcPr>
            <w:tcW w:w="7229" w:type="dxa"/>
            <w:vAlign w:val="center"/>
          </w:tcPr>
          <w:p w14:paraId="2F19FF33" w14:textId="77777777" w:rsidR="00CB64F9" w:rsidRDefault="00CB64F9" w:rsidP="002931C1">
            <w:pPr>
              <w:rPr>
                <w:ins w:id="82" w:author="O'Donnell, Kevin" w:date="2017-06-06T21:04:00Z"/>
                <w:rStyle w:val="StyleVisiontablecellC0000000009814140-contentC00000000098201D0"/>
                <w:i w:val="0"/>
                <w:color w:val="auto"/>
              </w:rPr>
            </w:pPr>
            <w:ins w:id="83" w:author="O'Donnell, Kevin" w:date="2017-06-06T21:04:00Z">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technologists conform to this Profile</w:t>
              </w:r>
              <w:r w:rsidRPr="00CA1476">
                <w:rPr>
                  <w:rStyle w:val="StyleVisiontablecellC0000000009814140-contentC00000000098201D0"/>
                  <w:i w:val="0"/>
                  <w:color w:val="auto"/>
                </w:rPr>
                <w:t>.</w:t>
              </w:r>
            </w:ins>
          </w:p>
        </w:tc>
      </w:tr>
      <w:tr w:rsidR="00CB64F9" w:rsidRPr="00D92917" w14:paraId="44739FA0" w14:textId="77777777" w:rsidTr="002931C1">
        <w:trPr>
          <w:tblCellSpacing w:w="7" w:type="dxa"/>
          <w:ins w:id="84" w:author="O'Donnell, Kevin" w:date="2017-06-06T21:06:00Z"/>
        </w:trPr>
        <w:tc>
          <w:tcPr>
            <w:tcW w:w="1667" w:type="dxa"/>
            <w:vAlign w:val="center"/>
          </w:tcPr>
          <w:p w14:paraId="172CEA99" w14:textId="67C053B5" w:rsidR="00CB64F9" w:rsidRDefault="00CB64F9" w:rsidP="002931C1">
            <w:pPr>
              <w:rPr>
                <w:ins w:id="85" w:author="O'Donnell, Kevin" w:date="2017-06-06T21:06:00Z"/>
                <w:rStyle w:val="StyleVisiontablecellC0000000009814140-contentC00000000098201D0"/>
                <w:i w:val="0"/>
                <w:color w:val="auto"/>
              </w:rPr>
            </w:pPr>
            <w:ins w:id="86" w:author="O'Donnell, Kevin" w:date="2017-06-06T21:06:00Z">
              <w:r>
                <w:rPr>
                  <w:rStyle w:val="StyleVisiontablecellC0000000009814140-contentC00000000098201D0"/>
                  <w:i w:val="0"/>
                  <w:color w:val="auto"/>
                </w:rPr>
                <w:t>Image Analysts</w:t>
              </w:r>
            </w:ins>
          </w:p>
        </w:tc>
        <w:tc>
          <w:tcPr>
            <w:tcW w:w="1552" w:type="dxa"/>
            <w:vAlign w:val="center"/>
          </w:tcPr>
          <w:p w14:paraId="3130B019" w14:textId="760829A7" w:rsidR="00CB64F9" w:rsidRDefault="00CB64F9" w:rsidP="002931C1">
            <w:pPr>
              <w:jc w:val="center"/>
              <w:rPr>
                <w:ins w:id="87" w:author="O'Donnell, Kevin" w:date="2017-06-06T21:06:00Z"/>
                <w:rStyle w:val="StyleVisiontablecellC0000000009814140-contentC00000000098201D0"/>
                <w:i w:val="0"/>
                <w:color w:val="auto"/>
              </w:rPr>
            </w:pPr>
            <w:ins w:id="88" w:author="O'Donnell, Kevin" w:date="2017-06-06T21:06:00Z">
              <w:r>
                <w:rPr>
                  <w:rStyle w:val="StyleVisiontablecellC0000000009814140-contentC00000000098201D0"/>
                  <w:i w:val="0"/>
                  <w:color w:val="auto"/>
                </w:rPr>
                <w:t>Site</w:t>
              </w:r>
            </w:ins>
          </w:p>
        </w:tc>
        <w:tc>
          <w:tcPr>
            <w:tcW w:w="7229" w:type="dxa"/>
            <w:vAlign w:val="center"/>
          </w:tcPr>
          <w:p w14:paraId="33E0719F" w14:textId="68F6538C" w:rsidR="00CB64F9" w:rsidRPr="00CA1476" w:rsidRDefault="00CB64F9" w:rsidP="00CB64F9">
            <w:pPr>
              <w:rPr>
                <w:ins w:id="89" w:author="O'Donnell, Kevin" w:date="2017-06-06T21:06:00Z"/>
                <w:rStyle w:val="StyleVisiontablecellC0000000009814140-contentC00000000098201D0"/>
                <w:i w:val="0"/>
                <w:color w:val="auto"/>
              </w:rPr>
            </w:pPr>
            <w:ins w:id="90" w:author="O'Donnell, Kevin" w:date="2017-06-06T21:06:00Z">
              <w:r w:rsidRPr="00CB64F9">
                <w:rPr>
                  <w:rStyle w:val="StyleVisiontablecellC0000000009814140-contentC00000000098201D0"/>
                  <w:i w:val="0"/>
                  <w:color w:val="auto"/>
                </w:rPr>
                <w:t xml:space="preserve">Shall confirm all participating </w:t>
              </w:r>
              <w:r>
                <w:rPr>
                  <w:rStyle w:val="StyleVisiontablecellC0000000009814140-contentC00000000098201D0"/>
                  <w:i w:val="0"/>
                  <w:color w:val="auto"/>
                </w:rPr>
                <w:t>image analysts</w:t>
              </w:r>
              <w:r w:rsidRPr="00CB64F9">
                <w:rPr>
                  <w:rStyle w:val="StyleVisiontablecellC0000000009814140-contentC00000000098201D0"/>
                  <w:i w:val="0"/>
                  <w:color w:val="auto"/>
                </w:rPr>
                <w:t xml:space="preserve"> conform to this Profile.</w:t>
              </w:r>
            </w:ins>
          </w:p>
        </w:tc>
      </w:tr>
    </w:tbl>
    <w:p w14:paraId="1C5BB635" w14:textId="22CDF8B5" w:rsidR="00CB64F9" w:rsidRDefault="00CB64F9" w:rsidP="00271E37">
      <w:pPr>
        <w:widowControl/>
        <w:autoSpaceDE/>
        <w:autoSpaceDN/>
        <w:adjustRightInd/>
        <w:spacing w:before="269" w:after="269"/>
        <w:rPr>
          <w:rFonts w:cs="Times New Roman"/>
          <w:szCs w:val="20"/>
        </w:rPr>
      </w:pPr>
    </w:p>
    <w:p w14:paraId="6A135791" w14:textId="77777777" w:rsidR="00E63048" w:rsidRDefault="00E63048" w:rsidP="00E63048">
      <w:pPr>
        <w:pStyle w:val="Heading2"/>
        <w:rPr>
          <w:rStyle w:val="StyleVisiontextC00000000096B03D0"/>
        </w:rPr>
      </w:pPr>
      <w:bookmarkStart w:id="91" w:name="_Toc462669719"/>
      <w:bookmarkStart w:id="92" w:name="_Toc482683229"/>
      <w:r>
        <w:rPr>
          <w:rStyle w:val="StyleVisiontextC00000000096B03D0"/>
        </w:rPr>
        <w:t>3.1. Product Validation</w:t>
      </w:r>
      <w:bookmarkEnd w:id="91"/>
      <w:bookmarkEnd w:id="92"/>
    </w:p>
    <w:p w14:paraId="0313519D" w14:textId="6B979121" w:rsidR="00E63048" w:rsidRDefault="00E63048" w:rsidP="00E63048">
      <w:r w:rsidRPr="00743D40">
        <w:t xml:space="preserve">This activity </w:t>
      </w:r>
      <w:r>
        <w:t>involves</w:t>
      </w:r>
      <w:r w:rsidRPr="00743D40">
        <w:t xml:space="preserve"> </w:t>
      </w:r>
      <w:r>
        <w:t>evaluating the prod</w:t>
      </w:r>
      <w:r w:rsidR="003D4FAD">
        <w:t>uct Actors (Acquisition Device</w:t>
      </w:r>
      <w:r>
        <w:t xml:space="preserv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172EA8CA" w14:textId="77777777" w:rsidR="00E63048" w:rsidRPr="00E63048" w:rsidRDefault="00E63048">
      <w:pPr>
        <w:pStyle w:val="Heading3"/>
        <w:rPr>
          <w:rStyle w:val="SubtleReference"/>
          <w:rFonts w:cs="Calibri"/>
          <w:bCs w:val="0"/>
          <w:smallCaps w:val="0"/>
          <w:color w:val="auto"/>
          <w:szCs w:val="24"/>
          <w:lang w:val="en-US" w:eastAsia="en-US"/>
        </w:rPr>
      </w:pPr>
      <w:bookmarkStart w:id="93" w:name="_Toc462669720"/>
      <w:r w:rsidRPr="00E63048">
        <w:rPr>
          <w:rStyle w:val="SubtleReference"/>
          <w:smallCaps w:val="0"/>
          <w:color w:val="auto"/>
        </w:rPr>
        <w:t>3.1.1 Discussion</w:t>
      </w:r>
      <w:bookmarkEnd w:id="93"/>
    </w:p>
    <w:p w14:paraId="740DFC10" w14:textId="77777777" w:rsidR="00E63048" w:rsidRDefault="00E63048" w:rsidP="00E63048">
      <w:pPr>
        <w:pStyle w:val="BodyText"/>
      </w:pPr>
      <w:r>
        <w:t xml:space="preserve">Performance measurements of specific protocols are not addressed here.  Those are included in section 3.4.2.  </w:t>
      </w:r>
    </w:p>
    <w:p w14:paraId="28291DE9" w14:textId="7886CC86" w:rsidR="00D21A5F" w:rsidRDefault="00840486" w:rsidP="00D21A5F">
      <w:pPr>
        <w:pStyle w:val="3"/>
        <w:rPr>
          <w:ins w:id="94" w:author="O'Donnell, Kevin" w:date="2017-06-06T21:37:00Z"/>
        </w:rPr>
        <w:pPrChange w:id="95" w:author="O'Donnell, Kevin" w:date="2017-06-06T21:37:00Z">
          <w:pPr>
            <w:pStyle w:val="ListParagraph"/>
            <w:numPr>
              <w:numId w:val="33"/>
            </w:numPr>
            <w:ind w:hanging="360"/>
          </w:pPr>
        </w:pPrChange>
      </w:pPr>
      <w:r>
        <w:rPr>
          <w:rStyle w:val="StyleVisionparagraphC0000000009736A60-contentC0000000009731CD0"/>
          <w:i w:val="0"/>
          <w:color w:val="auto"/>
        </w:rPr>
        <w:t xml:space="preserve">The </w:t>
      </w:r>
      <w:r w:rsidRPr="00BC0B87">
        <w:rPr>
          <w:rStyle w:val="StyleVisionparagraphC0000000009736A60-contentC0000000009731CD0"/>
          <w:b/>
          <w:i w:val="0"/>
          <w:color w:val="auto"/>
        </w:rPr>
        <w:t>Number of Detector</w:t>
      </w:r>
      <w:r w:rsidR="008860D4">
        <w:rPr>
          <w:rStyle w:val="StyleVisionparagraphC0000000009736A60-contentC0000000009731CD0"/>
          <w:b/>
          <w:i w:val="0"/>
          <w:color w:val="auto"/>
        </w:rPr>
        <w:t xml:space="preserve"> Row</w:t>
      </w:r>
      <w:r w:rsidRPr="00BC0B87">
        <w:rPr>
          <w:rStyle w:val="StyleVisionparagraphC0000000009736A60-contentC0000000009731CD0"/>
          <w:b/>
          <w:i w:val="0"/>
          <w:color w:val="auto"/>
        </w:rPr>
        <w:t>s</w:t>
      </w:r>
      <w:r>
        <w:rPr>
          <w:rStyle w:val="StyleVisionparagraphC0000000009736A60-contentC0000000009731CD0"/>
          <w:i w:val="0"/>
          <w:color w:val="auto"/>
        </w:rPr>
        <w:t xml:space="preserve"> can influence the scan duration, z-axis resolution, and radiation dose. A primary considerati</w:t>
      </w:r>
      <w:r w:rsidR="008860D4">
        <w:rPr>
          <w:rStyle w:val="StyleVisionparagraphC0000000009736A60-contentC0000000009731CD0"/>
          <w:i w:val="0"/>
          <w:color w:val="auto"/>
        </w:rPr>
        <w:t>on leading to the</w:t>
      </w:r>
      <w:r>
        <w:rPr>
          <w:rStyle w:val="StyleVisionparagraphC0000000009736A60-contentC0000000009731CD0"/>
          <w:i w:val="0"/>
          <w:color w:val="auto"/>
        </w:rPr>
        <w:t xml:space="preserve"> requirement </w:t>
      </w:r>
      <w:r w:rsidR="008860D4">
        <w:rPr>
          <w:rStyle w:val="StyleVisionparagraphC0000000009736A60-contentC0000000009731CD0"/>
          <w:i w:val="0"/>
          <w:color w:val="auto"/>
        </w:rPr>
        <w:t xml:space="preserve">that CT scanners have a minimum of 16 detector rows </w:t>
      </w:r>
      <w:r>
        <w:rPr>
          <w:rStyle w:val="StyleVisionparagraphC0000000009736A60-contentC0000000009731CD0"/>
          <w:i w:val="0"/>
          <w:color w:val="auto"/>
        </w:rPr>
        <w:t xml:space="preserve">is the desire for the </w:t>
      </w:r>
      <w:r w:rsidRPr="008F47BB">
        <w:rPr>
          <w:rStyle w:val="StyleVisionparagraphC0000000009736A60-contentC0000000009731CD0"/>
          <w:i w:val="0"/>
          <w:color w:val="auto"/>
          <w:rPrChange w:id="96" w:author="O'Donnell, Kevin" w:date="2017-06-06T21:29:00Z">
            <w:rPr>
              <w:rStyle w:val="StyleVisionparagraphC0000000009736A60-contentC0000000009731CD0"/>
              <w:b/>
              <w:i w:val="0"/>
              <w:color w:val="auto"/>
            </w:rPr>
          </w:rPrChange>
        </w:rPr>
        <w:t>Scan Duration</w:t>
      </w:r>
      <w:r>
        <w:rPr>
          <w:rStyle w:val="StyleVisionparagraphC0000000009736A60-contentC0000000009731CD0"/>
          <w:i w:val="0"/>
          <w:color w:val="auto"/>
        </w:rPr>
        <w:t xml:space="preserve"> to be no greater than the time for imaging the entire length of the lungs in a single breath-hold, to minimize motion artifacts, at a pitch that provi</w:t>
      </w:r>
      <w:r w:rsidR="008860D4">
        <w:rPr>
          <w:rStyle w:val="StyleVisionparagraphC0000000009736A60-contentC0000000009731CD0"/>
          <w:i w:val="0"/>
          <w:color w:val="auto"/>
        </w:rPr>
        <w:t xml:space="preserve">des adequate z-axis resolution. Scanners with fewer than 16 detectors and pitch high enough to allow the entire lung to be scanned in a single breath hold may result in Z-axis resolution that is inadequate for nodule volumetry in some patients </w:t>
      </w:r>
      <w:r w:rsidR="0015225E">
        <w:rPr>
          <w:rStyle w:val="StyleVisionparagraphC0000000009736A60-contentC0000000009731CD0"/>
          <w:i w:val="0"/>
          <w:color w:val="auto"/>
        </w:rPr>
        <w:t>(52)</w:t>
      </w:r>
      <w:r w:rsidR="008860D4">
        <w:rPr>
          <w:rStyle w:val="StyleVisiontextC00000000097371F0"/>
          <w:i w:val="0"/>
          <w:color w:val="auto"/>
        </w:rPr>
        <w:t>.</w:t>
      </w:r>
      <w:r w:rsidR="00091BA7">
        <w:rPr>
          <w:rStyle w:val="StyleVisiontextC00000000097371F0"/>
          <w:i w:val="0"/>
          <w:color w:val="auto"/>
        </w:rPr>
        <w:t xml:space="preserve">  </w:t>
      </w:r>
      <w:r>
        <w:rPr>
          <w:rStyle w:val="StyleVisionparagraphC0000000009736A60-contentC0000000009731CD0"/>
          <w:i w:val="0"/>
          <w:color w:val="auto"/>
        </w:rPr>
        <w:t>Published investigations have demonstrated the accuracy of CT nodule volumetry meeting the Claims of this Profile using 16-detector scanners</w:t>
      </w:r>
      <w:r w:rsidRPr="009B0268">
        <w:rPr>
          <w:rStyle w:val="StyleVisionparagraphC0000000009736A60-contentC0000000009731CD0"/>
          <w:i w:val="0"/>
          <w:color w:val="auto"/>
        </w:rPr>
        <w:t>.</w:t>
      </w:r>
      <w:r>
        <w:rPr>
          <w:rStyle w:val="StyleVisionparagraphC0000000009736A60-contentC0000000009731CD0"/>
          <w:i w:val="0"/>
          <w:color w:val="auto"/>
        </w:rPr>
        <w:t xml:space="preserve"> </w:t>
      </w:r>
    </w:p>
    <w:p w14:paraId="76650C5D" w14:textId="0B0FB261" w:rsidR="00D21A5F" w:rsidRDefault="00D21A5F" w:rsidP="00D21A5F">
      <w:pPr>
        <w:rPr>
          <w:ins w:id="97" w:author="O'Donnell, Kevin" w:date="2017-06-06T21:36:00Z"/>
        </w:rPr>
      </w:pPr>
      <w:ins w:id="98" w:author="O'Donnell, Kevin" w:date="2017-06-06T21:38:00Z">
        <w:r w:rsidRPr="00D21A5F">
          <w:rPr>
            <w:b/>
            <w:rPrChange w:id="99" w:author="O'Donnell, Kevin" w:date="2017-06-06T21:39:00Z">
              <w:rPr/>
            </w:rPrChange>
          </w:rPr>
          <w:t>Acquisition Protocol Variation</w:t>
        </w:r>
        <w:r w:rsidRPr="00D21A5F">
          <w:t xml:space="preserve"> </w:t>
        </w:r>
      </w:ins>
      <w:ins w:id="100" w:author="O'Donnell, Kevin" w:date="2017-06-06T21:39:00Z">
        <w:r>
          <w:t xml:space="preserve">is evaluated using a </w:t>
        </w:r>
        <w:r w:rsidRPr="00D21A5F">
          <w:rPr>
            <w:b/>
            <w:rPrChange w:id="101" w:author="O'Donnell, Kevin" w:date="2017-06-06T21:39:00Z">
              <w:rPr/>
            </w:rPrChange>
          </w:rPr>
          <w:t>Design of Experiments (DOE)</w:t>
        </w:r>
        <w:r w:rsidRPr="00D21A5F">
          <w:t xml:space="preserve"> approach</w:t>
        </w:r>
        <w:r>
          <w:t>.</w:t>
        </w:r>
        <w:r w:rsidRPr="00D21A5F">
          <w:t xml:space="preserve"> </w:t>
        </w:r>
        <w:r>
          <w:t xml:space="preserve">A </w:t>
        </w:r>
      </w:ins>
      <w:ins w:id="102" w:author="O'Donnell, Kevin" w:date="2017-06-06T21:36:00Z">
        <w:r>
          <w:t>2</w:t>
        </w:r>
        <w:r>
          <w:rPr>
            <w:vertAlign w:val="superscript"/>
          </w:rPr>
          <w:t>4</w:t>
        </w:r>
        <w:r>
          <w:t xml:space="preserve"> </w:t>
        </w:r>
        <w:commentRangeStart w:id="103"/>
        <w:r>
          <w:t>full factorial DOE</w:t>
        </w:r>
        <w:commentRangeEnd w:id="103"/>
        <w:r>
          <w:rPr>
            <w:rStyle w:val="CommentReference"/>
            <w:rFonts w:cs="Times New Roman"/>
            <w:lang w:val="x-none" w:eastAsia="x-none"/>
          </w:rPr>
          <w:commentReference w:id="103"/>
        </w:r>
        <w:r>
          <w:t xml:space="preserve"> </w:t>
        </w:r>
      </w:ins>
      <w:ins w:id="104" w:author="O'Donnell, Kevin" w:date="2017-06-06T21:40:00Z">
        <w:r>
          <w:t xml:space="preserve">for the protocol </w:t>
        </w:r>
      </w:ins>
      <w:ins w:id="105" w:author="O'Donnell, Kevin" w:date="2017-06-06T21:36:00Z">
        <w:r>
          <w:t>is</w:t>
        </w:r>
        <w:r>
          <w:t xml:space="preserve"> defined and performed with </w:t>
        </w:r>
        <w:r w:rsidRPr="00D21A5F">
          <w:t>variation</w:t>
        </w:r>
        <w:r>
          <w:t xml:space="preserve"> on mAs, field of view, pitch, and iterative recon setting (if appropriate, table height if not). </w:t>
        </w:r>
      </w:ins>
      <w:ins w:id="106" w:author="O'Donnell, Kevin" w:date="2017-06-06T21:42:00Z">
        <w:r>
          <w:t xml:space="preserve"> </w:t>
        </w:r>
      </w:ins>
      <w:ins w:id="107" w:author="O'Donnell, Kevin" w:date="2017-06-06T21:36:00Z">
        <w:r>
          <w:t>For exampl</w:t>
        </w:r>
        <w:r>
          <w:t xml:space="preserve">e, a </w:t>
        </w:r>
        <w:r>
          <w:t>protocol with the following settings:</w:t>
        </w:r>
      </w:ins>
    </w:p>
    <w:p w14:paraId="1D984984" w14:textId="77777777" w:rsidR="00D21A5F" w:rsidRDefault="00D21A5F" w:rsidP="00D21A5F">
      <w:pPr>
        <w:pStyle w:val="ListParagraph"/>
        <w:ind w:firstLine="720"/>
        <w:rPr>
          <w:ins w:id="108" w:author="O'Donnell, Kevin" w:date="2017-06-06T21:36:00Z"/>
        </w:rPr>
      </w:pPr>
      <w:ins w:id="109" w:author="O'Donnell, Kevin" w:date="2017-06-06T21:36:00Z">
        <w:r>
          <w:t>mAs</w:t>
        </w:r>
        <w:r>
          <w:tab/>
        </w:r>
        <w:r>
          <w:tab/>
        </w:r>
        <w:r>
          <w:tab/>
        </w:r>
        <w:r>
          <w:tab/>
          <w:t>40</w:t>
        </w:r>
      </w:ins>
    </w:p>
    <w:p w14:paraId="76491EFF" w14:textId="77777777" w:rsidR="00D21A5F" w:rsidRDefault="00D21A5F" w:rsidP="00D21A5F">
      <w:pPr>
        <w:pStyle w:val="ListParagraph"/>
        <w:ind w:firstLine="720"/>
        <w:rPr>
          <w:ins w:id="110" w:author="O'Donnell, Kevin" w:date="2017-06-06T21:36:00Z"/>
        </w:rPr>
      </w:pPr>
      <w:ins w:id="111" w:author="O'Donnell, Kevin" w:date="2017-06-06T21:36:00Z">
        <w:r>
          <w:t>kVp</w:t>
        </w:r>
        <w:r>
          <w:tab/>
        </w:r>
        <w:r>
          <w:tab/>
        </w:r>
        <w:r>
          <w:tab/>
        </w:r>
        <w:r>
          <w:tab/>
          <w:t>100</w:t>
        </w:r>
      </w:ins>
    </w:p>
    <w:p w14:paraId="6E3718DE" w14:textId="77777777" w:rsidR="00D21A5F" w:rsidRDefault="00D21A5F" w:rsidP="00D21A5F">
      <w:pPr>
        <w:pStyle w:val="ListParagraph"/>
        <w:ind w:firstLine="720"/>
        <w:rPr>
          <w:ins w:id="112" w:author="O'Donnell, Kevin" w:date="2017-06-06T21:36:00Z"/>
        </w:rPr>
      </w:pPr>
      <w:ins w:id="113" w:author="O'Donnell, Kevin" w:date="2017-06-06T21:36:00Z">
        <w:r>
          <w:t>Rotation Time (s)</w:t>
        </w:r>
        <w:r>
          <w:tab/>
        </w:r>
        <w:r>
          <w:tab/>
          <w:t>0.50</w:t>
        </w:r>
      </w:ins>
    </w:p>
    <w:p w14:paraId="52C1DCC8" w14:textId="77777777" w:rsidR="00D21A5F" w:rsidRDefault="00D21A5F" w:rsidP="00D21A5F">
      <w:pPr>
        <w:pStyle w:val="ListParagraph"/>
        <w:ind w:firstLine="720"/>
        <w:rPr>
          <w:ins w:id="114" w:author="O'Donnell, Kevin" w:date="2017-06-06T21:36:00Z"/>
        </w:rPr>
      </w:pPr>
      <w:ins w:id="115" w:author="O'Donnell, Kevin" w:date="2017-06-06T21:36:00Z">
        <w:r>
          <w:t>Filed of View (cm)</w:t>
        </w:r>
        <w:r>
          <w:tab/>
        </w:r>
        <w:r>
          <w:tab/>
          <w:t>35.0</w:t>
        </w:r>
      </w:ins>
    </w:p>
    <w:p w14:paraId="723FC04A" w14:textId="77777777" w:rsidR="00D21A5F" w:rsidRDefault="00D21A5F" w:rsidP="00D21A5F">
      <w:pPr>
        <w:pStyle w:val="ListParagraph"/>
        <w:ind w:firstLine="720"/>
        <w:rPr>
          <w:ins w:id="116" w:author="O'Donnell, Kevin" w:date="2017-06-06T21:36:00Z"/>
        </w:rPr>
      </w:pPr>
      <w:ins w:id="117" w:author="O'Donnell, Kevin" w:date="2017-06-06T21:36:00Z">
        <w:r>
          <w:t>Pitch</w:t>
        </w:r>
        <w:r>
          <w:tab/>
        </w:r>
        <w:r>
          <w:tab/>
        </w:r>
        <w:r>
          <w:tab/>
        </w:r>
        <w:r>
          <w:tab/>
          <w:t>1.50</w:t>
        </w:r>
      </w:ins>
    </w:p>
    <w:p w14:paraId="12C0DCB5" w14:textId="77777777" w:rsidR="00D21A5F" w:rsidRDefault="00D21A5F" w:rsidP="00D21A5F">
      <w:pPr>
        <w:pStyle w:val="ListParagraph"/>
        <w:ind w:firstLine="720"/>
        <w:rPr>
          <w:ins w:id="118" w:author="O'Donnell, Kevin" w:date="2017-06-06T21:36:00Z"/>
        </w:rPr>
      </w:pPr>
      <w:ins w:id="119" w:author="O'Donnell, Kevin" w:date="2017-06-06T21:36:00Z">
        <w:r>
          <w:t>Slice Thickness</w:t>
        </w:r>
        <w:r>
          <w:tab/>
          <w:t xml:space="preserve"> (mm)</w:t>
        </w:r>
        <w:r>
          <w:tab/>
        </w:r>
        <w:r>
          <w:tab/>
          <w:t>1.00</w:t>
        </w:r>
      </w:ins>
    </w:p>
    <w:p w14:paraId="0BDFCF1E" w14:textId="77777777" w:rsidR="00D21A5F" w:rsidRDefault="00D21A5F" w:rsidP="00D21A5F">
      <w:pPr>
        <w:pStyle w:val="ListParagraph"/>
        <w:ind w:firstLine="720"/>
        <w:rPr>
          <w:ins w:id="120" w:author="O'Donnell, Kevin" w:date="2017-06-06T21:36:00Z"/>
        </w:rPr>
      </w:pPr>
      <w:ins w:id="121" w:author="O'Donnell, Kevin" w:date="2017-06-06T21:36:00Z">
        <w:r>
          <w:t>Slice Spacing (mm)</w:t>
        </w:r>
        <w:r>
          <w:tab/>
        </w:r>
        <w:r>
          <w:tab/>
          <w:t>0.75</w:t>
        </w:r>
      </w:ins>
    </w:p>
    <w:p w14:paraId="241970B1" w14:textId="77777777" w:rsidR="00D21A5F" w:rsidRDefault="00D21A5F" w:rsidP="00D21A5F">
      <w:pPr>
        <w:pStyle w:val="ListParagraph"/>
        <w:ind w:firstLine="720"/>
        <w:rPr>
          <w:ins w:id="122" w:author="O'Donnell, Kevin" w:date="2017-06-06T21:36:00Z"/>
        </w:rPr>
      </w:pPr>
      <w:ins w:id="123" w:author="O'Donnell, Kevin" w:date="2017-06-06T21:36:00Z">
        <w:r>
          <w:t>Reconstruction Kernel</w:t>
        </w:r>
        <w:r>
          <w:tab/>
          <w:t>I40-4</w:t>
        </w:r>
      </w:ins>
    </w:p>
    <w:p w14:paraId="7F04F204" w14:textId="77777777" w:rsidR="00D21A5F" w:rsidRDefault="00D21A5F" w:rsidP="00D21A5F">
      <w:pPr>
        <w:pStyle w:val="ListParagraph"/>
        <w:ind w:firstLine="720"/>
        <w:rPr>
          <w:ins w:id="124" w:author="O'Donnell, Kevin" w:date="2017-06-06T21:36:00Z"/>
        </w:rPr>
      </w:pPr>
      <w:ins w:id="125" w:author="O'Donnell, Kevin" w:date="2017-06-06T21:36:00Z">
        <w:r>
          <w:t>Table Height</w:t>
        </w:r>
        <w:r>
          <w:tab/>
        </w:r>
        <w:r>
          <w:tab/>
        </w:r>
        <w:r>
          <w:tab/>
          <w:t>Centered</w:t>
        </w:r>
      </w:ins>
    </w:p>
    <w:p w14:paraId="15B8BADE" w14:textId="77777777" w:rsidR="00D21A5F" w:rsidRDefault="00D21A5F" w:rsidP="00D21A5F">
      <w:pPr>
        <w:rPr>
          <w:ins w:id="126" w:author="O'Donnell, Kevin" w:date="2017-06-06T21:36:00Z"/>
        </w:rPr>
        <w:pPrChange w:id="127" w:author="O'Donnell, Kevin" w:date="2017-06-06T21:41:00Z">
          <w:pPr>
            <w:pStyle w:val="ListParagraph"/>
          </w:pPr>
        </w:pPrChange>
      </w:pPr>
    </w:p>
    <w:p w14:paraId="6AE5A59F" w14:textId="28DF70DB" w:rsidR="00D21A5F" w:rsidRDefault="00D21A5F" w:rsidP="00D21A5F">
      <w:pPr>
        <w:pStyle w:val="ListParagraph"/>
        <w:ind w:left="0"/>
        <w:rPr>
          <w:ins w:id="128" w:author="O'Donnell, Kevin" w:date="2017-06-06T21:36:00Z"/>
        </w:rPr>
        <w:pPrChange w:id="129" w:author="O'Donnell, Kevin" w:date="2017-06-06T21:41:00Z">
          <w:pPr>
            <w:pStyle w:val="ListParagraph"/>
          </w:pPr>
        </w:pPrChange>
      </w:pPr>
      <w:ins w:id="130" w:author="O'Donnell, Kevin" w:date="2017-06-06T21:42:00Z">
        <w:r>
          <w:t>w</w:t>
        </w:r>
      </w:ins>
      <w:ins w:id="131" w:author="O'Donnell, Kevin" w:date="2017-06-06T21:36:00Z">
        <w:r>
          <w:t xml:space="preserve">ill have a DOE with the following 19 experiments consisting of 3 repeat CT scans (A,B,C) </w:t>
        </w:r>
      </w:ins>
      <w:ins w:id="132" w:author="O'Donnell, Kevin" w:date="2017-06-06T21:44:00Z">
        <w:r w:rsidR="00AC7EA2">
          <w:t xml:space="preserve">using the protocol </w:t>
        </w:r>
      </w:ins>
      <w:ins w:id="133" w:author="O'Donnell, Kevin" w:date="2017-06-06T21:36:00Z">
        <w:r>
          <w:t>and 16 CT scans that systematically vary mAs, FOV, Pitch, and an iterative reconstruction setting:</w:t>
        </w:r>
      </w:ins>
    </w:p>
    <w:p w14:paraId="070FAFD7" w14:textId="77777777" w:rsidR="00D21A5F" w:rsidRDefault="00D21A5F" w:rsidP="00D21A5F">
      <w:pPr>
        <w:pStyle w:val="ListParagraph"/>
        <w:rPr>
          <w:ins w:id="134" w:author="O'Donnell, Kevin" w:date="2017-06-06T21:36:00Z"/>
        </w:rPr>
      </w:pPr>
    </w:p>
    <w:p w14:paraId="7FD96DF2" w14:textId="77777777" w:rsidR="00D21A5F" w:rsidRPr="00547F69" w:rsidRDefault="00D21A5F" w:rsidP="00D21A5F">
      <w:pPr>
        <w:pStyle w:val="ListParagraph"/>
        <w:rPr>
          <w:ins w:id="135" w:author="O'Donnell, Kevin" w:date="2017-06-06T21:36:00Z"/>
          <w:u w:val="single"/>
        </w:rPr>
      </w:pPr>
      <w:ins w:id="136" w:author="O'Donnell, Kevin" w:date="2017-06-06T21:36:00Z">
        <w:r>
          <w:tab/>
        </w:r>
        <w:r w:rsidRPr="00547F69">
          <w:rPr>
            <w:u w:val="single"/>
          </w:rPr>
          <w:t>Experiment #</w:t>
        </w:r>
        <w:r w:rsidRPr="00547F69">
          <w:rPr>
            <w:u w:val="single"/>
          </w:rPr>
          <w:tab/>
          <w:t>mAs</w:t>
        </w:r>
        <w:r w:rsidRPr="00547F69">
          <w:rPr>
            <w:u w:val="single"/>
          </w:rPr>
          <w:tab/>
          <w:t>FOV</w:t>
        </w:r>
        <w:r w:rsidRPr="00547F69">
          <w:rPr>
            <w:u w:val="single"/>
          </w:rPr>
          <w:tab/>
          <w:t>Pitch</w:t>
        </w:r>
        <w:r w:rsidRPr="00547F69">
          <w:rPr>
            <w:u w:val="single"/>
          </w:rPr>
          <w:tab/>
          <w:t>Iterative Recon Setting</w:t>
        </w:r>
        <w:r w:rsidRPr="00547F69">
          <w:rPr>
            <w:u w:val="single"/>
          </w:rPr>
          <w:tab/>
          <w:t>Notes</w:t>
        </w:r>
      </w:ins>
    </w:p>
    <w:p w14:paraId="535BC883" w14:textId="77777777" w:rsidR="00D21A5F" w:rsidRDefault="00D21A5F" w:rsidP="00D21A5F">
      <w:pPr>
        <w:pStyle w:val="ListParagraph"/>
        <w:rPr>
          <w:ins w:id="137" w:author="O'Donnell, Kevin" w:date="2017-06-06T21:36:00Z"/>
        </w:rPr>
      </w:pPr>
      <w:ins w:id="138" w:author="O'Donnell, Kevin" w:date="2017-06-06T21:36:00Z">
        <w:r>
          <w:tab/>
        </w:r>
        <w:r>
          <w:tab/>
          <w:t>A</w:t>
        </w:r>
        <w:r>
          <w:tab/>
          <w:t>40</w:t>
        </w:r>
        <w:r>
          <w:tab/>
          <w:t>30.0</w:t>
        </w:r>
        <w:r>
          <w:tab/>
          <w:t>1.50</w:t>
        </w:r>
        <w:r>
          <w:tab/>
        </w:r>
        <w:r>
          <w:tab/>
          <w:t>I40-4</w:t>
        </w:r>
        <w:r>
          <w:tab/>
        </w:r>
        <w:r>
          <w:tab/>
        </w:r>
        <w:r>
          <w:tab/>
          <w:t>Repetition 1</w:t>
        </w:r>
      </w:ins>
    </w:p>
    <w:p w14:paraId="03281D24" w14:textId="77777777" w:rsidR="00D21A5F" w:rsidRDefault="00D21A5F" w:rsidP="00D21A5F">
      <w:pPr>
        <w:pStyle w:val="ListParagraph"/>
        <w:ind w:left="1440" w:firstLine="720"/>
        <w:rPr>
          <w:ins w:id="139" w:author="O'Donnell, Kevin" w:date="2017-06-06T21:36:00Z"/>
        </w:rPr>
      </w:pPr>
      <w:ins w:id="140" w:author="O'Donnell, Kevin" w:date="2017-06-06T21:36:00Z">
        <w:r>
          <w:t>01</w:t>
        </w:r>
        <w:r>
          <w:tab/>
          <w:t>30</w:t>
        </w:r>
        <w:r>
          <w:tab/>
          <w:t>30.0</w:t>
        </w:r>
        <w:r>
          <w:tab/>
          <w:t>1.25</w:t>
        </w:r>
        <w:r>
          <w:tab/>
        </w:r>
        <w:r>
          <w:tab/>
          <w:t>I40-3</w:t>
        </w:r>
        <w:r>
          <w:tab/>
        </w:r>
        <w:r>
          <w:tab/>
        </w:r>
        <w:r>
          <w:tab/>
          <w:t>[  -,  -.  -,  - ]</w:t>
        </w:r>
      </w:ins>
    </w:p>
    <w:p w14:paraId="34F28F7F" w14:textId="77777777" w:rsidR="00D21A5F" w:rsidRDefault="00D21A5F" w:rsidP="00D21A5F">
      <w:pPr>
        <w:pStyle w:val="ListParagraph"/>
        <w:rPr>
          <w:ins w:id="141" w:author="O'Donnell, Kevin" w:date="2017-06-06T21:36:00Z"/>
        </w:rPr>
      </w:pPr>
      <w:ins w:id="142" w:author="O'Donnell, Kevin" w:date="2017-06-06T21:36:00Z">
        <w:r>
          <w:tab/>
        </w:r>
        <w:r>
          <w:tab/>
          <w:t>02</w:t>
        </w:r>
        <w:r>
          <w:tab/>
          <w:t>30</w:t>
        </w:r>
        <w:r>
          <w:tab/>
          <w:t>30.0</w:t>
        </w:r>
        <w:r>
          <w:tab/>
          <w:t>1.25</w:t>
        </w:r>
        <w:r>
          <w:tab/>
        </w:r>
        <w:r>
          <w:tab/>
          <w:t>I40-5</w:t>
        </w:r>
        <w:r>
          <w:tab/>
        </w:r>
        <w:r>
          <w:tab/>
        </w:r>
        <w:r>
          <w:tab/>
          <w:t>[  -.  -,  -, + ]</w:t>
        </w:r>
      </w:ins>
    </w:p>
    <w:p w14:paraId="5877D56D" w14:textId="77777777" w:rsidR="00D21A5F" w:rsidRDefault="00D21A5F" w:rsidP="00D21A5F">
      <w:pPr>
        <w:pStyle w:val="ListParagraph"/>
        <w:rPr>
          <w:ins w:id="143" w:author="O'Donnell, Kevin" w:date="2017-06-06T21:36:00Z"/>
        </w:rPr>
      </w:pPr>
      <w:ins w:id="144" w:author="O'Donnell, Kevin" w:date="2017-06-06T21:36:00Z">
        <w:r>
          <w:tab/>
        </w:r>
        <w:r>
          <w:tab/>
          <w:t>03</w:t>
        </w:r>
        <w:r>
          <w:tab/>
          <w:t>30</w:t>
        </w:r>
        <w:r>
          <w:tab/>
          <w:t>30.0</w:t>
        </w:r>
        <w:r>
          <w:tab/>
          <w:t>1.75</w:t>
        </w:r>
        <w:r>
          <w:tab/>
        </w:r>
        <w:r>
          <w:tab/>
          <w:t>I40-3</w:t>
        </w:r>
        <w:r>
          <w:tab/>
        </w:r>
        <w:r>
          <w:tab/>
        </w:r>
        <w:r>
          <w:tab/>
          <w:t>[  -.  -, +,  - ]</w:t>
        </w:r>
      </w:ins>
    </w:p>
    <w:p w14:paraId="0843A2B9" w14:textId="77777777" w:rsidR="00D21A5F" w:rsidRDefault="00D21A5F" w:rsidP="00D21A5F">
      <w:pPr>
        <w:pStyle w:val="ListParagraph"/>
        <w:rPr>
          <w:ins w:id="145" w:author="O'Donnell, Kevin" w:date="2017-06-06T21:36:00Z"/>
        </w:rPr>
      </w:pPr>
      <w:ins w:id="146" w:author="O'Donnell, Kevin" w:date="2017-06-06T21:36:00Z">
        <w:r>
          <w:tab/>
        </w:r>
        <w:r>
          <w:tab/>
          <w:t>04</w:t>
        </w:r>
        <w:r>
          <w:tab/>
          <w:t>30</w:t>
        </w:r>
        <w:r>
          <w:tab/>
          <w:t>30.0</w:t>
        </w:r>
        <w:r>
          <w:tab/>
          <w:t>1.75</w:t>
        </w:r>
        <w:r>
          <w:tab/>
        </w:r>
        <w:r>
          <w:tab/>
          <w:t>I40-5</w:t>
        </w:r>
        <w:r>
          <w:tab/>
        </w:r>
        <w:r>
          <w:tab/>
        </w:r>
        <w:r>
          <w:tab/>
          <w:t>[  -,  -, +, + ]</w:t>
        </w:r>
      </w:ins>
    </w:p>
    <w:p w14:paraId="25C64ACE" w14:textId="77777777" w:rsidR="00D21A5F" w:rsidRDefault="00D21A5F" w:rsidP="00D21A5F">
      <w:pPr>
        <w:pStyle w:val="ListParagraph"/>
        <w:rPr>
          <w:ins w:id="147" w:author="O'Donnell, Kevin" w:date="2017-06-06T21:36:00Z"/>
        </w:rPr>
      </w:pPr>
      <w:ins w:id="148" w:author="O'Donnell, Kevin" w:date="2017-06-06T21:36:00Z">
        <w:r>
          <w:tab/>
        </w:r>
        <w:r>
          <w:tab/>
          <w:t>05</w:t>
        </w:r>
        <w:r>
          <w:tab/>
          <w:t>30</w:t>
        </w:r>
        <w:r>
          <w:tab/>
          <w:t>40.0</w:t>
        </w:r>
        <w:r>
          <w:tab/>
          <w:t>1.25</w:t>
        </w:r>
        <w:r>
          <w:tab/>
        </w:r>
        <w:r>
          <w:tab/>
          <w:t>I40-3</w:t>
        </w:r>
        <w:r>
          <w:tab/>
        </w:r>
        <w:r>
          <w:tab/>
        </w:r>
        <w:r>
          <w:tab/>
          <w:t>[  -, +,  -,  - ]</w:t>
        </w:r>
      </w:ins>
    </w:p>
    <w:p w14:paraId="43309222" w14:textId="77777777" w:rsidR="00D21A5F" w:rsidRDefault="00D21A5F" w:rsidP="00D21A5F">
      <w:pPr>
        <w:pStyle w:val="ListParagraph"/>
        <w:rPr>
          <w:ins w:id="149" w:author="O'Donnell, Kevin" w:date="2017-06-06T21:36:00Z"/>
        </w:rPr>
      </w:pPr>
      <w:ins w:id="150" w:author="O'Donnell, Kevin" w:date="2017-06-06T21:36:00Z">
        <w:r>
          <w:tab/>
        </w:r>
        <w:r>
          <w:tab/>
          <w:t>06</w:t>
        </w:r>
        <w:r>
          <w:tab/>
          <w:t>30</w:t>
        </w:r>
        <w:r>
          <w:tab/>
          <w:t>40.0</w:t>
        </w:r>
        <w:r>
          <w:tab/>
          <w:t>1.25</w:t>
        </w:r>
        <w:r>
          <w:tab/>
        </w:r>
        <w:r>
          <w:tab/>
          <w:t>I40-5</w:t>
        </w:r>
        <w:r>
          <w:tab/>
        </w:r>
        <w:r>
          <w:tab/>
        </w:r>
        <w:r>
          <w:tab/>
          <w:t>[  -, +,  -, + ]</w:t>
        </w:r>
      </w:ins>
    </w:p>
    <w:p w14:paraId="3962FF43" w14:textId="77777777" w:rsidR="00D21A5F" w:rsidRDefault="00D21A5F" w:rsidP="00D21A5F">
      <w:pPr>
        <w:pStyle w:val="ListParagraph"/>
        <w:rPr>
          <w:ins w:id="151" w:author="O'Donnell, Kevin" w:date="2017-06-06T21:36:00Z"/>
        </w:rPr>
      </w:pPr>
      <w:ins w:id="152" w:author="O'Donnell, Kevin" w:date="2017-06-06T21:36:00Z">
        <w:r>
          <w:tab/>
        </w:r>
        <w:r>
          <w:tab/>
          <w:t>07</w:t>
        </w:r>
        <w:r>
          <w:tab/>
          <w:t>30</w:t>
        </w:r>
        <w:r>
          <w:tab/>
          <w:t>40.0</w:t>
        </w:r>
        <w:r>
          <w:tab/>
          <w:t>1.75</w:t>
        </w:r>
        <w:r>
          <w:tab/>
        </w:r>
        <w:r>
          <w:tab/>
          <w:t>I40-3</w:t>
        </w:r>
        <w:r>
          <w:tab/>
        </w:r>
        <w:r>
          <w:tab/>
        </w:r>
        <w:r>
          <w:tab/>
          <w:t>[  -, +, +,  - ]</w:t>
        </w:r>
      </w:ins>
    </w:p>
    <w:p w14:paraId="25E7902C" w14:textId="77777777" w:rsidR="00D21A5F" w:rsidRDefault="00D21A5F" w:rsidP="00D21A5F">
      <w:pPr>
        <w:pStyle w:val="ListParagraph"/>
        <w:rPr>
          <w:ins w:id="153" w:author="O'Donnell, Kevin" w:date="2017-06-06T21:36:00Z"/>
        </w:rPr>
      </w:pPr>
      <w:ins w:id="154" w:author="O'Donnell, Kevin" w:date="2017-06-06T21:36:00Z">
        <w:r>
          <w:tab/>
        </w:r>
        <w:r>
          <w:tab/>
          <w:t>08</w:t>
        </w:r>
        <w:r>
          <w:tab/>
          <w:t>30</w:t>
        </w:r>
        <w:r>
          <w:tab/>
          <w:t>40.0</w:t>
        </w:r>
        <w:r>
          <w:tab/>
          <w:t>1.75</w:t>
        </w:r>
        <w:r>
          <w:tab/>
        </w:r>
        <w:r>
          <w:tab/>
          <w:t xml:space="preserve">I40-5    </w:t>
        </w:r>
        <w:r>
          <w:tab/>
        </w:r>
        <w:r>
          <w:tab/>
        </w:r>
        <w:r>
          <w:tab/>
          <w:t>[  -, +, +, + ]</w:t>
        </w:r>
      </w:ins>
    </w:p>
    <w:p w14:paraId="3F92B1DD" w14:textId="77777777" w:rsidR="00D21A5F" w:rsidRDefault="00D21A5F" w:rsidP="00D21A5F">
      <w:pPr>
        <w:pStyle w:val="ListParagraph"/>
        <w:ind w:left="1440" w:firstLine="720"/>
        <w:rPr>
          <w:ins w:id="155" w:author="O'Donnell, Kevin" w:date="2017-06-06T21:36:00Z"/>
        </w:rPr>
      </w:pPr>
      <w:ins w:id="156" w:author="O'Donnell, Kevin" w:date="2017-06-06T21:36:00Z">
        <w:r>
          <w:t>B</w:t>
        </w:r>
        <w:r>
          <w:tab/>
          <w:t>40</w:t>
        </w:r>
        <w:r>
          <w:tab/>
          <w:t>35.0</w:t>
        </w:r>
        <w:r>
          <w:tab/>
          <w:t>1.50</w:t>
        </w:r>
        <w:r>
          <w:tab/>
        </w:r>
        <w:r>
          <w:tab/>
          <w:t>I40-4</w:t>
        </w:r>
        <w:r>
          <w:tab/>
        </w:r>
        <w:r>
          <w:tab/>
        </w:r>
        <w:r>
          <w:tab/>
          <w:t>Repetition 2</w:t>
        </w:r>
      </w:ins>
    </w:p>
    <w:p w14:paraId="79BE48DE" w14:textId="77777777" w:rsidR="00D21A5F" w:rsidRDefault="00D21A5F" w:rsidP="00D21A5F">
      <w:pPr>
        <w:pStyle w:val="ListParagraph"/>
        <w:ind w:left="1440" w:firstLine="720"/>
        <w:rPr>
          <w:ins w:id="157" w:author="O'Donnell, Kevin" w:date="2017-06-06T21:36:00Z"/>
        </w:rPr>
      </w:pPr>
      <w:ins w:id="158" w:author="O'Donnell, Kevin" w:date="2017-06-06T21:36:00Z">
        <w:r>
          <w:t>09</w:t>
        </w:r>
        <w:r>
          <w:tab/>
          <w:t>50</w:t>
        </w:r>
        <w:r>
          <w:tab/>
          <w:t>30.0</w:t>
        </w:r>
        <w:r>
          <w:tab/>
          <w:t>1.25</w:t>
        </w:r>
        <w:r>
          <w:tab/>
        </w:r>
        <w:r>
          <w:tab/>
          <w:t>I40-3</w:t>
        </w:r>
        <w:r>
          <w:tab/>
        </w:r>
        <w:r>
          <w:tab/>
        </w:r>
        <w:r>
          <w:tab/>
          <w:t>[  +,  -.  -,  - ]</w:t>
        </w:r>
      </w:ins>
    </w:p>
    <w:p w14:paraId="13FE67D5" w14:textId="77777777" w:rsidR="00D21A5F" w:rsidRDefault="00D21A5F" w:rsidP="00D21A5F">
      <w:pPr>
        <w:pStyle w:val="ListParagraph"/>
        <w:rPr>
          <w:ins w:id="159" w:author="O'Donnell, Kevin" w:date="2017-06-06T21:36:00Z"/>
        </w:rPr>
      </w:pPr>
      <w:ins w:id="160" w:author="O'Donnell, Kevin" w:date="2017-06-06T21:36:00Z">
        <w:r>
          <w:tab/>
        </w:r>
        <w:r>
          <w:tab/>
          <w:t>10</w:t>
        </w:r>
        <w:r>
          <w:tab/>
          <w:t>50</w:t>
        </w:r>
        <w:r>
          <w:tab/>
          <w:t>30.0</w:t>
        </w:r>
        <w:r>
          <w:tab/>
          <w:t>1.25</w:t>
        </w:r>
        <w:r>
          <w:tab/>
        </w:r>
        <w:r>
          <w:tab/>
          <w:t>I40-5</w:t>
        </w:r>
        <w:r>
          <w:tab/>
        </w:r>
        <w:r>
          <w:tab/>
        </w:r>
        <w:r>
          <w:tab/>
          <w:t>[  +.  -,  -, + ]</w:t>
        </w:r>
      </w:ins>
    </w:p>
    <w:p w14:paraId="21E22189" w14:textId="77777777" w:rsidR="00D21A5F" w:rsidRDefault="00D21A5F" w:rsidP="00D21A5F">
      <w:pPr>
        <w:pStyle w:val="ListParagraph"/>
        <w:rPr>
          <w:ins w:id="161" w:author="O'Donnell, Kevin" w:date="2017-06-06T21:36:00Z"/>
        </w:rPr>
      </w:pPr>
      <w:ins w:id="162" w:author="O'Donnell, Kevin" w:date="2017-06-06T21:36:00Z">
        <w:r>
          <w:tab/>
        </w:r>
        <w:r>
          <w:tab/>
          <w:t>11</w:t>
        </w:r>
        <w:r>
          <w:tab/>
          <w:t>50</w:t>
        </w:r>
        <w:r>
          <w:tab/>
          <w:t>30.0</w:t>
        </w:r>
        <w:r>
          <w:tab/>
          <w:t>1.75</w:t>
        </w:r>
        <w:r>
          <w:tab/>
        </w:r>
        <w:r>
          <w:tab/>
          <w:t>I40-3</w:t>
        </w:r>
        <w:r>
          <w:tab/>
        </w:r>
        <w:r>
          <w:tab/>
        </w:r>
        <w:r>
          <w:tab/>
          <w:t>[  +.  -, +,  - ]</w:t>
        </w:r>
      </w:ins>
    </w:p>
    <w:p w14:paraId="7B2D3F5C" w14:textId="77777777" w:rsidR="00D21A5F" w:rsidRDefault="00D21A5F" w:rsidP="00D21A5F">
      <w:pPr>
        <w:pStyle w:val="ListParagraph"/>
        <w:rPr>
          <w:ins w:id="163" w:author="O'Donnell, Kevin" w:date="2017-06-06T21:36:00Z"/>
        </w:rPr>
      </w:pPr>
      <w:ins w:id="164" w:author="O'Donnell, Kevin" w:date="2017-06-06T21:36:00Z">
        <w:r>
          <w:tab/>
        </w:r>
        <w:r>
          <w:tab/>
          <w:t>12</w:t>
        </w:r>
        <w:r>
          <w:tab/>
          <w:t>50</w:t>
        </w:r>
        <w:r>
          <w:tab/>
          <w:t>30.0</w:t>
        </w:r>
        <w:r>
          <w:tab/>
          <w:t>1.75</w:t>
        </w:r>
        <w:r>
          <w:tab/>
        </w:r>
        <w:r>
          <w:tab/>
          <w:t>I40-5</w:t>
        </w:r>
        <w:r>
          <w:tab/>
        </w:r>
        <w:r>
          <w:tab/>
        </w:r>
        <w:r>
          <w:tab/>
          <w:t>[  +,  -, +, + ]</w:t>
        </w:r>
      </w:ins>
    </w:p>
    <w:p w14:paraId="11E4AE47" w14:textId="77777777" w:rsidR="00D21A5F" w:rsidRDefault="00D21A5F" w:rsidP="00D21A5F">
      <w:pPr>
        <w:pStyle w:val="ListParagraph"/>
        <w:rPr>
          <w:ins w:id="165" w:author="O'Donnell, Kevin" w:date="2017-06-06T21:36:00Z"/>
        </w:rPr>
      </w:pPr>
      <w:ins w:id="166" w:author="O'Donnell, Kevin" w:date="2017-06-06T21:36:00Z">
        <w:r>
          <w:tab/>
        </w:r>
        <w:r>
          <w:tab/>
          <w:t>13</w:t>
        </w:r>
        <w:r>
          <w:tab/>
          <w:t>50</w:t>
        </w:r>
        <w:r>
          <w:tab/>
          <w:t>40.0</w:t>
        </w:r>
        <w:r>
          <w:tab/>
          <w:t>1.25</w:t>
        </w:r>
        <w:r>
          <w:tab/>
        </w:r>
        <w:r>
          <w:tab/>
          <w:t>I40-3</w:t>
        </w:r>
        <w:r>
          <w:tab/>
        </w:r>
        <w:r>
          <w:tab/>
        </w:r>
        <w:r>
          <w:tab/>
          <w:t>[  +, +,  -,  - ]</w:t>
        </w:r>
      </w:ins>
    </w:p>
    <w:p w14:paraId="0CFE8508" w14:textId="77777777" w:rsidR="00D21A5F" w:rsidRDefault="00D21A5F" w:rsidP="00D21A5F">
      <w:pPr>
        <w:pStyle w:val="ListParagraph"/>
        <w:rPr>
          <w:ins w:id="167" w:author="O'Donnell, Kevin" w:date="2017-06-06T21:36:00Z"/>
        </w:rPr>
      </w:pPr>
      <w:ins w:id="168" w:author="O'Donnell, Kevin" w:date="2017-06-06T21:36:00Z">
        <w:r>
          <w:tab/>
        </w:r>
        <w:r>
          <w:tab/>
          <w:t>14</w:t>
        </w:r>
        <w:r>
          <w:tab/>
          <w:t>50</w:t>
        </w:r>
        <w:r>
          <w:tab/>
          <w:t>40.0</w:t>
        </w:r>
        <w:r>
          <w:tab/>
          <w:t>1.25</w:t>
        </w:r>
        <w:r>
          <w:tab/>
        </w:r>
        <w:r>
          <w:tab/>
          <w:t>I40-5</w:t>
        </w:r>
        <w:r>
          <w:tab/>
        </w:r>
        <w:r>
          <w:tab/>
        </w:r>
        <w:r>
          <w:tab/>
          <w:t>[  +, +,  -, + ]</w:t>
        </w:r>
      </w:ins>
    </w:p>
    <w:p w14:paraId="1B422FF7" w14:textId="77777777" w:rsidR="00D21A5F" w:rsidRDefault="00D21A5F" w:rsidP="00D21A5F">
      <w:pPr>
        <w:pStyle w:val="ListParagraph"/>
        <w:rPr>
          <w:ins w:id="169" w:author="O'Donnell, Kevin" w:date="2017-06-06T21:36:00Z"/>
        </w:rPr>
      </w:pPr>
      <w:ins w:id="170" w:author="O'Donnell, Kevin" w:date="2017-06-06T21:36:00Z">
        <w:r>
          <w:tab/>
        </w:r>
        <w:r>
          <w:tab/>
          <w:t>15</w:t>
        </w:r>
        <w:r>
          <w:tab/>
          <w:t>50</w:t>
        </w:r>
        <w:r>
          <w:tab/>
          <w:t>40.0</w:t>
        </w:r>
        <w:r>
          <w:tab/>
          <w:t>1.75</w:t>
        </w:r>
        <w:r>
          <w:tab/>
        </w:r>
        <w:r>
          <w:tab/>
          <w:t>I40-3</w:t>
        </w:r>
        <w:r>
          <w:tab/>
        </w:r>
        <w:r>
          <w:tab/>
        </w:r>
        <w:r>
          <w:tab/>
          <w:t>[  +, +, +,  - ]</w:t>
        </w:r>
      </w:ins>
    </w:p>
    <w:p w14:paraId="5536E913" w14:textId="77777777" w:rsidR="00D21A5F" w:rsidRDefault="00D21A5F" w:rsidP="00D21A5F">
      <w:pPr>
        <w:pStyle w:val="ListParagraph"/>
        <w:rPr>
          <w:ins w:id="171" w:author="O'Donnell, Kevin" w:date="2017-06-06T21:36:00Z"/>
        </w:rPr>
      </w:pPr>
      <w:ins w:id="172" w:author="O'Donnell, Kevin" w:date="2017-06-06T21:36:00Z">
        <w:r>
          <w:tab/>
        </w:r>
        <w:r>
          <w:tab/>
          <w:t>16</w:t>
        </w:r>
        <w:r>
          <w:tab/>
          <w:t>50</w:t>
        </w:r>
        <w:r>
          <w:tab/>
          <w:t>40.0</w:t>
        </w:r>
        <w:r>
          <w:tab/>
          <w:t>1.75</w:t>
        </w:r>
        <w:r>
          <w:tab/>
        </w:r>
        <w:r>
          <w:tab/>
          <w:t xml:space="preserve">I40-5    </w:t>
        </w:r>
        <w:r>
          <w:tab/>
        </w:r>
        <w:r>
          <w:tab/>
        </w:r>
        <w:r>
          <w:tab/>
          <w:t>[  +, +, +, + ]</w:t>
        </w:r>
      </w:ins>
    </w:p>
    <w:p w14:paraId="10FFDC72" w14:textId="75DDF6DE" w:rsidR="00D21A5F" w:rsidRDefault="00D21A5F" w:rsidP="00AC7EA2">
      <w:pPr>
        <w:pStyle w:val="ListParagraph"/>
        <w:rPr>
          <w:ins w:id="173" w:author="O'Donnell, Kevin" w:date="2017-06-06T21:36:00Z"/>
        </w:rPr>
      </w:pPr>
      <w:ins w:id="174" w:author="O'Donnell, Kevin" w:date="2017-06-06T21:36:00Z">
        <w:r>
          <w:tab/>
        </w:r>
        <w:r>
          <w:tab/>
          <w:t>C</w:t>
        </w:r>
        <w:r>
          <w:tab/>
          <w:t>40</w:t>
        </w:r>
        <w:r>
          <w:tab/>
          <w:t>35.0</w:t>
        </w:r>
        <w:r>
          <w:tab/>
          <w:t>1.50</w:t>
        </w:r>
        <w:r>
          <w:tab/>
        </w:r>
        <w:r>
          <w:tab/>
          <w:t>I40-4</w:t>
        </w:r>
        <w:r>
          <w:tab/>
        </w:r>
        <w:r>
          <w:tab/>
        </w:r>
        <w:r>
          <w:tab/>
          <w:t>Repetition 3</w:t>
        </w:r>
      </w:ins>
    </w:p>
    <w:p w14:paraId="68534ECA" w14:textId="48A12482" w:rsidR="008F47BB" w:rsidRDefault="00D21A5F" w:rsidP="00840486">
      <w:pPr>
        <w:pStyle w:val="3"/>
      </w:pPr>
      <w:ins w:id="175" w:author="O'Donnell, Kevin" w:date="2017-06-06T21:34:00Z">
        <w:r>
          <w:t xml:space="preserve">The variation tested in the DOE defines an operating envelope that the </w:t>
        </w:r>
      </w:ins>
      <w:ins w:id="176" w:author="O'Donnell, Kevin" w:date="2017-06-06T21:44:00Z">
        <w:r w:rsidR="00AC7EA2">
          <w:t>acquisition device</w:t>
        </w:r>
      </w:ins>
      <w:ins w:id="177" w:author="O'Donnell, Kevin" w:date="2017-06-06T21:34:00Z">
        <w:r>
          <w:t xml:space="preserve"> has been shown to support. Vendors may wish to repeat DOE experiments with a wider operating envelope and </w:t>
        </w:r>
        <w:r w:rsidR="00AC7EA2">
          <w:t>additional</w:t>
        </w:r>
        <w:r>
          <w:t xml:space="preserve"> DOE variables.</w:t>
        </w:r>
      </w:ins>
    </w:p>
    <w:p w14:paraId="444C9723" w14:textId="77777777" w:rsidR="00E63048" w:rsidRPr="00743D40" w:rsidRDefault="00E63048">
      <w:pPr>
        <w:pStyle w:val="Heading3"/>
      </w:pPr>
      <w:bookmarkStart w:id="178" w:name="_Toc462669721"/>
      <w:r>
        <w:t>3.1</w:t>
      </w:r>
      <w:r w:rsidRPr="00743D40">
        <w:t>.2 Specification</w:t>
      </w:r>
      <w:bookmarkEnd w:id="178"/>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55"/>
        <w:gridCol w:w="1549"/>
        <w:gridCol w:w="7596"/>
      </w:tblGrid>
      <w:tr w:rsidR="00E63048" w:rsidRPr="00743D40" w14:paraId="0B21D867" w14:textId="77777777" w:rsidTr="00A50C7C">
        <w:trPr>
          <w:tblHeader/>
          <w:tblCellSpacing w:w="7" w:type="dxa"/>
        </w:trPr>
        <w:tc>
          <w:tcPr>
            <w:tcW w:w="1563" w:type="dxa"/>
            <w:shd w:val="clear" w:color="auto" w:fill="D9D9D9" w:themeFill="background1" w:themeFillShade="D9"/>
            <w:vAlign w:val="center"/>
          </w:tcPr>
          <w:p w14:paraId="494EF79A" w14:textId="77777777" w:rsidR="00E63048" w:rsidRPr="00743D40" w:rsidRDefault="00E63048" w:rsidP="00A50C7C">
            <w:pPr>
              <w:rPr>
                <w:b/>
              </w:rPr>
            </w:pPr>
            <w:r w:rsidRPr="00743D40">
              <w:rPr>
                <w:b/>
              </w:rPr>
              <w:t>Parameter</w:t>
            </w:r>
          </w:p>
        </w:tc>
        <w:tc>
          <w:tcPr>
            <w:tcW w:w="1538" w:type="dxa"/>
            <w:shd w:val="clear" w:color="auto" w:fill="D9D9D9" w:themeFill="background1" w:themeFillShade="D9"/>
          </w:tcPr>
          <w:p w14:paraId="757D9945" w14:textId="77777777" w:rsidR="00E63048" w:rsidRPr="00743D40" w:rsidRDefault="00E63048" w:rsidP="00A50C7C">
            <w:pPr>
              <w:rPr>
                <w:b/>
              </w:rPr>
            </w:pPr>
            <w:r w:rsidRPr="00743D40">
              <w:rPr>
                <w:b/>
              </w:rPr>
              <w:t>Actor</w:t>
            </w:r>
          </w:p>
        </w:tc>
        <w:tc>
          <w:tcPr>
            <w:tcW w:w="7643" w:type="dxa"/>
            <w:shd w:val="clear" w:color="auto" w:fill="D9D9D9" w:themeFill="background1" w:themeFillShade="D9"/>
            <w:vAlign w:val="center"/>
          </w:tcPr>
          <w:p w14:paraId="6E6DF376" w14:textId="77777777" w:rsidR="00E63048" w:rsidRPr="00743D40" w:rsidRDefault="00E63048" w:rsidP="00A50C7C">
            <w:pPr>
              <w:rPr>
                <w:b/>
              </w:rPr>
            </w:pPr>
            <w:r w:rsidRPr="00743D40">
              <w:rPr>
                <w:b/>
              </w:rPr>
              <w:t>Requirement</w:t>
            </w:r>
          </w:p>
        </w:tc>
      </w:tr>
      <w:tr w:rsidR="00E63048" w:rsidRPr="00743D40" w14:paraId="1ECE9B7A" w14:textId="77777777" w:rsidTr="00A50C7C">
        <w:trPr>
          <w:tblCellSpacing w:w="7" w:type="dxa"/>
        </w:trPr>
        <w:tc>
          <w:tcPr>
            <w:tcW w:w="1563" w:type="dxa"/>
            <w:vMerge w:val="restart"/>
            <w:vAlign w:val="center"/>
          </w:tcPr>
          <w:p w14:paraId="2C779580" w14:textId="77777777" w:rsidR="00E63048" w:rsidRDefault="00E63048" w:rsidP="00A50C7C">
            <w:r w:rsidRPr="00575608">
              <w:t>Acquisition Protocol</w:t>
            </w:r>
          </w:p>
        </w:tc>
        <w:tc>
          <w:tcPr>
            <w:tcW w:w="1538" w:type="dxa"/>
            <w:vAlign w:val="center"/>
          </w:tcPr>
          <w:p w14:paraId="02AF1E2E" w14:textId="77777777" w:rsidR="00E63048" w:rsidRDefault="00E63048" w:rsidP="00A50C7C">
            <w:pPr>
              <w:jc w:val="center"/>
            </w:pPr>
            <w:r w:rsidRPr="009D0891">
              <w:rPr>
                <w:rStyle w:val="StyleVisiontablecellC00000000097372A0-contentC0000000009732010"/>
                <w:i w:val="0"/>
                <w:color w:val="auto"/>
              </w:rPr>
              <w:t>Acquisition Device</w:t>
            </w:r>
          </w:p>
        </w:tc>
        <w:tc>
          <w:tcPr>
            <w:tcW w:w="7643" w:type="dxa"/>
            <w:vAlign w:val="center"/>
          </w:tcPr>
          <w:p w14:paraId="1325738D" w14:textId="7C31175D" w:rsidR="00E63048" w:rsidRPr="00840486" w:rsidRDefault="00840486" w:rsidP="00A50C7C">
            <w:pPr>
              <w:rPr>
                <w:i/>
              </w:rPr>
            </w:pPr>
            <w:r w:rsidRPr="00840486">
              <w:rPr>
                <w:rStyle w:val="StyleVisiontablecellC00000000097372A0-contentC0000000009732010"/>
                <w:i w:val="0"/>
                <w:color w:val="auto"/>
              </w:rPr>
              <w:t>Shall be capable of storing protocols and performing scans with all the parameters set as specified in section 3.4.2 "Protocol Design Specification".</w:t>
            </w:r>
          </w:p>
        </w:tc>
      </w:tr>
      <w:tr w:rsidR="00840486" w:rsidRPr="00743D40" w14:paraId="602AF8EC" w14:textId="77777777" w:rsidTr="00A50C7C">
        <w:trPr>
          <w:tblCellSpacing w:w="7" w:type="dxa"/>
        </w:trPr>
        <w:tc>
          <w:tcPr>
            <w:tcW w:w="1563" w:type="dxa"/>
            <w:vMerge/>
            <w:vAlign w:val="center"/>
          </w:tcPr>
          <w:p w14:paraId="772F6B16" w14:textId="77777777" w:rsidR="00840486" w:rsidRPr="00575608" w:rsidRDefault="00840486" w:rsidP="00840486"/>
        </w:tc>
        <w:tc>
          <w:tcPr>
            <w:tcW w:w="1538" w:type="dxa"/>
            <w:vAlign w:val="center"/>
          </w:tcPr>
          <w:p w14:paraId="712C2E0A" w14:textId="77777777" w:rsidR="00840486" w:rsidRPr="009D0891" w:rsidRDefault="00840486" w:rsidP="00840486">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46EF29FF" w14:textId="78633BEA" w:rsidR="00840486" w:rsidRPr="00840486" w:rsidRDefault="00840486" w:rsidP="00840486">
            <w:pPr>
              <w:rPr>
                <w:rStyle w:val="StyleVisiontablecellC00000000097372A0-contentC0000000009732010"/>
                <w:i w:val="0"/>
                <w:color w:val="auto"/>
              </w:rPr>
            </w:pPr>
            <w:r w:rsidRPr="00840486">
              <w:rPr>
                <w:rStyle w:val="StyleVisiontablecellC00000000097372A0-contentC0000000009732010"/>
                <w:i w:val="0"/>
                <w:color w:val="auto"/>
              </w:rPr>
              <w:t>Shall prepare a protocol conformant with section 3.4.2 "Protocol Design Specification" and validate that protocol as described in section 3.4.2.</w:t>
            </w:r>
          </w:p>
        </w:tc>
      </w:tr>
      <w:tr w:rsidR="0015194D" w:rsidRPr="00743D40" w14:paraId="061142C7" w14:textId="77777777" w:rsidTr="00A50C7C">
        <w:trPr>
          <w:tblCellSpacing w:w="7" w:type="dxa"/>
          <w:ins w:id="179" w:author="O'Donnell, Kevin" w:date="2017-06-06T21:20:00Z"/>
        </w:trPr>
        <w:tc>
          <w:tcPr>
            <w:tcW w:w="1563" w:type="dxa"/>
            <w:vAlign w:val="center"/>
          </w:tcPr>
          <w:p w14:paraId="260FCD7F" w14:textId="45976B06" w:rsidR="0015194D" w:rsidRPr="00575608" w:rsidRDefault="0015194D" w:rsidP="00840486">
            <w:pPr>
              <w:rPr>
                <w:ins w:id="180" w:author="O'Donnell, Kevin" w:date="2017-06-06T21:20:00Z"/>
              </w:rPr>
            </w:pPr>
            <w:ins w:id="181" w:author="O'Donnell, Kevin" w:date="2017-06-06T21:20:00Z">
              <w:r>
                <w:t>Acquisition Protocol Variation</w:t>
              </w:r>
            </w:ins>
          </w:p>
        </w:tc>
        <w:tc>
          <w:tcPr>
            <w:tcW w:w="1538" w:type="dxa"/>
            <w:vAlign w:val="center"/>
          </w:tcPr>
          <w:p w14:paraId="474B4133" w14:textId="5CF1A323" w:rsidR="0015194D" w:rsidRPr="00683771" w:rsidRDefault="0015194D" w:rsidP="00840486">
            <w:pPr>
              <w:jc w:val="center"/>
              <w:rPr>
                <w:ins w:id="182" w:author="O'Donnell, Kevin" w:date="2017-06-06T21:20:00Z"/>
                <w:rStyle w:val="StyleVisiontablecellC00000000097372A0-contentC0000000009732010"/>
                <w:i w:val="0"/>
                <w:color w:val="auto"/>
              </w:rPr>
            </w:pPr>
            <w:ins w:id="183" w:author="O'Donnell, Kevin" w:date="2017-06-06T21:20:00Z">
              <w:r>
                <w:rPr>
                  <w:rStyle w:val="StyleVisiontablecellC00000000097372A0-contentC0000000009732010"/>
                  <w:i w:val="0"/>
                  <w:color w:val="auto"/>
                </w:rPr>
                <w:t>Acquisition Device</w:t>
              </w:r>
            </w:ins>
          </w:p>
        </w:tc>
        <w:tc>
          <w:tcPr>
            <w:tcW w:w="7643" w:type="dxa"/>
            <w:vAlign w:val="center"/>
          </w:tcPr>
          <w:p w14:paraId="2D1126FB" w14:textId="4D7AB11C" w:rsidR="0015194D" w:rsidRPr="00840486" w:rsidRDefault="0015194D" w:rsidP="0015194D">
            <w:pPr>
              <w:rPr>
                <w:ins w:id="184" w:author="O'Donnell, Kevin" w:date="2017-06-06T21:20:00Z"/>
                <w:rStyle w:val="StyleVisiontablecellC00000000097372A0-contentC0000000009732010"/>
                <w:i w:val="0"/>
                <w:color w:val="auto"/>
              </w:rPr>
            </w:pPr>
            <w:ins w:id="185" w:author="O'Donnell, Kevin" w:date="2017-06-06T21:20:00Z">
              <w:r>
                <w:rPr>
                  <w:rStyle w:val="StyleVisiontablecellC00000000097372A0-contentC0000000009732010"/>
                  <w:i w:val="0"/>
                  <w:color w:val="auto"/>
                </w:rPr>
                <w:t xml:space="preserve">Shall </w:t>
              </w:r>
            </w:ins>
            <w:ins w:id="186" w:author="O'Donnell, Kevin" w:date="2017-06-06T21:23:00Z">
              <w:r>
                <w:rPr>
                  <w:rStyle w:val="StyleVisiontablecellC00000000097372A0-contentC0000000009732010"/>
                  <w:i w:val="0"/>
                  <w:color w:val="auto"/>
                </w:rPr>
                <w:t xml:space="preserve">also </w:t>
              </w:r>
            </w:ins>
            <w:ins w:id="187" w:author="O'Donnell, Kevin" w:date="2017-06-06T21:21:00Z">
              <w:r w:rsidRPr="0015194D">
                <w:rPr>
                  <w:rStyle w:val="StyleVisiontablecellC00000000097372A0-contentC0000000009732010"/>
                  <w:i w:val="0"/>
                  <w:color w:val="auto"/>
                </w:rPr>
                <w:t>v</w:t>
              </w:r>
              <w:r>
                <w:rPr>
                  <w:rStyle w:val="StyleVisiontablecellC00000000097372A0-contentC0000000009732010"/>
                  <w:i w:val="0"/>
                  <w:color w:val="auto"/>
                </w:rPr>
                <w:t xml:space="preserve">alidate the protocol </w:t>
              </w:r>
            </w:ins>
            <w:ins w:id="188" w:author="O'Donnell, Kevin" w:date="2017-06-06T21:22:00Z">
              <w:r w:rsidRPr="0015194D">
                <w:rPr>
                  <w:rStyle w:val="StyleVisiontablecellC00000000097372A0-contentC0000000009732010"/>
                  <w:i w:val="0"/>
                  <w:color w:val="auto"/>
                </w:rPr>
                <w:t>under varying conditions from each preferred protocol setting</w:t>
              </w:r>
              <w:r w:rsidRPr="0015194D">
                <w:rPr>
                  <w:rStyle w:val="StyleVisiontablecellC00000000097372A0-contentC0000000009732010"/>
                  <w:i w:val="0"/>
                  <w:color w:val="auto"/>
                </w:rPr>
                <w:t xml:space="preserve"> </w:t>
              </w:r>
              <w:r>
                <w:rPr>
                  <w:rStyle w:val="StyleVisiontablecellC00000000097372A0-contentC0000000009732010"/>
                  <w:i w:val="0"/>
                  <w:color w:val="auto"/>
                </w:rPr>
                <w:t>using</w:t>
              </w:r>
            </w:ins>
            <w:ins w:id="189" w:author="O'Donnell, Kevin" w:date="2017-06-06T21:21:00Z">
              <w:r>
                <w:rPr>
                  <w:rStyle w:val="StyleVisiontablecellC00000000097372A0-contentC0000000009732010"/>
                  <w:i w:val="0"/>
                  <w:color w:val="auto"/>
                </w:rPr>
                <w:t xml:space="preserve"> a</w:t>
              </w:r>
              <w:r w:rsidRPr="0015194D">
                <w:rPr>
                  <w:rStyle w:val="StyleVisiontablecellC00000000097372A0-contentC0000000009732010"/>
                  <w:i w:val="0"/>
                  <w:color w:val="auto"/>
                </w:rPr>
                <w:t xml:space="preserve"> Design of Experiments (DOE</w:t>
              </w:r>
              <w:r>
                <w:rPr>
                  <w:rStyle w:val="StyleVisiontablecellC00000000097372A0-contentC0000000009732010"/>
                  <w:i w:val="0"/>
                  <w:color w:val="auto"/>
                </w:rPr>
                <w:t>) approach</w:t>
              </w:r>
              <w:r w:rsidRPr="0015194D">
                <w:rPr>
                  <w:rStyle w:val="StyleVisiontablecellC00000000097372A0-contentC0000000009732010"/>
                  <w:i w:val="0"/>
                  <w:color w:val="auto"/>
                </w:rPr>
                <w:t>.</w:t>
              </w:r>
            </w:ins>
          </w:p>
        </w:tc>
      </w:tr>
      <w:tr w:rsidR="000E2126" w:rsidRPr="00743D40" w14:paraId="4B23E895" w14:textId="77777777" w:rsidTr="00A50C7C">
        <w:trPr>
          <w:tblCellSpacing w:w="7" w:type="dxa"/>
        </w:trPr>
        <w:tc>
          <w:tcPr>
            <w:tcW w:w="1563" w:type="dxa"/>
            <w:vAlign w:val="center"/>
          </w:tcPr>
          <w:p w14:paraId="15E67284" w14:textId="6229BAF1" w:rsidR="000E2126" w:rsidRDefault="000E2126" w:rsidP="00840486">
            <w:commentRangeStart w:id="190"/>
            <w:r>
              <w:t xml:space="preserve">Acquisition </w:t>
            </w:r>
            <w:commentRangeEnd w:id="190"/>
            <w:r w:rsidR="00DB0CFC">
              <w:rPr>
                <w:rStyle w:val="CommentReference"/>
                <w:rFonts w:cs="Times New Roman"/>
                <w:lang w:val="x-none" w:eastAsia="x-none"/>
              </w:rPr>
              <w:commentReference w:id="190"/>
            </w:r>
            <w:r>
              <w:t>Consistency</w:t>
            </w:r>
          </w:p>
        </w:tc>
        <w:tc>
          <w:tcPr>
            <w:tcW w:w="1538" w:type="dxa"/>
            <w:vAlign w:val="center"/>
          </w:tcPr>
          <w:p w14:paraId="7FD60818" w14:textId="75D11FE8" w:rsidR="000E2126" w:rsidDel="00DB0CFC" w:rsidRDefault="00DB0CFC" w:rsidP="00840486">
            <w:pPr>
              <w:jc w:val="center"/>
              <w:rPr>
                <w:del w:id="191" w:author="O'Donnell, Kevin" w:date="2017-05-18T14:33:00Z"/>
                <w:rStyle w:val="StyleVisiontablecellC00000000097372A0-contentC0000000009732010"/>
                <w:i w:val="0"/>
                <w:color w:val="auto"/>
              </w:rPr>
            </w:pPr>
            <w:ins w:id="192" w:author="O'Donnell, Kevin" w:date="2017-05-18T14:33:00Z">
              <w:r w:rsidRPr="00DB0CFC">
                <w:rPr>
                  <w:rStyle w:val="StyleVisiontablecellC00000000097372A0-contentC0000000009732010"/>
                  <w:i w:val="0"/>
                  <w:color w:val="auto"/>
                </w:rPr>
                <w:t>Technologist</w:t>
              </w:r>
              <w:r>
                <w:rPr>
                  <w:rStyle w:val="StyleVisiontablecellC00000000097372A0-contentC0000000009732010"/>
                  <w:i w:val="0"/>
                  <w:color w:val="auto"/>
                </w:rPr>
                <w:t xml:space="preserve"> </w:t>
              </w:r>
            </w:ins>
            <w:del w:id="193" w:author="O'Donnell, Kevin" w:date="2017-05-18T14:33:00Z">
              <w:r w:rsidR="000E2126" w:rsidDel="00DB0CFC">
                <w:rPr>
                  <w:rStyle w:val="StyleVisiontablecellC00000000097372A0-contentC0000000009732010"/>
                  <w:i w:val="0"/>
                  <w:color w:val="auto"/>
                </w:rPr>
                <w:delText>Acquisition</w:delText>
              </w:r>
            </w:del>
          </w:p>
          <w:p w14:paraId="44C3E115" w14:textId="2FB1B169" w:rsidR="000E2126" w:rsidRPr="00683771" w:rsidRDefault="000E2126" w:rsidP="00DB0CFC">
            <w:pPr>
              <w:jc w:val="center"/>
              <w:rPr>
                <w:rStyle w:val="StyleVisiontablecellC00000000097372A0-contentC0000000009732010"/>
                <w:i w:val="0"/>
                <w:color w:val="auto"/>
              </w:rPr>
            </w:pPr>
            <w:del w:id="194" w:author="O'Donnell, Kevin" w:date="2017-05-18T14:33:00Z">
              <w:r w:rsidDel="00DB0CFC">
                <w:rPr>
                  <w:rStyle w:val="StyleVisiontablecellC00000000097372A0-contentC0000000009732010"/>
                  <w:i w:val="0"/>
                  <w:color w:val="auto"/>
                </w:rPr>
                <w:delText>Device</w:delText>
              </w:r>
            </w:del>
          </w:p>
        </w:tc>
        <w:tc>
          <w:tcPr>
            <w:tcW w:w="7643" w:type="dxa"/>
            <w:vAlign w:val="center"/>
          </w:tcPr>
          <w:p w14:paraId="299EC623" w14:textId="354C4374" w:rsidR="000E2126" w:rsidRDefault="00DB0CFC" w:rsidP="00DB0CFC">
            <w:pPr>
              <w:rPr>
                <w:rStyle w:val="StyleVisiontablecellC00000000097372A0-contentC0000000009732010"/>
                <w:i w:val="0"/>
                <w:color w:val="auto"/>
              </w:rPr>
            </w:pPr>
            <w:ins w:id="195" w:author="O'Donnell, Kevin" w:date="2017-05-18T14:32:00Z">
              <w:r>
                <w:rPr>
                  <w:rStyle w:val="StyleVisiontablecellC00000000097372A0-contentC0000000009732010"/>
                  <w:i w:val="0"/>
                  <w:color w:val="auto"/>
                </w:rPr>
                <w:t>Shall use t</w:t>
              </w:r>
            </w:ins>
            <w:del w:id="196" w:author="O'Donnell, Kevin" w:date="2017-05-18T14:32:00Z">
              <w:r w:rsidR="000E2126" w:rsidDel="00DB0CFC">
                <w:rPr>
                  <w:rStyle w:val="StyleVisiontablecellC00000000097372A0-contentC0000000009732010"/>
                  <w:i w:val="0"/>
                  <w:color w:val="auto"/>
                </w:rPr>
                <w:delText>T</w:delText>
              </w:r>
            </w:del>
            <w:r w:rsidR="000E2126">
              <w:rPr>
                <w:rStyle w:val="StyleVisiontablecellC00000000097372A0-contentC0000000009732010"/>
                <w:i w:val="0"/>
                <w:color w:val="auto"/>
              </w:rPr>
              <w:t xml:space="preserve">he same compliant scanner and acquisition protocol </w:t>
            </w:r>
            <w:del w:id="197" w:author="O'Donnell, Kevin" w:date="2017-05-18T14:32:00Z">
              <w:r w:rsidR="000E2126" w:rsidDel="00DB0CFC">
                <w:rPr>
                  <w:rStyle w:val="StyleVisiontablecellC00000000097372A0-contentC0000000009732010"/>
                  <w:i w:val="0"/>
                  <w:color w:val="auto"/>
                </w:rPr>
                <w:delText xml:space="preserve">shall be used </w:delText>
              </w:r>
            </w:del>
            <w:ins w:id="198" w:author="O'Donnell, Kevin" w:date="2017-05-18T14:32:00Z">
              <w:r>
                <w:rPr>
                  <w:rStyle w:val="StyleVisiontablecellC00000000097372A0-contentC0000000009732010"/>
                  <w:i w:val="0"/>
                  <w:color w:val="auto"/>
                </w:rPr>
                <w:t xml:space="preserve">for </w:t>
              </w:r>
            </w:ins>
            <w:del w:id="199" w:author="O'Donnell, Kevin" w:date="2017-05-18T14:32:00Z">
              <w:r w:rsidR="000E2126" w:rsidDel="00DB0CFC">
                <w:rPr>
                  <w:rStyle w:val="StyleVisiontablecellC00000000097372A0-contentC0000000009732010"/>
                  <w:i w:val="0"/>
                  <w:color w:val="auto"/>
                </w:rPr>
                <w:delText>at all</w:delText>
              </w:r>
            </w:del>
            <w:r w:rsidR="000E2126">
              <w:rPr>
                <w:rStyle w:val="StyleVisiontablecellC00000000097372A0-contentC0000000009732010"/>
                <w:i w:val="0"/>
                <w:color w:val="auto"/>
              </w:rPr>
              <w:t xml:space="preserve"> acquisition </w:t>
            </w:r>
            <w:ins w:id="200" w:author="O'Donnell, Kevin" w:date="2017-05-18T14:32:00Z">
              <w:r>
                <w:rPr>
                  <w:rStyle w:val="StyleVisiontablecellC00000000097372A0-contentC0000000009732010"/>
                  <w:i w:val="0"/>
                  <w:color w:val="auto"/>
                </w:rPr>
                <w:t xml:space="preserve">of all </w:t>
              </w:r>
            </w:ins>
            <w:r w:rsidR="000E2126">
              <w:rPr>
                <w:rStyle w:val="StyleVisiontablecellC00000000097372A0-contentC0000000009732010"/>
                <w:i w:val="0"/>
                <w:color w:val="auto"/>
              </w:rPr>
              <w:t>time points.</w:t>
            </w:r>
          </w:p>
        </w:tc>
      </w:tr>
      <w:tr w:rsidR="000E2126" w:rsidRPr="00743D40" w14:paraId="6CAD77BB" w14:textId="77777777" w:rsidTr="00A50C7C">
        <w:trPr>
          <w:tblCellSpacing w:w="7" w:type="dxa"/>
        </w:trPr>
        <w:tc>
          <w:tcPr>
            <w:tcW w:w="1563" w:type="dxa"/>
            <w:vAlign w:val="center"/>
          </w:tcPr>
          <w:p w14:paraId="2C4E349B" w14:textId="69D37B9C" w:rsidR="000E2126" w:rsidRDefault="000E2126" w:rsidP="00840486">
            <w:commentRangeStart w:id="201"/>
            <w:r>
              <w:t xml:space="preserve">Reading </w:t>
            </w:r>
            <w:commentRangeEnd w:id="201"/>
            <w:r w:rsidR="00DB0CFC">
              <w:rPr>
                <w:rStyle w:val="CommentReference"/>
                <w:rFonts w:cs="Times New Roman"/>
                <w:lang w:val="x-none" w:eastAsia="x-none"/>
              </w:rPr>
              <w:commentReference w:id="201"/>
            </w:r>
            <w:r>
              <w:t>Consistency</w:t>
            </w:r>
          </w:p>
        </w:tc>
        <w:tc>
          <w:tcPr>
            <w:tcW w:w="1538" w:type="dxa"/>
            <w:vAlign w:val="center"/>
          </w:tcPr>
          <w:p w14:paraId="4F44EB1C" w14:textId="76EFA668" w:rsidR="000E2126" w:rsidRDefault="000E2126" w:rsidP="00DB0CFC">
            <w:pPr>
              <w:jc w:val="center"/>
              <w:rPr>
                <w:rStyle w:val="StyleVisiontablecellC00000000097372A0-contentC0000000009732010"/>
                <w:i w:val="0"/>
                <w:color w:val="auto"/>
              </w:rPr>
            </w:pPr>
            <w:r>
              <w:rPr>
                <w:rStyle w:val="StyleVisiontablecellC00000000097372A0-contentC0000000009732010"/>
                <w:i w:val="0"/>
                <w:color w:val="auto"/>
              </w:rPr>
              <w:t>Image Analys</w:t>
            </w:r>
            <w:ins w:id="202" w:author="O'Donnell, Kevin" w:date="2017-05-18T14:38:00Z">
              <w:r w:rsidR="00DB0CFC">
                <w:rPr>
                  <w:rStyle w:val="StyleVisiontablecellC00000000097372A0-contentC0000000009732010"/>
                  <w:i w:val="0"/>
                  <w:color w:val="auto"/>
                </w:rPr>
                <w:t xml:space="preserve">t </w:t>
              </w:r>
            </w:ins>
            <w:del w:id="203" w:author="O'Donnell, Kevin" w:date="2017-05-18T14:38:00Z">
              <w:r w:rsidDel="00DB0CFC">
                <w:rPr>
                  <w:rStyle w:val="StyleVisiontablecellC00000000097372A0-contentC0000000009732010"/>
                  <w:i w:val="0"/>
                  <w:color w:val="auto"/>
                </w:rPr>
                <w:delText>is Tool &amp; Radiologist</w:delText>
              </w:r>
            </w:del>
          </w:p>
        </w:tc>
        <w:tc>
          <w:tcPr>
            <w:tcW w:w="7643" w:type="dxa"/>
            <w:vAlign w:val="center"/>
          </w:tcPr>
          <w:p w14:paraId="21FC71FB" w14:textId="1D600F53" w:rsidR="000E2126" w:rsidRDefault="00DB0CFC" w:rsidP="00DB0CFC">
            <w:pPr>
              <w:rPr>
                <w:rStyle w:val="StyleVisiontablecellC00000000097372A0-contentC0000000009732010"/>
                <w:i w:val="0"/>
                <w:color w:val="auto"/>
              </w:rPr>
            </w:pPr>
            <w:ins w:id="204" w:author="O'Donnell, Kevin" w:date="2017-05-18T14:30:00Z">
              <w:r>
                <w:rPr>
                  <w:rStyle w:val="StyleVisiontablecellC00000000097372A0-contentC0000000009732010"/>
                  <w:i w:val="0"/>
                  <w:color w:val="auto"/>
                </w:rPr>
                <w:t xml:space="preserve">Shall </w:t>
              </w:r>
            </w:ins>
            <w:ins w:id="205" w:author="O'Donnell, Kevin" w:date="2017-05-18T14:31:00Z">
              <w:r>
                <w:rPr>
                  <w:rStyle w:val="StyleVisiontablecellC00000000097372A0-contentC0000000009732010"/>
                  <w:i w:val="0"/>
                  <w:color w:val="auto"/>
                </w:rPr>
                <w:t xml:space="preserve">analyze all time points and shall </w:t>
              </w:r>
            </w:ins>
            <w:ins w:id="206" w:author="O'Donnell, Kevin" w:date="2017-05-18T14:30:00Z">
              <w:r>
                <w:rPr>
                  <w:rStyle w:val="StyleVisiontablecellC00000000097372A0-contentC0000000009732010"/>
                  <w:i w:val="0"/>
                  <w:color w:val="auto"/>
                </w:rPr>
                <w:t>use t</w:t>
              </w:r>
            </w:ins>
            <w:del w:id="207" w:author="O'Donnell, Kevin" w:date="2017-05-18T14:30:00Z">
              <w:r w:rsidR="000E2126" w:rsidDel="00DB0CFC">
                <w:rPr>
                  <w:rStyle w:val="StyleVisiontablecellC00000000097372A0-contentC0000000009732010"/>
                  <w:i w:val="0"/>
                  <w:color w:val="auto"/>
                </w:rPr>
                <w:delText>T</w:delText>
              </w:r>
            </w:del>
            <w:r w:rsidR="000E2126">
              <w:rPr>
                <w:rStyle w:val="StyleVisiontablecellC00000000097372A0-contentC0000000009732010"/>
                <w:i w:val="0"/>
                <w:color w:val="auto"/>
              </w:rPr>
              <w:t>he same co</w:t>
            </w:r>
            <w:ins w:id="208" w:author="O'Donnell, Kevin" w:date="2017-05-18T14:31:00Z">
              <w:r>
                <w:rPr>
                  <w:rStyle w:val="StyleVisiontablecellC00000000097372A0-contentC0000000009732010"/>
                  <w:i w:val="0"/>
                  <w:color w:val="auto"/>
                </w:rPr>
                <w:t>nform</w:t>
              </w:r>
            </w:ins>
            <w:del w:id="209" w:author="O'Donnell, Kevin" w:date="2017-05-18T14:31:00Z">
              <w:r w:rsidR="000E2126" w:rsidDel="00DB0CFC">
                <w:rPr>
                  <w:rStyle w:val="StyleVisiontablecellC00000000097372A0-contentC0000000009732010"/>
                  <w:i w:val="0"/>
                  <w:color w:val="auto"/>
                </w:rPr>
                <w:delText>mpli</w:delText>
              </w:r>
            </w:del>
            <w:r w:rsidR="000E2126">
              <w:rPr>
                <w:rStyle w:val="StyleVisiontablecellC00000000097372A0-contentC0000000009732010"/>
                <w:i w:val="0"/>
                <w:color w:val="auto"/>
              </w:rPr>
              <w:t xml:space="preserve">ant image analysis tool </w:t>
            </w:r>
            <w:del w:id="210" w:author="O'Donnell, Kevin" w:date="2017-05-18T14:31:00Z">
              <w:r w:rsidR="000E2126" w:rsidDel="00DB0CFC">
                <w:rPr>
                  <w:rStyle w:val="StyleVisiontablecellC00000000097372A0-contentC0000000009732010"/>
                  <w:i w:val="0"/>
                  <w:color w:val="auto"/>
                </w:rPr>
                <w:delText xml:space="preserve">shall be used by the same radiologist </w:delText>
              </w:r>
            </w:del>
            <w:r w:rsidR="000E2126">
              <w:rPr>
                <w:rStyle w:val="StyleVisiontablecellC00000000097372A0-contentC0000000009732010"/>
                <w:i w:val="0"/>
                <w:color w:val="auto"/>
              </w:rPr>
              <w:t>at all analysis time points.</w:t>
            </w:r>
          </w:p>
        </w:tc>
      </w:tr>
      <w:tr w:rsidR="00840486" w:rsidRPr="00743D40" w14:paraId="7E5AC026" w14:textId="77777777" w:rsidTr="00A50C7C">
        <w:trPr>
          <w:tblCellSpacing w:w="7" w:type="dxa"/>
        </w:trPr>
        <w:tc>
          <w:tcPr>
            <w:tcW w:w="1563" w:type="dxa"/>
            <w:vAlign w:val="center"/>
          </w:tcPr>
          <w:p w14:paraId="20A84ADF" w14:textId="413DA967" w:rsidR="00840486" w:rsidRPr="00575608" w:rsidRDefault="00840486" w:rsidP="00840486">
            <w:r>
              <w:t>Number of Detector</w:t>
            </w:r>
            <w:r w:rsidR="008860D4">
              <w:t xml:space="preserve"> Row</w:t>
            </w:r>
            <w:r>
              <w:t>s</w:t>
            </w:r>
          </w:p>
        </w:tc>
        <w:tc>
          <w:tcPr>
            <w:tcW w:w="1538" w:type="dxa"/>
            <w:vAlign w:val="center"/>
          </w:tcPr>
          <w:p w14:paraId="734D1A7C" w14:textId="0D172D85" w:rsidR="00840486" w:rsidRPr="00683771" w:rsidRDefault="00840486" w:rsidP="00840486">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6FFE0034" w14:textId="06377B89" w:rsidR="00840486" w:rsidRPr="00840486" w:rsidRDefault="00840486" w:rsidP="008860D4">
            <w:pPr>
              <w:rPr>
                <w:rStyle w:val="StyleVisiontablecellC00000000097372A0-contentC0000000009732010"/>
                <w:i w:val="0"/>
                <w:color w:val="auto"/>
              </w:rPr>
            </w:pPr>
            <w:r>
              <w:rPr>
                <w:rStyle w:val="StyleVisiontablecellC00000000097372A0-contentC0000000009732010"/>
                <w:i w:val="0"/>
                <w:color w:val="auto"/>
              </w:rPr>
              <w:t xml:space="preserve">Shall have 16 or </w:t>
            </w:r>
            <w:r w:rsidR="008860D4">
              <w:rPr>
                <w:rStyle w:val="StyleVisiontablecellC00000000097372A0-contentC0000000009732010"/>
                <w:i w:val="0"/>
                <w:color w:val="auto"/>
              </w:rPr>
              <w:t>more detector rows</w:t>
            </w:r>
            <w:r>
              <w:rPr>
                <w:rStyle w:val="StyleVisiontablecellC00000000097372A0-contentC0000000009732010"/>
                <w:i w:val="0"/>
                <w:color w:val="auto"/>
              </w:rPr>
              <w:t>.</w:t>
            </w:r>
          </w:p>
        </w:tc>
      </w:tr>
      <w:tr w:rsidR="00840486" w:rsidRPr="00743D40" w14:paraId="79546024" w14:textId="77777777" w:rsidTr="00A50C7C">
        <w:trPr>
          <w:tblCellSpacing w:w="7" w:type="dxa"/>
        </w:trPr>
        <w:tc>
          <w:tcPr>
            <w:tcW w:w="1563" w:type="dxa"/>
            <w:vAlign w:val="center"/>
          </w:tcPr>
          <w:p w14:paraId="6B9C550A" w14:textId="77777777" w:rsidR="00840486" w:rsidRDefault="00840486" w:rsidP="00840486">
            <w:r w:rsidRPr="009D0891">
              <w:rPr>
                <w:rStyle w:val="StyleVisioncontentC0000000009821550"/>
                <w:i w:val="0"/>
                <w:color w:val="auto"/>
              </w:rPr>
              <w:t>Image Header</w:t>
            </w:r>
          </w:p>
        </w:tc>
        <w:tc>
          <w:tcPr>
            <w:tcW w:w="1538" w:type="dxa"/>
            <w:vAlign w:val="center"/>
          </w:tcPr>
          <w:p w14:paraId="677762A2" w14:textId="77777777" w:rsidR="00840486" w:rsidRDefault="00840486" w:rsidP="00840486">
            <w:pPr>
              <w:jc w:val="center"/>
            </w:pPr>
            <w:r w:rsidRPr="009D0891">
              <w:t>Acquisition Device</w:t>
            </w:r>
          </w:p>
        </w:tc>
        <w:tc>
          <w:tcPr>
            <w:tcW w:w="7643" w:type="dxa"/>
            <w:vAlign w:val="center"/>
          </w:tcPr>
          <w:p w14:paraId="6A0FC062" w14:textId="7367EFE4" w:rsidR="00840486" w:rsidRPr="00840486" w:rsidRDefault="00840486" w:rsidP="00840486">
            <w:r w:rsidRPr="00840486">
              <w:t xml:space="preserve">Shall record in the DICOM image header the actual values for the tags listed in the DICOM Tag column in section 3.4.2 </w:t>
            </w:r>
            <w:r w:rsidRPr="002F56DE">
              <w:rPr>
                <w:rStyle w:val="StyleVisiontablecellC00000000097372A0-contentC0000000009732010"/>
                <w:i w:val="0"/>
                <w:color w:val="auto"/>
              </w:rPr>
              <w:t>"Protocol Design Specification"</w:t>
            </w:r>
            <w:r w:rsidRPr="002F56DE">
              <w:rPr>
                <w:i/>
              </w:rPr>
              <w:t>.</w:t>
            </w:r>
          </w:p>
        </w:tc>
      </w:tr>
      <w:tr w:rsidR="00503F88" w:rsidRPr="00743D40" w14:paraId="2985E111" w14:textId="77777777" w:rsidTr="00A50C7C">
        <w:trPr>
          <w:tblCellSpacing w:w="7" w:type="dxa"/>
        </w:trPr>
        <w:tc>
          <w:tcPr>
            <w:tcW w:w="1563" w:type="dxa"/>
            <w:vAlign w:val="center"/>
          </w:tcPr>
          <w:p w14:paraId="75E14206" w14:textId="60EB827B" w:rsidR="00503F88" w:rsidRDefault="00503F88" w:rsidP="00503F88">
            <w:pPr>
              <w:rPr>
                <w:rStyle w:val="StyleVisioncontentC0000000009821550"/>
                <w:i w:val="0"/>
                <w:color w:val="auto"/>
              </w:rPr>
            </w:pPr>
            <w:r w:rsidRPr="00C07E3A">
              <w:rPr>
                <w:rStyle w:val="StyleVisiontablecellC0000000009814140-contentC00000000098201D0"/>
                <w:i w:val="0"/>
                <w:color w:val="auto"/>
              </w:rPr>
              <w:t>Reading Paradigm</w:t>
            </w:r>
          </w:p>
        </w:tc>
        <w:tc>
          <w:tcPr>
            <w:tcW w:w="1538" w:type="dxa"/>
            <w:vAlign w:val="center"/>
          </w:tcPr>
          <w:p w14:paraId="5DAEE22E" w14:textId="45F99973" w:rsidR="00503F88" w:rsidRDefault="00503F88" w:rsidP="00503F88">
            <w:pPr>
              <w:jc w:val="center"/>
            </w:pPr>
            <w:r w:rsidRPr="00C07E3A">
              <w:rPr>
                <w:rStyle w:val="StyleVisiontablecellC0000000009814140-contentC00000000098201D0"/>
                <w:i w:val="0"/>
                <w:color w:val="auto"/>
              </w:rPr>
              <w:t xml:space="preserve">Image Analysis </w:t>
            </w:r>
            <w:r>
              <w:rPr>
                <w:rStyle w:val="StyleVisioncontentC0000000009821550"/>
                <w:i w:val="0"/>
                <w:color w:val="auto"/>
              </w:rPr>
              <w:t>Tool</w:t>
            </w:r>
          </w:p>
        </w:tc>
        <w:tc>
          <w:tcPr>
            <w:tcW w:w="7643" w:type="dxa"/>
            <w:vAlign w:val="center"/>
          </w:tcPr>
          <w:p w14:paraId="1927DE3F" w14:textId="1380B8C8" w:rsidR="00503F88" w:rsidRPr="00E63048" w:rsidRDefault="00503F88" w:rsidP="00503F88">
            <w:pPr>
              <w:rPr>
                <w:i/>
              </w:rPr>
            </w:pPr>
            <w:r>
              <w:rPr>
                <w:rStyle w:val="StyleVisiontablecellC0000000009814140-contentC00000000098201D0"/>
                <w:i w:val="0"/>
                <w:color w:val="auto"/>
              </w:rPr>
              <w:t xml:space="preserve">Shall present </w:t>
            </w:r>
            <w:r w:rsidRPr="00C07E3A">
              <w:rPr>
                <w:rStyle w:val="StyleVisiontablecellC0000000009814140-contentC00000000098201D0"/>
                <w:i w:val="0"/>
                <w:color w:val="auto"/>
              </w:rPr>
              <w:t>Images from both time points side-by-side for comparison.</w:t>
            </w:r>
          </w:p>
        </w:tc>
      </w:tr>
      <w:tr w:rsidR="00503F88" w:rsidRPr="00743D40" w14:paraId="0557137B" w14:textId="77777777" w:rsidTr="00A50C7C">
        <w:trPr>
          <w:tblCellSpacing w:w="7" w:type="dxa"/>
        </w:trPr>
        <w:tc>
          <w:tcPr>
            <w:tcW w:w="1563" w:type="dxa"/>
            <w:vAlign w:val="center"/>
          </w:tcPr>
          <w:p w14:paraId="4D2E1E61" w14:textId="4C3D88A1" w:rsidR="00503F88" w:rsidRDefault="00503F88" w:rsidP="00503F88">
            <w:pPr>
              <w:rPr>
                <w:rStyle w:val="StyleVisioncontentC0000000009821550"/>
                <w:i w:val="0"/>
                <w:color w:val="auto"/>
              </w:rPr>
            </w:pPr>
            <w:commentRangeStart w:id="211"/>
            <w:r>
              <w:rPr>
                <w:rStyle w:val="StyleVisiontablecellC0000000009814140-contentC00000000098201D0"/>
                <w:i w:val="0"/>
                <w:color w:val="auto"/>
              </w:rPr>
              <w:t xml:space="preserve">Change </w:t>
            </w:r>
            <w:commentRangeEnd w:id="211"/>
            <w:r w:rsidR="00DB0CFC">
              <w:rPr>
                <w:rStyle w:val="CommentReference"/>
                <w:rFonts w:cs="Times New Roman"/>
                <w:lang w:val="x-none" w:eastAsia="x-none"/>
              </w:rPr>
              <w:commentReference w:id="211"/>
            </w:r>
            <w:r>
              <w:rPr>
                <w:rStyle w:val="StyleVisiontablecellC0000000009814140-contentC00000000098201D0"/>
                <w:i w:val="0"/>
                <w:color w:val="auto"/>
              </w:rPr>
              <w:t>Calculation</w:t>
            </w:r>
          </w:p>
        </w:tc>
        <w:tc>
          <w:tcPr>
            <w:tcW w:w="1538" w:type="dxa"/>
            <w:vAlign w:val="center"/>
          </w:tcPr>
          <w:p w14:paraId="7D5047E0" w14:textId="6FAF5643" w:rsidR="00503F88" w:rsidRDefault="00503F88" w:rsidP="00503F88">
            <w:pPr>
              <w:jc w:val="center"/>
            </w:pPr>
            <w:r>
              <w:rPr>
                <w:rStyle w:val="StyleVisiontablecellC0000000009814140-contentC00000000098201D0"/>
                <w:i w:val="0"/>
                <w:color w:val="auto"/>
              </w:rPr>
              <w:t xml:space="preserve">Image Analysis </w:t>
            </w:r>
            <w:r>
              <w:rPr>
                <w:rStyle w:val="StyleVisioncontentC0000000009821550"/>
                <w:i w:val="0"/>
                <w:color w:val="auto"/>
              </w:rPr>
              <w:t>Tool</w:t>
            </w:r>
          </w:p>
        </w:tc>
        <w:tc>
          <w:tcPr>
            <w:tcW w:w="7643" w:type="dxa"/>
            <w:vAlign w:val="center"/>
          </w:tcPr>
          <w:p w14:paraId="0BE25803" w14:textId="348D3703" w:rsidR="00503F88" w:rsidRPr="00E63048" w:rsidRDefault="00503F88" w:rsidP="00503F88">
            <w:pPr>
              <w:rPr>
                <w:i/>
              </w:rPr>
            </w:pPr>
            <w:r>
              <w:rPr>
                <w:rStyle w:val="StyleVisiontablecellC0000000009814140-contentC00000000098201D0"/>
                <w:i w:val="0"/>
                <w:color w:val="auto"/>
              </w:rPr>
              <w:t xml:space="preserve">Shall calculate </w:t>
            </w:r>
            <w:r w:rsidRPr="00570358">
              <w:rPr>
                <w:rStyle w:val="StyleVisiontablecellC0000000009814140-contentC00000000098201D0"/>
                <w:i w:val="0"/>
                <w:color w:val="auto"/>
              </w:rPr>
              <w:t xml:space="preserve">change </w:t>
            </w:r>
            <w:r>
              <w:rPr>
                <w:rStyle w:val="StyleVisiontablecellC0000000009814140-contentC00000000098201D0"/>
                <w:i w:val="0"/>
                <w:color w:val="auto"/>
              </w:rPr>
              <w:t>a</w:t>
            </w:r>
            <w:r w:rsidRPr="00570358">
              <w:rPr>
                <w:rStyle w:val="StyleVisiontablecellC0000000009814140-contentC00000000098201D0"/>
                <w:i w:val="0"/>
                <w:color w:val="auto"/>
              </w:rPr>
              <w:t xml:space="preserve">s the difference in volume between two time points relative to the volume at the earlier </w:t>
            </w:r>
            <w:r>
              <w:rPr>
                <w:rStyle w:val="StyleVisiontablecellC0000000009814140-contentC00000000098201D0"/>
                <w:i w:val="0"/>
                <w:color w:val="auto"/>
              </w:rPr>
              <w:t>time point.</w:t>
            </w:r>
          </w:p>
        </w:tc>
      </w:tr>
      <w:tr w:rsidR="00840486" w:rsidRPr="00743D40" w14:paraId="76CE01DC" w14:textId="77777777" w:rsidTr="00A50C7C">
        <w:trPr>
          <w:tblCellSpacing w:w="7" w:type="dxa"/>
        </w:trPr>
        <w:tc>
          <w:tcPr>
            <w:tcW w:w="1563" w:type="dxa"/>
            <w:vAlign w:val="center"/>
          </w:tcPr>
          <w:p w14:paraId="150FF5D8" w14:textId="732475C0" w:rsidR="00840486" w:rsidRDefault="00034E85" w:rsidP="00840486">
            <w:pPr>
              <w:rPr>
                <w:rStyle w:val="StyleVisioncontentC0000000009821550"/>
                <w:i w:val="0"/>
                <w:color w:val="auto"/>
              </w:rPr>
            </w:pPr>
            <w:r>
              <w:rPr>
                <w:rStyle w:val="StyleVisioncontentC0000000009821550"/>
                <w:i w:val="0"/>
                <w:color w:val="auto"/>
              </w:rPr>
              <w:t>Scientific Validation</w:t>
            </w:r>
          </w:p>
        </w:tc>
        <w:tc>
          <w:tcPr>
            <w:tcW w:w="1538" w:type="dxa"/>
            <w:vAlign w:val="center"/>
          </w:tcPr>
          <w:p w14:paraId="20572993" w14:textId="37157FFE" w:rsidR="00840486" w:rsidRDefault="00034E85" w:rsidP="00840486">
            <w:pPr>
              <w:jc w:val="center"/>
            </w:pPr>
            <w:r w:rsidRPr="00034E85">
              <w:t xml:space="preserve">Image </w:t>
            </w:r>
            <w:commentRangeStart w:id="212"/>
            <w:r w:rsidRPr="00034E85">
              <w:t xml:space="preserve">Analysis </w:t>
            </w:r>
            <w:commentRangeEnd w:id="212"/>
            <w:r w:rsidR="00C86DA7">
              <w:rPr>
                <w:rStyle w:val="CommentReference"/>
                <w:rFonts w:cs="Times New Roman"/>
                <w:lang w:val="x-none" w:eastAsia="x-none"/>
              </w:rPr>
              <w:commentReference w:id="212"/>
            </w:r>
            <w:r w:rsidRPr="00034E85">
              <w:t>Tool</w:t>
            </w:r>
          </w:p>
        </w:tc>
        <w:tc>
          <w:tcPr>
            <w:tcW w:w="7643" w:type="dxa"/>
            <w:vAlign w:val="center"/>
          </w:tcPr>
          <w:p w14:paraId="4AE2B887" w14:textId="09EC25F3" w:rsidR="00034E85" w:rsidRPr="00034E85" w:rsidRDefault="00034E85" w:rsidP="00DB0CFC">
            <w:r>
              <w:t>S</w:t>
            </w:r>
            <w:r w:rsidRPr="00034E85">
              <w:t xml:space="preserve">hall </w:t>
            </w:r>
            <w:del w:id="213" w:author="O'Donnell, Kevin" w:date="2017-05-18T14:36:00Z">
              <w:r w:rsidRPr="00034E85" w:rsidDel="00DB0CFC">
                <w:delText xml:space="preserve">have </w:delText>
              </w:r>
            </w:del>
            <w:ins w:id="214" w:author="O'Donnell, Kevin" w:date="2017-05-18T14:36:00Z">
              <w:r w:rsidR="00DB0CFC">
                <w:t>provide</w:t>
              </w:r>
              <w:r w:rsidR="00DB0CFC" w:rsidRPr="00034E85">
                <w:t xml:space="preserve"> </w:t>
              </w:r>
            </w:ins>
            <w:del w:id="215" w:author="O'Donnell, Kevin" w:date="2017-05-18T14:37:00Z">
              <w:r w:rsidRPr="00034E85" w:rsidDel="00DB0CFC">
                <w:delText xml:space="preserve">appropriate </w:delText>
              </w:r>
            </w:del>
            <w:ins w:id="216" w:author="O'Donnell, Kevin" w:date="2017-05-18T14:37:00Z">
              <w:r w:rsidR="00DB0CFC">
                <w:t xml:space="preserve">documentation of </w:t>
              </w:r>
            </w:ins>
            <w:r w:rsidRPr="00034E85">
              <w:t xml:space="preserve">scientific validation, including the properties of </w:t>
            </w:r>
            <w:r w:rsidRPr="00547F69">
              <w:t xml:space="preserve">measurement </w:t>
            </w:r>
            <w:r w:rsidR="005B3C55" w:rsidRPr="00547F69">
              <w:t>linearity,</w:t>
            </w:r>
            <w:r w:rsidR="005B3C55">
              <w:t xml:space="preserve"> </w:t>
            </w:r>
            <w:r w:rsidR="002B56A6">
              <w:t>coefficient of variation</w:t>
            </w:r>
            <w:r w:rsidR="005B3C55">
              <w:t>,</w:t>
            </w:r>
            <w:r w:rsidR="002B56A6" w:rsidRPr="00034E85">
              <w:t xml:space="preserve"> </w:t>
            </w:r>
            <w:r w:rsidRPr="00034E85">
              <w:t>and zero bias.</w:t>
            </w:r>
          </w:p>
        </w:tc>
      </w:tr>
    </w:tbl>
    <w:p w14:paraId="047F734C" w14:textId="77777777" w:rsidR="00E63048" w:rsidRDefault="00E63048" w:rsidP="00E63048">
      <w:pPr>
        <w:pStyle w:val="BodyText"/>
      </w:pPr>
    </w:p>
    <w:p w14:paraId="5318EC94" w14:textId="77777777" w:rsidR="00E63048" w:rsidRDefault="00E63048" w:rsidP="00E63048">
      <w:pPr>
        <w:pStyle w:val="Heading2"/>
        <w:rPr>
          <w:rStyle w:val="StyleVisiontextC00000000096B03D0"/>
        </w:rPr>
      </w:pPr>
      <w:bookmarkStart w:id="217" w:name="_Toc462669722"/>
      <w:bookmarkStart w:id="218" w:name="_Toc482683230"/>
      <w:r>
        <w:rPr>
          <w:rStyle w:val="StyleVisiontextC00000000096B03D0"/>
        </w:rPr>
        <w:t>3.2. Staff Qualification</w:t>
      </w:r>
      <w:bookmarkEnd w:id="217"/>
      <w:bookmarkEnd w:id="218"/>
    </w:p>
    <w:p w14:paraId="7E38D655" w14:textId="77777777" w:rsidR="00E63048" w:rsidRPr="00743D40" w:rsidRDefault="00E63048" w:rsidP="00E63048">
      <w:r w:rsidRPr="003A42B3">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t xml:space="preserve">training, qualification or </w:t>
      </w:r>
      <w:r w:rsidRPr="00743D40">
        <w:t>performance assessments that are necessary to reliably meet the Profile Claim.</w:t>
      </w:r>
    </w:p>
    <w:p w14:paraId="658382A6" w14:textId="77777777" w:rsidR="00E63048" w:rsidRPr="00E63048" w:rsidRDefault="00E63048">
      <w:pPr>
        <w:pStyle w:val="Heading3"/>
        <w:rPr>
          <w:rStyle w:val="SubtleReference"/>
          <w:rFonts w:cs="Calibri"/>
          <w:bCs w:val="0"/>
          <w:smallCaps w:val="0"/>
          <w:color w:val="auto"/>
          <w:szCs w:val="24"/>
          <w:lang w:val="en-US" w:eastAsia="en-US"/>
        </w:rPr>
      </w:pPr>
      <w:bookmarkStart w:id="219" w:name="_Toc462669723"/>
      <w:r w:rsidRPr="00E63048">
        <w:rPr>
          <w:rStyle w:val="SubtleReference"/>
          <w:smallCaps w:val="0"/>
          <w:color w:val="auto"/>
        </w:rPr>
        <w:t>3.2.1 Discussion</w:t>
      </w:r>
      <w:bookmarkEnd w:id="219"/>
    </w:p>
    <w:p w14:paraId="0137F93E" w14:textId="77777777" w:rsidR="00E63048" w:rsidRDefault="00E63048" w:rsidP="00503F88">
      <w:pPr>
        <w:pStyle w:val="BodyText"/>
      </w:pPr>
      <w:r>
        <w:t xml:space="preserve">These requirements, as with any QIBA Profile requirements, are focused on achieving the Profile Claim.  Evaluating the medical or professional qualifications of participating actors is beyond the scope of this profile.   </w:t>
      </w:r>
    </w:p>
    <w:p w14:paraId="16BA7061" w14:textId="2E7B7B01" w:rsidR="00503F88" w:rsidRDefault="00503F88" w:rsidP="00503F88">
      <w:pPr>
        <w:pStyle w:val="BodyText"/>
      </w:pPr>
      <w:r w:rsidRPr="00503F88">
        <w:t xml:space="preserve">In clinical practice, it is expected that the </w:t>
      </w:r>
      <w:r>
        <w:rPr>
          <w:b/>
        </w:rPr>
        <w:t>R</w:t>
      </w:r>
      <w:r w:rsidRPr="00503F88">
        <w:rPr>
          <w:b/>
        </w:rPr>
        <w:t>adiologist</w:t>
      </w:r>
      <w:r w:rsidRPr="00503F88">
        <w:t xml:space="preserve"> interpreting the</w:t>
      </w:r>
      <w:r>
        <w:t xml:space="preserve"> examination often will be the </w:t>
      </w:r>
      <w:r w:rsidRPr="00503F88">
        <w:rPr>
          <w:b/>
        </w:rPr>
        <w:t>Image Analyst</w:t>
      </w:r>
      <w:r w:rsidRPr="00503F88">
        <w:t>. In some clinical practice situations, and in the clinical research setting, the image analyst may be a non-radiologist professional.</w:t>
      </w:r>
    </w:p>
    <w:p w14:paraId="038C030B" w14:textId="0AE5BFE8" w:rsidR="00503F88" w:rsidRDefault="00503F88" w:rsidP="00503F88">
      <w:pPr>
        <w:pStyle w:val="BodyText"/>
      </w:pPr>
      <w:r w:rsidRPr="00503F88">
        <w:rPr>
          <w:b/>
        </w:rPr>
        <w:t>Analyst Training</w:t>
      </w:r>
      <w:r>
        <w:t xml:space="preserve"> should be at a </w:t>
      </w:r>
      <w:r w:rsidRPr="00503F88">
        <w:t>level appropriate for the setting and the purpose of the measurements, and may include instruction in topics such as the generation and components of volumetric CT images; principles of image reconstruction and processing; technical factors influencing quantitative assessment; relevant CT anatomy; definition of a nodule; and image artifacts.</w:t>
      </w:r>
    </w:p>
    <w:p w14:paraId="5B617851" w14:textId="77777777" w:rsidR="00E63048" w:rsidRPr="00743D40" w:rsidRDefault="00E63048">
      <w:pPr>
        <w:pStyle w:val="Heading3"/>
      </w:pPr>
      <w:bookmarkStart w:id="220" w:name="_Toc462669724"/>
      <w:r>
        <w:t>3.2</w:t>
      </w:r>
      <w:r w:rsidRPr="00743D40">
        <w:t>.2 Specification</w:t>
      </w:r>
      <w:bookmarkEnd w:id="220"/>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22"/>
        <w:gridCol w:w="1440"/>
        <w:gridCol w:w="7542"/>
      </w:tblGrid>
      <w:tr w:rsidR="00E63048" w:rsidRPr="00D92917" w14:paraId="0ED9362C" w14:textId="77777777" w:rsidTr="00E63048">
        <w:trPr>
          <w:tblHeader/>
          <w:tblCellSpacing w:w="7" w:type="dxa"/>
        </w:trPr>
        <w:tc>
          <w:tcPr>
            <w:tcW w:w="1501" w:type="dxa"/>
            <w:vAlign w:val="center"/>
          </w:tcPr>
          <w:p w14:paraId="4551AF7E"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Parameter</w:t>
            </w:r>
          </w:p>
        </w:tc>
        <w:tc>
          <w:tcPr>
            <w:tcW w:w="1426" w:type="dxa"/>
            <w:vAlign w:val="center"/>
          </w:tcPr>
          <w:p w14:paraId="69C64193" w14:textId="77777777" w:rsidR="00E63048" w:rsidRPr="004F7D89" w:rsidRDefault="00E63048" w:rsidP="00A50C7C">
            <w:pPr>
              <w:jc w:val="center"/>
              <w:rPr>
                <w:rStyle w:val="StyleVisiontextC00000000097AD7A0"/>
                <w:b/>
                <w:i w:val="0"/>
                <w:color w:val="auto"/>
              </w:rPr>
            </w:pPr>
            <w:r>
              <w:rPr>
                <w:rStyle w:val="StyleVisiontextC00000000097AD7A0"/>
                <w:b/>
                <w:i w:val="0"/>
                <w:color w:val="auto"/>
              </w:rPr>
              <w:t>Actor</w:t>
            </w:r>
          </w:p>
        </w:tc>
        <w:tc>
          <w:tcPr>
            <w:tcW w:w="7521" w:type="dxa"/>
            <w:vAlign w:val="center"/>
          </w:tcPr>
          <w:p w14:paraId="75CE8535"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Specification</w:t>
            </w:r>
          </w:p>
        </w:tc>
      </w:tr>
      <w:tr w:rsidR="00E63048" w:rsidRPr="00D92917" w14:paraId="53E71A9B" w14:textId="77777777" w:rsidTr="00E63048">
        <w:trPr>
          <w:tblCellSpacing w:w="7" w:type="dxa"/>
        </w:trPr>
        <w:tc>
          <w:tcPr>
            <w:tcW w:w="1501" w:type="dxa"/>
            <w:vMerge w:val="restart"/>
            <w:vAlign w:val="center"/>
          </w:tcPr>
          <w:p w14:paraId="1DAC258B" w14:textId="546368DD" w:rsidR="00E63048" w:rsidRPr="00D92917" w:rsidRDefault="00E63048" w:rsidP="00A50C7C">
            <w:pPr>
              <w:rPr>
                <w:rStyle w:val="StyleVisiontablecellC0000000009814140-contentC00000000098201D0"/>
                <w:i w:val="0"/>
                <w:color w:val="auto"/>
              </w:rPr>
            </w:pPr>
            <w:r>
              <w:rPr>
                <w:rStyle w:val="StyleVisiontablecellC0000000009814140-contentC00000000098201D0"/>
                <w:i w:val="0"/>
                <w:color w:val="auto"/>
              </w:rPr>
              <w:t>ACR Accreditation</w:t>
            </w:r>
          </w:p>
        </w:tc>
        <w:tc>
          <w:tcPr>
            <w:tcW w:w="1426" w:type="dxa"/>
            <w:vAlign w:val="center"/>
          </w:tcPr>
          <w:p w14:paraId="7028F885" w14:textId="77777777" w:rsidR="00E63048" w:rsidRPr="00643AD5" w:rsidRDefault="00E63048" w:rsidP="00A50C7C">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521" w:type="dxa"/>
            <w:vAlign w:val="center"/>
          </w:tcPr>
          <w:p w14:paraId="3A98107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Board of Radiology or analogous non-U.S. certifying organization; appropriate licensing; documented oversight, interpretation, and reporting of the required ABR minimum number of CT examinations; and compliance with ABR and licensing board cont</w:t>
            </w:r>
            <w:r w:rsidR="00B61287">
              <w:rPr>
                <w:rStyle w:val="StyleVisiontablecellC0000000009814140-contentC00000000098201D0"/>
                <w:i w:val="0"/>
                <w:color w:val="auto"/>
              </w:rPr>
              <w:t xml:space="preserve">inuing education requirements. </w:t>
            </w:r>
          </w:p>
          <w:p w14:paraId="48D2A83D" w14:textId="77777777" w:rsidR="00B61287" w:rsidRDefault="00B61287" w:rsidP="00E63048">
            <w:pPr>
              <w:rPr>
                <w:rStyle w:val="StyleVisiontablecellC0000000009814140-contentC00000000098201D0"/>
                <w:i w:val="0"/>
                <w:color w:val="auto"/>
              </w:rPr>
            </w:pPr>
          </w:p>
          <w:p w14:paraId="504A77EA" w14:textId="62566A6F" w:rsidR="00E63048" w:rsidRPr="00D92917" w:rsidRDefault="00B61287" w:rsidP="007478D1">
            <w:pPr>
              <w:rPr>
                <w:rStyle w:val="StyleVisiontablecellC0000000009814140-contentC00000000098201D0"/>
                <w:i w:val="0"/>
                <w:color w:val="auto"/>
              </w:rPr>
            </w:pPr>
            <w:r>
              <w:rPr>
                <w:rStyle w:val="StyleVisiontablecellC0000000009814140-contentC00000000098201D0"/>
                <w:i w:val="0"/>
                <w:color w:val="auto"/>
              </w:rPr>
              <w:t>See</w:t>
            </w:r>
            <w:r w:rsidR="007478D1">
              <w:rPr>
                <w:rStyle w:val="StyleVisiontablecellC0000000009814140-contentC00000000098201D0"/>
                <w:i w:val="0"/>
                <w:color w:val="auto"/>
              </w:rPr>
              <w:t>:</w:t>
            </w:r>
            <w:r w:rsidR="00E63048" w:rsidRPr="00E63048">
              <w:rPr>
                <w:rStyle w:val="StyleVisiontablecellC0000000009814140-contentC00000000098201D0"/>
                <w:i w:val="0"/>
                <w:color w:val="auto"/>
              </w:rPr>
              <w:t>http://www.acr.org/~/media/ACR/Document</w:t>
            </w:r>
            <w:r>
              <w:rPr>
                <w:rStyle w:val="StyleVisiontablecellC0000000009814140-contentC00000000098201D0"/>
                <w:i w:val="0"/>
                <w:color w:val="auto"/>
              </w:rPr>
              <w:t>s/Accreditation/CT/Requirements</w:t>
            </w:r>
          </w:p>
        </w:tc>
      </w:tr>
      <w:tr w:rsidR="00E63048" w:rsidRPr="00D92917" w14:paraId="18875286" w14:textId="77777777" w:rsidTr="00E63048">
        <w:trPr>
          <w:tblCellSpacing w:w="7" w:type="dxa"/>
        </w:trPr>
        <w:tc>
          <w:tcPr>
            <w:tcW w:w="1501" w:type="dxa"/>
            <w:vMerge/>
            <w:vAlign w:val="center"/>
          </w:tcPr>
          <w:p w14:paraId="030636C4" w14:textId="76BC066F" w:rsidR="00E63048" w:rsidRDefault="00E63048" w:rsidP="00A50C7C">
            <w:pPr>
              <w:rPr>
                <w:rStyle w:val="StyleVisiontablecellC0000000009814140-contentC00000000098201D0"/>
                <w:i w:val="0"/>
                <w:color w:val="auto"/>
              </w:rPr>
            </w:pPr>
          </w:p>
        </w:tc>
        <w:tc>
          <w:tcPr>
            <w:tcW w:w="1426" w:type="dxa"/>
            <w:vAlign w:val="center"/>
          </w:tcPr>
          <w:p w14:paraId="206FA870" w14:textId="04D083F1" w:rsidR="00E63048" w:rsidRPr="00643AD5" w:rsidRDefault="00E63048" w:rsidP="00A50C7C">
            <w:pPr>
              <w:jc w:val="center"/>
              <w:rPr>
                <w:rStyle w:val="StyleVisiontablecellC0000000009814140-contentC00000000098201D0"/>
                <w:i w:val="0"/>
                <w:color w:val="auto"/>
              </w:rPr>
            </w:pPr>
            <w:r>
              <w:rPr>
                <w:rStyle w:val="StyleVisiontablecellC0000000009814140-contentC00000000098201D0"/>
                <w:i w:val="0"/>
                <w:color w:val="auto"/>
              </w:rPr>
              <w:t>Technologist</w:t>
            </w:r>
          </w:p>
        </w:tc>
        <w:tc>
          <w:tcPr>
            <w:tcW w:w="7521" w:type="dxa"/>
            <w:vAlign w:val="center"/>
          </w:tcPr>
          <w:p w14:paraId="5F58390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Registry of Radiologic Technologists or analogous non-U.S. certifying organization, appropriate licensing, documented training and experience in performing CT, and compliance with certifying and licensing organization cont</w:t>
            </w:r>
            <w:r w:rsidR="00B61287">
              <w:rPr>
                <w:rStyle w:val="StyleVisiontablecellC0000000009814140-contentC00000000098201D0"/>
                <w:i w:val="0"/>
                <w:color w:val="auto"/>
              </w:rPr>
              <w:t xml:space="preserve">inuing education requirements. </w:t>
            </w:r>
          </w:p>
          <w:p w14:paraId="03FF7521" w14:textId="77777777" w:rsidR="00B61287" w:rsidRDefault="00B61287" w:rsidP="00E63048">
            <w:pPr>
              <w:rPr>
                <w:rStyle w:val="StyleVisiontablecellC0000000009814140-contentC00000000098201D0"/>
                <w:i w:val="0"/>
                <w:color w:val="auto"/>
              </w:rPr>
            </w:pPr>
          </w:p>
          <w:p w14:paraId="769DA31C" w14:textId="7B280EB6" w:rsidR="00E63048" w:rsidRDefault="007478D1" w:rsidP="00E63048">
            <w:pPr>
              <w:rPr>
                <w:rStyle w:val="StyleVisiontablecellC0000000009814140-contentC00000000098201D0"/>
                <w:i w:val="0"/>
                <w:color w:val="auto"/>
              </w:rPr>
            </w:pPr>
            <w:r>
              <w:rPr>
                <w:rStyle w:val="StyleVisiontablecellC0000000009814140-contentC00000000098201D0"/>
                <w:i w:val="0"/>
                <w:color w:val="auto"/>
              </w:rPr>
              <w:t>See:</w:t>
            </w:r>
            <w:r w:rsidR="00E63048" w:rsidRPr="00E63048">
              <w:rPr>
                <w:rStyle w:val="StyleVisiontablecellC0000000009814140-contentC00000000098201D0"/>
                <w:i w:val="0"/>
                <w:color w:val="auto"/>
              </w:rPr>
              <w:t>http://www.acr.org/~/media/ACR/Document</w:t>
            </w:r>
            <w:r w:rsidR="00B61287">
              <w:rPr>
                <w:rStyle w:val="StyleVisiontablecellC0000000009814140-contentC00000000098201D0"/>
                <w:i w:val="0"/>
                <w:color w:val="auto"/>
              </w:rPr>
              <w:t>s/Accreditation/CT/Requirements</w:t>
            </w:r>
          </w:p>
        </w:tc>
      </w:tr>
      <w:tr w:rsidR="00903B26" w:rsidRPr="00D92917" w14:paraId="6EA1B982" w14:textId="77777777" w:rsidTr="00E63048">
        <w:trPr>
          <w:tblCellSpacing w:w="7" w:type="dxa"/>
        </w:trPr>
        <w:tc>
          <w:tcPr>
            <w:tcW w:w="1501" w:type="dxa"/>
            <w:vAlign w:val="center"/>
          </w:tcPr>
          <w:p w14:paraId="109CCDDB" w14:textId="3B9F18EE" w:rsidR="00903B26" w:rsidRDefault="00503F88" w:rsidP="00A50C7C">
            <w:pPr>
              <w:rPr>
                <w:rStyle w:val="StyleVisiontablecellC0000000009814140-contentC00000000098201D0"/>
                <w:i w:val="0"/>
                <w:color w:val="auto"/>
              </w:rPr>
            </w:pPr>
            <w:r>
              <w:rPr>
                <w:rStyle w:val="StyleVisiontablecellC0000000009814140-contentC00000000098201D0"/>
                <w:i w:val="0"/>
                <w:color w:val="auto"/>
              </w:rPr>
              <w:t>Analyst Training</w:t>
            </w:r>
          </w:p>
        </w:tc>
        <w:tc>
          <w:tcPr>
            <w:tcW w:w="1426" w:type="dxa"/>
            <w:vAlign w:val="center"/>
          </w:tcPr>
          <w:p w14:paraId="6A920CB8" w14:textId="4697C3AA" w:rsidR="00903B26" w:rsidRDefault="00503F88" w:rsidP="00A50C7C">
            <w:pPr>
              <w:jc w:val="center"/>
              <w:rPr>
                <w:rStyle w:val="StyleVisiontablecellC0000000009814140-contentC00000000098201D0"/>
                <w:i w:val="0"/>
                <w:color w:val="auto"/>
              </w:rPr>
            </w:pPr>
            <w:r>
              <w:rPr>
                <w:rStyle w:val="StyleVisiontablecellC0000000009814140-contentC00000000098201D0"/>
                <w:i w:val="0"/>
                <w:color w:val="auto"/>
              </w:rPr>
              <w:t>Image Analyst</w:t>
            </w:r>
          </w:p>
        </w:tc>
        <w:tc>
          <w:tcPr>
            <w:tcW w:w="7521" w:type="dxa"/>
            <w:vAlign w:val="center"/>
          </w:tcPr>
          <w:p w14:paraId="4AB6C888" w14:textId="4EA317BA" w:rsidR="00503F88" w:rsidRDefault="00503F88" w:rsidP="00503F88">
            <w:pPr>
              <w:rPr>
                <w:rStyle w:val="StyleVisiontablecellC0000000009814140-contentC00000000098201D0"/>
                <w:i w:val="0"/>
                <w:color w:val="auto"/>
              </w:rPr>
            </w:pPr>
            <w:r>
              <w:rPr>
                <w:rStyle w:val="StyleVisiontablecellC0000000009814140-contentC00000000098201D0"/>
                <w:i w:val="0"/>
                <w:color w:val="auto"/>
              </w:rPr>
              <w:t>S</w:t>
            </w:r>
            <w:r w:rsidRPr="00503F88">
              <w:rPr>
                <w:rStyle w:val="StyleVisiontablecellC0000000009814140-contentC00000000098201D0"/>
                <w:i w:val="0"/>
                <w:color w:val="auto"/>
              </w:rPr>
              <w:t xml:space="preserve">hall undergo documented training </w:t>
            </w:r>
            <w:r>
              <w:rPr>
                <w:rStyle w:val="StyleVisiontablecellC0000000009814140-contentC00000000098201D0"/>
                <w:i w:val="0"/>
                <w:color w:val="auto"/>
              </w:rPr>
              <w:t xml:space="preserve">in </w:t>
            </w:r>
            <w:r w:rsidRPr="00503F88">
              <w:rPr>
                <w:rStyle w:val="StyleVisiontablecellC0000000009814140-contentC00000000098201D0"/>
                <w:i w:val="0"/>
                <w:color w:val="auto"/>
              </w:rPr>
              <w:t>performing CT image volumetric analysis of lung nodules in lung cancer screening by a radiologist having qualifications conforming to the requirements of this profile.</w:t>
            </w:r>
          </w:p>
          <w:p w14:paraId="72B8B04A" w14:textId="77777777" w:rsidR="00503F88" w:rsidRDefault="00503F88" w:rsidP="00503F88">
            <w:pPr>
              <w:rPr>
                <w:rStyle w:val="StyleVisiontablecellC0000000009814140-contentC00000000098201D0"/>
                <w:i w:val="0"/>
                <w:color w:val="auto"/>
              </w:rPr>
            </w:pPr>
          </w:p>
          <w:p w14:paraId="7FFED797" w14:textId="4D0EE8D7" w:rsidR="00903B26" w:rsidRPr="00503F88" w:rsidRDefault="00503F88" w:rsidP="00503F88">
            <w:pPr>
              <w:ind w:left="720"/>
              <w:rPr>
                <w:rStyle w:val="StyleVisiontablecellC0000000009814140-contentC00000000098201D0"/>
                <w:i w:val="0"/>
                <w:color w:val="auto"/>
                <w:sz w:val="22"/>
                <w:szCs w:val="22"/>
              </w:rPr>
            </w:pPr>
            <w:r w:rsidRPr="00503F88">
              <w:rPr>
                <w:rStyle w:val="StyleVisiontablecellC0000000009814140-contentC00000000098201D0"/>
                <w:i w:val="0"/>
                <w:color w:val="auto"/>
                <w:sz w:val="22"/>
                <w:szCs w:val="22"/>
              </w:rPr>
              <w:t>Note: if the Image Analyst is a Profile-conformant Radiologist, additional training is not required.</w:t>
            </w:r>
          </w:p>
        </w:tc>
      </w:tr>
    </w:tbl>
    <w:p w14:paraId="63F49AE7" w14:textId="77777777" w:rsidR="00E63048" w:rsidRDefault="00E63048" w:rsidP="00E63048">
      <w:pPr>
        <w:pStyle w:val="BodyText"/>
        <w:rPr>
          <w:rStyle w:val="StyleVisioncontentC0000000007015870"/>
          <w:rFonts w:cs="Times New Roman"/>
          <w:i w:val="0"/>
          <w:szCs w:val="20"/>
        </w:rPr>
      </w:pPr>
    </w:p>
    <w:p w14:paraId="70DF6513" w14:textId="3742B711" w:rsidR="00CD4D83" w:rsidRPr="00BC0B87" w:rsidRDefault="00CD4D83" w:rsidP="00CD4D83">
      <w:pPr>
        <w:pStyle w:val="Heading2"/>
      </w:pPr>
      <w:bookmarkStart w:id="221" w:name="_Toc438038785"/>
      <w:bookmarkStart w:id="222" w:name="_Toc482683231"/>
      <w:r w:rsidRPr="00BC0B87">
        <w:t>3.</w:t>
      </w:r>
      <w:r w:rsidR="0048772B">
        <w:t>3</w:t>
      </w:r>
      <w:r w:rsidRPr="00BC0B87">
        <w:t xml:space="preserve">. </w:t>
      </w:r>
      <w:r w:rsidR="00DE3521">
        <w:t xml:space="preserve">Equipment </w:t>
      </w:r>
      <w:r w:rsidRPr="00BC0B87">
        <w:t>Q</w:t>
      </w:r>
      <w:r w:rsidR="00DB06ED">
        <w:t xml:space="preserve">uality </w:t>
      </w:r>
      <w:r w:rsidRPr="00BC0B87">
        <w:t>A</w:t>
      </w:r>
      <w:bookmarkEnd w:id="221"/>
      <w:r w:rsidR="00DB06ED">
        <w:t>ssurance</w:t>
      </w:r>
      <w:bookmarkEnd w:id="222"/>
    </w:p>
    <w:p w14:paraId="453585D5" w14:textId="3034BD52" w:rsidR="00CD4D83" w:rsidRPr="00BC0B87" w:rsidRDefault="00E63048" w:rsidP="0048772B">
      <w:r w:rsidRPr="00743D40">
        <w:t xml:space="preserve">This activity </w:t>
      </w:r>
      <w:r>
        <w:t>involves quality assurance of the imaging devices that is</w:t>
      </w:r>
      <w:r w:rsidRPr="00743D40">
        <w:t xml:space="preserve"> not directly ass</w:t>
      </w:r>
      <w:r>
        <w:t>ociated with a specific subject.  It includes</w:t>
      </w:r>
      <w:r w:rsidRPr="00743D40">
        <w:t xml:space="preserve"> calibrations, phantom imaging, performance assessments or validations that are necessary to r</w:t>
      </w:r>
      <w:r w:rsidR="0048772B">
        <w:t>eliably meet the Profile Claim.</w:t>
      </w:r>
    </w:p>
    <w:p w14:paraId="315C2701" w14:textId="51C554FF" w:rsidR="00CD4D83" w:rsidRPr="00BC0B87" w:rsidRDefault="00CD4D83">
      <w:pPr>
        <w:pStyle w:val="Heading3"/>
      </w:pPr>
      <w:bookmarkStart w:id="223" w:name="_Toc438038786"/>
      <w:r w:rsidRPr="00BC0B87">
        <w:t>3.3.1 Discussion</w:t>
      </w:r>
      <w:bookmarkEnd w:id="223"/>
    </w:p>
    <w:p w14:paraId="6CB89148" w14:textId="77777777" w:rsidR="0048772B" w:rsidRDefault="0048772B" w:rsidP="0048772B">
      <w:pPr>
        <w:pStyle w:val="BodyText"/>
      </w:pPr>
      <w:r>
        <w:t xml:space="preserve">This activity is focused on ensuring that the acquisition device is aligned/calibrated/functioning normally.  Performance measurements of specific protocols are not addressed here.  Those are included in section 3.4.  </w:t>
      </w:r>
    </w:p>
    <w:p w14:paraId="0573870C" w14:textId="77777777" w:rsidR="00FB488B" w:rsidRDefault="00FB488B" w:rsidP="00FB488B">
      <w:pPr>
        <w:pStyle w:val="BodyText"/>
      </w:pPr>
      <w:r>
        <w:t>Conformance with this Profile requires adherence of CT equipment to U.S. federal regulations (21CFR1020.33) or analogous regulations outside of the U.S., CT equipment performance evaluation procedures of the American College of Radiology CT Accreditation Program (</w:t>
      </w:r>
      <w:hyperlink r:id="rId14" w:history="1">
        <w:r w:rsidRPr="00620E3D">
          <w:rPr>
            <w:rStyle w:val="Hyperlink"/>
          </w:rPr>
          <w:t>http://www.acr.org/~/media/ACR/Documents/Accreditation/CT/Requirements</w:t>
        </w:r>
      </w:hyperlink>
      <w:r>
        <w:t>), and quality control procedures of the scanner manufacturer. These assessment procedures include a technical performance evaluation of the CT scanner by a qualified medical physicist at least annually. Parameters evaluated include those critical for quantitative volumetric assessment of small nodules, such as spatial resolution, section thickness, and table travel accuracy, as well as dosimetry. Daily quality control must include monitoring of water CT number and standard deviation and artifacts. In addition, preventive maintenance at appropriate regular intervals must be conducted and documented by a qualified service engineer.</w:t>
      </w:r>
    </w:p>
    <w:p w14:paraId="046200FD" w14:textId="08A50F61" w:rsidR="00FB488B" w:rsidRDefault="00FB488B" w:rsidP="00FB488B">
      <w:r>
        <w:t>These specifications reflect the clinical and clinical trial settings which produced the data used to support the Claims of this Profile. Data were obtained from a broad range of CT scanner models having a range of performance capabilities that is reflected in the size of the confidence bounds of the Claims. Ongoing research is identifying the key technical parameters determining performance in the lung cancer screening setting, and establishing metrics that may allow Claims with narrower confidence bounds than are found in this Profile to be met for certain CT scanners through more specific technical specifications and associated assessment procedures. Such metrics and assessment procedures more specific to CT volumetry in lung cancer screening will be addressed in subsequent versions of this Profile.</w:t>
      </w:r>
    </w:p>
    <w:p w14:paraId="1EF12586" w14:textId="09A9088A" w:rsidR="00F05EAD" w:rsidRPr="00BC0B87" w:rsidRDefault="00F05EAD">
      <w:pPr>
        <w:pStyle w:val="Heading3"/>
      </w:pPr>
      <w:r>
        <w:t>3.</w:t>
      </w:r>
      <w:r w:rsidR="0048772B">
        <w:rPr>
          <w:lang w:val="en-US"/>
        </w:rPr>
        <w:t>3</w:t>
      </w:r>
      <w:r w:rsidRPr="00BC0B87">
        <w:t>.</w:t>
      </w:r>
      <w:r w:rsidR="00FB488B">
        <w:rPr>
          <w:lang w:val="en-US"/>
        </w:rPr>
        <w:t>2</w:t>
      </w:r>
      <w:r w:rsidRPr="00BC0B87">
        <w:t xml:space="preserve"> </w:t>
      </w:r>
      <w:r w:rsidR="0048772B">
        <w:t>Specification</w:t>
      </w:r>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71"/>
        <w:gridCol w:w="1061"/>
        <w:gridCol w:w="8368"/>
      </w:tblGrid>
      <w:tr w:rsidR="0048772B" w:rsidRPr="00743D40" w14:paraId="59B31512" w14:textId="77777777" w:rsidTr="0048772B">
        <w:trPr>
          <w:tblHeader/>
          <w:tblCellSpacing w:w="7" w:type="dxa"/>
        </w:trPr>
        <w:tc>
          <w:tcPr>
            <w:tcW w:w="1254" w:type="dxa"/>
            <w:shd w:val="clear" w:color="auto" w:fill="D9D9D9" w:themeFill="background1" w:themeFillShade="D9"/>
            <w:vAlign w:val="center"/>
          </w:tcPr>
          <w:p w14:paraId="60EF05E3" w14:textId="77777777" w:rsidR="0048772B" w:rsidRPr="00743D40" w:rsidRDefault="0048772B" w:rsidP="00A50C7C">
            <w:pPr>
              <w:rPr>
                <w:b/>
              </w:rPr>
            </w:pPr>
            <w:r w:rsidRPr="00743D40">
              <w:rPr>
                <w:b/>
              </w:rPr>
              <w:t>Parameter</w:t>
            </w:r>
          </w:p>
        </w:tc>
        <w:tc>
          <w:tcPr>
            <w:tcW w:w="1067" w:type="dxa"/>
            <w:shd w:val="clear" w:color="auto" w:fill="D9D9D9" w:themeFill="background1" w:themeFillShade="D9"/>
          </w:tcPr>
          <w:p w14:paraId="4CC1B213" w14:textId="77777777" w:rsidR="0048772B" w:rsidRPr="00743D40" w:rsidRDefault="0048772B" w:rsidP="00A50C7C">
            <w:pPr>
              <w:rPr>
                <w:b/>
              </w:rPr>
            </w:pPr>
            <w:r w:rsidRPr="00743D40">
              <w:rPr>
                <w:b/>
              </w:rPr>
              <w:t>Actor</w:t>
            </w:r>
          </w:p>
        </w:tc>
        <w:tc>
          <w:tcPr>
            <w:tcW w:w="8423" w:type="dxa"/>
            <w:shd w:val="clear" w:color="auto" w:fill="D9D9D9" w:themeFill="background1" w:themeFillShade="D9"/>
            <w:vAlign w:val="center"/>
          </w:tcPr>
          <w:p w14:paraId="3DD97039" w14:textId="77777777" w:rsidR="0048772B" w:rsidRPr="00743D40" w:rsidRDefault="0048772B" w:rsidP="00A50C7C">
            <w:pPr>
              <w:rPr>
                <w:b/>
              </w:rPr>
            </w:pPr>
            <w:r w:rsidRPr="00743D40">
              <w:rPr>
                <w:b/>
              </w:rPr>
              <w:t>Requirement</w:t>
            </w:r>
          </w:p>
        </w:tc>
      </w:tr>
      <w:tr w:rsidR="0048772B" w:rsidRPr="00743D40" w14:paraId="69309EF5" w14:textId="77777777" w:rsidTr="0048772B">
        <w:trPr>
          <w:tblCellSpacing w:w="7" w:type="dxa"/>
        </w:trPr>
        <w:tc>
          <w:tcPr>
            <w:tcW w:w="1254" w:type="dxa"/>
            <w:vAlign w:val="center"/>
          </w:tcPr>
          <w:p w14:paraId="463C2FA0" w14:textId="7F282493" w:rsidR="0048772B" w:rsidRPr="004A1F89" w:rsidRDefault="008551BE" w:rsidP="00A50C7C">
            <w:r>
              <w:t>Quality Control</w:t>
            </w:r>
          </w:p>
        </w:tc>
        <w:tc>
          <w:tcPr>
            <w:tcW w:w="1067" w:type="dxa"/>
            <w:vAlign w:val="center"/>
          </w:tcPr>
          <w:p w14:paraId="0DFBF009" w14:textId="77777777" w:rsidR="0048772B" w:rsidRPr="004A1F89" w:rsidRDefault="0048772B" w:rsidP="00A50C7C">
            <w:pPr>
              <w:jc w:val="center"/>
            </w:pPr>
            <w:r w:rsidRPr="004A1F89">
              <w:t>Physicist</w:t>
            </w:r>
          </w:p>
        </w:tc>
        <w:tc>
          <w:tcPr>
            <w:tcW w:w="8423" w:type="dxa"/>
            <w:vAlign w:val="center"/>
          </w:tcPr>
          <w:p w14:paraId="0EB24C95" w14:textId="2815397D" w:rsidR="0048772B" w:rsidRPr="004A1F89" w:rsidRDefault="0048772B" w:rsidP="0048772B">
            <w:r>
              <w:t>Shall perform q</w:t>
            </w:r>
            <w:r w:rsidRPr="0048772B">
              <w:t xml:space="preserve">uality control </w:t>
            </w:r>
            <w:commentRangeStart w:id="224"/>
            <w:r w:rsidRPr="0048772B">
              <w:t xml:space="preserve">procedures </w:t>
            </w:r>
            <w:commentRangeEnd w:id="224"/>
            <w:r w:rsidR="00DB0CFC">
              <w:rPr>
                <w:rStyle w:val="CommentReference"/>
                <w:rFonts w:cs="Times New Roman"/>
                <w:lang w:val="x-none" w:eastAsia="x-none"/>
              </w:rPr>
              <w:commentReference w:id="224"/>
            </w:r>
            <w:r w:rsidRPr="0048772B">
              <w:t xml:space="preserve">consistent with those generally accepted for routine clinical imaging. </w:t>
            </w:r>
          </w:p>
        </w:tc>
      </w:tr>
      <w:tr w:rsidR="0048772B" w:rsidRPr="00743D40" w14:paraId="14454D71" w14:textId="77777777" w:rsidTr="0048772B">
        <w:trPr>
          <w:tblCellSpacing w:w="7" w:type="dxa"/>
        </w:trPr>
        <w:tc>
          <w:tcPr>
            <w:tcW w:w="1254" w:type="dxa"/>
            <w:vAlign w:val="center"/>
          </w:tcPr>
          <w:p w14:paraId="7B0DA2B9" w14:textId="18C16F33" w:rsidR="0048772B" w:rsidRDefault="008551BE" w:rsidP="0048772B">
            <w:r>
              <w:t>Quality Control</w:t>
            </w:r>
          </w:p>
        </w:tc>
        <w:tc>
          <w:tcPr>
            <w:tcW w:w="1067" w:type="dxa"/>
            <w:vAlign w:val="center"/>
          </w:tcPr>
          <w:p w14:paraId="5528949B" w14:textId="4B32962F" w:rsidR="0048772B" w:rsidRPr="004A1F89" w:rsidRDefault="0048772B" w:rsidP="0048772B">
            <w:pPr>
              <w:jc w:val="center"/>
            </w:pPr>
            <w:r w:rsidRPr="004A1F89">
              <w:t>Physicist</w:t>
            </w:r>
          </w:p>
        </w:tc>
        <w:tc>
          <w:tcPr>
            <w:tcW w:w="8423" w:type="dxa"/>
            <w:vAlign w:val="center"/>
          </w:tcPr>
          <w:p w14:paraId="103E8C09" w14:textId="2356D138" w:rsidR="00A41444" w:rsidRDefault="0048772B" w:rsidP="0048772B">
            <w:r>
              <w:t>Shall adhere</w:t>
            </w:r>
            <w:r w:rsidRPr="0048772B">
              <w:t xml:space="preserve"> to installation and periodic quality control procedures specified by the scanner manufacturer and the American College of Radi</w:t>
            </w:r>
            <w:r w:rsidR="00A41444">
              <w:t>ology CT Accreditation Program.</w:t>
            </w:r>
          </w:p>
          <w:p w14:paraId="10D9F2D3" w14:textId="4A8EFFF9" w:rsidR="0048772B" w:rsidRPr="004A1F89" w:rsidRDefault="00A41444" w:rsidP="0048772B">
            <w:r>
              <w:t xml:space="preserve">See </w:t>
            </w:r>
            <w:r w:rsidR="0048772B" w:rsidRPr="0048772B">
              <w:t>http://www.acr.org/~/media/ACR/Documents/Accreditatio</w:t>
            </w:r>
            <w:r>
              <w:t>n/CT/Requirements</w:t>
            </w:r>
          </w:p>
        </w:tc>
      </w:tr>
      <w:tr w:rsidR="0048772B" w:rsidRPr="00743D40" w14:paraId="4CCDACD0" w14:textId="77777777" w:rsidTr="0048772B">
        <w:trPr>
          <w:tblCellSpacing w:w="7" w:type="dxa"/>
        </w:trPr>
        <w:tc>
          <w:tcPr>
            <w:tcW w:w="1254" w:type="dxa"/>
            <w:vAlign w:val="center"/>
          </w:tcPr>
          <w:p w14:paraId="292CCBB9" w14:textId="125FBF09" w:rsidR="0048772B" w:rsidRDefault="008551BE" w:rsidP="0048772B">
            <w:r>
              <w:t>Maintenance</w:t>
            </w:r>
          </w:p>
        </w:tc>
        <w:tc>
          <w:tcPr>
            <w:tcW w:w="1067" w:type="dxa"/>
            <w:vAlign w:val="center"/>
          </w:tcPr>
          <w:p w14:paraId="36903905" w14:textId="0A353258" w:rsidR="0048772B" w:rsidRPr="004A1F89" w:rsidRDefault="0048772B" w:rsidP="0048772B">
            <w:pPr>
              <w:jc w:val="center"/>
            </w:pPr>
            <w:r w:rsidRPr="0048772B">
              <w:t>Physicist</w:t>
            </w:r>
          </w:p>
        </w:tc>
        <w:tc>
          <w:tcPr>
            <w:tcW w:w="8423" w:type="dxa"/>
            <w:vAlign w:val="center"/>
          </w:tcPr>
          <w:p w14:paraId="55E8533A" w14:textId="50F2A9A9" w:rsidR="0048772B" w:rsidRPr="004A1F89" w:rsidRDefault="0048772B" w:rsidP="00427DA1">
            <w:r>
              <w:t>Shall ensure that p</w:t>
            </w:r>
            <w:r w:rsidRPr="0048772B">
              <w:t xml:space="preserve">reventive maintenance </w:t>
            </w:r>
            <w:del w:id="225" w:author="O'Donnell, Kevin" w:date="2017-05-18T14:41:00Z">
              <w:r w:rsidRPr="0048772B" w:rsidDel="00427DA1">
                <w:delText xml:space="preserve">at appropriate regular intervals </w:delText>
              </w:r>
              <w:r w:rsidDel="00427DA1">
                <w:delText>are</w:delText>
              </w:r>
            </w:del>
            <w:ins w:id="226" w:author="O'Donnell, Kevin" w:date="2017-05-18T14:41:00Z">
              <w:r w:rsidR="00427DA1">
                <w:t>is</w:t>
              </w:r>
            </w:ins>
            <w:r w:rsidRPr="0048772B">
              <w:t xml:space="preserve"> conducted and documented by a qualified service engineer as recommended by the scanner manufacturer.</w:t>
            </w:r>
          </w:p>
        </w:tc>
      </w:tr>
    </w:tbl>
    <w:p w14:paraId="5DA22F8F" w14:textId="77777777" w:rsidR="0048772B" w:rsidRDefault="0048772B" w:rsidP="00F05EAD">
      <w:pPr>
        <w:pStyle w:val="BodyText"/>
      </w:pPr>
    </w:p>
    <w:p w14:paraId="484C2213" w14:textId="77777777" w:rsidR="00FC4701" w:rsidRDefault="00FC4701" w:rsidP="00FC4701">
      <w:pPr>
        <w:pStyle w:val="Heading2"/>
        <w:rPr>
          <w:rStyle w:val="StyleVisiontextC00000000096B03D0"/>
        </w:rPr>
      </w:pPr>
      <w:bookmarkStart w:id="227" w:name="_Toc462669728"/>
      <w:bookmarkStart w:id="228" w:name="_Toc482683232"/>
      <w:r>
        <w:rPr>
          <w:rStyle w:val="StyleVisiontextC00000000096B03D0"/>
        </w:rPr>
        <w:t>3.4. Protocol Design</w:t>
      </w:r>
      <w:bookmarkEnd w:id="227"/>
      <w:bookmarkEnd w:id="228"/>
    </w:p>
    <w:p w14:paraId="2BC3FEF5" w14:textId="77777777" w:rsidR="00FC4701" w:rsidRDefault="00FC4701" w:rsidP="00FC4701">
      <w:r w:rsidRPr="00743D40">
        <w:t xml:space="preserve">This activity </w:t>
      </w:r>
      <w:r>
        <w:t xml:space="preserve">involves designing acquisition and reconstruction protocols for use in the Profile. It includes constraints on protocol acquisition and reconstruction parameters </w:t>
      </w:r>
      <w:r w:rsidRPr="00BF2CB0">
        <w:t>that are necessary to reliably meet the Profile Claim</w:t>
      </w:r>
      <w:r>
        <w:t>.</w:t>
      </w:r>
    </w:p>
    <w:p w14:paraId="1918BE7E" w14:textId="77777777" w:rsidR="00FC4701" w:rsidRPr="00FC4701" w:rsidRDefault="00FC4701">
      <w:pPr>
        <w:pStyle w:val="Heading3"/>
        <w:rPr>
          <w:rStyle w:val="SubtleReference"/>
          <w:rFonts w:cs="Calibri"/>
          <w:bCs w:val="0"/>
          <w:smallCaps w:val="0"/>
          <w:color w:val="auto"/>
          <w:szCs w:val="24"/>
          <w:lang w:val="en-US" w:eastAsia="en-US"/>
        </w:rPr>
      </w:pPr>
      <w:bookmarkStart w:id="229" w:name="_Toc462669729"/>
      <w:r w:rsidRPr="00FC4701">
        <w:rPr>
          <w:rStyle w:val="SubtleReference"/>
          <w:smallCaps w:val="0"/>
          <w:color w:val="auto"/>
        </w:rPr>
        <w:t>3.4.1 Discussion</w:t>
      </w:r>
      <w:bookmarkEnd w:id="229"/>
    </w:p>
    <w:p w14:paraId="6550B82B" w14:textId="77777777" w:rsidR="00FC4701" w:rsidRDefault="00FC4701" w:rsidP="00FC4701">
      <w:pPr>
        <w:pStyle w:val="BodyText"/>
      </w:pPr>
      <w:r>
        <w:t xml:space="preserve">The Profile considers Protocol Design to take place at the imaging site, however sites may choose to make use of protocols developed elsewhere.  </w:t>
      </w:r>
    </w:p>
    <w:p w14:paraId="64B64600" w14:textId="77777777" w:rsidR="00FC4701" w:rsidRPr="00FC4701" w:rsidRDefault="00FC4701" w:rsidP="00FC4701">
      <w:pPr>
        <w:pStyle w:val="BodyText"/>
      </w:pPr>
      <w:r w:rsidRPr="00FC4701">
        <w:rPr>
          <w:rStyle w:val="StyleVisioncontentC0000000009723E70"/>
          <w:i w:val="0"/>
          <w:color w:val="auto"/>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provided by vendors in their Conformance Statements may be helpful for those looking for more guidance.</w:t>
      </w:r>
    </w:p>
    <w:p w14:paraId="1D373CC5" w14:textId="5A742853" w:rsidR="002E404D" w:rsidRDefault="002E404D" w:rsidP="00DD7007">
      <w:pPr>
        <w:pStyle w:val="3"/>
        <w:rPr>
          <w:rStyle w:val="StyleVisionparagraphC0000000009736A60-contentC0000000009731CD0"/>
          <w:i w:val="0"/>
          <w:color w:val="auto"/>
        </w:rPr>
      </w:pPr>
      <w:r w:rsidRPr="002E404D">
        <w:rPr>
          <w:rStyle w:val="StyleVisionparagraphC0000000009736A60-contentC0000000009731CD0"/>
          <w:b/>
          <w:i w:val="0"/>
          <w:color w:val="auto"/>
        </w:rPr>
        <w:t>Automatic Exposure Control</w:t>
      </w:r>
      <w:r>
        <w:rPr>
          <w:rStyle w:val="StyleVisionparagraphC0000000009736A60-contentC0000000009731CD0"/>
          <w:i w:val="0"/>
          <w:color w:val="auto"/>
        </w:rPr>
        <w:t xml:space="preserve"> </w:t>
      </w:r>
      <w:r w:rsidR="00DD7007" w:rsidRPr="00DD7007">
        <w:t>aims to achieve consistent noise levels throughout the lungs by varying the tube</w:t>
      </w:r>
      <w:r w:rsidR="00DD7007">
        <w:t xml:space="preserve"> current during scan acquisition</w:t>
      </w:r>
      <w:r w:rsidR="00DD7007" w:rsidRPr="00DD7007">
        <w:t>. Use of automatic exposure control is expected to have little effect on Profile Claims and is considered optional, though as with other acquisition parameters its use should be consistent with baseline. This scanner feature may be a useful tool for reducing unnecessary radiation exposure in certain patients, but it also can increase radiation exposure depending on the target noise level, patient size and anatomy, and the method employed by the vendor. These factors should be kept in mind when deciding whether to use automatic exposure control in an individual patient.</w:t>
      </w:r>
    </w:p>
    <w:p w14:paraId="12D5ABCD" w14:textId="16710469" w:rsidR="002E404D" w:rsidRDefault="002E404D" w:rsidP="00FC4701">
      <w:pPr>
        <w:widowControl/>
        <w:autoSpaceDE/>
        <w:autoSpaceDN/>
        <w:adjustRightInd/>
        <w:spacing w:before="269" w:after="269"/>
        <w:rPr>
          <w:rStyle w:val="StyleVisionparagraphC0000000009736A60-contentC0000000009731CD0"/>
          <w:rFonts w:cs="Times New Roman"/>
          <w:i w:val="0"/>
          <w:color w:val="auto"/>
          <w:szCs w:val="20"/>
        </w:rPr>
      </w:pPr>
      <w:r w:rsidRPr="002E404D">
        <w:rPr>
          <w:rStyle w:val="StyleVisionparagraphC0000000009736A60-contentC0000000009731CD0"/>
          <w:rFonts w:cs="Times New Roman"/>
          <w:b/>
          <w:i w:val="0"/>
          <w:color w:val="auto"/>
          <w:szCs w:val="20"/>
        </w:rPr>
        <w:t>Rotation Time</w:t>
      </w:r>
      <w:r>
        <w:rPr>
          <w:rStyle w:val="StyleVisionparagraphC0000000009736A60-contentC0000000009731CD0"/>
          <w:rFonts w:cs="Times New Roman"/>
          <w:i w:val="0"/>
          <w:color w:val="auto"/>
          <w:szCs w:val="20"/>
        </w:rPr>
        <w:t xml:space="preserve"> may vary as needed to achieve other settings.  Generally it will be less than or equal to 0.5 seconds.</w:t>
      </w:r>
    </w:p>
    <w:p w14:paraId="79E89D4F" w14:textId="401705FF" w:rsidR="00DD7007" w:rsidRPr="00DD7007" w:rsidRDefault="00DD7007" w:rsidP="00DD7007">
      <w:pPr>
        <w:pStyle w:val="3"/>
        <w:rPr>
          <w:rStyle w:val="StyleVisionparagraphC0000000009736A60-contentC0000000009731CD0"/>
          <w:b/>
          <w:i w:val="0"/>
          <w:color w:val="auto"/>
        </w:rPr>
      </w:pPr>
      <w:r>
        <w:rPr>
          <w:rStyle w:val="StyleVisiontextC00000000097371F0"/>
          <w:i w:val="0"/>
          <w:color w:val="auto"/>
        </w:rPr>
        <w:t xml:space="preserve">In CT screening for lung cancer, the choice of scan acquisition parameters is strongly influenced by the desire to minimize radiation dose. The radiation dose delivered by volumetric CT scanning is indicated by the volume CT Dose </w:t>
      </w:r>
      <w:r w:rsidRPr="004E259B">
        <w:rPr>
          <w:rStyle w:val="StyleVisiontextC00000000097371F0"/>
          <w:i w:val="0"/>
          <w:color w:val="auto"/>
        </w:rPr>
        <w:t>Index (</w:t>
      </w:r>
      <w:r w:rsidRPr="00547F69">
        <w:rPr>
          <w:rStyle w:val="StyleVisiontextC00000000097371F0"/>
          <w:i w:val="0"/>
          <w:color w:val="auto"/>
        </w:rPr>
        <w:t>CTDIvol</w:t>
      </w:r>
      <w:r w:rsidRPr="004E259B">
        <w:rPr>
          <w:rStyle w:val="StyleVisiontextC00000000097371F0"/>
          <w:i w:val="0"/>
          <w:color w:val="auto"/>
        </w:rPr>
        <w:t>).</w:t>
      </w:r>
      <w:r>
        <w:rPr>
          <w:rStyle w:val="StyleVisiontextC00000000097371F0"/>
          <w:i w:val="0"/>
          <w:color w:val="auto"/>
        </w:rPr>
        <w:t xml:space="preserve"> The </w:t>
      </w:r>
      <w:r w:rsidRPr="0063748A">
        <w:rPr>
          <w:rStyle w:val="StyleVisiontextC00000000097371F0"/>
          <w:i w:val="0"/>
          <w:color w:val="auto"/>
        </w:rPr>
        <w:t>CTDIvol</w:t>
      </w:r>
      <w:r>
        <w:rPr>
          <w:rStyle w:val="StyleVisiontextC00000000097371F0"/>
          <w:i w:val="0"/>
          <w:color w:val="auto"/>
        </w:rPr>
        <w:t xml:space="preserve"> should be chosen to provide the lowest radiation dose that maintains acceptable image quality for detecting pulmonary nodules. Variability in CT nodule volumetry using low dose techniques is comparable to that of standard dose techniques </w:t>
      </w:r>
      <w:r>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Pr>
          <w:rStyle w:val="StyleVisiontextC00000000097371F0"/>
          <w:i w:val="0"/>
          <w:color w:val="auto"/>
        </w:rPr>
        <w:instrText xml:space="preserve"> ADDIN EN.CITE </w:instrText>
      </w:r>
      <w:r>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Pr>
          <w:rStyle w:val="StyleVisiontextC00000000097371F0"/>
          <w:i w:val="0"/>
          <w:color w:val="auto"/>
        </w:rPr>
        <w:instrText xml:space="preserve"> ADDIN EN.CITE.DATA </w:instrText>
      </w:r>
      <w:r>
        <w:rPr>
          <w:rStyle w:val="StyleVisiontextC00000000097371F0"/>
          <w:i w:val="0"/>
          <w:color w:val="auto"/>
        </w:rPr>
      </w:r>
      <w:r>
        <w:rPr>
          <w:rStyle w:val="StyleVisiontextC00000000097371F0"/>
          <w:i w:val="0"/>
          <w:color w:val="auto"/>
        </w:rPr>
        <w:fldChar w:fldCharType="end"/>
      </w:r>
      <w:r>
        <w:rPr>
          <w:rStyle w:val="StyleVisiontextC00000000097371F0"/>
          <w:i w:val="0"/>
          <w:color w:val="auto"/>
        </w:rPr>
      </w:r>
      <w:r>
        <w:rPr>
          <w:rStyle w:val="StyleVisiontextC00000000097371F0"/>
          <w:i w:val="0"/>
          <w:color w:val="auto"/>
        </w:rPr>
        <w:fldChar w:fldCharType="separate"/>
      </w:r>
      <w:r>
        <w:rPr>
          <w:rStyle w:val="StyleVisiontextC00000000097371F0"/>
          <w:i w:val="0"/>
          <w:noProof/>
          <w:color w:val="auto"/>
        </w:rPr>
        <w:t>(14, 16-18, 29)</w:t>
      </w:r>
      <w:r>
        <w:rPr>
          <w:rStyle w:val="StyleVisiontextC00000000097371F0"/>
          <w:i w:val="0"/>
          <w:color w:val="auto"/>
        </w:rPr>
        <w:fldChar w:fldCharType="end"/>
      </w:r>
      <w:r>
        <w:rPr>
          <w:rStyle w:val="StyleVisiontextC00000000097371F0"/>
          <w:i w:val="0"/>
          <w:color w:val="auto"/>
        </w:rPr>
        <w:t xml:space="preserve">. As a general guideline, CTDIvol ≤3 mGy should provide sufficient image quality for a person of standard size, defined by the International Commission on Radiation Protection (ICRP) as </w:t>
      </w:r>
      <w:r>
        <w:rPr>
          <w:rStyle w:val="StyleVisiontablecellC00000000097372A0-contentC0000000009732010"/>
          <w:i w:val="0"/>
          <w:color w:val="auto"/>
        </w:rPr>
        <w:t xml:space="preserve">5’7”/170 cm and 154 lbs/70 kg. The CTDIvol should be reduced for smaller individuals and may need to be increased for larger individuals, but should be kept constant for the same person at all time points. </w:t>
      </w:r>
      <w:r>
        <w:rPr>
          <w:rStyle w:val="StyleVisiontextC00000000097371F0"/>
          <w:i w:val="0"/>
          <w:color w:val="auto"/>
        </w:rPr>
        <w:t xml:space="preserve">CTDIvol is determined by the interaction </w:t>
      </w:r>
      <w:r w:rsidRPr="00A771A3">
        <w:rPr>
          <w:rStyle w:val="StyleVisiontextC00000000097371F0"/>
          <w:i w:val="0"/>
          <w:color w:val="auto"/>
        </w:rPr>
        <w:t xml:space="preserve">of multiple parameters, including the </w:t>
      </w:r>
      <w:r w:rsidRPr="00547F69">
        <w:rPr>
          <w:rStyle w:val="StyleVisiontextC00000000097371F0"/>
          <w:i w:val="0"/>
          <w:color w:val="auto"/>
        </w:rPr>
        <w:t>Tube Potential</w:t>
      </w:r>
      <w:r w:rsidRPr="00A771A3">
        <w:rPr>
          <w:rStyle w:val="StyleVisiontextC00000000097371F0"/>
          <w:i w:val="0"/>
          <w:color w:val="auto"/>
        </w:rPr>
        <w:t xml:space="preserve"> (kV), </w:t>
      </w:r>
      <w:r w:rsidRPr="00547F69">
        <w:rPr>
          <w:rStyle w:val="StyleVisiontextC00000000097371F0"/>
          <w:i w:val="0"/>
          <w:color w:val="auto"/>
        </w:rPr>
        <w:t>Tube Current</w:t>
      </w:r>
      <w:r w:rsidRPr="00A771A3">
        <w:rPr>
          <w:rStyle w:val="StyleVisiontextC00000000097371F0"/>
          <w:i w:val="0"/>
          <w:color w:val="auto"/>
        </w:rPr>
        <w:t xml:space="preserve"> (mA), tube </w:t>
      </w:r>
      <w:r w:rsidRPr="00547F69">
        <w:rPr>
          <w:rStyle w:val="StyleVisiontextC00000000097371F0"/>
          <w:i w:val="0"/>
          <w:color w:val="auto"/>
        </w:rPr>
        <w:t>Rotation Time</w:t>
      </w:r>
      <w:r w:rsidRPr="00A771A3">
        <w:rPr>
          <w:rStyle w:val="StyleVisiontextC00000000097371F0"/>
          <w:i w:val="0"/>
          <w:color w:val="auto"/>
        </w:rPr>
        <w:t xml:space="preserve">, and </w:t>
      </w:r>
      <w:r w:rsidRPr="00547F69">
        <w:rPr>
          <w:rStyle w:val="StyleVisiontextC00000000097371F0"/>
          <w:i w:val="0"/>
          <w:color w:val="auto"/>
        </w:rPr>
        <w:t>Pitch</w:t>
      </w:r>
      <w:r>
        <w:rPr>
          <w:rStyle w:val="StyleVisiontextC00000000097371F0"/>
          <w:i w:val="0"/>
          <w:color w:val="auto"/>
        </w:rPr>
        <w:t xml:space="preserve">. Settings for kV, mA, rotation time, and pitch may be varied as needed </w:t>
      </w:r>
      <w:r w:rsidRPr="0017193D">
        <w:rPr>
          <w:rStyle w:val="StyleVisiontextC00000000097371F0"/>
          <w:i w:val="0"/>
          <w:color w:val="auto"/>
        </w:rPr>
        <w:t>to achieve the desired CTDIvol.</w:t>
      </w:r>
      <w:r>
        <w:rPr>
          <w:rStyle w:val="StyleVisiontextC00000000097371F0"/>
          <w:i w:val="0"/>
          <w:color w:val="auto"/>
        </w:rPr>
        <w:t xml:space="preserve"> </w:t>
      </w:r>
      <w:r w:rsidRPr="00BC0B87">
        <w:rPr>
          <w:rStyle w:val="StyleVisioncontentC0000000009723E70"/>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w:t>
      </w:r>
      <w:r>
        <w:rPr>
          <w:rStyle w:val="StyleVisioncontentC0000000009723E70"/>
          <w:i w:val="0"/>
          <w:color w:val="auto"/>
        </w:rPr>
        <w:t xml:space="preserve"> with adequate spatial resolution along the subject z-axis</w:t>
      </w:r>
      <w:r w:rsidRPr="00D92917">
        <w:rPr>
          <w:rStyle w:val="StyleVisioncontentC0000000009723E70"/>
          <w:i w:val="0"/>
          <w:color w:val="auto"/>
        </w:rPr>
        <w:t xml:space="preserve">. </w:t>
      </w:r>
    </w:p>
    <w:p w14:paraId="094B25F3" w14:textId="74C3994C" w:rsidR="00DD7007" w:rsidRDefault="00DD7007" w:rsidP="00DD7007">
      <w:pPr>
        <w:widowControl/>
        <w:autoSpaceDE/>
        <w:autoSpaceDN/>
        <w:adjustRightInd/>
        <w:spacing w:before="269" w:after="269"/>
        <w:rPr>
          <w:rStyle w:val="StyleVisionparagraphC0000000009736A60-contentC0000000009731CD0"/>
          <w:rFonts w:cs="Times New Roman"/>
          <w:i w:val="0"/>
          <w:color w:val="auto"/>
          <w:szCs w:val="20"/>
        </w:rPr>
      </w:pPr>
      <w:r w:rsidRPr="00BC0B87">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w:t>
      </w:r>
      <w:r>
        <w:rPr>
          <w:rStyle w:val="StyleVisionparagraphC0000000009736A60-contentC0000000009731CD0"/>
          <w:i w:val="0"/>
          <w:color w:val="auto"/>
        </w:rPr>
        <w:t xml:space="preserve"> International Electrotechnical Commission</w:t>
      </w:r>
      <w:r w:rsidRPr="007C0203">
        <w:rPr>
          <w:rStyle w:val="StyleVisionparagraphC0000000009736A60-contentC0000000009731CD0"/>
          <w:i w:val="0"/>
          <w:color w:val="auto"/>
        </w:rPr>
        <w:t xml:space="preserve"> </w:t>
      </w:r>
      <w:r>
        <w:rPr>
          <w:rStyle w:val="StyleVisionparagraphC0000000009736A60-contentC0000000009731CD0"/>
          <w:i w:val="0"/>
          <w:color w:val="auto"/>
        </w:rPr>
        <w:t>(</w:t>
      </w:r>
      <w:r w:rsidRPr="007C0203">
        <w:rPr>
          <w:rStyle w:val="StyleVisionparagraphC0000000009736A60-contentC0000000009731CD0"/>
          <w:i w:val="0"/>
          <w:color w:val="auto"/>
        </w:rPr>
        <w:t>IEC</w:t>
      </w:r>
      <w:r>
        <w:rPr>
          <w:rStyle w:val="StyleVisionparagraphC0000000009736A60-contentC0000000009731CD0"/>
          <w:i w:val="0"/>
          <w:color w:val="auto"/>
        </w:rPr>
        <w:t>)</w:t>
      </w:r>
      <w:r w:rsidRPr="007C0203">
        <w:rPr>
          <w:rStyle w:val="StyleVisionparagraphC0000000009736A60-contentC0000000009731CD0"/>
          <w:i w:val="0"/>
          <w:color w:val="auto"/>
        </w:rPr>
        <w:t>, is sometimes also called the Single Collimation Width</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Choices depend on the detector geometry inherent in the particular scanner model. The Nominal Tomographic Section Thickness</w:t>
      </w:r>
      <w:r w:rsidRPr="007C0203">
        <w:rPr>
          <w:rStyle w:val="StyleVisionparagraphC0000000009736A60-contentC0000000009731CD0"/>
          <w:rFonts w:cs="Times New Roman"/>
          <w:i w:val="0"/>
          <w:color w:val="auto"/>
          <w:szCs w:val="20"/>
        </w:rPr>
        <w:t xml:space="preserve"> affects the spatial resolution along the subject z-axis</w:t>
      </w:r>
      <w:r>
        <w:rPr>
          <w:rStyle w:val="StyleVisionparagraphC0000000009736A60-contentC0000000009731CD0"/>
          <w:rFonts w:cs="Times New Roman"/>
          <w:i w:val="0"/>
          <w:color w:val="auto"/>
          <w:szCs w:val="20"/>
        </w:rPr>
        <w:t xml:space="preserve"> and the available options for reconstructed section thickness</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Thinner sections that allow reconstruction of s</w:t>
      </w:r>
      <w:r w:rsidRPr="00934276">
        <w:rPr>
          <w:rStyle w:val="StyleVisionparagraphC0000000009736A60-contentC0000000009731CD0"/>
          <w:rFonts w:cs="Times New Roman"/>
          <w:i w:val="0"/>
          <w:color w:val="auto"/>
          <w:szCs w:val="20"/>
        </w:rPr>
        <w:t>maller voxels are preferable</w:t>
      </w:r>
      <w:r>
        <w:rPr>
          <w:rStyle w:val="StyleVisionparagraphC0000000009736A60-contentC0000000009731CD0"/>
          <w:rFonts w:cs="Times New Roman"/>
          <w:i w:val="0"/>
          <w:color w:val="auto"/>
          <w:szCs w:val="20"/>
        </w:rPr>
        <w:t>,</w:t>
      </w:r>
      <w:r w:rsidRPr="00934276">
        <w:rPr>
          <w:rStyle w:val="StyleVisionparagraphC0000000009736A60-contentC0000000009731CD0"/>
          <w:rFonts w:cs="Times New Roman"/>
          <w:i w:val="0"/>
          <w:color w:val="auto"/>
          <w:szCs w:val="20"/>
        </w:rPr>
        <w:t xml:space="preserve"> to reduce partial volume effects and provide higher accuracy due to </w:t>
      </w:r>
      <w:r>
        <w:rPr>
          <w:rStyle w:val="StyleVisionparagraphC0000000009736A60-contentC0000000009731CD0"/>
          <w:rFonts w:cs="Times New Roman"/>
          <w:i w:val="0"/>
          <w:color w:val="auto"/>
          <w:szCs w:val="20"/>
        </w:rPr>
        <w:t>greater spatial resolution.</w:t>
      </w:r>
      <w:r w:rsidRPr="00934276">
        <w:rPr>
          <w:rStyle w:val="StyleVisionparagraphC0000000009736A60-contentC0000000009731CD0"/>
          <w:rFonts w:cs="Times New Roman"/>
          <w:i w:val="0"/>
          <w:color w:val="auto"/>
          <w:szCs w:val="20"/>
        </w:rPr>
        <w:t xml:space="preserve"> </w:t>
      </w:r>
    </w:p>
    <w:p w14:paraId="0492BF5A" w14:textId="1EB70104" w:rsidR="003605C0" w:rsidRDefault="003605C0" w:rsidP="00FC4701">
      <w:pPr>
        <w:widowControl/>
        <w:autoSpaceDE/>
        <w:autoSpaceDN/>
        <w:adjustRightInd/>
        <w:spacing w:before="269" w:after="269"/>
        <w:rPr>
          <w:rStyle w:val="StyleVisionparagraphC0000000009736A60-contentC0000000009731CD0"/>
          <w:rFonts w:cs="Times New Roman"/>
          <w:i w:val="0"/>
          <w:color w:val="auto"/>
          <w:szCs w:val="20"/>
        </w:rPr>
      </w:pPr>
      <w:r w:rsidRPr="003605C0">
        <w:rPr>
          <w:rStyle w:val="StyleVisionparagraphC0000000009736A60-contentC0000000009731CD0"/>
          <w:rFonts w:cs="Times New Roman"/>
          <w:b/>
          <w:i w:val="0"/>
          <w:color w:val="auto"/>
          <w:szCs w:val="20"/>
        </w:rPr>
        <w:t>Reconstruction Kernel</w:t>
      </w:r>
      <w:r>
        <w:rPr>
          <w:rStyle w:val="StyleVisionparagraphC0000000009736A60-contentC0000000009731CD0"/>
          <w:rFonts w:cs="Times New Roman"/>
          <w:i w:val="0"/>
          <w:color w:val="auto"/>
          <w:szCs w:val="20"/>
        </w:rPr>
        <w:t xml:space="preserve"> is recommended to be a </w:t>
      </w:r>
      <w:r w:rsidRPr="003605C0">
        <w:rPr>
          <w:rStyle w:val="StyleVisionparagraphC0000000009736A60-contentC0000000009731CD0"/>
          <w:rFonts w:cs="Times New Roman"/>
          <w:i w:val="0"/>
          <w:color w:val="auto"/>
          <w:szCs w:val="20"/>
        </w:rPr>
        <w:t>medium smooth to medium sharp kernel that provides the highest resolution available without edge enhancement.</w:t>
      </w:r>
    </w:p>
    <w:p w14:paraId="6B1572F7" w14:textId="77777777" w:rsidR="00FC4701" w:rsidRDefault="00FC4701" w:rsidP="00FC4701">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77927F54" w14:textId="77777777" w:rsidR="00FC4701" w:rsidRDefault="00FC4701">
      <w:pPr>
        <w:pStyle w:val="Heading3"/>
      </w:pPr>
      <w:bookmarkStart w:id="230" w:name="_Toc462669730"/>
      <w:r>
        <w:t>3.4</w:t>
      </w:r>
      <w:r w:rsidRPr="00743D40">
        <w:t>.2 Specification</w:t>
      </w:r>
      <w:bookmarkEnd w:id="230"/>
    </w:p>
    <w:p w14:paraId="5213BA07" w14:textId="4E975B8A" w:rsidR="00FC4701" w:rsidRDefault="00FC4701" w:rsidP="00FC4701">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w:t>
      </w:r>
      <w:r w:rsidR="006E2FA1">
        <w:rPr>
          <w:rStyle w:val="StyleVisionparagraphC0000000009736A60-contentC0000000009731CD0"/>
          <w:i w:val="0"/>
          <w:color w:val="auto"/>
        </w:rPr>
        <w:t xml:space="preserve"> requirement</w:t>
      </w:r>
      <w:r>
        <w:rPr>
          <w:rStyle w:val="StyleVisionparagraphC0000000009736A60-contentC0000000009731CD0"/>
          <w:i w:val="0"/>
          <w:color w:val="auto"/>
        </w:rPr>
        <w:t xml:space="preserve">s, although they may choose to use a protocol provided by the vendor of the acquisition device.  The Radiologist is also responsible for ensuring that protocol </w:t>
      </w:r>
      <w:r w:rsidR="006E2FA1">
        <w:rPr>
          <w:rStyle w:val="StyleVisionparagraphC0000000009736A60-contentC0000000009731CD0"/>
          <w:i w:val="0"/>
          <w:color w:val="auto"/>
        </w:rPr>
        <w:t>validation has taken place (e.g. when it is created or modified)</w:t>
      </w:r>
      <w:r>
        <w:rPr>
          <w:rStyle w:val="StyleVisionparagraphC0000000009736A60-contentC0000000009731CD0"/>
          <w:i w:val="0"/>
          <w:color w:val="auto"/>
        </w:rPr>
        <w:t xml:space="preserve">, although the Physicist actor </w:t>
      </w:r>
      <w:r w:rsidR="005650D7">
        <w:rPr>
          <w:rStyle w:val="StyleVisionparagraphC0000000009736A60-contentC0000000009731CD0"/>
          <w:i w:val="0"/>
          <w:color w:val="auto"/>
        </w:rPr>
        <w:t>or the Technologist actor may also</w:t>
      </w:r>
      <w:r>
        <w:rPr>
          <w:rStyle w:val="StyleVisionparagraphC0000000009736A60-contentC0000000009731CD0"/>
          <w:i w:val="0"/>
          <w:color w:val="auto"/>
        </w:rPr>
        <w:t xml:space="preserve"> perform the validation.  The role of the Physicist actor may be played by an in-house medical physicist, a physics consultant or other staff (such as vendor service or specialists) qualified to perform the validations described</w:t>
      </w:r>
      <w:r w:rsidRPr="009D0891">
        <w:rPr>
          <w:rStyle w:val="StyleVisionparagraphC0000000009736A60-contentC0000000009731CD0"/>
          <w:i w:val="0"/>
          <w:color w:val="auto"/>
        </w:rPr>
        <w:t>.</w:t>
      </w:r>
    </w:p>
    <w:p w14:paraId="0B976CF9" w14:textId="77777777" w:rsidR="00FC4701" w:rsidRPr="00F56DBA" w:rsidRDefault="00FC4701" w:rsidP="00FC4701"/>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973"/>
        <w:gridCol w:w="1657"/>
        <w:gridCol w:w="4716"/>
        <w:gridCol w:w="2158"/>
      </w:tblGrid>
      <w:tr w:rsidR="00FC4701" w:rsidRPr="00D92917" w14:paraId="30727A33" w14:textId="77777777" w:rsidTr="00547F69">
        <w:trPr>
          <w:tblHeader/>
          <w:tblCellSpacing w:w="7" w:type="dxa"/>
        </w:trPr>
        <w:tc>
          <w:tcPr>
            <w:tcW w:w="734" w:type="pct"/>
            <w:vAlign w:val="center"/>
          </w:tcPr>
          <w:p w14:paraId="4B3C55BD"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Parameter</w:t>
            </w:r>
          </w:p>
        </w:tc>
        <w:tc>
          <w:tcPr>
            <w:tcW w:w="1054" w:type="pct"/>
            <w:vAlign w:val="center"/>
          </w:tcPr>
          <w:p w14:paraId="64B1FFDC"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Actor</w:t>
            </w:r>
          </w:p>
        </w:tc>
        <w:tc>
          <w:tcPr>
            <w:tcW w:w="2544" w:type="pct"/>
            <w:vAlign w:val="center"/>
          </w:tcPr>
          <w:p w14:paraId="1BB190B6"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Specification</w:t>
            </w:r>
          </w:p>
        </w:tc>
        <w:tc>
          <w:tcPr>
            <w:tcW w:w="635" w:type="pct"/>
          </w:tcPr>
          <w:p w14:paraId="06095E47"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DICOM Tag</w:t>
            </w:r>
          </w:p>
        </w:tc>
      </w:tr>
      <w:tr w:rsidR="00FC4701" w:rsidRPr="00D92917" w14:paraId="474F8DBA" w14:textId="77777777" w:rsidTr="00547F69">
        <w:trPr>
          <w:tblCellSpacing w:w="7" w:type="dxa"/>
        </w:trPr>
        <w:tc>
          <w:tcPr>
            <w:tcW w:w="734" w:type="pct"/>
            <w:vAlign w:val="center"/>
          </w:tcPr>
          <w:p w14:paraId="32C6B70B" w14:textId="77777777" w:rsidR="00FC4701" w:rsidRDefault="00FC4701" w:rsidP="00A50C7C">
            <w:pPr>
              <w:rPr>
                <w:rStyle w:val="StyleVisioncontentC00000000097307B0"/>
                <w:i w:val="0"/>
                <w:color w:val="auto"/>
              </w:rPr>
            </w:pPr>
            <w:r>
              <w:rPr>
                <w:rStyle w:val="StyleVisioncontentC00000000097307B0"/>
                <w:i w:val="0"/>
                <w:color w:val="auto"/>
              </w:rPr>
              <w:t>Acquisition Protocol</w:t>
            </w:r>
          </w:p>
        </w:tc>
        <w:tc>
          <w:tcPr>
            <w:tcW w:w="1054" w:type="pct"/>
            <w:vAlign w:val="center"/>
          </w:tcPr>
          <w:p w14:paraId="0C68E389" w14:textId="77777777" w:rsidR="00FC4701" w:rsidRDefault="00FC4701" w:rsidP="00A50C7C">
            <w:pPr>
              <w:jc w:val="center"/>
            </w:pPr>
            <w:r>
              <w:t>Radiologist</w:t>
            </w:r>
          </w:p>
        </w:tc>
        <w:tc>
          <w:tcPr>
            <w:tcW w:w="2544" w:type="pct"/>
            <w:vAlign w:val="center"/>
          </w:tcPr>
          <w:p w14:paraId="2EEDBDA3"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7190D8E6" w14:textId="77777777" w:rsidR="00FC4701" w:rsidRPr="00D92917" w:rsidRDefault="00FC4701" w:rsidP="00A50C7C">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635" w:type="pct"/>
          </w:tcPr>
          <w:p w14:paraId="5CDDE2B8" w14:textId="77777777" w:rsidR="00FC4701" w:rsidDel="008D18ED" w:rsidRDefault="00FC4701" w:rsidP="00A50C7C"/>
        </w:tc>
      </w:tr>
      <w:tr w:rsidR="00FC4701" w:rsidRPr="00D92917" w14:paraId="22299599" w14:textId="77777777" w:rsidTr="00547F69">
        <w:trPr>
          <w:tblCellSpacing w:w="7" w:type="dxa"/>
        </w:trPr>
        <w:tc>
          <w:tcPr>
            <w:tcW w:w="734" w:type="pct"/>
            <w:vAlign w:val="center"/>
          </w:tcPr>
          <w:p w14:paraId="32E059F1" w14:textId="77777777" w:rsidR="00FC4701" w:rsidRPr="00D92917" w:rsidRDefault="00FC4701" w:rsidP="00A50C7C">
            <w:pPr>
              <w:rPr>
                <w:rStyle w:val="StyleVisioncontentC0000000009731E70"/>
                <w:i w:val="0"/>
                <w:color w:val="auto"/>
              </w:rPr>
            </w:pPr>
            <w:r>
              <w:rPr>
                <w:rStyle w:val="StyleVisioncontentC0000000009731E70"/>
                <w:i w:val="0"/>
                <w:color w:val="auto"/>
              </w:rPr>
              <w:t>IEC Pitch</w:t>
            </w:r>
          </w:p>
        </w:tc>
        <w:tc>
          <w:tcPr>
            <w:tcW w:w="1054" w:type="pct"/>
            <w:vAlign w:val="center"/>
          </w:tcPr>
          <w:p w14:paraId="63E73037" w14:textId="77777777" w:rsidR="00FC4701" w:rsidRDefault="00FC4701" w:rsidP="00A50C7C">
            <w:pPr>
              <w:jc w:val="center"/>
            </w:pPr>
            <w:r>
              <w:t>Radiologist</w:t>
            </w:r>
          </w:p>
        </w:tc>
        <w:tc>
          <w:tcPr>
            <w:tcW w:w="2544" w:type="pct"/>
            <w:vAlign w:val="center"/>
          </w:tcPr>
          <w:p w14:paraId="37319AA1" w14:textId="0EC2D9F7" w:rsidR="00FC4701" w:rsidRPr="009D0891" w:rsidRDefault="00FC4701" w:rsidP="00A50C7C">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ins w:id="231" w:author="O'Donnell, Kevin" w:date="2017-05-18T14:42:00Z">
              <w:r w:rsidR="00427DA1">
                <w:rPr>
                  <w:rStyle w:val="StyleVisiontablecellC00000000097372A0-contentC0000000009732010"/>
                  <w:i w:val="0"/>
                  <w:color w:val="auto"/>
                </w:rPr>
                <w:t xml:space="preserve">IEC Pitch </w:t>
              </w:r>
            </w:ins>
            <w:r w:rsidRPr="009D0891">
              <w:rPr>
                <w:rStyle w:val="StyleVisiontablecellC00000000097372A0-contentC0000000009732010"/>
                <w:i w:val="0"/>
                <w:color w:val="auto"/>
              </w:rPr>
              <w:t xml:space="preserve">to </w:t>
            </w:r>
            <w:del w:id="232" w:author="O'Donnell, Kevin" w:date="2017-05-18T14:42:00Z">
              <w:r w:rsidRPr="009D0891" w:rsidDel="00427DA1">
                <w:rPr>
                  <w:rStyle w:val="StyleVisiontablecellC00000000097372A0-contentC0000000009732010"/>
                  <w:i w:val="0"/>
                  <w:color w:val="auto"/>
                </w:rPr>
                <w:delText>L</w:delText>
              </w:r>
            </w:del>
            <w:ins w:id="233" w:author="O'Donnell, Kevin" w:date="2017-05-18T14:42:00Z">
              <w:r w:rsidR="00427DA1">
                <w:rPr>
                  <w:rStyle w:val="StyleVisiontablecellC00000000097372A0-contentC0000000009732010"/>
                  <w:i w:val="0"/>
                  <w:color w:val="auto"/>
                </w:rPr>
                <w:t>l</w:t>
              </w:r>
            </w:ins>
            <w:r w:rsidRPr="009D0891">
              <w:rPr>
                <w:rStyle w:val="StyleVisiontablecellC00000000097372A0-contentC0000000009732010"/>
                <w:i w:val="0"/>
                <w:color w:val="auto"/>
              </w:rPr>
              <w:t>ess than</w:t>
            </w:r>
            <w:r w:rsidR="00E772AE">
              <w:rPr>
                <w:rStyle w:val="StyleVisiontablecellC00000000097372A0-contentC0000000009732010"/>
                <w:i w:val="0"/>
                <w:color w:val="auto"/>
              </w:rPr>
              <w:t xml:space="preserve"> or equal to</w:t>
            </w:r>
            <w:r w:rsidRPr="009D0891">
              <w:rPr>
                <w:rStyle w:val="StyleVisiontablecellC00000000097372A0-contentC0000000009732010"/>
                <w:i w:val="0"/>
                <w:color w:val="auto"/>
              </w:rPr>
              <w:t xml:space="preserve"> </w:t>
            </w:r>
            <w:r w:rsidR="00E772AE">
              <w:rPr>
                <w:rStyle w:val="StyleVisiontablecellC00000000097372A0-contentC0000000009732010"/>
                <w:i w:val="0"/>
                <w:color w:val="auto"/>
              </w:rPr>
              <w:t>2.0 for single source scanners, or the equivalent for dual source scanners</w:t>
            </w:r>
            <w:r w:rsidRPr="009D0891">
              <w:rPr>
                <w:rStyle w:val="StyleVisiontablecellC00000000097372A0-contentC0000000009732010"/>
                <w:i w:val="0"/>
                <w:color w:val="auto"/>
              </w:rPr>
              <w:t>.</w:t>
            </w:r>
          </w:p>
        </w:tc>
        <w:tc>
          <w:tcPr>
            <w:tcW w:w="635" w:type="pct"/>
          </w:tcPr>
          <w:p w14:paraId="0505D481"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Spiral Pitch Factor</w:t>
            </w:r>
          </w:p>
          <w:p w14:paraId="4BB60D50"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(0018,9311)</w:t>
            </w:r>
          </w:p>
        </w:tc>
      </w:tr>
      <w:tr w:rsidR="00FC4701" w:rsidRPr="00D92917" w14:paraId="27F9D18B" w14:textId="77777777" w:rsidTr="00547F69">
        <w:trPr>
          <w:tblCellSpacing w:w="7" w:type="dxa"/>
        </w:trPr>
        <w:tc>
          <w:tcPr>
            <w:tcW w:w="734" w:type="pct"/>
            <w:vAlign w:val="center"/>
          </w:tcPr>
          <w:p w14:paraId="305CD8C3" w14:textId="77777777" w:rsidR="00FC4701" w:rsidRPr="00D92917" w:rsidRDefault="00FC4701" w:rsidP="00A50C7C">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1054" w:type="pct"/>
            <w:vAlign w:val="center"/>
          </w:tcPr>
          <w:p w14:paraId="74F483EF" w14:textId="77777777" w:rsidR="00FC4701" w:rsidRDefault="00FC4701" w:rsidP="00A50C7C">
            <w:pPr>
              <w:jc w:val="center"/>
            </w:pPr>
            <w:r>
              <w:t>Radiologist</w:t>
            </w:r>
          </w:p>
        </w:tc>
        <w:tc>
          <w:tcPr>
            <w:tcW w:w="2544" w:type="pct"/>
            <w:vAlign w:val="center"/>
          </w:tcPr>
          <w:p w14:paraId="63765285" w14:textId="64308FCD" w:rsidR="00FC4701" w:rsidRPr="009D0891" w:rsidRDefault="00E772AE" w:rsidP="00E772AE">
            <w:pPr>
              <w:rPr>
                <w:rStyle w:val="StyleVisiontablecellC00000000097372A0-contentC0000000009732010"/>
                <w:i w:val="0"/>
                <w:color w:val="auto"/>
              </w:rPr>
            </w:pPr>
            <w:r>
              <w:rPr>
                <w:rStyle w:val="StyleVisiontablecellC00000000097372A0-contentC0000000009732010"/>
                <w:i w:val="0"/>
                <w:color w:val="auto"/>
              </w:rPr>
              <w:t xml:space="preserve">Shall set </w:t>
            </w:r>
            <w:ins w:id="234" w:author="O'Donnell, Kevin" w:date="2017-05-18T14:42:00Z">
              <w:r w:rsidR="00427DA1">
                <w:rPr>
                  <w:rStyle w:val="StyleVisiontablecellC00000000097372A0-contentC0000000009732010"/>
                  <w:i w:val="0"/>
                  <w:color w:val="auto"/>
                </w:rPr>
                <w:t xml:space="preserve">the nominal tomographic section thickness </w:t>
              </w:r>
            </w:ins>
            <w:r>
              <w:rPr>
                <w:rStyle w:val="StyleVisiontablecellC00000000097372A0-contentC0000000009732010"/>
                <w:i w:val="0"/>
                <w:color w:val="auto"/>
              </w:rPr>
              <w:t>to</w:t>
            </w:r>
            <w:r>
              <w:rPr>
                <w:rFonts w:eastAsia="Calibri"/>
              </w:rPr>
              <w:t xml:space="preserve"> achieve reconstructed slice thickness less than or equal to 1.25mm</w:t>
            </w:r>
            <w:r w:rsidR="00FC4701" w:rsidRPr="009D0891">
              <w:rPr>
                <w:rFonts w:eastAsia="Calibri"/>
              </w:rPr>
              <w:t>.</w:t>
            </w:r>
          </w:p>
        </w:tc>
        <w:tc>
          <w:tcPr>
            <w:tcW w:w="635" w:type="pct"/>
          </w:tcPr>
          <w:p w14:paraId="4D48AB55"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Single Collimation Width</w:t>
            </w:r>
          </w:p>
          <w:p w14:paraId="77E1AEBF"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(0018,9306)</w:t>
            </w:r>
          </w:p>
        </w:tc>
      </w:tr>
      <w:tr w:rsidR="00FC4701" w:rsidRPr="00D92917" w14:paraId="290F9B9C" w14:textId="77777777" w:rsidTr="00547F69">
        <w:trPr>
          <w:tblCellSpacing w:w="7" w:type="dxa"/>
        </w:trPr>
        <w:tc>
          <w:tcPr>
            <w:tcW w:w="734" w:type="pct"/>
            <w:vAlign w:val="center"/>
          </w:tcPr>
          <w:p w14:paraId="5A9E9219" w14:textId="77777777" w:rsidR="00FC4701" w:rsidRDefault="00FC4701" w:rsidP="00A50C7C">
            <w:pPr>
              <w:rPr>
                <w:rStyle w:val="StyleVisioncontentC00000000097307B0"/>
                <w:i w:val="0"/>
                <w:color w:val="auto"/>
              </w:rPr>
            </w:pPr>
            <w:r>
              <w:rPr>
                <w:rStyle w:val="StyleVisioncontentC00000000097307B0"/>
                <w:i w:val="0"/>
                <w:color w:val="auto"/>
              </w:rPr>
              <w:t>Reconstruction Protocol</w:t>
            </w:r>
          </w:p>
        </w:tc>
        <w:tc>
          <w:tcPr>
            <w:tcW w:w="1054" w:type="pct"/>
            <w:vAlign w:val="center"/>
          </w:tcPr>
          <w:p w14:paraId="1057B43C" w14:textId="77777777" w:rsidR="00FC4701" w:rsidRDefault="00FC4701" w:rsidP="00A50C7C">
            <w:pPr>
              <w:jc w:val="center"/>
            </w:pPr>
            <w:r>
              <w:t>Radiologist</w:t>
            </w:r>
          </w:p>
        </w:tc>
        <w:tc>
          <w:tcPr>
            <w:tcW w:w="2544" w:type="pct"/>
            <w:vAlign w:val="center"/>
          </w:tcPr>
          <w:p w14:paraId="0FAA0B89"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098940EB" w14:textId="77777777" w:rsidR="00FC4701" w:rsidRDefault="00FC4701" w:rsidP="00A50C7C">
            <w:r>
              <w:rPr>
                <w:rStyle w:val="StyleVisiontextC00000000097371F0"/>
                <w:i w:val="0"/>
                <w:color w:val="auto"/>
              </w:rPr>
              <w:t>Shall ensure technologists have been trained on the requirements of this profile.</w:t>
            </w:r>
          </w:p>
        </w:tc>
        <w:tc>
          <w:tcPr>
            <w:tcW w:w="635" w:type="pct"/>
          </w:tcPr>
          <w:p w14:paraId="718C290C" w14:textId="77777777" w:rsidR="00FC4701" w:rsidRDefault="00FC4701" w:rsidP="00A50C7C"/>
        </w:tc>
      </w:tr>
      <w:tr w:rsidR="00FC4701" w:rsidRPr="00D92917" w14:paraId="57603278" w14:textId="77777777" w:rsidTr="00547F69">
        <w:trPr>
          <w:tblCellSpacing w:w="7" w:type="dxa"/>
        </w:trPr>
        <w:tc>
          <w:tcPr>
            <w:tcW w:w="734" w:type="pct"/>
            <w:vAlign w:val="center"/>
          </w:tcPr>
          <w:p w14:paraId="56D17907" w14:textId="77777777" w:rsidR="00FC4701" w:rsidRPr="005A0B94" w:rsidRDefault="00FC4701" w:rsidP="00A50C7C">
            <w:pPr>
              <w:rPr>
                <w:rStyle w:val="StyleVisioncontentC00000000097307B0"/>
                <w:i w:val="0"/>
                <w:color w:val="auto"/>
              </w:rPr>
            </w:pPr>
            <w:r w:rsidRPr="00547F69">
              <w:t>Reconstructed Image Thickness</w:t>
            </w:r>
          </w:p>
        </w:tc>
        <w:tc>
          <w:tcPr>
            <w:tcW w:w="1054" w:type="pct"/>
            <w:vAlign w:val="center"/>
          </w:tcPr>
          <w:p w14:paraId="3D1CD4B7" w14:textId="77777777"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p>
        </w:tc>
        <w:tc>
          <w:tcPr>
            <w:tcW w:w="2544" w:type="pct"/>
            <w:vAlign w:val="center"/>
          </w:tcPr>
          <w:p w14:paraId="16193BC9" w14:textId="690307C7" w:rsidR="00FC4701" w:rsidRPr="005A0B94" w:rsidRDefault="00FC4701" w:rsidP="002E404D">
            <w:pPr>
              <w:rPr>
                <w:rStyle w:val="StyleVisiontablecellC00000000097372A0-contentC0000000009732010"/>
                <w:i w:val="0"/>
                <w:color w:val="auto"/>
              </w:rPr>
            </w:pPr>
            <w:r w:rsidRPr="005A0B94">
              <w:rPr>
                <w:rStyle w:val="StyleVisiontablecellC00000000097372A0-contentC0000000009732010"/>
                <w:i w:val="0"/>
                <w:color w:val="auto"/>
              </w:rPr>
              <w:t>Shall set</w:t>
            </w:r>
            <w:ins w:id="235" w:author="O'Donnell, Kevin" w:date="2017-05-18T14:42:00Z">
              <w:r w:rsidR="00427DA1">
                <w:rPr>
                  <w:rStyle w:val="StyleVisiontablecellC00000000097372A0-contentC0000000009732010"/>
                  <w:i w:val="0"/>
                  <w:color w:val="auto"/>
                </w:rPr>
                <w:t xml:space="preserve"> reconstructed image thickness</w:t>
              </w:r>
            </w:ins>
            <w:r w:rsidRPr="005A0B94">
              <w:rPr>
                <w:rStyle w:val="StyleVisiontablecellC00000000097372A0-contentC0000000009732010"/>
                <w:i w:val="0"/>
                <w:color w:val="auto"/>
              </w:rPr>
              <w:t xml:space="preserve"> to </w:t>
            </w:r>
            <w:r w:rsidR="002E404D" w:rsidRPr="005A0B94">
              <w:rPr>
                <w:rStyle w:val="StyleVisiontablecellC00000000097372A0-contentC0000000009732010"/>
                <w:i w:val="0"/>
                <w:color w:val="auto"/>
              </w:rPr>
              <w:t>less than or equal 1.25mm</w:t>
            </w:r>
            <w:r w:rsidRPr="005A0B94">
              <w:rPr>
                <w:rStyle w:val="StyleVisiontablecellC00000000097AE140-contentC00000000097B3BF0"/>
                <w:i w:val="0"/>
                <w:color w:val="auto"/>
              </w:rPr>
              <w:t>.</w:t>
            </w:r>
          </w:p>
        </w:tc>
        <w:tc>
          <w:tcPr>
            <w:tcW w:w="635" w:type="pct"/>
          </w:tcPr>
          <w:p w14:paraId="6117568C" w14:textId="77777777" w:rsidR="00FC4701" w:rsidRPr="005A0B94" w:rsidRDefault="00FC4701" w:rsidP="00A50C7C">
            <w:r w:rsidRPr="005A0B94">
              <w:rPr>
                <w:rStyle w:val="StyleVisiontablecellC00000000097372A0-contentC0000000009732010"/>
                <w:i w:val="0"/>
                <w:color w:val="auto"/>
              </w:rPr>
              <w:t>Slice Thickness (0018,0050)</w:t>
            </w:r>
          </w:p>
        </w:tc>
      </w:tr>
      <w:tr w:rsidR="00FC4701" w:rsidRPr="00D92917" w14:paraId="6111890C" w14:textId="77777777" w:rsidTr="00547F69">
        <w:trPr>
          <w:tblCellSpacing w:w="7" w:type="dxa"/>
        </w:trPr>
        <w:tc>
          <w:tcPr>
            <w:tcW w:w="734" w:type="pct"/>
            <w:vAlign w:val="center"/>
          </w:tcPr>
          <w:p w14:paraId="207CF7DE" w14:textId="77777777" w:rsidR="00FC4701" w:rsidRPr="005A0B94" w:rsidRDefault="00FC4701" w:rsidP="00A50C7C">
            <w:pPr>
              <w:rPr>
                <w:rStyle w:val="StyleVisioncontentC00000000097307B0"/>
                <w:i w:val="0"/>
                <w:color w:val="auto"/>
              </w:rPr>
            </w:pPr>
            <w:commentRangeStart w:id="236"/>
            <w:commentRangeStart w:id="237"/>
            <w:r w:rsidRPr="005A0B94">
              <w:rPr>
                <w:rStyle w:val="StyleVisioncontentC00000000097B3710"/>
                <w:i w:val="0"/>
                <w:color w:val="auto"/>
              </w:rPr>
              <w:t>Reconstructed Image Interval</w:t>
            </w:r>
          </w:p>
        </w:tc>
        <w:tc>
          <w:tcPr>
            <w:tcW w:w="1054" w:type="pct"/>
            <w:vAlign w:val="center"/>
          </w:tcPr>
          <w:p w14:paraId="753DC40E" w14:textId="77777777"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p>
        </w:tc>
        <w:tc>
          <w:tcPr>
            <w:tcW w:w="2544" w:type="pct"/>
            <w:vAlign w:val="center"/>
          </w:tcPr>
          <w:p w14:paraId="5D974711" w14:textId="511C36C7" w:rsidR="00FC4701" w:rsidRPr="005A0B94" w:rsidRDefault="00FC4701" w:rsidP="00A50C7C">
            <w:pPr>
              <w:rPr>
                <w:rStyle w:val="StyleVisiontablecellC00000000097372A0-contentC0000000009732010"/>
                <w:i w:val="0"/>
                <w:color w:val="auto"/>
              </w:rPr>
            </w:pPr>
            <w:r w:rsidRPr="005A0B94">
              <w:rPr>
                <w:rStyle w:val="StyleVisiontablecellC00000000097372A0-contentC0000000009732010"/>
                <w:i w:val="0"/>
                <w:color w:val="auto"/>
              </w:rPr>
              <w:t xml:space="preserve">Shall set </w:t>
            </w:r>
            <w:ins w:id="238" w:author="O'Donnell, Kevin" w:date="2017-05-18T14:43:00Z">
              <w:r w:rsidR="00427DA1">
                <w:rPr>
                  <w:rStyle w:val="StyleVisiontablecellC00000000097372A0-contentC0000000009732010"/>
                  <w:i w:val="0"/>
                  <w:color w:val="auto"/>
                </w:rPr>
                <w:t xml:space="preserve">reconstructed image interval </w:t>
              </w:r>
            </w:ins>
            <w:r w:rsidRPr="005A0B94">
              <w:rPr>
                <w:rStyle w:val="StyleVisiontablecellC00000000097372A0-contentC0000000009732010"/>
                <w:i w:val="0"/>
                <w:color w:val="auto"/>
              </w:rPr>
              <w:t>to less than or equal to</w:t>
            </w:r>
            <w:r w:rsidRPr="005A0B94" w:rsidDel="008D18ED">
              <w:rPr>
                <w:rStyle w:val="StyleVisiontablecellC00000000097372A0-contentC0000000009732010"/>
                <w:i w:val="0"/>
                <w:color w:val="auto"/>
              </w:rPr>
              <w:t xml:space="preserve"> </w:t>
            </w:r>
            <w:r w:rsidRPr="005A0B94">
              <w:rPr>
                <w:rStyle w:val="StyleVisiontablecellC00000000097ADD20-contentC00000000097B38B0"/>
                <w:i w:val="0"/>
                <w:color w:val="auto"/>
              </w:rPr>
              <w:t>the Reconstructed Image Thickness (i.e. no gap, may have overlap).</w:t>
            </w:r>
          </w:p>
        </w:tc>
        <w:tc>
          <w:tcPr>
            <w:tcW w:w="635" w:type="pct"/>
          </w:tcPr>
          <w:p w14:paraId="0F8E4C4B" w14:textId="77777777" w:rsidR="00FC4701" w:rsidRPr="005A0B94" w:rsidRDefault="00FC4701" w:rsidP="00A50C7C">
            <w:r w:rsidRPr="005A0B94">
              <w:rPr>
                <w:rStyle w:val="StyleVisiontablecellC00000000097372A0-contentC0000000009732010"/>
                <w:i w:val="0"/>
                <w:color w:val="auto"/>
              </w:rPr>
              <w:t>Spacing Between Slices (0018,0088)</w:t>
            </w:r>
            <w:commentRangeEnd w:id="236"/>
            <w:r w:rsidR="0087765C">
              <w:rPr>
                <w:rStyle w:val="CommentReference"/>
                <w:rFonts w:cs="Times New Roman"/>
                <w:lang w:val="x-none" w:eastAsia="x-none"/>
              </w:rPr>
              <w:commentReference w:id="236"/>
            </w:r>
            <w:commentRangeEnd w:id="237"/>
            <w:r w:rsidR="005B3C55">
              <w:rPr>
                <w:rStyle w:val="CommentReference"/>
                <w:rFonts w:cs="Times New Roman"/>
                <w:lang w:val="x-none" w:eastAsia="x-none"/>
              </w:rPr>
              <w:commentReference w:id="237"/>
            </w:r>
          </w:p>
        </w:tc>
      </w:tr>
      <w:tr w:rsidR="00DD7007" w:rsidRPr="00D92917" w14:paraId="5D16CA9E" w14:textId="77777777" w:rsidTr="00547F69">
        <w:trPr>
          <w:tblCellSpacing w:w="7" w:type="dxa"/>
        </w:trPr>
        <w:tc>
          <w:tcPr>
            <w:tcW w:w="734" w:type="pct"/>
            <w:vAlign w:val="center"/>
          </w:tcPr>
          <w:p w14:paraId="72F530E4" w14:textId="371377B3" w:rsidR="00DD7007" w:rsidRPr="00CF4A05" w:rsidRDefault="00DD7007" w:rsidP="00DD7007">
            <w:pPr>
              <w:rPr>
                <w:rStyle w:val="StyleVisioncontentC00000000097B3710"/>
                <w:i w:val="0"/>
                <w:color w:val="auto"/>
              </w:rPr>
            </w:pPr>
            <w:del w:id="239" w:author="O'Donnell, Kevin" w:date="2017-05-18T19:08:00Z">
              <w:r w:rsidDel="00681443">
                <w:rPr>
                  <w:rStyle w:val="StyleVisioncontentC000000000974CA50"/>
                  <w:i w:val="0"/>
                  <w:color w:val="auto"/>
                </w:rPr>
                <w:delText>Point Spread Function</w:delText>
              </w:r>
            </w:del>
            <w:ins w:id="240" w:author="O'Donnell, Kevin" w:date="2017-05-18T19:08:00Z">
              <w:r w:rsidR="00681443">
                <w:rPr>
                  <w:rStyle w:val="StyleVisioncontentC000000000974CA50"/>
                  <w:i w:val="0"/>
                  <w:color w:val="auto"/>
                </w:rPr>
                <w:t>Resolution</w:t>
              </w:r>
            </w:ins>
          </w:p>
        </w:tc>
        <w:tc>
          <w:tcPr>
            <w:tcW w:w="1054" w:type="pct"/>
            <w:vAlign w:val="center"/>
          </w:tcPr>
          <w:p w14:paraId="43619A48" w14:textId="47F00217" w:rsidR="00DD7007" w:rsidRPr="00BC0B87" w:rsidRDefault="005650D7" w:rsidP="0064749F">
            <w:pPr>
              <w:jc w:val="center"/>
              <w:rPr>
                <w:rStyle w:val="StyleVisiontablecellC00000000097372A0-contentC0000000009732010"/>
                <w:i w:val="0"/>
                <w:color w:val="auto"/>
              </w:rPr>
            </w:pPr>
            <w:commentRangeStart w:id="241"/>
            <w:r>
              <w:rPr>
                <w:rStyle w:val="StyleVisiontablecellC00000000097372A0-contentC0000000009732010"/>
                <w:i w:val="0"/>
                <w:color w:val="auto"/>
              </w:rPr>
              <w:t>Radiologist</w:t>
            </w:r>
            <w:commentRangeEnd w:id="241"/>
            <w:r w:rsidR="00E311F1">
              <w:rPr>
                <w:rStyle w:val="CommentReference"/>
                <w:rFonts w:cs="Times New Roman"/>
                <w:lang w:val="x-none" w:eastAsia="x-none"/>
              </w:rPr>
              <w:commentReference w:id="241"/>
            </w:r>
          </w:p>
        </w:tc>
        <w:tc>
          <w:tcPr>
            <w:tcW w:w="2544" w:type="pct"/>
            <w:vAlign w:val="center"/>
          </w:tcPr>
          <w:p w14:paraId="5784764D" w14:textId="7A48E4AD" w:rsidR="00A6702A" w:rsidRDefault="00DD7007" w:rsidP="00A6702A">
            <w:pPr>
              <w:rPr>
                <w:rStyle w:val="StyleVisiontablecellC00000000097372A0-contentC0000000009732010"/>
                <w:i w:val="0"/>
                <w:color w:val="auto"/>
              </w:rPr>
            </w:pPr>
            <w:r>
              <w:rPr>
                <w:rStyle w:val="StyleVisiontablecellC00000000097372A0-contentC0000000009732010"/>
                <w:i w:val="0"/>
                <w:color w:val="auto"/>
              </w:rPr>
              <w:t xml:space="preserve">Shall validate that </w:t>
            </w:r>
            <w:ins w:id="242" w:author="O'Donnell, Kevin" w:date="2017-05-18T21:31:00Z">
              <w:r w:rsidR="000128DA">
                <w:rPr>
                  <w:rStyle w:val="StyleVisiontablecellC00000000097372A0-contentC0000000009732010"/>
                  <w:i w:val="0"/>
                  <w:color w:val="auto"/>
                </w:rPr>
                <w:t xml:space="preserve">when </w:t>
              </w:r>
            </w:ins>
            <w:ins w:id="243" w:author="O'Donnell, Kevin" w:date="2017-05-18T21:30:00Z">
              <w:r w:rsidR="000128DA">
                <w:rPr>
                  <w:rStyle w:val="StyleVisiontablecellC00000000097372A0-contentC0000000009732010"/>
                  <w:i w:val="0"/>
                  <w:color w:val="auto"/>
                </w:rPr>
                <w:t xml:space="preserve">using settings for an </w:t>
              </w:r>
              <w:commentRangeStart w:id="244"/>
              <w:r w:rsidR="000128DA">
                <w:rPr>
                  <w:rStyle w:val="StyleVisiontablecellC00000000097372A0-contentC0000000009732010"/>
                  <w:i w:val="0"/>
                  <w:color w:val="auto"/>
                </w:rPr>
                <w:t>average</w:t>
              </w:r>
            </w:ins>
            <w:commentRangeEnd w:id="244"/>
            <w:ins w:id="245" w:author="O'Donnell, Kevin" w:date="2017-05-18T21:32:00Z">
              <w:r w:rsidR="000128DA">
                <w:rPr>
                  <w:rStyle w:val="CommentReference"/>
                  <w:rFonts w:cs="Times New Roman"/>
                  <w:lang w:val="x-none" w:eastAsia="x-none"/>
                </w:rPr>
                <w:commentReference w:id="244"/>
              </w:r>
            </w:ins>
            <w:ins w:id="246" w:author="O'Donnell, Kevin" w:date="2017-05-18T21:30:00Z">
              <w:r w:rsidR="000128DA">
                <w:rPr>
                  <w:rStyle w:val="StyleVisiontablecellC00000000097372A0-contentC0000000009732010"/>
                  <w:i w:val="0"/>
                  <w:color w:val="auto"/>
                </w:rPr>
                <w:t>-</w:t>
              </w:r>
              <w:r w:rsidR="000128DA" w:rsidRPr="000128DA">
                <w:rPr>
                  <w:rStyle w:val="StyleVisiontablecellC00000000097372A0-contentC0000000009732010"/>
                  <w:i w:val="0"/>
                  <w:color w:val="auto"/>
                </w:rPr>
                <w:t xml:space="preserve">size patient </w:t>
              </w:r>
            </w:ins>
            <w:r>
              <w:rPr>
                <w:rStyle w:val="StyleVisiontablecellC00000000097372A0-contentC0000000009732010"/>
                <w:i w:val="0"/>
                <w:color w:val="auto"/>
              </w:rPr>
              <w:t>the protocol achieves</w:t>
            </w:r>
            <w:r w:rsidR="00A6702A">
              <w:rPr>
                <w:rStyle w:val="StyleVisiontablecellC00000000097372A0-contentC0000000009732010"/>
                <w:i w:val="0"/>
                <w:color w:val="auto"/>
              </w:rPr>
              <w:t>:</w:t>
            </w:r>
          </w:p>
          <w:p w14:paraId="64858719" w14:textId="5DE7373D" w:rsidR="00D64AB3" w:rsidRPr="002B56A6" w:rsidRDefault="00D64AB3">
            <w:pPr>
              <w:pStyle w:val="ListParagraph"/>
              <w:numPr>
                <w:ilvl w:val="0"/>
                <w:numId w:val="27"/>
              </w:numPr>
              <w:rPr>
                <w:rStyle w:val="StyleVisiontablecellC00000000097372A0-contentC0000000009732010"/>
                <w:i w:val="0"/>
                <w:color w:val="auto"/>
                <w:szCs w:val="22"/>
              </w:rPr>
            </w:pPr>
            <w:r>
              <w:rPr>
                <w:szCs w:val="22"/>
              </w:rPr>
              <w:t>A</w:t>
            </w:r>
            <w:ins w:id="247" w:author="O'Donnell, Kevin" w:date="2017-05-18T21:29:00Z">
              <w:r w:rsidR="000128DA">
                <w:rPr>
                  <w:szCs w:val="22"/>
                </w:rPr>
                <w:t>n</w:t>
              </w:r>
            </w:ins>
            <w:r>
              <w:rPr>
                <w:szCs w:val="22"/>
              </w:rPr>
              <w:t xml:space="preserve"> </w:t>
            </w:r>
            <w:ins w:id="248" w:author="O'Donnell, Kevin" w:date="2017-05-18T19:16:00Z">
              <w:r w:rsidR="00681443">
                <w:rPr>
                  <w:szCs w:val="22"/>
                </w:rPr>
                <w:t>in-plane</w:t>
              </w:r>
            </w:ins>
            <w:del w:id="249" w:author="O'Donnell, Kevin" w:date="2017-05-18T19:16:00Z">
              <w:r w:rsidRPr="009E0348" w:rsidDel="00681443">
                <w:rPr>
                  <w:szCs w:val="22"/>
                </w:rPr>
                <w:delText>3D</w:delText>
              </w:r>
            </w:del>
            <w:r w:rsidRPr="009E0348">
              <w:rPr>
                <w:szCs w:val="22"/>
              </w:rPr>
              <w:t xml:space="preserve"> PSF </w:t>
            </w:r>
            <w:ins w:id="250" w:author="O'Donnell, Kevin" w:date="2017-05-18T21:29:00Z">
              <w:r w:rsidR="000128DA">
                <w:rPr>
                  <w:szCs w:val="22"/>
                </w:rPr>
                <w:t xml:space="preserve">with a standard deviation of </w:t>
              </w:r>
            </w:ins>
            <w:del w:id="251" w:author="O'Donnell, Kevin" w:date="2017-05-18T19:18:00Z">
              <w:r w:rsidRPr="009E0348" w:rsidDel="00F90641">
                <w:rPr>
                  <w:szCs w:val="22"/>
                </w:rPr>
                <w:delText>sigma ellipsoid</w:delText>
              </w:r>
              <w:r w:rsidDel="00F90641">
                <w:rPr>
                  <w:szCs w:val="22"/>
                </w:rPr>
                <w:delText xml:space="preserve"> volume </w:delText>
              </w:r>
            </w:del>
            <w:del w:id="252" w:author="O'Donnell, Kevin" w:date="2017-05-18T21:29:00Z">
              <w:r w:rsidDel="000128DA">
                <w:rPr>
                  <w:szCs w:val="22"/>
                </w:rPr>
                <w:delText xml:space="preserve">of </w:delText>
              </w:r>
            </w:del>
            <w:r>
              <w:rPr>
                <w:szCs w:val="22"/>
              </w:rPr>
              <w:t xml:space="preserve">less than or equal to </w:t>
            </w:r>
            <w:r w:rsidRPr="00A0198D">
              <w:rPr>
                <w:szCs w:val="22"/>
              </w:rPr>
              <w:t>1.5mm</w:t>
            </w:r>
            <w:r w:rsidRPr="00A0198D">
              <w:rPr>
                <w:szCs w:val="22"/>
                <w:vertAlign w:val="superscript"/>
              </w:rPr>
              <w:t>3</w:t>
            </w:r>
            <w:r w:rsidR="005A0B94">
              <w:rPr>
                <w:szCs w:val="22"/>
              </w:rPr>
              <w:t>, and</w:t>
            </w:r>
          </w:p>
          <w:p w14:paraId="4888CB8C" w14:textId="17E9C2CE" w:rsidR="00DD7007" w:rsidRDefault="00D64AB3" w:rsidP="00547F69">
            <w:pPr>
              <w:pStyle w:val="ListParagraph"/>
              <w:numPr>
                <w:ilvl w:val="0"/>
                <w:numId w:val="27"/>
              </w:numPr>
              <w:rPr>
                <w:szCs w:val="22"/>
              </w:rPr>
            </w:pPr>
            <w:r>
              <w:rPr>
                <w:szCs w:val="22"/>
              </w:rPr>
              <w:t>A Z</w:t>
            </w:r>
            <w:ins w:id="253" w:author="O'Donnell, Kevin" w:date="2017-05-18T19:17:00Z">
              <w:r w:rsidR="00681443">
                <w:rPr>
                  <w:szCs w:val="22"/>
                </w:rPr>
                <w:t>-axis</w:t>
              </w:r>
            </w:ins>
            <w:r>
              <w:rPr>
                <w:szCs w:val="22"/>
              </w:rPr>
              <w:t xml:space="preserve"> PSF </w:t>
            </w:r>
            <w:ins w:id="254" w:author="O'Donnell, Kevin" w:date="2017-05-18T21:29:00Z">
              <w:r w:rsidR="000128DA">
                <w:rPr>
                  <w:szCs w:val="22"/>
                </w:rPr>
                <w:t xml:space="preserve">with a standard deviation of </w:t>
              </w:r>
            </w:ins>
            <w:del w:id="255" w:author="O'Donnell, Kevin" w:date="2017-05-18T19:17:00Z">
              <w:r w:rsidDel="00681443">
                <w:rPr>
                  <w:szCs w:val="22"/>
                </w:rPr>
                <w:delText xml:space="preserve">sigma </w:delText>
              </w:r>
            </w:del>
            <w:r>
              <w:rPr>
                <w:szCs w:val="22"/>
              </w:rPr>
              <w:t xml:space="preserve">less than </w:t>
            </w:r>
            <w:del w:id="256" w:author="O'Donnell, Kevin" w:date="2017-05-18T19:17:00Z">
              <w:r w:rsidDel="00681443">
                <w:rPr>
                  <w:szCs w:val="22"/>
                </w:rPr>
                <w:delText xml:space="preserve">two times </w:delText>
              </w:r>
              <w:r w:rsidR="005A0B94" w:rsidDel="00681443">
                <w:rPr>
                  <w:szCs w:val="22"/>
                </w:rPr>
                <w:delText>larger than</w:delText>
              </w:r>
            </w:del>
            <w:ins w:id="257" w:author="O'Donnell, Kevin" w:date="2017-05-18T19:17:00Z">
              <w:r w:rsidR="00681443">
                <w:rPr>
                  <w:szCs w:val="22"/>
                </w:rPr>
                <w:t>twice</w:t>
              </w:r>
            </w:ins>
            <w:r w:rsidR="005A0B94">
              <w:rPr>
                <w:szCs w:val="22"/>
              </w:rPr>
              <w:t xml:space="preserve"> </w:t>
            </w:r>
            <w:r>
              <w:rPr>
                <w:szCs w:val="22"/>
              </w:rPr>
              <w:t>the in-plane PSF</w:t>
            </w:r>
            <w:del w:id="258" w:author="O'Donnell, Kevin" w:date="2017-05-18T19:18:00Z">
              <w:r w:rsidDel="00681443">
                <w:rPr>
                  <w:szCs w:val="22"/>
                </w:rPr>
                <w:delText xml:space="preserve"> sigma</w:delText>
              </w:r>
            </w:del>
            <w:r>
              <w:rPr>
                <w:szCs w:val="22"/>
              </w:rPr>
              <w:t>.</w:t>
            </w:r>
          </w:p>
          <w:p w14:paraId="126894F3" w14:textId="091685FE" w:rsidR="00427DA1" w:rsidRPr="00427DA1" w:rsidRDefault="00427DA1" w:rsidP="00681443">
            <w:pPr>
              <w:rPr>
                <w:rStyle w:val="StyleVisiontablecellC00000000097372A0-contentC0000000009732010"/>
                <w:i w:val="0"/>
                <w:color w:val="auto"/>
                <w:szCs w:val="22"/>
              </w:rPr>
            </w:pPr>
            <w:ins w:id="259" w:author="O'Donnell, Kevin" w:date="2017-05-18T14:44:00Z">
              <w:r w:rsidRPr="00427DA1">
                <w:rPr>
                  <w:rStyle w:val="StyleVisiontablecellC00000000097372A0-contentC0000000009732010"/>
                  <w:i w:val="0"/>
                  <w:color w:val="auto"/>
                  <w:szCs w:val="22"/>
                </w:rPr>
                <w:t>See section 4.1. Assessment Procedure: I</w:t>
              </w:r>
            </w:ins>
            <w:ins w:id="260" w:author="O'Donnell, Kevin" w:date="2017-05-18T19:15:00Z">
              <w:r w:rsidR="00681443">
                <w:rPr>
                  <w:rStyle w:val="StyleVisiontablecellC00000000097372A0-contentC0000000009732010"/>
                  <w:i w:val="0"/>
                  <w:color w:val="auto"/>
                  <w:szCs w:val="22"/>
                </w:rPr>
                <w:t>mage Quality</w:t>
              </w:r>
            </w:ins>
          </w:p>
        </w:tc>
        <w:tc>
          <w:tcPr>
            <w:tcW w:w="635" w:type="pct"/>
            <w:vAlign w:val="center"/>
          </w:tcPr>
          <w:p w14:paraId="5126EB1E" w14:textId="77777777" w:rsidR="00DD7007" w:rsidRPr="007919B3" w:rsidRDefault="00DD7007" w:rsidP="0064749F">
            <w:pPr>
              <w:rPr>
                <w:rStyle w:val="StyleVisiontablecellC00000000097372A0-contentC0000000009732010"/>
                <w:i w:val="0"/>
                <w:color w:val="auto"/>
              </w:rPr>
            </w:pPr>
          </w:p>
        </w:tc>
      </w:tr>
      <w:tr w:rsidR="005A0B94" w:rsidRPr="00D92917" w14:paraId="6CE36712" w14:textId="77777777" w:rsidTr="00547F69">
        <w:trPr>
          <w:tblCellSpacing w:w="7" w:type="dxa"/>
        </w:trPr>
        <w:tc>
          <w:tcPr>
            <w:tcW w:w="734" w:type="pct"/>
            <w:vAlign w:val="center"/>
          </w:tcPr>
          <w:p w14:paraId="63BEFAE7" w14:textId="13B9193E" w:rsidR="005A0B94" w:rsidRPr="00D92917" w:rsidRDefault="005A0B94" w:rsidP="00A50C7C">
            <w:pPr>
              <w:rPr>
                <w:rStyle w:val="StyleVisioncontentC00000000097B3710"/>
                <w:i w:val="0"/>
                <w:color w:val="auto"/>
              </w:rPr>
            </w:pPr>
            <w:r>
              <w:rPr>
                <w:rStyle w:val="StyleVisioncontentC000000000974CA50"/>
                <w:i w:val="0"/>
                <w:color w:val="auto"/>
              </w:rPr>
              <w:t>Edge Enhancement</w:t>
            </w:r>
          </w:p>
        </w:tc>
        <w:tc>
          <w:tcPr>
            <w:tcW w:w="1054" w:type="pct"/>
            <w:vAlign w:val="center"/>
          </w:tcPr>
          <w:p w14:paraId="30AC4962" w14:textId="3F0A1D57" w:rsidR="005A0B94"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37946F53" w14:textId="5B1ABB1F" w:rsidR="005A0B94" w:rsidRDefault="005A0B94" w:rsidP="00427DA1">
            <w:pPr>
              <w:rPr>
                <w:ins w:id="261" w:author="O'Donnell, Kevin" w:date="2017-05-18T14:45:00Z"/>
                <w:rStyle w:val="StyleVisiontablecellC00000000097372A0-contentC0000000009732010"/>
                <w:i w:val="0"/>
                <w:color w:val="auto"/>
              </w:rPr>
            </w:pPr>
            <w:r>
              <w:rPr>
                <w:rStyle w:val="StyleVisiontablecellC00000000097372A0-contentC0000000009732010"/>
                <w:i w:val="0"/>
                <w:color w:val="auto"/>
              </w:rPr>
              <w:t xml:space="preserve">Shall validate that </w:t>
            </w:r>
            <w:ins w:id="262" w:author="O'Donnell, Kevin" w:date="2017-05-18T21:31:00Z">
              <w:r w:rsidR="000128DA">
                <w:rPr>
                  <w:rStyle w:val="StyleVisiontablecellC00000000097372A0-contentC0000000009732010"/>
                  <w:i w:val="0"/>
                  <w:color w:val="auto"/>
                </w:rPr>
                <w:t>when using settings for an average-</w:t>
              </w:r>
              <w:r w:rsidR="000128DA" w:rsidRPr="000128DA">
                <w:rPr>
                  <w:rStyle w:val="StyleVisiontablecellC00000000097372A0-contentC0000000009732010"/>
                  <w:i w:val="0"/>
                  <w:color w:val="auto"/>
                </w:rPr>
                <w:t xml:space="preserve">size patient </w:t>
              </w:r>
            </w:ins>
            <w:r>
              <w:rPr>
                <w:rStyle w:val="StyleVisiontablecellC00000000097372A0-contentC0000000009732010"/>
                <w:i w:val="0"/>
                <w:color w:val="auto"/>
              </w:rPr>
              <w:t xml:space="preserve">the protocol </w:t>
            </w:r>
            <w:del w:id="263" w:author="O'Donnell, Kevin" w:date="2017-05-18T14:45:00Z">
              <w:r w:rsidDel="00427DA1">
                <w:rPr>
                  <w:rStyle w:val="StyleVisiontablecellC00000000097372A0-contentC0000000009732010"/>
                  <w:i w:val="0"/>
                  <w:color w:val="auto"/>
                </w:rPr>
                <w:delText xml:space="preserve">does not </w:delText>
              </w:r>
            </w:del>
            <w:del w:id="264" w:author="O'Donnell, Kevin" w:date="2017-05-18T19:19:00Z">
              <w:r w:rsidDel="00F90641">
                <w:rPr>
                  <w:rStyle w:val="StyleVisiontablecellC00000000097372A0-contentC0000000009732010"/>
                  <w:i w:val="0"/>
                  <w:color w:val="auto"/>
                </w:rPr>
                <w:delText>result</w:delText>
              </w:r>
            </w:del>
            <w:ins w:id="265" w:author="O'Donnell, Kevin" w:date="2017-05-18T19:19:00Z">
              <w:r w:rsidR="00F90641">
                <w:rPr>
                  <w:rStyle w:val="StyleVisiontablecellC00000000097372A0-contentC0000000009732010"/>
                  <w:i w:val="0"/>
                  <w:color w:val="auto"/>
                </w:rPr>
                <w:t>achieves</w:t>
              </w:r>
            </w:ins>
            <w:r>
              <w:rPr>
                <w:rStyle w:val="StyleVisiontablecellC00000000097372A0-contentC0000000009732010"/>
                <w:i w:val="0"/>
                <w:color w:val="auto"/>
              </w:rPr>
              <w:t xml:space="preserve"> </w:t>
            </w:r>
            <w:del w:id="266" w:author="O'Donnell, Kevin" w:date="2017-05-18T19:25:00Z">
              <w:r w:rsidDel="00F90641">
                <w:rPr>
                  <w:rStyle w:val="StyleVisiontablecellC00000000097372A0-contentC0000000009732010"/>
                  <w:i w:val="0"/>
                  <w:color w:val="auto"/>
                </w:rPr>
                <w:delText xml:space="preserve">in </w:delText>
              </w:r>
            </w:del>
            <w:r>
              <w:rPr>
                <w:rStyle w:val="StyleVisiontablecellC00000000097372A0-contentC0000000009732010"/>
                <w:i w:val="0"/>
                <w:color w:val="auto"/>
              </w:rPr>
              <w:t xml:space="preserve">edge enhancement </w:t>
            </w:r>
            <w:ins w:id="267" w:author="O'Donnell, Kevin" w:date="2017-05-18T14:45:00Z">
              <w:r w:rsidR="00427DA1">
                <w:rPr>
                  <w:rStyle w:val="StyleVisiontablecellC00000000097372A0-contentC0000000009732010"/>
                  <w:i w:val="0"/>
                  <w:color w:val="auto"/>
                </w:rPr>
                <w:t>less than or equal to</w:t>
              </w:r>
            </w:ins>
            <w:del w:id="268" w:author="O'Donnell, Kevin" w:date="2017-05-18T14:45:00Z">
              <w:r w:rsidDel="00427DA1">
                <w:rPr>
                  <w:rStyle w:val="StyleVisiontablecellC00000000097372A0-contentC0000000009732010"/>
                  <w:i w:val="0"/>
                  <w:color w:val="auto"/>
                </w:rPr>
                <w:delText>exceeding</w:delText>
              </w:r>
            </w:del>
            <w:r>
              <w:rPr>
                <w:rStyle w:val="StyleVisiontablecellC00000000097372A0-contentC0000000009732010"/>
                <w:i w:val="0"/>
                <w:color w:val="auto"/>
              </w:rPr>
              <w:t xml:space="preserve"> 5%.</w:t>
            </w:r>
          </w:p>
          <w:p w14:paraId="632845AC" w14:textId="77777777" w:rsidR="00F90641" w:rsidRDefault="00F90641" w:rsidP="00427DA1">
            <w:pPr>
              <w:rPr>
                <w:ins w:id="269" w:author="O'Donnell, Kevin" w:date="2017-05-18T19:27:00Z"/>
                <w:rStyle w:val="StyleVisiontablecellC00000000097372A0-contentC0000000009732010"/>
                <w:i w:val="0"/>
                <w:color w:val="auto"/>
              </w:rPr>
            </w:pPr>
          </w:p>
          <w:p w14:paraId="3592AB60" w14:textId="1E523186" w:rsidR="00427DA1" w:rsidRPr="00DD29DC" w:rsidRDefault="00427DA1" w:rsidP="00427DA1">
            <w:pPr>
              <w:rPr>
                <w:rStyle w:val="StyleVisiontablecellC00000000097372A0-contentC0000000009732010"/>
                <w:i w:val="0"/>
                <w:color w:val="auto"/>
              </w:rPr>
            </w:pPr>
            <w:ins w:id="270" w:author="O'Donnell, Kevin" w:date="2017-05-18T14:46:00Z">
              <w:r>
                <w:rPr>
                  <w:rStyle w:val="StyleVisiontablecellC00000000097372A0-contentC0000000009732010"/>
                  <w:i w:val="0"/>
                  <w:color w:val="auto"/>
                </w:rPr>
                <w:t>See section 4.1 Assessment Procedure</w:t>
              </w:r>
            </w:ins>
            <w:ins w:id="271" w:author="O'Donnell, Kevin" w:date="2017-05-18T19:15:00Z">
              <w:r w:rsidR="00681443" w:rsidRPr="00681443">
                <w:rPr>
                  <w:rStyle w:val="StyleVisiontablecellC00000000097372A0-contentC0000000009732010"/>
                  <w:i w:val="0"/>
                  <w:color w:val="auto"/>
                </w:rPr>
                <w:t>: Image Quality</w:t>
              </w:r>
            </w:ins>
          </w:p>
        </w:tc>
        <w:tc>
          <w:tcPr>
            <w:tcW w:w="635" w:type="pct"/>
          </w:tcPr>
          <w:p w14:paraId="56C55F3C" w14:textId="77777777" w:rsidR="005A0B94" w:rsidRDefault="005A0B94" w:rsidP="00A50C7C">
            <w:pPr>
              <w:rPr>
                <w:rStyle w:val="StyleVisiontablecellC00000000097372A0-contentC0000000009732010"/>
                <w:i w:val="0"/>
                <w:color w:val="auto"/>
              </w:rPr>
            </w:pPr>
          </w:p>
        </w:tc>
      </w:tr>
      <w:tr w:rsidR="005A0B94" w:rsidRPr="00D92917" w14:paraId="4F6CA37D" w14:textId="77777777" w:rsidTr="00547F69">
        <w:trPr>
          <w:tblCellSpacing w:w="7" w:type="dxa"/>
        </w:trPr>
        <w:tc>
          <w:tcPr>
            <w:tcW w:w="734" w:type="pct"/>
            <w:vAlign w:val="center"/>
          </w:tcPr>
          <w:p w14:paraId="2AB2C6EA" w14:textId="689F44A5" w:rsidR="005A0B94" w:rsidDel="0097423F" w:rsidRDefault="005A0B94" w:rsidP="00A50C7C">
            <w:pPr>
              <w:rPr>
                <w:rStyle w:val="StyleVisioncontentC000000000974CA50"/>
                <w:i w:val="0"/>
                <w:color w:val="auto"/>
              </w:rPr>
            </w:pPr>
            <w:del w:id="272" w:author="O'Donnell, Kevin" w:date="2017-05-18T21:37:00Z">
              <w:r w:rsidDel="00DD3C4C">
                <w:rPr>
                  <w:rStyle w:val="StyleVisioncontentC000000000974CA50"/>
                  <w:i w:val="0"/>
                  <w:color w:val="auto"/>
                </w:rPr>
                <w:delText>HU Deviation</w:delText>
              </w:r>
            </w:del>
            <w:ins w:id="273" w:author="O'Donnell, Kevin" w:date="2017-05-18T21:37:00Z">
              <w:r w:rsidR="00DD3C4C">
                <w:rPr>
                  <w:rStyle w:val="StyleVisioncontentC000000000974CA50"/>
                  <w:i w:val="0"/>
                  <w:color w:val="auto"/>
                </w:rPr>
                <w:t>Voxel Bias</w:t>
              </w:r>
            </w:ins>
          </w:p>
        </w:tc>
        <w:tc>
          <w:tcPr>
            <w:tcW w:w="1054" w:type="pct"/>
            <w:vAlign w:val="center"/>
          </w:tcPr>
          <w:p w14:paraId="2785DA33" w14:textId="655E68C6" w:rsidR="005A0B94" w:rsidDel="0097423F"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144324F0" w14:textId="742A1318" w:rsidR="005A0B94" w:rsidRDefault="005A0B94" w:rsidP="00A50C7C">
            <w:pPr>
              <w:rPr>
                <w:ins w:id="274" w:author="O'Donnell, Kevin" w:date="2017-05-18T16:01:00Z"/>
                <w:rStyle w:val="StyleVisiontablecellC00000000097372A0-contentC0000000009732010"/>
                <w:i w:val="0"/>
                <w:color w:val="auto"/>
              </w:rPr>
            </w:pPr>
            <w:r>
              <w:rPr>
                <w:rStyle w:val="StyleVisiontablecellC00000000097372A0-contentC0000000009732010"/>
                <w:i w:val="0"/>
                <w:color w:val="auto"/>
              </w:rPr>
              <w:t xml:space="preserve">Shall validate that </w:t>
            </w:r>
            <w:ins w:id="275" w:author="O'Donnell, Kevin" w:date="2017-05-18T21:31:00Z">
              <w:r w:rsidR="000128DA">
                <w:rPr>
                  <w:rStyle w:val="StyleVisiontablecellC00000000097372A0-contentC0000000009732010"/>
                  <w:i w:val="0"/>
                  <w:color w:val="auto"/>
                </w:rPr>
                <w:t>when using settings for an average-</w:t>
              </w:r>
              <w:r w:rsidR="000128DA" w:rsidRPr="000128DA">
                <w:rPr>
                  <w:rStyle w:val="StyleVisiontablecellC00000000097372A0-contentC0000000009732010"/>
                  <w:i w:val="0"/>
                  <w:color w:val="auto"/>
                </w:rPr>
                <w:t xml:space="preserve">size patient </w:t>
              </w:r>
            </w:ins>
            <w:r>
              <w:rPr>
                <w:rStyle w:val="StyleVisiontablecellC00000000097372A0-contentC0000000009732010"/>
                <w:i w:val="0"/>
                <w:color w:val="auto"/>
              </w:rPr>
              <w:t xml:space="preserve">the protocol </w:t>
            </w:r>
            <w:del w:id="276" w:author="O'Donnell, Kevin" w:date="2017-05-18T19:19:00Z">
              <w:r w:rsidDel="00F90641">
                <w:rPr>
                  <w:rStyle w:val="StyleVisiontablecellC00000000097372A0-contentC0000000009732010"/>
                  <w:i w:val="0"/>
                  <w:color w:val="auto"/>
                </w:rPr>
                <w:delText xml:space="preserve">results </w:delText>
              </w:r>
            </w:del>
            <w:ins w:id="277" w:author="O'Donnell, Kevin" w:date="2017-05-18T19:19:00Z">
              <w:r w:rsidR="00F90641">
                <w:rPr>
                  <w:rStyle w:val="StyleVisiontablecellC00000000097372A0-contentC0000000009732010"/>
                  <w:i w:val="0"/>
                  <w:color w:val="auto"/>
                </w:rPr>
                <w:t>achieves</w:t>
              </w:r>
            </w:ins>
            <w:del w:id="278" w:author="O'Donnell, Kevin" w:date="2017-05-18T21:34:00Z">
              <w:r w:rsidDel="00DD3C4C">
                <w:rPr>
                  <w:rStyle w:val="StyleVisiontablecellC00000000097372A0-contentC0000000009732010"/>
                  <w:i w:val="0"/>
                  <w:color w:val="auto"/>
                </w:rPr>
                <w:delText xml:space="preserve">in </w:delText>
              </w:r>
              <w:r w:rsidRPr="0097423F" w:rsidDel="00DD3C4C">
                <w:rPr>
                  <w:rStyle w:val="StyleVisiontablecellC00000000097372A0-contentC0000000009732010"/>
                  <w:i w:val="0"/>
                  <w:color w:val="auto"/>
                </w:rPr>
                <w:delText>CT</w:delText>
              </w:r>
            </w:del>
            <w:r w:rsidRPr="0097423F">
              <w:rPr>
                <w:rStyle w:val="StyleVisiontablecellC00000000097372A0-contentC0000000009732010"/>
                <w:i w:val="0"/>
                <w:color w:val="auto"/>
              </w:rPr>
              <w:t xml:space="preserve"> </w:t>
            </w:r>
            <w:ins w:id="279" w:author="O'Donnell, Kevin" w:date="2017-05-18T21:37:00Z">
              <w:r w:rsidR="00DD3C4C">
                <w:rPr>
                  <w:rStyle w:val="StyleVisiontablecellC00000000097372A0-contentC0000000009732010"/>
                  <w:i w:val="0"/>
                  <w:color w:val="auto"/>
                </w:rPr>
                <w:t>voxel bias</w:t>
              </w:r>
            </w:ins>
            <w:del w:id="280" w:author="O'Donnell, Kevin" w:date="2017-05-18T21:37:00Z">
              <w:r w:rsidRPr="0097423F" w:rsidDel="00DD3C4C">
                <w:rPr>
                  <w:rStyle w:val="StyleVisiontablecellC00000000097372A0-contentC0000000009732010"/>
                  <w:i w:val="0"/>
                  <w:color w:val="auto"/>
                </w:rPr>
                <w:delText xml:space="preserve">HU </w:delText>
              </w:r>
            </w:del>
            <w:del w:id="281" w:author="O'Donnell, Kevin" w:date="2017-05-18T21:34:00Z">
              <w:r w:rsidRPr="0097423F" w:rsidDel="00DD3C4C">
                <w:rPr>
                  <w:rStyle w:val="StyleVisiontablecellC00000000097372A0-contentC0000000009732010"/>
                  <w:i w:val="0"/>
                  <w:color w:val="auto"/>
                </w:rPr>
                <w:delText>value</w:delText>
              </w:r>
              <w:r w:rsidDel="00DD3C4C">
                <w:rPr>
                  <w:rStyle w:val="StyleVisiontablecellC00000000097372A0-contentC0000000009732010"/>
                  <w:i w:val="0"/>
                  <w:color w:val="auto"/>
                </w:rPr>
                <w:delText xml:space="preserve"> </w:delText>
              </w:r>
            </w:del>
            <w:del w:id="282" w:author="O'Donnell, Kevin" w:date="2017-05-18T21:37:00Z">
              <w:r w:rsidDel="00DD3C4C">
                <w:rPr>
                  <w:rStyle w:val="StyleVisiontablecellC00000000097372A0-contentC0000000009732010"/>
                  <w:i w:val="0"/>
                  <w:color w:val="auto"/>
                </w:rPr>
                <w:delText>deviation</w:delText>
              </w:r>
            </w:del>
            <w:r>
              <w:rPr>
                <w:rStyle w:val="StyleVisiontablecellC00000000097372A0-contentC0000000009732010"/>
                <w:i w:val="0"/>
                <w:color w:val="auto"/>
              </w:rPr>
              <w:t xml:space="preserve"> of less than 35 HU </w:t>
            </w:r>
            <w:r w:rsidRPr="0097423F">
              <w:rPr>
                <w:rStyle w:val="StyleVisiontablecellC00000000097372A0-contentC0000000009732010"/>
                <w:i w:val="0"/>
                <w:color w:val="auto"/>
              </w:rPr>
              <w:t>for</w:t>
            </w:r>
            <w:r>
              <w:rPr>
                <w:rStyle w:val="StyleVisiontablecellC00000000097372A0-contentC0000000009732010"/>
                <w:i w:val="0"/>
                <w:color w:val="auto"/>
              </w:rPr>
              <w:t xml:space="preserve"> </w:t>
            </w:r>
            <w:ins w:id="283" w:author="O'Donnell, Kevin" w:date="2017-05-18T21:34:00Z">
              <w:r w:rsidR="00DD3C4C">
                <w:rPr>
                  <w:rStyle w:val="StyleVisiontablecellC00000000097372A0-contentC0000000009732010"/>
                  <w:i w:val="0"/>
                  <w:color w:val="auto"/>
                </w:rPr>
                <w:t xml:space="preserve">each of </w:t>
              </w:r>
            </w:ins>
            <w:r w:rsidRPr="0097423F">
              <w:rPr>
                <w:rStyle w:val="StyleVisiontablecellC00000000097372A0-contentC0000000009732010"/>
                <w:i w:val="0"/>
                <w:color w:val="auto"/>
              </w:rPr>
              <w:t>Air</w:t>
            </w:r>
            <w:r w:rsidR="00EA5400">
              <w:rPr>
                <w:rStyle w:val="StyleVisiontablecellC00000000097372A0-contentC0000000009732010"/>
                <w:i w:val="0"/>
                <w:color w:val="auto"/>
              </w:rPr>
              <w:t>, Acrylic,</w:t>
            </w:r>
            <w:r w:rsidRPr="0097423F">
              <w:rPr>
                <w:rStyle w:val="StyleVisiontablecellC00000000097372A0-contentC0000000009732010"/>
                <w:i w:val="0"/>
                <w:color w:val="auto"/>
              </w:rPr>
              <w:t xml:space="preserve"> Delrin</w:t>
            </w:r>
            <w:r w:rsidR="005B3C55">
              <w:rPr>
                <w:rStyle w:val="StyleVisiontablecellC00000000097372A0-contentC0000000009732010"/>
                <w:i w:val="0"/>
                <w:color w:val="auto"/>
              </w:rPr>
              <w:t>, and Teflon</w:t>
            </w:r>
            <w:del w:id="284" w:author="O'Donnell, Kevin" w:date="2017-05-18T21:35:00Z">
              <w:r w:rsidRPr="0097423F" w:rsidDel="00DD3C4C">
                <w:rPr>
                  <w:rStyle w:val="StyleVisiontablecellC00000000097372A0-contentC0000000009732010"/>
                  <w:i w:val="0"/>
                  <w:color w:val="auto"/>
                </w:rPr>
                <w:delText xml:space="preserve"> materials</w:delText>
              </w:r>
            </w:del>
            <w:r w:rsidRPr="0097423F">
              <w:rPr>
                <w:rStyle w:val="StyleVisiontablecellC00000000097372A0-contentC0000000009732010"/>
                <w:i w:val="0"/>
                <w:color w:val="auto"/>
              </w:rPr>
              <w:t>.</w:t>
            </w:r>
          </w:p>
          <w:p w14:paraId="63E4337B" w14:textId="77777777" w:rsidR="00F90641" w:rsidRDefault="00F90641" w:rsidP="00A50C7C">
            <w:pPr>
              <w:rPr>
                <w:ins w:id="285" w:author="O'Donnell, Kevin" w:date="2017-05-18T19:27:00Z"/>
                <w:rStyle w:val="StyleVisiontablecellC00000000097372A0-contentC0000000009732010"/>
                <w:i w:val="0"/>
                <w:color w:val="auto"/>
              </w:rPr>
            </w:pPr>
          </w:p>
          <w:p w14:paraId="55108C2D" w14:textId="08323095" w:rsidR="00E311F1" w:rsidDel="0097423F" w:rsidRDefault="00E311F1" w:rsidP="00A50C7C">
            <w:pPr>
              <w:rPr>
                <w:rStyle w:val="StyleVisiontablecellC00000000097372A0-contentC0000000009732010"/>
                <w:i w:val="0"/>
                <w:color w:val="auto"/>
              </w:rPr>
            </w:pPr>
            <w:ins w:id="286" w:author="O'Donnell, Kevin" w:date="2017-05-18T16:01:00Z">
              <w:r w:rsidRPr="00E311F1">
                <w:rPr>
                  <w:rStyle w:val="StyleVisiontablecellC00000000097372A0-contentC0000000009732010"/>
                  <w:i w:val="0"/>
                  <w:color w:val="auto"/>
                </w:rPr>
                <w:t>See section 4.1 Assessment Procedure</w:t>
              </w:r>
            </w:ins>
            <w:ins w:id="287" w:author="O'Donnell, Kevin" w:date="2017-05-18T19:15:00Z">
              <w:r w:rsidR="00681443" w:rsidRPr="00681443">
                <w:rPr>
                  <w:rStyle w:val="StyleVisiontablecellC00000000097372A0-contentC0000000009732010"/>
                  <w:i w:val="0"/>
                  <w:color w:val="auto"/>
                </w:rPr>
                <w:t>: Image Quality</w:t>
              </w:r>
            </w:ins>
          </w:p>
        </w:tc>
        <w:tc>
          <w:tcPr>
            <w:tcW w:w="635" w:type="pct"/>
          </w:tcPr>
          <w:p w14:paraId="76DE7648" w14:textId="77777777" w:rsidR="005A0B94" w:rsidRDefault="005A0B94" w:rsidP="00A50C7C">
            <w:pPr>
              <w:rPr>
                <w:rStyle w:val="StyleVisiontablecellC00000000097372A0-contentC0000000009732010"/>
                <w:i w:val="0"/>
                <w:color w:val="auto"/>
              </w:rPr>
            </w:pPr>
          </w:p>
        </w:tc>
      </w:tr>
      <w:tr w:rsidR="003E65DD" w:rsidRPr="00D92917" w14:paraId="1C4BAF65" w14:textId="77777777" w:rsidTr="00547F69">
        <w:trPr>
          <w:tblCellSpacing w:w="7" w:type="dxa"/>
        </w:trPr>
        <w:tc>
          <w:tcPr>
            <w:tcW w:w="734" w:type="pct"/>
            <w:vAlign w:val="center"/>
          </w:tcPr>
          <w:p w14:paraId="5D5F50D4" w14:textId="310343A6" w:rsidR="003E65DD" w:rsidDel="0097423F" w:rsidRDefault="003E65DD" w:rsidP="00A50C7C">
            <w:pPr>
              <w:rPr>
                <w:rStyle w:val="StyleVisioncontentC000000000974CA50"/>
                <w:i w:val="0"/>
                <w:color w:val="auto"/>
              </w:rPr>
            </w:pPr>
            <w:r>
              <w:rPr>
                <w:rStyle w:val="StyleVisioncontentC000000000974CA50"/>
                <w:i w:val="0"/>
                <w:color w:val="auto"/>
              </w:rPr>
              <w:t>Voxel Noise</w:t>
            </w:r>
          </w:p>
        </w:tc>
        <w:tc>
          <w:tcPr>
            <w:tcW w:w="1054" w:type="pct"/>
            <w:vAlign w:val="center"/>
          </w:tcPr>
          <w:p w14:paraId="2CACB54D" w14:textId="654713D7" w:rsidR="003E65DD" w:rsidDel="0097423F" w:rsidRDefault="003E65DD" w:rsidP="00A50C7C">
            <w:pPr>
              <w:jc w:val="center"/>
              <w:rPr>
                <w:rStyle w:val="StyleVisiontablecellC00000000097372A0-contentC0000000009732010"/>
                <w:i w:val="0"/>
                <w:color w:val="auto"/>
              </w:rPr>
            </w:pPr>
            <w:r w:rsidDel="00CE67B0">
              <w:rPr>
                <w:rStyle w:val="StyleVisiontablecellC00000000097372A0-contentC0000000009732010"/>
                <w:i w:val="0"/>
                <w:color w:val="auto"/>
              </w:rPr>
              <w:t>Radiologist</w:t>
            </w:r>
          </w:p>
        </w:tc>
        <w:tc>
          <w:tcPr>
            <w:tcW w:w="2544" w:type="pct"/>
            <w:vAlign w:val="center"/>
          </w:tcPr>
          <w:p w14:paraId="20C529A5" w14:textId="29E3C1C2" w:rsidR="003E65DD" w:rsidRDefault="003E65DD">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w:t>
            </w:r>
            <w:ins w:id="288" w:author="O'Donnell, Kevin" w:date="2017-05-18T21:31:00Z">
              <w:r w:rsidR="000128DA">
                <w:rPr>
                  <w:rStyle w:val="StyleVisiontablecellC00000000097372A0-contentC0000000009732010"/>
                  <w:i w:val="0"/>
                  <w:color w:val="auto"/>
                </w:rPr>
                <w:t>when using settings for an average-</w:t>
              </w:r>
              <w:r w:rsidR="000128DA" w:rsidRPr="000128DA">
                <w:rPr>
                  <w:rStyle w:val="StyleVisiontablecellC00000000097372A0-contentC0000000009732010"/>
                  <w:i w:val="0"/>
                  <w:color w:val="auto"/>
                </w:rPr>
                <w:t xml:space="preserve">size patient </w:t>
              </w:r>
            </w:ins>
            <w:r>
              <w:rPr>
                <w:rStyle w:val="StyleVisiontablecellC00000000097372A0-contentC0000000009732010"/>
                <w:i w:val="0"/>
                <w:color w:val="auto"/>
              </w:rPr>
              <w:t xml:space="preserve">the </w:t>
            </w:r>
            <w:r w:rsidRPr="005559EB">
              <w:rPr>
                <w:rStyle w:val="StyleVisiontablecellC00000000097372A0-contentC0000000009732010"/>
                <w:i w:val="0"/>
                <w:color w:val="auto"/>
              </w:rPr>
              <w:t>protocol achieve</w:t>
            </w:r>
            <w:r w:rsidR="00060F87">
              <w:rPr>
                <w:rStyle w:val="StyleVisiontablecellC00000000097372A0-contentC0000000009732010"/>
                <w:i w:val="0"/>
                <w:color w:val="auto"/>
              </w:rPr>
              <w:t>s</w:t>
            </w:r>
          </w:p>
          <w:p w14:paraId="17836DF6" w14:textId="7F48B60F" w:rsidR="003E65DD" w:rsidRDefault="003E65DD" w:rsidP="00E311F1">
            <w:pPr>
              <w:pStyle w:val="ListParagraph"/>
              <w:ind w:left="0"/>
              <w:rPr>
                <w:ins w:id="289" w:author="O'Donnell, Kevin" w:date="2017-05-18T16:04:00Z"/>
                <w:rStyle w:val="StyleVisiontablecellC0000000009739660-contentC000000000974CBF0"/>
                <w:i w:val="0"/>
                <w:color w:val="auto"/>
              </w:rPr>
            </w:pPr>
            <w:r w:rsidRPr="00CA72AA">
              <w:rPr>
                <w:rStyle w:val="StyleVisiontablecellC00000000097372A0-contentC0000000009732010"/>
                <w:i w:val="0"/>
                <w:color w:val="auto"/>
              </w:rPr>
              <w:t xml:space="preserve">a </w:t>
            </w:r>
            <w:ins w:id="290" w:author="O'Donnell, Kevin" w:date="2017-05-18T16:04:00Z">
              <w:r w:rsidR="00E311F1">
                <w:rPr>
                  <w:rStyle w:val="StyleVisiontablecellC00000000097372A0-contentC0000000009732010"/>
                  <w:i w:val="0"/>
                  <w:color w:val="auto"/>
                </w:rPr>
                <w:t xml:space="preserve">voxel noise </w:t>
              </w:r>
            </w:ins>
            <w:r w:rsidRPr="00CA72AA">
              <w:rPr>
                <w:rStyle w:val="StyleVisiontablecellC00000000097372A0-contentC0000000009732010"/>
                <w:i w:val="0"/>
                <w:color w:val="auto"/>
              </w:rPr>
              <w:t xml:space="preserve">standard deviation </w:t>
            </w:r>
            <w:del w:id="291" w:author="O'Donnell, Kevin" w:date="2017-05-18T19:27:00Z">
              <w:r w:rsidDel="00F90641">
                <w:rPr>
                  <w:rStyle w:val="StyleVisiontablecellC00000000097372A0-contentC0000000009732010"/>
                  <w:i w:val="0"/>
                  <w:color w:val="auto"/>
                </w:rPr>
                <w:delText>that is</w:delText>
              </w:r>
            </w:del>
            <w:ins w:id="292" w:author="O'Donnell, Kevin" w:date="2017-05-18T19:27:00Z">
              <w:r w:rsidR="00F90641">
                <w:rPr>
                  <w:rStyle w:val="StyleVisiontablecellC00000000097372A0-contentC0000000009732010"/>
                  <w:i w:val="0"/>
                  <w:color w:val="auto"/>
                </w:rPr>
                <w:t>of</w:t>
              </w:r>
            </w:ins>
            <w:r w:rsidRPr="00CA72AA">
              <w:rPr>
                <w:rStyle w:val="StyleVisiontablecellC00000000097372A0-contentC0000000009732010"/>
                <w:i w:val="0"/>
                <w:color w:val="auto"/>
              </w:rPr>
              <w:t xml:space="preserve"> &lt;</w:t>
            </w:r>
            <w:r>
              <w:rPr>
                <w:rStyle w:val="StyleVisiontablecellC00000000097372A0-contentC0000000009732010"/>
                <w:i w:val="0"/>
                <w:color w:val="auto"/>
              </w:rPr>
              <w:t>=</w:t>
            </w:r>
            <w:r w:rsidRPr="00CA72AA">
              <w:rPr>
                <w:rStyle w:val="StyleVisiontablecellC00000000097372A0-contentC0000000009732010"/>
                <w:i w:val="0"/>
                <w:color w:val="auto"/>
              </w:rPr>
              <w:t xml:space="preserve"> </w:t>
            </w:r>
            <w:r>
              <w:rPr>
                <w:rStyle w:val="StyleVisiontablecellC00000000097372A0-contentC0000000009732010"/>
                <w:i w:val="0"/>
                <w:color w:val="auto"/>
              </w:rPr>
              <w:t>5</w:t>
            </w:r>
            <w:r w:rsidRPr="00CA72AA">
              <w:rPr>
                <w:rStyle w:val="StyleVisiontablecellC00000000097372A0-contentC0000000009732010"/>
                <w:i w:val="0"/>
                <w:color w:val="auto"/>
              </w:rPr>
              <w:t>0</w:t>
            </w:r>
            <w:r w:rsidR="00060F87">
              <w:rPr>
                <w:rStyle w:val="StyleVisiontablecellC00000000097372A0-contentC0000000009732010"/>
                <w:i w:val="0"/>
                <w:color w:val="auto"/>
              </w:rPr>
              <w:t xml:space="preserve"> </w:t>
            </w:r>
            <w:r w:rsidRPr="00CA72AA">
              <w:rPr>
                <w:rStyle w:val="StyleVisiontablecellC00000000097372A0-contentC0000000009732010"/>
                <w:i w:val="0"/>
                <w:color w:val="auto"/>
              </w:rPr>
              <w:t>HU</w:t>
            </w:r>
            <w:r>
              <w:rPr>
                <w:rStyle w:val="StyleVisiontablecellC00000000097372A0-contentC0000000009732010"/>
                <w:i w:val="0"/>
                <w:color w:val="auto"/>
              </w:rPr>
              <w:t xml:space="preserve"> </w:t>
            </w:r>
            <w:ins w:id="293" w:author="O'Donnell, Kevin" w:date="2017-05-18T19:22:00Z">
              <w:r w:rsidR="00F90641">
                <w:rPr>
                  <w:rStyle w:val="StyleVisiontablecellC00000000097372A0-contentC0000000009732010"/>
                  <w:i w:val="0"/>
                  <w:color w:val="auto"/>
                </w:rPr>
                <w:t xml:space="preserve">in each of </w:t>
              </w:r>
            </w:ins>
            <w:del w:id="294" w:author="O'Donnell, Kevin" w:date="2017-05-18T19:22:00Z">
              <w:r w:rsidDel="00F90641">
                <w:rPr>
                  <w:rStyle w:val="StyleVisiontablecellC00000000097372A0-contentC0000000009732010"/>
                  <w:i w:val="0"/>
                  <w:color w:val="auto"/>
                </w:rPr>
                <w:delText xml:space="preserve">for homogeneous </w:delText>
              </w:r>
            </w:del>
            <w:r>
              <w:rPr>
                <w:rStyle w:val="StyleVisiontablecellC00000000097372A0-contentC0000000009732010"/>
                <w:i w:val="0"/>
                <w:color w:val="auto"/>
              </w:rPr>
              <w:t>Air, Acrylic</w:t>
            </w:r>
            <w:r w:rsidR="00060F87">
              <w:rPr>
                <w:rStyle w:val="StyleVisiontablecellC00000000097372A0-contentC0000000009732010"/>
                <w:i w:val="0"/>
                <w:color w:val="auto"/>
              </w:rPr>
              <w:t>,</w:t>
            </w:r>
            <w:r>
              <w:rPr>
                <w:rStyle w:val="StyleVisiontablecellC00000000097372A0-contentC0000000009732010"/>
                <w:i w:val="0"/>
                <w:color w:val="auto"/>
              </w:rPr>
              <w:t xml:space="preserve"> </w:t>
            </w:r>
            <w:del w:id="295" w:author="O'Donnell, Kevin" w:date="2017-05-18T16:04:00Z">
              <w:r w:rsidDel="00E311F1">
                <w:rPr>
                  <w:rStyle w:val="StyleVisiontablecellC00000000097372A0-contentC0000000009732010"/>
                  <w:i w:val="0"/>
                  <w:color w:val="auto"/>
                </w:rPr>
                <w:delText xml:space="preserve">and </w:delText>
              </w:r>
            </w:del>
            <w:r>
              <w:rPr>
                <w:rStyle w:val="StyleVisiontablecellC00000000097372A0-contentC0000000009732010"/>
                <w:i w:val="0"/>
                <w:color w:val="auto"/>
              </w:rPr>
              <w:t>Delrin</w:t>
            </w:r>
            <w:r w:rsidR="005B3C55">
              <w:rPr>
                <w:rStyle w:val="StyleVisiontablecellC00000000097372A0-contentC0000000009732010"/>
                <w:i w:val="0"/>
                <w:color w:val="auto"/>
              </w:rPr>
              <w:t>, and Teflon</w:t>
            </w:r>
            <w:del w:id="296" w:author="O'Donnell, Kevin" w:date="2017-05-18T21:35:00Z">
              <w:r w:rsidDel="00DD3C4C">
                <w:rPr>
                  <w:rStyle w:val="StyleVisiontablecellC00000000097372A0-contentC0000000009732010"/>
                  <w:i w:val="0"/>
                  <w:color w:val="auto"/>
                </w:rPr>
                <w:delText xml:space="preserve"> material</w:delText>
              </w:r>
            </w:del>
            <w:del w:id="297" w:author="O'Donnell, Kevin" w:date="2017-05-18T19:22:00Z">
              <w:r w:rsidDel="00F90641">
                <w:rPr>
                  <w:rStyle w:val="StyleVisiontablecellC00000000097372A0-contentC0000000009732010"/>
                  <w:i w:val="0"/>
                  <w:color w:val="auto"/>
                </w:rPr>
                <w:delText>s</w:delText>
              </w:r>
            </w:del>
            <w:r>
              <w:rPr>
                <w:rStyle w:val="StyleVisiontablecellC0000000009739660-contentC000000000974CBF0"/>
                <w:i w:val="0"/>
                <w:color w:val="auto"/>
              </w:rPr>
              <w:t>.</w:t>
            </w:r>
          </w:p>
          <w:p w14:paraId="7384DB47" w14:textId="77777777" w:rsidR="00F90641" w:rsidRDefault="00F90641" w:rsidP="00E311F1">
            <w:pPr>
              <w:pStyle w:val="ListParagraph"/>
              <w:ind w:left="0"/>
              <w:rPr>
                <w:ins w:id="298" w:author="O'Donnell, Kevin" w:date="2017-05-18T19:27:00Z"/>
                <w:rStyle w:val="StyleVisiontablecellC0000000009739660-contentC000000000974CBF0"/>
                <w:i w:val="0"/>
                <w:color w:val="auto"/>
              </w:rPr>
            </w:pPr>
          </w:p>
          <w:p w14:paraId="78B40E1B" w14:textId="1D2F6DD0" w:rsidR="00E311F1" w:rsidDel="0097423F" w:rsidRDefault="00E311F1" w:rsidP="00E311F1">
            <w:pPr>
              <w:pStyle w:val="ListParagraph"/>
              <w:ind w:left="0"/>
              <w:rPr>
                <w:rStyle w:val="StyleVisiontablecellC00000000097372A0-contentC0000000009732010"/>
                <w:i w:val="0"/>
                <w:color w:val="auto"/>
              </w:rPr>
            </w:pPr>
            <w:ins w:id="299" w:author="O'Donnell, Kevin" w:date="2017-05-18T16:04:00Z">
              <w:r>
                <w:rPr>
                  <w:rStyle w:val="StyleVisiontablecellC0000000009739660-contentC000000000974CBF0"/>
                  <w:i w:val="0"/>
                  <w:color w:val="auto"/>
                </w:rPr>
                <w:t>See section 4.1 Assessment Procedure</w:t>
              </w:r>
            </w:ins>
            <w:ins w:id="300" w:author="O'Donnell, Kevin" w:date="2017-05-18T19:15:00Z">
              <w:r w:rsidR="00681443" w:rsidRPr="00681443">
                <w:rPr>
                  <w:rStyle w:val="StyleVisiontablecellC0000000009739660-contentC000000000974CBF0"/>
                  <w:i w:val="0"/>
                  <w:color w:val="auto"/>
                </w:rPr>
                <w:t>: Image Quality</w:t>
              </w:r>
            </w:ins>
          </w:p>
        </w:tc>
        <w:tc>
          <w:tcPr>
            <w:tcW w:w="635" w:type="pct"/>
          </w:tcPr>
          <w:p w14:paraId="2E8E186C" w14:textId="77777777" w:rsidR="003E65DD" w:rsidRDefault="003E65DD" w:rsidP="00A50C7C">
            <w:pPr>
              <w:rPr>
                <w:rStyle w:val="StyleVisiontablecellC00000000097372A0-contentC0000000009732010"/>
                <w:i w:val="0"/>
                <w:color w:val="auto"/>
              </w:rPr>
            </w:pPr>
          </w:p>
        </w:tc>
      </w:tr>
      <w:tr w:rsidR="003E65DD" w:rsidRPr="00D92917" w14:paraId="3D9D5645" w14:textId="77777777" w:rsidTr="00547F69">
        <w:trPr>
          <w:tblCellSpacing w:w="7" w:type="dxa"/>
        </w:trPr>
        <w:tc>
          <w:tcPr>
            <w:tcW w:w="734" w:type="pct"/>
            <w:vAlign w:val="center"/>
          </w:tcPr>
          <w:p w14:paraId="09ED7E9B" w14:textId="735DB917" w:rsidR="003E65DD" w:rsidDel="0097423F" w:rsidRDefault="003E65DD" w:rsidP="00A50C7C">
            <w:pPr>
              <w:rPr>
                <w:rStyle w:val="StyleVisioncontentC000000000974CA50"/>
                <w:i w:val="0"/>
                <w:color w:val="auto"/>
              </w:rPr>
            </w:pPr>
            <w:del w:id="301" w:author="O'Donnell, Kevin" w:date="2017-05-18T19:08:00Z">
              <w:r w:rsidDel="00681443">
                <w:rPr>
                  <w:rStyle w:val="StyleVisioncontentC000000000974CA50"/>
                  <w:i w:val="0"/>
                  <w:color w:val="auto"/>
                </w:rPr>
                <w:delText xml:space="preserve">3D </w:delText>
              </w:r>
            </w:del>
            <w:r>
              <w:rPr>
                <w:rStyle w:val="StyleVisioncontentC000000000974CA50"/>
                <w:i w:val="0"/>
                <w:color w:val="auto"/>
              </w:rPr>
              <w:t>Spatial Warping</w:t>
            </w:r>
          </w:p>
        </w:tc>
        <w:tc>
          <w:tcPr>
            <w:tcW w:w="1054" w:type="pct"/>
            <w:vAlign w:val="center"/>
          </w:tcPr>
          <w:p w14:paraId="771EB3B5" w14:textId="2B642931" w:rsidR="003E65DD" w:rsidDel="0097423F" w:rsidRDefault="003E65DD"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293CDE97" w14:textId="0B832236" w:rsidR="003E65DD" w:rsidRDefault="003E65DD" w:rsidP="00E311F1">
            <w:pPr>
              <w:pStyle w:val="ListParagraph"/>
              <w:ind w:left="-7"/>
              <w:rPr>
                <w:ins w:id="302" w:author="O'Donnell, Kevin" w:date="2017-05-18T16:05:00Z"/>
                <w:rStyle w:val="StyleVisiontablecellC00000000097372A0-contentC0000000009732010"/>
                <w:i w:val="0"/>
                <w:color w:val="auto"/>
              </w:rPr>
            </w:pPr>
            <w:r>
              <w:rPr>
                <w:rStyle w:val="StyleVisiontablecellC00000000097372A0-contentC0000000009732010"/>
                <w:i w:val="0"/>
                <w:color w:val="auto"/>
              </w:rPr>
              <w:t xml:space="preserve">Shall validate that </w:t>
            </w:r>
            <w:ins w:id="303" w:author="O'Donnell, Kevin" w:date="2017-05-18T21:31:00Z">
              <w:r w:rsidR="000128DA">
                <w:rPr>
                  <w:rStyle w:val="StyleVisiontablecellC00000000097372A0-contentC0000000009732010"/>
                  <w:i w:val="0"/>
                  <w:color w:val="auto"/>
                </w:rPr>
                <w:t>when using settings for an average-</w:t>
              </w:r>
              <w:r w:rsidR="000128DA" w:rsidRPr="000128DA">
                <w:rPr>
                  <w:rStyle w:val="StyleVisiontablecellC00000000097372A0-contentC0000000009732010"/>
                  <w:i w:val="0"/>
                  <w:color w:val="auto"/>
                </w:rPr>
                <w:t xml:space="preserve">size patient </w:t>
              </w:r>
            </w:ins>
            <w:ins w:id="304" w:author="O'Donnell, Kevin" w:date="2017-05-18T16:05:00Z">
              <w:r w:rsidR="00F90641">
                <w:rPr>
                  <w:rStyle w:val="StyleVisiontablecellC00000000097372A0-contentC0000000009732010"/>
                  <w:i w:val="0"/>
                  <w:color w:val="auto"/>
                </w:rPr>
                <w:t>the protocol</w:t>
              </w:r>
            </w:ins>
            <w:del w:id="305" w:author="O'Donnell, Kevin" w:date="2017-05-18T16:05:00Z">
              <w:r w:rsidDel="00E311F1">
                <w:rPr>
                  <w:rStyle w:val="StyleVisiontablecellC00000000097372A0-contentC0000000009732010"/>
                  <w:i w:val="0"/>
                  <w:color w:val="auto"/>
                </w:rPr>
                <w:delText>3D image acquisition</w:delText>
              </w:r>
            </w:del>
            <w:r>
              <w:rPr>
                <w:rStyle w:val="StyleVisiontablecellC00000000097372A0-contentC0000000009732010"/>
                <w:i w:val="0"/>
                <w:color w:val="auto"/>
              </w:rPr>
              <w:t xml:space="preserve"> </w:t>
            </w:r>
            <w:del w:id="306" w:author="O'Donnell, Kevin" w:date="2017-05-18T19:19:00Z">
              <w:r w:rsidDel="00F90641">
                <w:rPr>
                  <w:rStyle w:val="StyleVisiontablecellC00000000097372A0-contentC0000000009732010"/>
                  <w:i w:val="0"/>
                  <w:color w:val="auto"/>
                </w:rPr>
                <w:delText xml:space="preserve">results </w:delText>
              </w:r>
            </w:del>
            <w:ins w:id="307" w:author="O'Donnell, Kevin" w:date="2017-05-18T19:19:00Z">
              <w:r w:rsidR="00F90641">
                <w:rPr>
                  <w:rStyle w:val="StyleVisiontablecellC00000000097372A0-contentC0000000009732010"/>
                  <w:i w:val="0"/>
                  <w:color w:val="auto"/>
                </w:rPr>
                <w:t xml:space="preserve">achieves </w:t>
              </w:r>
            </w:ins>
            <w:r>
              <w:rPr>
                <w:rStyle w:val="StyleVisiontablecellC00000000097372A0-contentC0000000009732010"/>
                <w:i w:val="0"/>
                <w:color w:val="auto"/>
              </w:rPr>
              <w:t xml:space="preserve">in </w:t>
            </w:r>
            <w:del w:id="308" w:author="O'Donnell, Kevin" w:date="2017-05-18T21:32:00Z">
              <w:r w:rsidRPr="0097423F" w:rsidDel="000128DA">
                <w:rPr>
                  <w:rStyle w:val="StyleVisiontablecellC00000000097372A0-contentC0000000009732010"/>
                  <w:i w:val="0"/>
                  <w:color w:val="auto"/>
                </w:rPr>
                <w:delText>3D S</w:delText>
              </w:r>
            </w:del>
            <w:ins w:id="309" w:author="O'Donnell, Kevin" w:date="2017-05-18T21:32:00Z">
              <w:r w:rsidR="000128DA">
                <w:rPr>
                  <w:rStyle w:val="StyleVisiontablecellC00000000097372A0-contentC0000000009732010"/>
                  <w:i w:val="0"/>
                  <w:color w:val="auto"/>
                </w:rPr>
                <w:t>s</w:t>
              </w:r>
            </w:ins>
            <w:r w:rsidRPr="0097423F">
              <w:rPr>
                <w:rStyle w:val="StyleVisiontablecellC00000000097372A0-contentC0000000009732010"/>
                <w:i w:val="0"/>
                <w:color w:val="auto"/>
              </w:rPr>
              <w:t>patial war</w:t>
            </w:r>
            <w:r>
              <w:rPr>
                <w:rStyle w:val="StyleVisiontablecellC00000000097372A0-contentC0000000009732010"/>
                <w:i w:val="0"/>
                <w:color w:val="auto"/>
              </w:rPr>
              <w:t xml:space="preserve">ping of </w:t>
            </w:r>
            <w:r w:rsidRPr="00547F69">
              <w:rPr>
                <w:rStyle w:val="StyleVisiontablecellC00000000097372A0-contentC0000000009732010"/>
                <w:i w:val="0"/>
                <w:color w:val="auto"/>
              </w:rPr>
              <w:t xml:space="preserve">less than </w:t>
            </w:r>
            <w:commentRangeStart w:id="310"/>
            <w:r w:rsidRPr="00547F69">
              <w:rPr>
                <w:rStyle w:val="StyleVisiontablecellC00000000097372A0-contentC0000000009732010"/>
                <w:i w:val="0"/>
                <w:color w:val="auto"/>
              </w:rPr>
              <w:t>Z</w:t>
            </w:r>
            <w:commentRangeEnd w:id="310"/>
            <w:r w:rsidR="000E3125">
              <w:rPr>
                <w:rStyle w:val="CommentReference"/>
                <w:rFonts w:cs="Times New Roman"/>
                <w:lang w:val="x-none" w:eastAsia="x-none"/>
              </w:rPr>
              <w:commentReference w:id="310"/>
            </w:r>
            <w:r w:rsidRPr="00547F69">
              <w:rPr>
                <w:rStyle w:val="StyleVisiontablecellC00000000097372A0-contentC0000000009732010"/>
                <w:i w:val="0"/>
                <w:color w:val="auto"/>
              </w:rPr>
              <w:t xml:space="preserve"> MSE.</w:t>
            </w:r>
          </w:p>
          <w:p w14:paraId="3D49995C" w14:textId="77777777" w:rsidR="00F90641" w:rsidRDefault="00F90641" w:rsidP="00E311F1">
            <w:pPr>
              <w:pStyle w:val="ListParagraph"/>
              <w:ind w:left="-7"/>
              <w:rPr>
                <w:ins w:id="311" w:author="O'Donnell, Kevin" w:date="2017-05-18T19:27:00Z"/>
                <w:rStyle w:val="StyleVisiontablecellC00000000097372A0-contentC0000000009732010"/>
                <w:i w:val="0"/>
                <w:color w:val="auto"/>
              </w:rPr>
            </w:pPr>
          </w:p>
          <w:p w14:paraId="6FE117D1" w14:textId="12A337EC" w:rsidR="00E311F1" w:rsidDel="0097423F" w:rsidRDefault="00E311F1" w:rsidP="00E311F1">
            <w:pPr>
              <w:pStyle w:val="ListParagraph"/>
              <w:ind w:left="-7"/>
              <w:rPr>
                <w:rStyle w:val="StyleVisiontablecellC00000000097372A0-contentC0000000009732010"/>
                <w:i w:val="0"/>
                <w:color w:val="auto"/>
              </w:rPr>
            </w:pPr>
            <w:ins w:id="312" w:author="O'Donnell, Kevin" w:date="2017-05-18T16:05:00Z">
              <w:r>
                <w:rPr>
                  <w:rStyle w:val="StyleVisiontablecellC00000000097372A0-contentC0000000009732010"/>
                  <w:i w:val="0"/>
                  <w:color w:val="auto"/>
                </w:rPr>
                <w:t>See section 4.1 Assessment Procedure</w:t>
              </w:r>
            </w:ins>
            <w:ins w:id="313" w:author="O'Donnell, Kevin" w:date="2017-05-18T19:15:00Z">
              <w:r w:rsidR="00681443" w:rsidRPr="00681443">
                <w:rPr>
                  <w:rStyle w:val="StyleVisiontablecellC00000000097372A0-contentC0000000009732010"/>
                  <w:i w:val="0"/>
                  <w:color w:val="auto"/>
                </w:rPr>
                <w:t>: Image Quality</w:t>
              </w:r>
            </w:ins>
          </w:p>
        </w:tc>
        <w:tc>
          <w:tcPr>
            <w:tcW w:w="635" w:type="pct"/>
          </w:tcPr>
          <w:p w14:paraId="295BB0E0" w14:textId="77777777" w:rsidR="003E65DD" w:rsidRDefault="003E65DD" w:rsidP="00A50C7C">
            <w:pPr>
              <w:rPr>
                <w:rStyle w:val="StyleVisiontablecellC00000000097372A0-contentC0000000009732010"/>
                <w:i w:val="0"/>
                <w:color w:val="auto"/>
              </w:rPr>
            </w:pPr>
          </w:p>
        </w:tc>
      </w:tr>
      <w:tr w:rsidR="003E65DD" w:rsidRPr="00D92917" w14:paraId="2CFEA8A2" w14:textId="77777777" w:rsidTr="00547F69">
        <w:trPr>
          <w:tblCellSpacing w:w="7" w:type="dxa"/>
        </w:trPr>
        <w:tc>
          <w:tcPr>
            <w:tcW w:w="734" w:type="pct"/>
            <w:vAlign w:val="center"/>
          </w:tcPr>
          <w:p w14:paraId="4BEBE3E2" w14:textId="2041E2CB" w:rsidR="003E65DD" w:rsidRDefault="003E65DD" w:rsidP="00EA5400">
            <w:pPr>
              <w:rPr>
                <w:rStyle w:val="StyleVisioncontentC000000000974CA50"/>
                <w:i w:val="0"/>
                <w:color w:val="auto"/>
              </w:rPr>
            </w:pPr>
          </w:p>
        </w:tc>
        <w:tc>
          <w:tcPr>
            <w:tcW w:w="1054" w:type="pct"/>
            <w:vAlign w:val="center"/>
          </w:tcPr>
          <w:p w14:paraId="33922CD8" w14:textId="17E3FBDC" w:rsidR="003E65DD" w:rsidRDefault="003E65DD" w:rsidP="00EA5400">
            <w:pPr>
              <w:jc w:val="center"/>
              <w:rPr>
                <w:rStyle w:val="StyleVisiontablecellC00000000097372A0-contentC0000000009732010"/>
                <w:i w:val="0"/>
                <w:color w:val="auto"/>
              </w:rPr>
            </w:pPr>
          </w:p>
        </w:tc>
        <w:tc>
          <w:tcPr>
            <w:tcW w:w="2544" w:type="pct"/>
            <w:vAlign w:val="center"/>
          </w:tcPr>
          <w:p w14:paraId="09CF28D9" w14:textId="78A61E43" w:rsidR="003E65DD" w:rsidRPr="005559EB" w:rsidRDefault="003E65DD" w:rsidP="00EA5400">
            <w:pPr>
              <w:rPr>
                <w:rStyle w:val="StyleVisiontablecellC00000000097372A0-contentC0000000009732010"/>
                <w:i w:val="0"/>
                <w:color w:val="auto"/>
              </w:rPr>
            </w:pPr>
          </w:p>
        </w:tc>
        <w:tc>
          <w:tcPr>
            <w:tcW w:w="635" w:type="pct"/>
          </w:tcPr>
          <w:p w14:paraId="6B5EC028" w14:textId="77777777" w:rsidR="003E65DD" w:rsidRDefault="003E65DD" w:rsidP="00EA5400">
            <w:pPr>
              <w:rPr>
                <w:rStyle w:val="StyleVisiontablecellC00000000097372A0-contentC0000000009732010"/>
                <w:i w:val="0"/>
                <w:color w:val="auto"/>
              </w:rPr>
            </w:pPr>
          </w:p>
        </w:tc>
      </w:tr>
    </w:tbl>
    <w:p w14:paraId="4E8ADD91" w14:textId="77777777" w:rsidR="00FC4701" w:rsidRDefault="00FC4701" w:rsidP="00F05EAD">
      <w:pPr>
        <w:pStyle w:val="BodyText"/>
      </w:pPr>
    </w:p>
    <w:p w14:paraId="210F7F74" w14:textId="4CF160E5" w:rsidR="00CD4D83" w:rsidRPr="00BC0B87" w:rsidRDefault="00CD4D83" w:rsidP="00CD4D83">
      <w:pPr>
        <w:pStyle w:val="Heading2"/>
      </w:pPr>
      <w:bookmarkStart w:id="314" w:name="_Toc438038788"/>
      <w:bookmarkStart w:id="315" w:name="_Toc482683233"/>
      <w:r w:rsidRPr="00BC0B87">
        <w:t>3.</w:t>
      </w:r>
      <w:r w:rsidR="00E36FFA">
        <w:t>5</w:t>
      </w:r>
      <w:r w:rsidRPr="00BC0B87">
        <w:t>. Subject Selection</w:t>
      </w:r>
      <w:bookmarkEnd w:id="314"/>
      <w:bookmarkEnd w:id="315"/>
    </w:p>
    <w:p w14:paraId="3AE7F106" w14:textId="77777777" w:rsidR="000C054A" w:rsidRDefault="00CD4D83" w:rsidP="001F4629">
      <w:pPr>
        <w:pStyle w:val="BodyText"/>
      </w:pPr>
      <w:r w:rsidRPr="00BC0B87">
        <w:t>This activity describes criteria and procedures related to the selection of appropriate imaging subjects that are necessary to reliably meet the Profile Claim.</w:t>
      </w:r>
      <w:bookmarkStart w:id="316" w:name="_Toc438038789"/>
    </w:p>
    <w:p w14:paraId="15A1BA1B" w14:textId="27D633B3" w:rsidR="00CD4D83" w:rsidRPr="00BC0B87" w:rsidRDefault="00CD4D83">
      <w:pPr>
        <w:pStyle w:val="Heading3"/>
      </w:pPr>
      <w:r w:rsidRPr="00BC0B87">
        <w:t>3.</w:t>
      </w:r>
      <w:r w:rsidR="00E36FFA">
        <w:rPr>
          <w:lang w:val="en-US"/>
        </w:rPr>
        <w:t>5</w:t>
      </w:r>
      <w:r w:rsidRPr="00BC0B87">
        <w:t>.1 Discussion</w:t>
      </w:r>
      <w:bookmarkEnd w:id="316"/>
    </w:p>
    <w:p w14:paraId="46E80F2C" w14:textId="3CC61AD2" w:rsidR="0019196A" w:rsidRPr="00BC0B87" w:rsidRDefault="00CF4A05" w:rsidP="0019196A">
      <w:pPr>
        <w:pStyle w:val="3"/>
      </w:pPr>
      <w:r w:rsidRPr="00BC0B87">
        <w:rPr>
          <w:rStyle w:val="StyleVisionparagraphC00000000096B1660-contentC00000000096B8550"/>
          <w:b/>
          <w:i w:val="0"/>
          <w:color w:val="auto"/>
        </w:rPr>
        <w:t>Pulmonary Symptoms</w:t>
      </w:r>
      <w:r w:rsidRPr="00BC0B87">
        <w:rPr>
          <w:rStyle w:val="StyleVisionparagraphC00000000096B1660-contentC00000000096B8550"/>
          <w:i w:val="0"/>
          <w:color w:val="auto"/>
        </w:rPr>
        <w:t xml:space="preserve"> may signify</w:t>
      </w:r>
      <w:r w:rsidR="0019196A" w:rsidRPr="00BC0B87">
        <w:rPr>
          <w:rStyle w:val="StyleVisionparagraphC00000000096B1660-contentC00000000096B8550"/>
          <w:i w:val="0"/>
          <w:color w:val="auto"/>
        </w:rPr>
        <w:t xml:space="preserve"> acute or subacute abnormalities in the lungs that could interfere with or alter pulmonary nodule volume measurements, </w:t>
      </w:r>
      <w:r w:rsidR="00F56DC2">
        <w:rPr>
          <w:rStyle w:val="StyleVisionparagraphC00000000096B1660-contentC00000000096B8550"/>
          <w:i w:val="0"/>
          <w:color w:val="auto"/>
        </w:rPr>
        <w:t>or prevent</w:t>
      </w:r>
      <w:r w:rsidR="00F56DC2" w:rsidRPr="00BC0B87">
        <w:rPr>
          <w:rStyle w:val="StyleVisionparagraphC00000000096B1660-contentC00000000096B8550"/>
          <w:i w:val="0"/>
          <w:color w:val="auto"/>
        </w:rPr>
        <w:t xml:space="preserve"> </w:t>
      </w:r>
      <w:r w:rsidR="0019196A" w:rsidRPr="00BC0B87">
        <w:rPr>
          <w:rStyle w:val="StyleVisionparagraphC00000000096B1660-contentC00000000096B8550"/>
          <w:i w:val="0"/>
          <w:color w:val="auto"/>
        </w:rPr>
        <w:t>full cooperation with breath-holding instructions for scanning. Therefore, subjects should be asymptomatic, or at baseline if symptomatic, with respect to c</w:t>
      </w:r>
      <w:r w:rsidR="00A65198">
        <w:rPr>
          <w:rStyle w:val="StyleVisionparagraphC00000000096B1660-contentC00000000096B8550"/>
          <w:i w:val="0"/>
          <w:color w:val="auto"/>
        </w:rPr>
        <w:t xml:space="preserve">ardiac and pulmonary symptoms. </w:t>
      </w:r>
      <w:r w:rsidR="00E36FFA" w:rsidRPr="00E36FFA">
        <w:rPr>
          <w:rStyle w:val="StyleVisionparagraphC00000000096B1660-contentC00000000096B8550"/>
          <w:i w:val="0"/>
          <w:color w:val="auto"/>
        </w:rPr>
        <w:t xml:space="preserve">If scanning is necessary to avoid an excessive delay in follow-up of a known nodule or to evaluate new symptoms, </w:t>
      </w:r>
      <w:r w:rsidR="00E36FFA">
        <w:rPr>
          <w:rStyle w:val="StyleVisionparagraphC00000000096B1660-contentC00000000096B8550"/>
          <w:i w:val="0"/>
          <w:color w:val="auto"/>
        </w:rPr>
        <w:t xml:space="preserve">and </w:t>
      </w:r>
      <w:r w:rsidR="00E36FFA" w:rsidRPr="00BC0B87">
        <w:rPr>
          <w:rStyle w:val="StyleVisionparagraphC00000000096B1660-contentC00000000096B8550"/>
          <w:i w:val="0"/>
          <w:color w:val="auto"/>
        </w:rPr>
        <w:t>these clinical status conditions cannot be met</w:t>
      </w:r>
      <w:r w:rsidR="00E36FFA">
        <w:rPr>
          <w:rStyle w:val="StyleVisionparagraphC00000000096B1660-contentC00000000096B8550"/>
          <w:i w:val="0"/>
          <w:color w:val="auto"/>
        </w:rPr>
        <w:t xml:space="preserve"> then</w:t>
      </w:r>
      <w:r w:rsidR="00E36FFA" w:rsidRPr="00E36FFA">
        <w:rPr>
          <w:rStyle w:val="StyleVisionparagraphC00000000096B1660-contentC00000000096B8550"/>
          <w:i w:val="0"/>
          <w:color w:val="auto"/>
        </w:rPr>
        <w:t xml:space="preserve"> measurements may not be of sufficient quality to fulfill the Profile Claims.</w:t>
      </w:r>
      <w:r w:rsidR="0019196A" w:rsidRPr="00BC0B87">
        <w:rPr>
          <w:rStyle w:val="StyleVisionparagraphC00000000096B1660-contentC00000000096B8550"/>
          <w:i w:val="0"/>
          <w:color w:val="auto"/>
        </w:rPr>
        <w:t xml:space="preserve"> Chronic abnormalities such as pulmonary fibrosis also may invalidate Profile </w:t>
      </w:r>
      <w:r w:rsidR="00B2098E">
        <w:rPr>
          <w:rStyle w:val="StyleVisionparagraphC00000000096B1660-contentC00000000096B8550"/>
          <w:i w:val="0"/>
          <w:color w:val="auto"/>
        </w:rPr>
        <w:t>Claim</w:t>
      </w:r>
      <w:r w:rsidR="0019196A" w:rsidRPr="00BC0B87">
        <w:rPr>
          <w:rStyle w:val="StyleVisionparagraphC00000000096B1660-contentC00000000096B8550"/>
          <w:i w:val="0"/>
          <w:color w:val="auto"/>
        </w:rPr>
        <w:t>s if they affect nodule volume measurement accuracy.</w:t>
      </w:r>
    </w:p>
    <w:p w14:paraId="061DDAB6" w14:textId="5E1F6863" w:rsidR="0019196A" w:rsidRPr="00BC0B87" w:rsidRDefault="0019196A" w:rsidP="0019196A">
      <w:pPr>
        <w:pStyle w:val="3"/>
        <w:rPr>
          <w:rStyle w:val="StyleVisionparagraphC00000000096B1660-contentC00000000096B8550"/>
          <w:i w:val="0"/>
          <w:color w:val="auto"/>
        </w:rPr>
      </w:pPr>
      <w:r w:rsidRPr="00BC0B87">
        <w:rPr>
          <w:rStyle w:val="StyleVisionparagraphC00000000096B1660-contentC00000000096B8550"/>
          <w:i w:val="0"/>
          <w:color w:val="auto"/>
        </w:rPr>
        <w:t xml:space="preserve">Recent diagnostic or therapeutic </w:t>
      </w:r>
      <w:r w:rsidR="00CF4A05" w:rsidRPr="00BC0B87">
        <w:rPr>
          <w:rStyle w:val="StyleVisionparagraphC00000000096B1660-contentC00000000096B8550"/>
          <w:b/>
          <w:i w:val="0"/>
          <w:color w:val="auto"/>
        </w:rPr>
        <w:t>Medical Procedures</w:t>
      </w:r>
      <w:r w:rsidR="00CF4A05" w:rsidRPr="00BC0B87">
        <w:rPr>
          <w:rStyle w:val="StyleVisionparagraphC00000000096B1660-contentC00000000096B8550"/>
          <w:i w:val="0"/>
          <w:color w:val="auto"/>
        </w:rPr>
        <w:t xml:space="preserve"> </w:t>
      </w:r>
      <w:r w:rsidRPr="00BC0B87">
        <w:rPr>
          <w:rStyle w:val="StyleVisionparagraphC00000000096B1660-contentC00000000096B8550"/>
          <w:i w:val="0"/>
          <w:color w:val="auto"/>
        </w:rPr>
        <w:t xml:space="preserve">may result in parenchymal lung abnormalities that increase lung attenuation around a nodule and invalidate the </w:t>
      </w:r>
      <w:r w:rsidR="00F56DC2">
        <w:rPr>
          <w:rStyle w:val="StyleVisionparagraphC00000000096B1660-contentC00000000096B8550"/>
          <w:i w:val="0"/>
          <w:color w:val="auto"/>
        </w:rPr>
        <w:t>C</w:t>
      </w:r>
      <w:r w:rsidRPr="00BC0B87">
        <w:rPr>
          <w:rStyle w:val="StyleVisionparagraphC00000000096B1660-contentC00000000096B8550"/>
          <w:i w:val="0"/>
          <w:color w:val="auto"/>
        </w:rPr>
        <w:t xml:space="preserve">laims of this Profile. Examples include bronchoscopy, thoracic surgery, and radiation therapy. </w:t>
      </w:r>
    </w:p>
    <w:p w14:paraId="2010AEA2" w14:textId="3155FE4E" w:rsidR="00C46568" w:rsidRPr="001F4629" w:rsidRDefault="0019196A" w:rsidP="001F4629">
      <w:pPr>
        <w:pStyle w:val="3"/>
        <w:rPr>
          <w:rStyle w:val="SubtleReference"/>
          <w:smallCaps w:val="0"/>
          <w:color w:val="auto"/>
          <w:u w:val="none"/>
        </w:rPr>
      </w:pPr>
      <w:r w:rsidRPr="00BC0B87">
        <w:rPr>
          <w:rStyle w:val="StyleVisionparagraphC00000000096B1660-contentC00000000096B8550"/>
          <w:i w:val="0"/>
          <w:color w:val="auto"/>
        </w:rPr>
        <w:t xml:space="preserve">Oral contrast administered for unrelated gastrointestinal imaging studies or abdominal CT that remains in the esophagus, stomach, or bowel may cause artifacts in certain areas of the lungs that interfere with quantitative nodule assessment. If artifacts due to oral contrast are present in the same transverse planes as a quantifiable lung nodule, the Profile </w:t>
      </w:r>
      <w:r w:rsidR="00F56DC2">
        <w:rPr>
          <w:rStyle w:val="StyleVisionparagraphC00000000096B1660-contentC00000000096B8550"/>
          <w:i w:val="0"/>
          <w:color w:val="auto"/>
        </w:rPr>
        <w:t>C</w:t>
      </w:r>
      <w:bookmarkStart w:id="317" w:name="_Toc434737463"/>
      <w:r w:rsidR="001F4629">
        <w:rPr>
          <w:rStyle w:val="StyleVisionparagraphC00000000096B1660-contentC00000000096B8550"/>
          <w:i w:val="0"/>
          <w:color w:val="auto"/>
        </w:rPr>
        <w:t xml:space="preserve">laims may not be valid. </w:t>
      </w:r>
    </w:p>
    <w:p w14:paraId="30257EEC" w14:textId="188EC37E" w:rsidR="00C46568" w:rsidRPr="00C46568" w:rsidRDefault="0019196A" w:rsidP="001B440D">
      <w:pPr>
        <w:pStyle w:val="Heading3"/>
        <w:rPr>
          <w:lang w:val="en-US"/>
        </w:rPr>
      </w:pPr>
      <w:r w:rsidRPr="00BC0B87">
        <w:rPr>
          <w:rStyle w:val="SubtleReference"/>
          <w:color w:val="auto"/>
        </w:rPr>
        <w:t>3.</w:t>
      </w:r>
      <w:r w:rsidR="00E36FFA">
        <w:rPr>
          <w:rStyle w:val="SubtleReference"/>
          <w:color w:val="auto"/>
          <w:lang w:val="en-US"/>
        </w:rPr>
        <w:t>5</w:t>
      </w:r>
      <w:r w:rsidRPr="00BC0B87">
        <w:rPr>
          <w:rStyle w:val="SubtleReference"/>
          <w:color w:val="auto"/>
        </w:rPr>
        <w:t>.2 Specification</w:t>
      </w:r>
      <w:bookmarkEnd w:id="317"/>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2070"/>
        <w:gridCol w:w="6840"/>
      </w:tblGrid>
      <w:tr w:rsidR="004C249A" w:rsidRPr="00CF4A05" w14:paraId="3D29C1A1" w14:textId="77777777" w:rsidTr="001F4629">
        <w:trPr>
          <w:tblHeader/>
          <w:tblCellSpacing w:w="7" w:type="dxa"/>
        </w:trPr>
        <w:tc>
          <w:tcPr>
            <w:tcW w:w="1373" w:type="dxa"/>
            <w:vAlign w:val="center"/>
          </w:tcPr>
          <w:p w14:paraId="7974118C" w14:textId="77777777" w:rsidR="004C249A" w:rsidRPr="00BC0B87" w:rsidRDefault="004C249A" w:rsidP="00800C03">
            <w:pPr>
              <w:rPr>
                <w:rStyle w:val="StyleVisiontextC00000000097AD7A0"/>
                <w:b/>
                <w:i w:val="0"/>
                <w:color w:val="auto"/>
              </w:rPr>
            </w:pPr>
            <w:r w:rsidRPr="00BC0B87">
              <w:rPr>
                <w:rStyle w:val="StyleVisiontextC00000000097AD7A0"/>
                <w:b/>
                <w:i w:val="0"/>
                <w:color w:val="auto"/>
              </w:rPr>
              <w:t>Parameter</w:t>
            </w:r>
          </w:p>
        </w:tc>
        <w:tc>
          <w:tcPr>
            <w:tcW w:w="2056" w:type="dxa"/>
          </w:tcPr>
          <w:p w14:paraId="0803E48E" w14:textId="317C08D8" w:rsidR="004C249A" w:rsidRPr="00BC0B87" w:rsidRDefault="004C249A" w:rsidP="00124F25">
            <w:pPr>
              <w:jc w:val="center"/>
              <w:rPr>
                <w:rStyle w:val="StyleVisiontextC00000000097AD7A0"/>
                <w:b/>
                <w:i w:val="0"/>
                <w:color w:val="auto"/>
              </w:rPr>
            </w:pPr>
            <w:r w:rsidRPr="00BC0B87">
              <w:rPr>
                <w:rStyle w:val="StyleVisiontextC00000000097AD7A0"/>
                <w:b/>
                <w:i w:val="0"/>
                <w:color w:val="auto"/>
              </w:rPr>
              <w:t>Actor</w:t>
            </w:r>
          </w:p>
        </w:tc>
        <w:tc>
          <w:tcPr>
            <w:tcW w:w="6819" w:type="dxa"/>
            <w:vAlign w:val="center"/>
          </w:tcPr>
          <w:p w14:paraId="74D226DC" w14:textId="0D2C0882" w:rsidR="004C249A" w:rsidRPr="00BC0B87" w:rsidRDefault="00BB2CA5" w:rsidP="00124F25">
            <w:pPr>
              <w:jc w:val="center"/>
              <w:rPr>
                <w:rStyle w:val="StyleVisiontextC00000000097AD7A0"/>
                <w:b/>
                <w:i w:val="0"/>
                <w:color w:val="auto"/>
              </w:rPr>
            </w:pPr>
            <w:r w:rsidRPr="00BC0B87">
              <w:rPr>
                <w:rStyle w:val="StyleVisiontextC00000000097AD7A0"/>
                <w:b/>
                <w:i w:val="0"/>
                <w:color w:val="auto"/>
              </w:rPr>
              <w:t>Requirement</w:t>
            </w:r>
          </w:p>
        </w:tc>
      </w:tr>
      <w:tr w:rsidR="00E36FFA" w:rsidRPr="00CF4A05" w14:paraId="02F1099E" w14:textId="77777777" w:rsidTr="00E36FFA">
        <w:trPr>
          <w:trHeight w:val="454"/>
          <w:tblCellSpacing w:w="7" w:type="dxa"/>
        </w:trPr>
        <w:tc>
          <w:tcPr>
            <w:tcW w:w="1373" w:type="dxa"/>
            <w:vMerge w:val="restart"/>
            <w:vAlign w:val="center"/>
          </w:tcPr>
          <w:p w14:paraId="05F61323" w14:textId="01744121"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Medical Procedures</w:t>
            </w:r>
          </w:p>
        </w:tc>
        <w:tc>
          <w:tcPr>
            <w:tcW w:w="2056" w:type="dxa"/>
          </w:tcPr>
          <w:p w14:paraId="4B166770" w14:textId="02E0A5B0" w:rsidR="00E36FFA" w:rsidRPr="00BC0B87" w:rsidRDefault="00E36FFA" w:rsidP="00E36FFA">
            <w:pPr>
              <w:pStyle w:val="BodyText"/>
              <w:jc w:val="center"/>
              <w:rPr>
                <w:rStyle w:val="StyleVisiontablecellC00000000096D9B50-contentC00000000096DE310"/>
                <w:i w:val="0"/>
                <w:color w:val="auto"/>
              </w:rPr>
            </w:pPr>
            <w:commentRangeStart w:id="318"/>
            <w:r w:rsidRPr="00BC0B87">
              <w:rPr>
                <w:rStyle w:val="StyleVisiontablecellC00000000096D9B50-contentC00000000096DE310"/>
                <w:i w:val="0"/>
                <w:color w:val="auto"/>
              </w:rPr>
              <w:t xml:space="preserve">Referring </w:t>
            </w:r>
            <w:commentRangeEnd w:id="318"/>
            <w:r w:rsidR="00E311F1">
              <w:rPr>
                <w:rStyle w:val="CommentReference"/>
                <w:rFonts w:cs="Times New Roman"/>
                <w:lang w:val="x-none" w:eastAsia="x-none"/>
              </w:rPr>
              <w:commentReference w:id="318"/>
            </w:r>
            <w:r w:rsidRPr="00BC0B87">
              <w:rPr>
                <w:rStyle w:val="StyleVisiontablecellC00000000096D9B50-contentC00000000096DE310"/>
                <w:i w:val="0"/>
                <w:color w:val="auto"/>
              </w:rPr>
              <w:t>clinician</w:t>
            </w:r>
          </w:p>
        </w:tc>
        <w:tc>
          <w:tcPr>
            <w:tcW w:w="6819" w:type="dxa"/>
            <w:vMerge w:val="restart"/>
            <w:vAlign w:val="center"/>
          </w:tcPr>
          <w:p w14:paraId="27BFC4E3" w14:textId="04E0ADBE" w:rsidR="00E36FFA" w:rsidRPr="00BC0B87" w:rsidRDefault="00E36FFA" w:rsidP="00E36FFA">
            <w:pPr>
              <w:pStyle w:val="BodyText"/>
              <w:rPr>
                <w:rStyle w:val="StyleVisiontextC00000000096D9AA0"/>
                <w:i w:val="0"/>
                <w:color w:val="auto"/>
              </w:rPr>
            </w:pPr>
            <w:r>
              <w:rPr>
                <w:rStyle w:val="StyleVisiontablecellC00000000096D9B50-contentC00000000096DE310"/>
                <w:i w:val="0"/>
                <w:color w:val="auto"/>
              </w:rPr>
              <w:t>Shall schedule</w:t>
            </w:r>
            <w:r w:rsidRPr="00BC0B87">
              <w:rPr>
                <w:rStyle w:val="StyleVisiontablecellC00000000096D9B50-contentC00000000096DE310"/>
                <w:i w:val="0"/>
                <w:color w:val="auto"/>
              </w:rPr>
              <w:t xml:space="preserve"> </w:t>
            </w:r>
            <w:r>
              <w:rPr>
                <w:rStyle w:val="StyleVisiontablecellC00000000096D9B50-contentC00000000096DE310"/>
                <w:i w:val="0"/>
                <w:color w:val="auto"/>
              </w:rPr>
              <w:t>s</w:t>
            </w:r>
            <w:r w:rsidRPr="00BC0B87">
              <w:rPr>
                <w:rStyle w:val="StyleVisiontablecellC00000000096D9B50-contentC00000000096DE310"/>
                <w:i w:val="0"/>
                <w:color w:val="auto"/>
              </w:rPr>
              <w:t>canning prior to</w:t>
            </w:r>
            <w:ins w:id="319" w:author="O'Donnell, Kevin" w:date="2017-05-18T16:07:00Z">
              <w:r w:rsidR="00E311F1">
                <w:rPr>
                  <w:rStyle w:val="StyleVisiontablecellC00000000096D9B50-contentC00000000096DE310"/>
                  <w:i w:val="0"/>
                  <w:color w:val="auto"/>
                </w:rPr>
                <w:t>,</w:t>
              </w:r>
            </w:ins>
            <w:r w:rsidRPr="00BC0B87">
              <w:rPr>
                <w:rStyle w:val="StyleVisiontablecellC00000000096D9B50-contentC00000000096DE310"/>
                <w:i w:val="0"/>
                <w:color w:val="auto"/>
              </w:rPr>
              <w:t xml:space="preserve"> or at an appropriate time following</w:t>
            </w:r>
            <w:ins w:id="320" w:author="O'Donnell, Kevin" w:date="2017-05-18T16:07:00Z">
              <w:r w:rsidR="00E311F1">
                <w:rPr>
                  <w:rStyle w:val="StyleVisiontablecellC00000000096D9B50-contentC00000000096DE310"/>
                  <w:i w:val="0"/>
                  <w:color w:val="auto"/>
                </w:rPr>
                <w:t>,</w:t>
              </w:r>
            </w:ins>
            <w:r w:rsidRPr="00BC0B87">
              <w:rPr>
                <w:rStyle w:val="StyleVisiontablecellC00000000096D9B50-contentC00000000096DE310"/>
                <w:i w:val="0"/>
                <w:color w:val="auto"/>
              </w:rPr>
              <w:t xml:space="preserve"> procedures that could alter the attenuation of the lung nod</w:t>
            </w:r>
            <w:r>
              <w:rPr>
                <w:rStyle w:val="StyleVisiontablecellC00000000096D9B50-contentC00000000096DE310"/>
                <w:i w:val="0"/>
                <w:color w:val="auto"/>
              </w:rPr>
              <w:t>ule or surrounding lung tissue.</w:t>
            </w:r>
          </w:p>
        </w:tc>
      </w:tr>
      <w:tr w:rsidR="00E36FFA" w:rsidRPr="00CF4A05" w14:paraId="6F550308" w14:textId="77777777" w:rsidTr="00E36FFA">
        <w:trPr>
          <w:trHeight w:val="382"/>
          <w:tblCellSpacing w:w="7" w:type="dxa"/>
        </w:trPr>
        <w:tc>
          <w:tcPr>
            <w:tcW w:w="1373" w:type="dxa"/>
            <w:vMerge/>
            <w:vAlign w:val="center"/>
          </w:tcPr>
          <w:p w14:paraId="6F19852C" w14:textId="77777777" w:rsidR="00E36FFA" w:rsidRPr="00BC0B87" w:rsidRDefault="00E36FFA" w:rsidP="00E36FFA">
            <w:pPr>
              <w:pStyle w:val="BodyText"/>
              <w:rPr>
                <w:rStyle w:val="StyleVisioncontentC00000000096DE170"/>
                <w:i w:val="0"/>
                <w:color w:val="auto"/>
              </w:rPr>
            </w:pPr>
          </w:p>
        </w:tc>
        <w:tc>
          <w:tcPr>
            <w:tcW w:w="2056" w:type="dxa"/>
          </w:tcPr>
          <w:p w14:paraId="4116E285" w14:textId="7F4107E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25FCD3C5"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3278F9B3" w14:textId="77777777" w:rsidTr="00E36FFA">
        <w:trPr>
          <w:trHeight w:val="472"/>
          <w:tblCellSpacing w:w="7" w:type="dxa"/>
        </w:trPr>
        <w:tc>
          <w:tcPr>
            <w:tcW w:w="1373" w:type="dxa"/>
            <w:vMerge w:val="restart"/>
            <w:vAlign w:val="center"/>
          </w:tcPr>
          <w:p w14:paraId="7E419358" w14:textId="7F155923"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 xml:space="preserve">Pulmonary Symptoms </w:t>
            </w:r>
          </w:p>
        </w:tc>
        <w:tc>
          <w:tcPr>
            <w:tcW w:w="2056" w:type="dxa"/>
          </w:tcPr>
          <w:p w14:paraId="34BE9A52" w14:textId="57168A4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0F32FF4E" w14:textId="1A5C0F6E" w:rsidR="00E36FFA" w:rsidRPr="00BC0B87" w:rsidRDefault="00E36FFA" w:rsidP="00E36FFA">
            <w:pPr>
              <w:pStyle w:val="BodyText"/>
              <w:rPr>
                <w:rStyle w:val="StyleVisiontablecellC00000000096D9B50-contentC00000000096DE310"/>
                <w:i w:val="0"/>
                <w:color w:val="auto"/>
              </w:rPr>
            </w:pPr>
            <w:r>
              <w:rPr>
                <w:rStyle w:val="StyleVisiontablecellC00000000096D9B50-contentC00000000096DE310"/>
                <w:i w:val="0"/>
                <w:color w:val="auto"/>
              </w:rPr>
              <w:t>S</w:t>
            </w:r>
            <w:r w:rsidRPr="00BC0B87">
              <w:rPr>
                <w:rStyle w:val="StyleVisiontablecellC00000000096D9B50-contentC00000000096DE310"/>
                <w:i w:val="0"/>
                <w:color w:val="auto"/>
              </w:rPr>
              <w:t xml:space="preserve">hall </w:t>
            </w:r>
            <w:r>
              <w:rPr>
                <w:rStyle w:val="StyleVisiontablecellC00000000096D9B50-contentC00000000096DE310"/>
                <w:i w:val="0"/>
                <w:color w:val="auto"/>
              </w:rPr>
              <w:t>delay</w:t>
            </w:r>
            <w:r w:rsidRPr="00BC0B87">
              <w:rPr>
                <w:rStyle w:val="StyleVisiontablecellC00000000096D9B50-contentC00000000096DE310"/>
                <w:i w:val="0"/>
                <w:color w:val="auto"/>
              </w:rPr>
              <w:t xml:space="preserve"> scanning for a time period that allows resolution of potential reversible CT abnormalities </w:t>
            </w:r>
            <w:r>
              <w:rPr>
                <w:rStyle w:val="StyleVisiontablecellC00000000096D9B50-contentC00000000096DE310"/>
                <w:i w:val="0"/>
                <w:color w:val="auto"/>
              </w:rPr>
              <w:t>i</w:t>
            </w:r>
            <w:r w:rsidRPr="00BC0B87">
              <w:rPr>
                <w:rStyle w:val="StyleVisiontablecellC00000000096D9B50-contentC00000000096DE310"/>
                <w:i w:val="0"/>
                <w:color w:val="auto"/>
              </w:rPr>
              <w:t>f</w:t>
            </w:r>
            <w:r>
              <w:rPr>
                <w:rStyle w:val="StyleVisiontablecellC00000000096D9B50-contentC00000000096DE310"/>
                <w:i w:val="0"/>
                <w:color w:val="auto"/>
              </w:rPr>
              <w:t xml:space="preserve"> pulmonary symptoms are present.</w:t>
            </w:r>
          </w:p>
        </w:tc>
      </w:tr>
      <w:tr w:rsidR="00E36FFA" w:rsidRPr="00CF4A05" w14:paraId="41F0BF78" w14:textId="77777777" w:rsidTr="00E36FFA">
        <w:trPr>
          <w:trHeight w:val="472"/>
          <w:tblCellSpacing w:w="7" w:type="dxa"/>
        </w:trPr>
        <w:tc>
          <w:tcPr>
            <w:tcW w:w="1373" w:type="dxa"/>
            <w:vMerge/>
            <w:vAlign w:val="center"/>
          </w:tcPr>
          <w:p w14:paraId="6B2D3D33" w14:textId="77777777" w:rsidR="00E36FFA" w:rsidRPr="00BC0B87" w:rsidRDefault="00E36FFA" w:rsidP="00E36FFA">
            <w:pPr>
              <w:pStyle w:val="BodyText"/>
              <w:rPr>
                <w:rStyle w:val="StyleVisioncontentC00000000096DE170"/>
                <w:i w:val="0"/>
                <w:color w:val="auto"/>
              </w:rPr>
            </w:pPr>
          </w:p>
        </w:tc>
        <w:tc>
          <w:tcPr>
            <w:tcW w:w="2056" w:type="dxa"/>
          </w:tcPr>
          <w:p w14:paraId="4191AE2F" w14:textId="21E62AFB" w:rsidR="00E36FFA" w:rsidRPr="00BC0B87" w:rsidRDefault="00E36FFA" w:rsidP="00E36FFA">
            <w:pPr>
              <w:pStyle w:val="BodyText"/>
              <w:jc w:val="center"/>
              <w:rPr>
                <w:rStyle w:val="StyleVisiontablecellC00000000096D9B50-contentC00000000096DE310"/>
                <w:i w:val="0"/>
                <w:color w:val="auto"/>
              </w:rPr>
            </w:pPr>
          </w:p>
        </w:tc>
        <w:tc>
          <w:tcPr>
            <w:tcW w:w="6819" w:type="dxa"/>
            <w:vMerge/>
            <w:vAlign w:val="center"/>
          </w:tcPr>
          <w:p w14:paraId="0CD42734"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0417F413" w14:textId="77777777" w:rsidTr="00E36FFA">
        <w:trPr>
          <w:trHeight w:val="382"/>
          <w:tblCellSpacing w:w="7" w:type="dxa"/>
        </w:trPr>
        <w:tc>
          <w:tcPr>
            <w:tcW w:w="1373" w:type="dxa"/>
            <w:vMerge/>
            <w:vAlign w:val="center"/>
          </w:tcPr>
          <w:p w14:paraId="5AFAC56E" w14:textId="77777777" w:rsidR="00E36FFA" w:rsidRPr="00BC0B87" w:rsidRDefault="00E36FFA" w:rsidP="00E36FFA">
            <w:pPr>
              <w:pStyle w:val="BodyText"/>
              <w:rPr>
                <w:rStyle w:val="StyleVisioncontentC00000000096DE170"/>
                <w:i w:val="0"/>
                <w:color w:val="auto"/>
              </w:rPr>
            </w:pPr>
          </w:p>
        </w:tc>
        <w:tc>
          <w:tcPr>
            <w:tcW w:w="2056" w:type="dxa"/>
          </w:tcPr>
          <w:p w14:paraId="6174F0EA" w14:textId="6F120075"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5E4B26AF" w14:textId="77777777" w:rsidR="00E36FFA" w:rsidRPr="00BC0B87" w:rsidRDefault="00E36FFA" w:rsidP="00E36FFA">
            <w:pPr>
              <w:pStyle w:val="BodyText"/>
              <w:rPr>
                <w:rStyle w:val="StyleVisiontablecellC00000000096D9B50-contentC00000000096DE310"/>
                <w:i w:val="0"/>
                <w:color w:val="auto"/>
              </w:rPr>
            </w:pPr>
          </w:p>
        </w:tc>
      </w:tr>
    </w:tbl>
    <w:p w14:paraId="786D4E6F" w14:textId="77777777" w:rsidR="00CD4D83" w:rsidRPr="00CF4A05" w:rsidRDefault="00CD4D83" w:rsidP="00CD4D83">
      <w:pPr>
        <w:pStyle w:val="BodyText"/>
      </w:pPr>
    </w:p>
    <w:p w14:paraId="00413692" w14:textId="5D1053E1" w:rsidR="00581644" w:rsidRDefault="00ED0C90" w:rsidP="00E94464">
      <w:pPr>
        <w:pStyle w:val="Heading2"/>
        <w:rPr>
          <w:rStyle w:val="StyleVisiontextC00000000096B03D0"/>
        </w:rPr>
      </w:pPr>
      <w:bookmarkStart w:id="321" w:name="_Toc482683234"/>
      <w:r w:rsidRPr="00CF4A05">
        <w:rPr>
          <w:rStyle w:val="StyleVisiontextC00000000096B03D0"/>
        </w:rPr>
        <w:t>3.</w:t>
      </w:r>
      <w:r w:rsidR="00E36FFA">
        <w:rPr>
          <w:rStyle w:val="StyleVisiontextC00000000096B03D0"/>
        </w:rPr>
        <w:t>6</w:t>
      </w:r>
      <w:r w:rsidR="00A2710B" w:rsidRPr="00CF4A05">
        <w:rPr>
          <w:rStyle w:val="StyleVisiontextC00000000096B03D0"/>
        </w:rPr>
        <w:t xml:space="preserve">. </w:t>
      </w:r>
      <w:r w:rsidR="003B5586" w:rsidRPr="00CF4A05">
        <w:rPr>
          <w:rStyle w:val="StyleVisiontextC00000000096B03D0"/>
        </w:rPr>
        <w:t xml:space="preserve">Subject </w:t>
      </w:r>
      <w:r w:rsidR="004A02E3" w:rsidRPr="00CF4A05">
        <w:rPr>
          <w:rStyle w:val="StyleVisiontextC00000000096B03D0"/>
        </w:rPr>
        <w:t>Handling</w:t>
      </w:r>
      <w:bookmarkEnd w:id="23"/>
      <w:bookmarkEnd w:id="321"/>
    </w:p>
    <w:p w14:paraId="198472AF" w14:textId="77777777" w:rsidR="00E36FFA" w:rsidRPr="0099655A" w:rsidRDefault="00E36FFA" w:rsidP="00E36FFA">
      <w:pPr>
        <w:spacing w:after="160"/>
      </w:pPr>
      <w:r w:rsidRPr="0099655A">
        <w:t xml:space="preserve">This activity </w:t>
      </w:r>
      <w:r>
        <w:t>involves handling</w:t>
      </w:r>
      <w:r w:rsidRPr="0099655A">
        <w:t xml:space="preserve"> </w:t>
      </w:r>
      <w:r>
        <w:t xml:space="preserve">each </w:t>
      </w:r>
      <w:r w:rsidRPr="0099655A">
        <w:t xml:space="preserve">imaging subject </w:t>
      </w:r>
      <w:r>
        <w:t xml:space="preserve">at each time point.  It includes subject handling details </w:t>
      </w:r>
      <w:r w:rsidRPr="0099655A">
        <w:t>that are necessary to reliably meet the Profile Claim.</w:t>
      </w:r>
    </w:p>
    <w:p w14:paraId="5C386445" w14:textId="59C9F811" w:rsidR="00C71DBD" w:rsidRPr="007B66A4" w:rsidRDefault="00ED0C90">
      <w:pPr>
        <w:pStyle w:val="Heading3"/>
        <w:rPr>
          <w:rStyle w:val="SubtleReference"/>
          <w:rFonts w:cs="Calibri"/>
          <w:bCs w:val="0"/>
          <w:color w:val="auto"/>
          <w:szCs w:val="24"/>
          <w:lang w:val="en-US" w:eastAsia="en-US"/>
        </w:rPr>
      </w:pPr>
      <w:bookmarkStart w:id="322" w:name="_Toc323910793"/>
      <w:bookmarkStart w:id="323" w:name="_Toc323910990"/>
      <w:bookmarkStart w:id="324" w:name="_Toc323911091"/>
      <w:bookmarkStart w:id="325" w:name="_Toc434737464"/>
      <w:r w:rsidRPr="00380279">
        <w:rPr>
          <w:rStyle w:val="SubtleReference"/>
          <w:color w:val="auto"/>
        </w:rPr>
        <w:t>3.</w:t>
      </w:r>
      <w:r w:rsidR="00E36FFA">
        <w:rPr>
          <w:rStyle w:val="SubtleReference"/>
          <w:color w:val="auto"/>
          <w:lang w:val="en-US"/>
        </w:rPr>
        <w:t>6</w:t>
      </w:r>
      <w:r w:rsidR="00626EBA" w:rsidRPr="00380279">
        <w:rPr>
          <w:rStyle w:val="SubtleReference"/>
          <w:color w:val="auto"/>
        </w:rPr>
        <w:t>.</w:t>
      </w:r>
      <w:r w:rsidR="0010152A">
        <w:rPr>
          <w:rStyle w:val="SubtleReference"/>
          <w:color w:val="auto"/>
          <w:lang w:val="en-US"/>
        </w:rPr>
        <w:t>1</w:t>
      </w:r>
      <w:r w:rsidR="00626EBA" w:rsidRPr="00380279">
        <w:rPr>
          <w:rStyle w:val="SubtleReference"/>
          <w:color w:val="auto"/>
        </w:rPr>
        <w:t xml:space="preserve"> </w:t>
      </w:r>
      <w:r w:rsidR="00C71DBD" w:rsidRPr="00380279">
        <w:rPr>
          <w:rStyle w:val="SubtleReference"/>
          <w:color w:val="auto"/>
        </w:rPr>
        <w:t>Discussion</w:t>
      </w:r>
      <w:bookmarkEnd w:id="322"/>
      <w:bookmarkEnd w:id="323"/>
      <w:bookmarkEnd w:id="324"/>
      <w:bookmarkEnd w:id="325"/>
      <w:r w:rsidR="007747A2">
        <w:rPr>
          <w:rStyle w:val="SubtleReference"/>
          <w:color w:val="auto"/>
          <w:lang w:val="en-US"/>
        </w:rPr>
        <w:t xml:space="preserve">  </w:t>
      </w:r>
    </w:p>
    <w:p w14:paraId="3A8465D6" w14:textId="77777777" w:rsidR="00E36FFA" w:rsidRDefault="00E36FFA" w:rsidP="00E36FFA">
      <w:pPr>
        <w:pStyle w:val="BodyText"/>
      </w:pPr>
      <w:r>
        <w:t>This Profile will refer primarily to “subjects”, keeping in mind that the requirements and recommendations apply to patients in general, and subjects are often patients too.</w:t>
      </w:r>
    </w:p>
    <w:p w14:paraId="75392EAD" w14:textId="77777777" w:rsidR="00E36FFA" w:rsidRPr="00306562" w:rsidRDefault="00E36FFA" w:rsidP="00E36FFA">
      <w:pPr>
        <w:pStyle w:val="BodyText"/>
      </w:pPr>
      <w:r>
        <w:t xml:space="preserve">Subject handling guidelines are intended to reduce the likelihood that lung nodules will be obscured by surrounding disease or image artifacts, which could alter quantitative measurements, and to promote consistency of image quality on serial scans. </w:t>
      </w:r>
    </w:p>
    <w:p w14:paraId="7A6BA4D2" w14:textId="34911CF6" w:rsidR="00C23029" w:rsidRDefault="005240CE" w:rsidP="00C23029">
      <w:pPr>
        <w:widowControl/>
        <w:autoSpaceDE/>
        <w:autoSpaceDN/>
        <w:adjustRightInd/>
        <w:spacing w:before="269" w:after="269"/>
        <w:rPr>
          <w:rFonts w:cs="Times New Roman"/>
          <w:szCs w:val="20"/>
        </w:rPr>
      </w:pPr>
      <w:r w:rsidRPr="00BC0B87">
        <w:rPr>
          <w:rFonts w:cs="Times New Roman"/>
          <w:b/>
          <w:szCs w:val="20"/>
        </w:rPr>
        <w:t xml:space="preserve">Intravenous </w:t>
      </w:r>
      <w:r w:rsidR="009D6C0B">
        <w:rPr>
          <w:rFonts w:cs="Times New Roman"/>
          <w:b/>
          <w:szCs w:val="20"/>
        </w:rPr>
        <w:t>C</w:t>
      </w:r>
      <w:r w:rsidRPr="00BC0B87">
        <w:rPr>
          <w:rFonts w:cs="Times New Roman"/>
          <w:b/>
          <w:szCs w:val="20"/>
        </w:rPr>
        <w:t>ontrast</w:t>
      </w:r>
      <w:r>
        <w:rPr>
          <w:rFonts w:cs="Times New Roman"/>
          <w:szCs w:val="20"/>
        </w:rPr>
        <w:t xml:space="preserve"> </w:t>
      </w:r>
      <w:r w:rsidR="00BB250D">
        <w:rPr>
          <w:rFonts w:cs="Times New Roman"/>
          <w:szCs w:val="20"/>
        </w:rPr>
        <w:t>is</w:t>
      </w:r>
      <w:r w:rsidR="00EB76EF">
        <w:rPr>
          <w:rFonts w:cs="Times New Roman"/>
          <w:szCs w:val="20"/>
        </w:rPr>
        <w:t xml:space="preserve"> </w:t>
      </w:r>
      <w:r w:rsidR="00EB76EF" w:rsidRPr="00A10D61">
        <w:rPr>
          <w:rFonts w:cs="Times New Roman"/>
          <w:szCs w:val="20"/>
          <w:u w:val="single"/>
        </w:rPr>
        <w:t>not</w:t>
      </w:r>
      <w:r w:rsidR="00EB76EF">
        <w:rPr>
          <w:rFonts w:cs="Times New Roman"/>
          <w:szCs w:val="20"/>
        </w:rPr>
        <w:t xml:space="preserve"> used </w:t>
      </w:r>
      <w:r>
        <w:rPr>
          <w:rFonts w:cs="Times New Roman"/>
          <w:szCs w:val="20"/>
        </w:rPr>
        <w:t xml:space="preserve">for CT </w:t>
      </w:r>
      <w:r w:rsidR="00E63F5B">
        <w:rPr>
          <w:rFonts w:cs="Times New Roman"/>
          <w:szCs w:val="20"/>
        </w:rPr>
        <w:t xml:space="preserve">lung cancer </w:t>
      </w:r>
      <w:r>
        <w:rPr>
          <w:rFonts w:cs="Times New Roman"/>
          <w:szCs w:val="20"/>
        </w:rPr>
        <w:t>screening</w:t>
      </w:r>
      <w:r w:rsidR="00BB250D">
        <w:rPr>
          <w:rFonts w:cs="Times New Roman"/>
          <w:szCs w:val="20"/>
        </w:rPr>
        <w:t xml:space="preserve"> </w:t>
      </w:r>
      <w:r w:rsidR="00CD05F0">
        <w:rPr>
          <w:rFonts w:cs="Times New Roman"/>
          <w:szCs w:val="20"/>
        </w:rPr>
        <w:fldChar w:fldCharType="begin"/>
      </w:r>
      <w:r w:rsidR="00CD05F0">
        <w:rPr>
          <w:rFonts w:cs="Times New Roman"/>
          <w:szCs w:val="20"/>
        </w:rPr>
        <w:instrText xml:space="preserve"> ADDIN EN.CITE &lt;EndNote&gt;&lt;Cite&gt;&lt;Author&gt;ACR-STR&lt;/Author&gt;&lt;Year&gt;2014&lt;/Year&gt;&lt;RecNum&gt;2159&lt;/RecNum&gt;&lt;DisplayText&gt;(26)&lt;/DisplayText&gt;&lt;record&gt;&lt;rec-number&gt;2159&lt;/rec-number&gt;&lt;foreign-keys&gt;&lt;key app="EN" db-id="fvzx95zaxvdvakexsaapvr5cefv0sdsfad0d" timestamp="1441226238"&gt;2159&lt;/key&gt;&lt;/foreign-keys&gt;&lt;ref-type name="Report"&gt;27&lt;/ref-type&gt;&lt;contributors&gt;&lt;authors&gt;&lt;author&gt;ACR-STR&lt;/author&gt;&lt;/authors&gt;&lt;/contributors&gt;&lt;titles&gt;&lt;title&gt;ACR-STR practice parameter for the performance and reporting of lung cancer screening thoracic computed tomography (CT)&lt;/title&gt;&lt;/titles&gt;&lt;dates&gt;&lt;year&gt;2014&lt;/year&gt;&lt;/dates&gt;&lt;urls&gt;&lt;/urls&gt;&lt;/record&gt;&lt;/Cite&gt;&lt;/EndNote&gt;</w:instrText>
      </w:r>
      <w:r w:rsidR="00CD05F0">
        <w:rPr>
          <w:rFonts w:cs="Times New Roman"/>
          <w:szCs w:val="20"/>
        </w:rPr>
        <w:fldChar w:fldCharType="separate"/>
      </w:r>
      <w:r w:rsidR="00CD05F0">
        <w:rPr>
          <w:rFonts w:cs="Times New Roman"/>
          <w:noProof/>
          <w:szCs w:val="20"/>
        </w:rPr>
        <w:t>(26)</w:t>
      </w:r>
      <w:r w:rsidR="00CD05F0">
        <w:rPr>
          <w:rFonts w:cs="Times New Roman"/>
          <w:szCs w:val="20"/>
        </w:rPr>
        <w:fldChar w:fldCharType="end"/>
      </w:r>
      <w:r>
        <w:rPr>
          <w:rFonts w:cs="Times New Roman"/>
          <w:szCs w:val="20"/>
        </w:rPr>
        <w:t xml:space="preserve">. </w:t>
      </w:r>
      <w:r w:rsidR="00E26B82">
        <w:rPr>
          <w:rFonts w:cs="Times New Roman"/>
          <w:szCs w:val="20"/>
        </w:rPr>
        <w:t xml:space="preserve">Because of the inherently high contrast between lung nodules and </w:t>
      </w:r>
      <w:r w:rsidR="00C034CA">
        <w:rPr>
          <w:rFonts w:cs="Times New Roman"/>
          <w:szCs w:val="20"/>
        </w:rPr>
        <w:t xml:space="preserve">the </w:t>
      </w:r>
      <w:r w:rsidR="00E26B82">
        <w:rPr>
          <w:rFonts w:cs="Times New Roman"/>
          <w:szCs w:val="20"/>
        </w:rPr>
        <w:t xml:space="preserve">surrounding parenchyma, </w:t>
      </w:r>
      <w:r w:rsidR="000D64AD">
        <w:rPr>
          <w:rFonts w:cs="Times New Roman"/>
          <w:szCs w:val="20"/>
        </w:rPr>
        <w:t xml:space="preserve">contrast is unnecessary for nodule detection and quantification. </w:t>
      </w:r>
      <w:r w:rsidR="00EB76EF">
        <w:rPr>
          <w:rFonts w:cs="Times New Roman"/>
          <w:szCs w:val="20"/>
        </w:rPr>
        <w:t>Its use incurs additional cost, the potential for renal toxicity</w:t>
      </w:r>
      <w:r w:rsidR="009A1615">
        <w:rPr>
          <w:rFonts w:cs="Times New Roman"/>
          <w:szCs w:val="20"/>
        </w:rPr>
        <w:t xml:space="preserve"> and adverse reactions</w:t>
      </w:r>
      <w:r w:rsidR="00141016">
        <w:rPr>
          <w:rFonts w:cs="Times New Roman"/>
          <w:szCs w:val="20"/>
        </w:rPr>
        <w:t>,</w:t>
      </w:r>
      <w:r w:rsidR="00EB76EF">
        <w:rPr>
          <w:rFonts w:cs="Times New Roman"/>
          <w:szCs w:val="20"/>
        </w:rPr>
        <w:t xml:space="preserve"> and </w:t>
      </w:r>
      <w:r w:rsidR="00141016">
        <w:rPr>
          <w:rFonts w:cs="Times New Roman"/>
          <w:szCs w:val="20"/>
        </w:rPr>
        <w:t>may affect</w:t>
      </w:r>
      <w:r w:rsidR="00C7581A">
        <w:rPr>
          <w:rFonts w:cs="Times New Roman"/>
          <w:szCs w:val="20"/>
        </w:rPr>
        <w:t xml:space="preserve"> volume quantific</w:t>
      </w:r>
      <w:r w:rsidR="00EB76EF">
        <w:rPr>
          <w:rFonts w:cs="Times New Roman"/>
          <w:szCs w:val="20"/>
        </w:rPr>
        <w:t>ation</w:t>
      </w:r>
      <w:r w:rsidR="00BB250D">
        <w:rPr>
          <w:rFonts w:cs="Times New Roman"/>
          <w:szCs w:val="20"/>
        </w:rPr>
        <w:t xml:space="preserve"> </w: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 </w:instrTex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EN.CITE.DATA </w:instrText>
      </w:r>
      <w:r w:rsidR="00CD05F0">
        <w:rPr>
          <w:rFonts w:cs="Times New Roman"/>
          <w:szCs w:val="20"/>
        </w:rPr>
      </w:r>
      <w:r w:rsidR="00CD05F0">
        <w:rPr>
          <w:rFonts w:cs="Times New Roman"/>
          <w:szCs w:val="20"/>
        </w:rPr>
        <w:fldChar w:fldCharType="end"/>
      </w:r>
      <w:r w:rsidR="00CD05F0">
        <w:rPr>
          <w:rFonts w:cs="Times New Roman"/>
          <w:szCs w:val="20"/>
        </w:rPr>
      </w:r>
      <w:r w:rsidR="00CD05F0">
        <w:rPr>
          <w:rFonts w:cs="Times New Roman"/>
          <w:szCs w:val="20"/>
        </w:rPr>
        <w:fldChar w:fldCharType="separate"/>
      </w:r>
      <w:r w:rsidR="00CD05F0">
        <w:rPr>
          <w:rFonts w:cs="Times New Roman"/>
          <w:noProof/>
          <w:szCs w:val="20"/>
        </w:rPr>
        <w:t>(21, 27, 28)</w:t>
      </w:r>
      <w:r w:rsidR="00CD05F0">
        <w:rPr>
          <w:rFonts w:cs="Times New Roman"/>
          <w:szCs w:val="20"/>
        </w:rPr>
        <w:fldChar w:fldCharType="end"/>
      </w:r>
      <w:r w:rsidR="00EB76EF">
        <w:rPr>
          <w:rFonts w:cs="Times New Roman"/>
          <w:szCs w:val="20"/>
        </w:rPr>
        <w:t xml:space="preserve">. </w:t>
      </w:r>
      <w:r w:rsidR="004C336B" w:rsidRPr="004C336B">
        <w:rPr>
          <w:rFonts w:cs="Times New Roman"/>
          <w:szCs w:val="20"/>
        </w:rPr>
        <w:t>If contrast must be used for a specific clinical indication (e.g. for characterization of the nodule, hilar</w:t>
      </w:r>
      <w:r w:rsidR="004C336B">
        <w:rPr>
          <w:rFonts w:cs="Times New Roman"/>
          <w:szCs w:val="20"/>
        </w:rPr>
        <w:t xml:space="preserve"> nodes, or another abnormality) the Profile Claims are in</w:t>
      </w:r>
      <w:r w:rsidR="004C336B" w:rsidRPr="004C336B">
        <w:rPr>
          <w:rFonts w:cs="Times New Roman"/>
          <w:szCs w:val="20"/>
        </w:rPr>
        <w:t>valid</w:t>
      </w:r>
      <w:r w:rsidR="004C336B">
        <w:rPr>
          <w:rFonts w:cs="Times New Roman"/>
          <w:szCs w:val="20"/>
        </w:rPr>
        <w:t>ated</w:t>
      </w:r>
      <w:r w:rsidR="004C336B" w:rsidRPr="004C336B">
        <w:rPr>
          <w:rFonts w:cs="Times New Roman"/>
          <w:szCs w:val="20"/>
        </w:rPr>
        <w:t>.</w:t>
      </w:r>
    </w:p>
    <w:p w14:paraId="38DC1846" w14:textId="160BA266" w:rsidR="0010152A" w:rsidRPr="001643D9" w:rsidRDefault="0010152A" w:rsidP="0010152A">
      <w:pPr>
        <w:rPr>
          <w:rStyle w:val="StyleVisiontextC0000000009758BC0"/>
          <w:i w:val="0"/>
        </w:rPr>
      </w:pPr>
      <w:bookmarkStart w:id="326" w:name="_Toc323910795"/>
      <w:bookmarkStart w:id="327" w:name="_Toc323910992"/>
      <w:bookmarkStart w:id="328" w:name="_Toc323911093"/>
      <w:r>
        <w:t xml:space="preserve">After obtaining the </w:t>
      </w:r>
      <w:r w:rsidR="0071312B">
        <w:t>localizer (scout) image</w:t>
      </w:r>
      <w:r w:rsidR="00C7581A">
        <w:t>, the technologist should</w:t>
      </w:r>
      <w:r>
        <w:t xml:space="preserve"> evaluate the </w:t>
      </w:r>
      <w:r w:rsidR="0071312B">
        <w:t xml:space="preserve">image </w:t>
      </w:r>
      <w:r>
        <w:t xml:space="preserve">for </w:t>
      </w:r>
      <w:r w:rsidR="009D6C0B" w:rsidRPr="00BC0B87">
        <w:rPr>
          <w:b/>
        </w:rPr>
        <w:t>Artifact Sources</w:t>
      </w:r>
      <w:r w:rsidR="009D6C0B">
        <w:t xml:space="preserve"> such as </w:t>
      </w:r>
      <w:r>
        <w:t xml:space="preserve">external metallic objects that may produce artifacts that may alter the attenuation of lung nodules, and work with the subject to </w:t>
      </w:r>
      <w:r w:rsidRPr="001643D9">
        <w:t xml:space="preserve">remove these devices. </w:t>
      </w:r>
      <w:r w:rsidRPr="00027906">
        <w:rPr>
          <w:rStyle w:val="StyleVisiontextC0000000009758BC0"/>
          <w:i w:val="0"/>
        </w:rPr>
        <w:t xml:space="preserve">Internal metallic objects, such as pacemakers and spinal instrumentation, also may produce artifacts. </w:t>
      </w:r>
    </w:p>
    <w:p w14:paraId="6E9C13E9" w14:textId="7FD0DA8B" w:rsidR="0010152A" w:rsidRDefault="00E2559C" w:rsidP="0010152A">
      <w:pPr>
        <w:pStyle w:val="StyleVisionh4"/>
        <w:rPr>
          <w:rStyle w:val="StyleVisiontextC0000000009758BC0"/>
          <w:b w:val="0"/>
          <w:i w:val="0"/>
        </w:rPr>
      </w:pPr>
      <w:r>
        <w:rPr>
          <w:rStyle w:val="StyleVisiontextC0000000009758BC0"/>
          <w:b w:val="0"/>
          <w:i w:val="0"/>
        </w:rPr>
        <w:t>B</w:t>
      </w:r>
      <w:r w:rsidR="0010152A">
        <w:rPr>
          <w:rStyle w:val="StyleVisiontextC0000000009758BC0"/>
          <w:b w:val="0"/>
          <w:i w:val="0"/>
        </w:rPr>
        <w:t>ismuth breast shields (used by some to reduce radiation exposure in th</w:t>
      </w:r>
      <w:r>
        <w:rPr>
          <w:rStyle w:val="StyleVisiontextC0000000009758BC0"/>
          <w:b w:val="0"/>
          <w:i w:val="0"/>
        </w:rPr>
        <w:t>e diagnostic CT setting) increase</w:t>
      </w:r>
      <w:r w:rsidR="0010152A">
        <w:rPr>
          <w:rStyle w:val="StyleVisiontextC0000000009758BC0"/>
          <w:b w:val="0"/>
          <w:i w:val="0"/>
        </w:rPr>
        <w:t xml:space="preserve"> image noise. The impact of this imaging artifact on lung nodule </w:t>
      </w:r>
      <w:r w:rsidR="00C7581A">
        <w:rPr>
          <w:rStyle w:val="StyleVisiontextC0000000009758BC0"/>
          <w:b w:val="0"/>
          <w:i w:val="0"/>
        </w:rPr>
        <w:t xml:space="preserve">volume </w:t>
      </w:r>
      <w:r w:rsidR="0010152A">
        <w:rPr>
          <w:rStyle w:val="StyleVisiontextC0000000009758BC0"/>
          <w:b w:val="0"/>
          <w:i w:val="0"/>
        </w:rPr>
        <w:t>quantification is unknown, but is likely to be magnified in the lung cancer screening setting due to the lower radiation dose used for screening.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instead (</w:t>
      </w:r>
      <w:hyperlink r:id="rId15" w:history="1">
        <w:r w:rsidR="0010152A" w:rsidRPr="00D6548B">
          <w:rPr>
            <w:rStyle w:val="Hyperlink"/>
            <w:b w:val="0"/>
          </w:rPr>
          <w:t>https://www.aapm.org/publicgeneral/BismuthShielding.pdf</w:t>
        </w:r>
      </w:hyperlink>
      <w:r w:rsidR="0010152A">
        <w:rPr>
          <w:rStyle w:val="StyleVisiontextC0000000009758BC0"/>
          <w:b w:val="0"/>
          <w:i w:val="0"/>
        </w:rPr>
        <w:t xml:space="preserve">). Thus, the use of breast shields is not compatible with the Profile Claims and is not recommended for lung cancer screening. </w:t>
      </w:r>
      <w:r w:rsidR="0071312B">
        <w:rPr>
          <w:rStyle w:val="StyleVisiontextC0000000009758BC0"/>
          <w:b w:val="0"/>
          <w:i w:val="0"/>
        </w:rPr>
        <w:t>However, o</w:t>
      </w:r>
      <w:r w:rsidR="0071312B" w:rsidRPr="0071312B">
        <w:rPr>
          <w:rStyle w:val="StyleVisiontextC0000000009758BC0"/>
          <w:b w:val="0"/>
          <w:i w:val="0"/>
        </w:rPr>
        <w:t>rgan dose modulation techniques that reduce dose in the anterior thorax may be used if implemented on all studies being compared.</w:t>
      </w:r>
    </w:p>
    <w:bookmarkEnd w:id="326"/>
    <w:bookmarkEnd w:id="327"/>
    <w:bookmarkEnd w:id="328"/>
    <w:p w14:paraId="74B4D3B8" w14:textId="7E2062ED" w:rsidR="0010152A" w:rsidRDefault="0010152A" w:rsidP="0010152A">
      <w:pPr>
        <w:pStyle w:val="3"/>
        <w:spacing w:before="0"/>
        <w:rPr>
          <w:rStyle w:val="StyleVisionparagraphC0000000009756960-contentC000000000975A3D0"/>
          <w:i w:val="0"/>
          <w:color w:val="auto"/>
        </w:rPr>
      </w:pPr>
      <w:r w:rsidRPr="00D92917">
        <w:rPr>
          <w:rStyle w:val="StyleVisionparagraphC0000000009756960-contentC000000000975A3D0"/>
          <w:i w:val="0"/>
          <w:color w:val="auto"/>
        </w:rPr>
        <w:t xml:space="preserve">Consistent </w:t>
      </w:r>
      <w:r w:rsidR="009D6C0B" w:rsidRPr="00BC0B87">
        <w:rPr>
          <w:rStyle w:val="StyleVisionparagraphC0000000009756960-contentC000000000975A3D0"/>
          <w:b/>
          <w:i w:val="0"/>
          <w:color w:val="auto"/>
        </w:rPr>
        <w:t>Subject P</w:t>
      </w:r>
      <w:r w:rsidRPr="00BC0B87">
        <w:rPr>
          <w:rStyle w:val="StyleVisionparagraphC0000000009756960-contentC000000000975A3D0"/>
          <w:b/>
          <w:i w:val="0"/>
          <w:color w:val="auto"/>
        </w:rPr>
        <w:t>ositioning</w:t>
      </w:r>
      <w:r>
        <w:rPr>
          <w:rStyle w:val="StyleVisionparagraphC0000000009756960-contentC000000000975A3D0"/>
          <w:i w:val="0"/>
          <w:color w:val="auto"/>
        </w:rPr>
        <w:t xml:space="preserve"> is important, to reduce</w:t>
      </w:r>
      <w:r w:rsidRPr="00D92917">
        <w:rPr>
          <w:rStyle w:val="StyleVisionparagraphC0000000009756960-contentC000000000975A3D0"/>
          <w:i w:val="0"/>
          <w:color w:val="auto"/>
        </w:rPr>
        <w:t xml:space="preserve"> </w:t>
      </w:r>
      <w:r>
        <w:rPr>
          <w:rStyle w:val="StyleVisionparagraphC0000000009756960-contentC000000000975A3D0"/>
          <w:i w:val="0"/>
          <w:color w:val="auto"/>
        </w:rPr>
        <w:t>variation in x-ray beam hardening and scatter</w:t>
      </w:r>
      <w:r w:rsidRPr="00D92917">
        <w:rPr>
          <w:rStyle w:val="StyleVisionparagraphC0000000009756960-contentC000000000975A3D0"/>
          <w:i w:val="0"/>
          <w:color w:val="auto"/>
        </w:rPr>
        <w:t xml:space="preserve"> </w:t>
      </w:r>
      <w:r>
        <w:rPr>
          <w:rStyle w:val="StyleVisionparagraphC0000000009756960-contentC000000000975A3D0"/>
          <w:i w:val="0"/>
          <w:color w:val="auto"/>
        </w:rPr>
        <w:t>and</w:t>
      </w:r>
      <w:r w:rsidRPr="00D92917">
        <w:rPr>
          <w:rStyle w:val="StyleVisionparagraphC0000000009756960-contentC000000000975A3D0"/>
          <w:i w:val="0"/>
          <w:color w:val="auto"/>
        </w:rPr>
        <w:t xml:space="preserve"> </w:t>
      </w:r>
      <w:r>
        <w:rPr>
          <w:rStyle w:val="StyleVisionparagraphC0000000009756960-contentC000000000975A3D0"/>
          <w:i w:val="0"/>
          <w:color w:val="auto"/>
        </w:rPr>
        <w:t>in nodule</w:t>
      </w:r>
      <w:r w:rsidRPr="00D92917">
        <w:rPr>
          <w:rStyle w:val="StyleVisionparagraphC0000000009756960-contentC000000000975A3D0"/>
          <w:i w:val="0"/>
          <w:color w:val="auto"/>
        </w:rPr>
        <w:t xml:space="preserve"> </w:t>
      </w:r>
      <w:r>
        <w:rPr>
          <w:rStyle w:val="StyleVisionparagraphC0000000009756960-contentC000000000975A3D0"/>
          <w:i w:val="0"/>
          <w:color w:val="auto"/>
        </w:rPr>
        <w:t>orientation</w:t>
      </w:r>
      <w:r w:rsidR="003D0B10">
        <w:rPr>
          <w:rStyle w:val="StyleVisionparagraphC0000000009756960-contentC000000000975A3D0"/>
          <w:i w:val="0"/>
          <w:color w:val="auto"/>
        </w:rPr>
        <w:t xml:space="preserve"> and position within the gantry</w:t>
      </w:r>
      <w:r>
        <w:rPr>
          <w:rStyle w:val="StyleVisionparagraphC0000000009756960-contentC000000000975A3D0"/>
          <w:i w:val="0"/>
          <w:color w:val="auto"/>
        </w:rPr>
        <w:t>. 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14:paraId="582B2045" w14:textId="4E2474AE" w:rsidR="0010152A" w:rsidRDefault="0010152A" w:rsidP="0010152A">
      <w:pPr>
        <w:pStyle w:val="3"/>
        <w:rPr>
          <w:rStyle w:val="StyleVisionparagraphC0000000009756960-contentC000000000975A3D0"/>
          <w:i w:val="0"/>
          <w:color w:val="auto"/>
        </w:rPr>
      </w:pPr>
      <w:r>
        <w:rPr>
          <w:rStyle w:val="StyleVisionparagraphC0000000009756960-contentC000000000975A3D0"/>
          <w:i w:val="0"/>
          <w:color w:val="auto"/>
        </w:rPr>
        <w:t xml:space="preserve">To achieve these goals, subjects should be positioned supine with arms overhead, in keeping with standard clinical practice. The sternum should be positioned over the midline of the table. The </w:t>
      </w:r>
      <w:r w:rsidR="009D6C0B" w:rsidRPr="00BC0B87">
        <w:rPr>
          <w:rStyle w:val="StyleVisionparagraphC0000000009756960-contentC000000000975A3D0"/>
          <w:b/>
          <w:i w:val="0"/>
          <w:color w:val="auto"/>
        </w:rPr>
        <w:t>T</w:t>
      </w:r>
      <w:r w:rsidRPr="00BC0B87">
        <w:rPr>
          <w:rStyle w:val="StyleVisionparagraphC0000000009756960-contentC000000000975A3D0"/>
          <w:b/>
          <w:i w:val="0"/>
          <w:color w:val="auto"/>
        </w:rPr>
        <w:t xml:space="preserve">able </w:t>
      </w:r>
      <w:r w:rsidR="009D6C0B" w:rsidRPr="00BC0B87">
        <w:rPr>
          <w:rStyle w:val="StyleVisionparagraphC0000000009756960-contentC000000000975A3D0"/>
          <w:b/>
          <w:i w:val="0"/>
          <w:color w:val="auto"/>
        </w:rPr>
        <w:t>H</w:t>
      </w:r>
      <w:r w:rsidRPr="00BC0B87">
        <w:rPr>
          <w:rStyle w:val="StyleVisionparagraphC0000000009756960-contentC000000000975A3D0"/>
          <w:b/>
          <w:i w:val="0"/>
          <w:color w:val="auto"/>
        </w:rPr>
        <w:t xml:space="preserve">eight </w:t>
      </w:r>
      <w:r w:rsidR="009D6C0B" w:rsidRPr="00BC0B87">
        <w:rPr>
          <w:rStyle w:val="StyleVisionparagraphC0000000009756960-contentC000000000975A3D0"/>
          <w:b/>
          <w:i w:val="0"/>
          <w:color w:val="auto"/>
        </w:rPr>
        <w:t>and Centering</w:t>
      </w:r>
      <w:r w:rsidR="009D6C0B">
        <w:rPr>
          <w:rStyle w:val="StyleVisionparagraphC0000000009756960-contentC000000000975A3D0"/>
          <w:i w:val="0"/>
          <w:color w:val="auto"/>
        </w:rPr>
        <w:t xml:space="preserve"> </w:t>
      </w:r>
      <w:r>
        <w:rPr>
          <w:rStyle w:val="StyleVisionparagraphC0000000009756960-contentC000000000975A3D0"/>
          <w:i w:val="0"/>
          <w:color w:val="auto"/>
        </w:rPr>
        <w:t xml:space="preserve">should be adjusted so that the midaxillary line is at the widest part of the gantry. </w:t>
      </w:r>
      <w:r w:rsidRPr="00027906">
        <w:rPr>
          <w:rStyle w:val="StyleVisionparagraphC0000000009756960-contentC000000000975A3D0"/>
          <w:i w:val="0"/>
          <w:color w:val="auto"/>
        </w:rPr>
        <w:t>The use of positioning wedges under the knees and</w:t>
      </w:r>
      <w:r>
        <w:rPr>
          <w:rStyle w:val="StyleVisionparagraphC0000000009756960-contentC000000000975A3D0"/>
          <w:i w:val="0"/>
          <w:color w:val="auto"/>
        </w:rPr>
        <w:t>/or</w:t>
      </w:r>
      <w:r w:rsidRPr="00027906">
        <w:rPr>
          <w:rStyle w:val="StyleVisionparagraphC0000000009756960-contentC000000000975A3D0"/>
          <w:i w:val="0"/>
          <w:color w:val="auto"/>
        </w:rPr>
        <w:t xml:space="preserve"> head </w:t>
      </w:r>
      <w:r>
        <w:rPr>
          <w:rStyle w:val="StyleVisionparagraphC0000000009756960-contentC000000000975A3D0"/>
          <w:i w:val="0"/>
          <w:color w:val="auto"/>
        </w:rPr>
        <w:t xml:space="preserve">may be needed for patient comfort, or may help to better align the spine and shoulders on the table, and </w:t>
      </w:r>
      <w:r w:rsidRPr="00027906">
        <w:rPr>
          <w:rStyle w:val="StyleVisionparagraphC0000000009756960-contentC000000000975A3D0"/>
          <w:i w:val="0"/>
          <w:color w:val="auto"/>
        </w:rPr>
        <w:t>is optional</w:t>
      </w:r>
      <w:r w:rsidRPr="009018B0">
        <w:rPr>
          <w:rStyle w:val="StyleVisionparagraphC0000000009756960-contentC000000000975A3D0"/>
          <w:i w:val="0"/>
          <w:color w:val="auto"/>
        </w:rPr>
        <w:t xml:space="preserve">. </w:t>
      </w:r>
      <w:r>
        <w:rPr>
          <w:rStyle w:val="StyleVisionparagraphC0000000009756960-contentC000000000975A3D0"/>
          <w:i w:val="0"/>
          <w:color w:val="auto"/>
        </w:rPr>
        <w:t>It is expected that local clinical practice and patient physical capabilities and limitations will influence patient positioning; an approach that promotes scan-to-scan consistency is essential.</w:t>
      </w:r>
    </w:p>
    <w:p w14:paraId="2ECE2CF3" w14:textId="790B4DD8" w:rsidR="0010152A" w:rsidRDefault="0010152A" w:rsidP="0010152A">
      <w:pPr>
        <w:pStyle w:val="StyleVisionh4"/>
        <w:rPr>
          <w:rStyle w:val="StyleVisiontextC0000000009758BC0"/>
          <w:b w:val="0"/>
          <w:i w:val="0"/>
        </w:rPr>
      </w:pPr>
      <w:r>
        <w:rPr>
          <w:rStyle w:val="StyleVisiontextC0000000009758BC0"/>
          <w:b w:val="0"/>
          <w:i w:val="0"/>
        </w:rPr>
        <w:t xml:space="preserve">Scans should be performed during </w:t>
      </w:r>
      <w:r w:rsidR="009D6C0B" w:rsidRPr="00BC0B87">
        <w:rPr>
          <w:rStyle w:val="StyleVisiontextC0000000009758BC0"/>
          <w:i w:val="0"/>
        </w:rPr>
        <w:t>B</w:t>
      </w:r>
      <w:r w:rsidRPr="00BC0B87">
        <w:rPr>
          <w:rStyle w:val="StyleVisiontextC0000000009758BC0"/>
          <w:i w:val="0"/>
        </w:rPr>
        <w:t xml:space="preserve">reath </w:t>
      </w:r>
      <w:r w:rsidR="009D6C0B" w:rsidRPr="00BC0B87">
        <w:rPr>
          <w:rStyle w:val="StyleVisiontextC0000000009758BC0"/>
          <w:i w:val="0"/>
        </w:rPr>
        <w:t>H</w:t>
      </w:r>
      <w:r w:rsidRPr="00BC0B87">
        <w:rPr>
          <w:rStyle w:val="StyleVisiontextC0000000009758BC0"/>
          <w:i w:val="0"/>
        </w:rPr>
        <w:t>olding</w:t>
      </w:r>
      <w:r>
        <w:rPr>
          <w:rStyle w:val="StyleVisiontextC0000000009758BC0"/>
          <w:b w:val="0"/>
          <w:i w:val="0"/>
        </w:rPr>
        <w:t xml:space="preserve"> at maximal inspiration, to reduce motion artifacts and improve segmentation. </w:t>
      </w:r>
      <w:r w:rsidR="00C46568">
        <w:rPr>
          <w:rStyle w:val="StyleVisiontextC0000000009758BC0"/>
          <w:b w:val="0"/>
          <w:i w:val="0"/>
        </w:rPr>
        <w:t>E</w:t>
      </w:r>
      <w:r>
        <w:rPr>
          <w:rStyle w:val="StyleVisiontextC0000000009758BC0"/>
          <w:b w:val="0"/>
          <w:i w:val="0"/>
        </w:rPr>
        <w:t xml:space="preserve">fforts should be made to obtain consistent, reproducible, maximal inspiratory lung volume on all scans. The use of live breathing instructions given at a pace easily tolerated by the patient is strongly recommended. However, depending on local practice preference and expertise, the use of prerecorded breathing instructions may provide acceptable results. Compliance with breathing instructions should be monitored by carefully observing the movement of the chest wall and abdomen to insure that the breathing cycle stays in phase with the verbal instructions. The scan should not be initiated until maximal inspiratory volume is reached and all movement has ceased.  </w:t>
      </w:r>
    </w:p>
    <w:p w14:paraId="369F266B" w14:textId="77777777" w:rsidR="0010152A" w:rsidRDefault="0010152A" w:rsidP="0010152A">
      <w:pPr>
        <w:pStyle w:val="StyleVisionh4"/>
        <w:rPr>
          <w:rStyle w:val="StyleVisiontextC0000000009758BC0"/>
          <w:b w:val="0"/>
          <w:i w:val="0"/>
        </w:rPr>
      </w:pPr>
      <w:r>
        <w:rPr>
          <w:rStyle w:val="StyleVisiontextC0000000009758BC0"/>
          <w:b w:val="0"/>
          <w:i w:val="0"/>
        </w:rP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12919CEF" w14:textId="77777777" w:rsidR="0010152A" w:rsidRDefault="0010152A" w:rsidP="0010152A">
      <w:pPr>
        <w:pStyle w:val="StyleVisionh4"/>
        <w:rPr>
          <w:rStyle w:val="StyleVisiontextC0000000009758BC0"/>
          <w:b w:val="0"/>
          <w:i w:val="0"/>
        </w:rPr>
      </w:pPr>
      <w:r>
        <w:rPr>
          <w:rStyle w:val="StyleVisiontextC0000000009758BC0"/>
          <w:b w:val="0"/>
          <w:i w:val="0"/>
        </w:rPr>
        <w:t>Sample breathing instructions:</w:t>
      </w:r>
    </w:p>
    <w:p w14:paraId="773E29E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“Take in a deep breath” (watch anterior chest rise)</w:t>
      </w:r>
    </w:p>
    <w:p w14:paraId="26DB76A4"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“Breathe all the way out” (watch anterior chest fall)</w:t>
      </w:r>
    </w:p>
    <w:p w14:paraId="4C6329B3"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“Now take a deep breath in…..in……in…..in all the way as far as you can”</w:t>
      </w:r>
    </w:p>
    <w:p w14:paraId="134393B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 xml:space="preserve">When chest and abdomen stop rising, say “Now hold your breath”.  </w:t>
      </w:r>
    </w:p>
    <w:p w14:paraId="2287A017"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Initiate the scan when the chest and abdomen stop moving, allowing for the moment it takes for the diaphragm to relax after the glottis is closed.</w:t>
      </w:r>
    </w:p>
    <w:p w14:paraId="6F0AAB02" w14:textId="49C732A2" w:rsidR="00AF472F" w:rsidRPr="0010152A" w:rsidRDefault="0010152A" w:rsidP="008917C0">
      <w:pPr>
        <w:pStyle w:val="StyleVisionh4"/>
        <w:numPr>
          <w:ilvl w:val="0"/>
          <w:numId w:val="5"/>
        </w:numPr>
        <w:rPr>
          <w:rStyle w:val="SubtleReference"/>
          <w:b w:val="0"/>
          <w:smallCaps w:val="0"/>
          <w:color w:val="auto"/>
          <w:u w:val="none"/>
        </w:rPr>
      </w:pPr>
      <w:r>
        <w:rPr>
          <w:rStyle w:val="StyleVisiontextC0000000009758BC0"/>
          <w:b w:val="0"/>
          <w:i w:val="0"/>
        </w:rPr>
        <w:t>When scan is completed, say “You can breathe normally”</w:t>
      </w:r>
      <w:bookmarkStart w:id="329" w:name="_Toc323910794"/>
      <w:bookmarkStart w:id="330" w:name="_Toc323910991"/>
      <w:bookmarkStart w:id="331" w:name="_Toc323911092"/>
    </w:p>
    <w:p w14:paraId="4F90EE1B" w14:textId="4FF9F1DB" w:rsidR="008917C0" w:rsidRPr="00C46568" w:rsidRDefault="00ED0C90">
      <w:pPr>
        <w:pStyle w:val="Heading3"/>
        <w:rPr>
          <w:lang w:val="en-US"/>
        </w:rPr>
      </w:pPr>
      <w:bookmarkStart w:id="332" w:name="_Toc434737465"/>
      <w:r w:rsidRPr="00380279">
        <w:rPr>
          <w:rStyle w:val="SubtleReference"/>
          <w:color w:val="auto"/>
        </w:rPr>
        <w:t>3.</w:t>
      </w:r>
      <w:r w:rsidR="0070726C">
        <w:rPr>
          <w:rStyle w:val="SubtleReference"/>
          <w:color w:val="auto"/>
          <w:lang w:val="en-US"/>
        </w:rPr>
        <w:t>6</w:t>
      </w:r>
      <w:r w:rsidR="008917C0" w:rsidRPr="00380279">
        <w:rPr>
          <w:rStyle w:val="SubtleReference"/>
          <w:color w:val="auto"/>
        </w:rPr>
        <w:t>.</w:t>
      </w:r>
      <w:r w:rsidR="007B66A4">
        <w:rPr>
          <w:rStyle w:val="SubtleReference"/>
          <w:color w:val="auto"/>
          <w:lang w:val="en-US"/>
        </w:rPr>
        <w:t>2</w:t>
      </w:r>
      <w:r w:rsidR="008917C0" w:rsidRPr="00380279">
        <w:rPr>
          <w:rStyle w:val="SubtleReference"/>
          <w:color w:val="auto"/>
        </w:rPr>
        <w:t xml:space="preserve"> </w:t>
      </w:r>
      <w:r w:rsidR="00C71DBD" w:rsidRPr="00380279">
        <w:rPr>
          <w:rStyle w:val="SubtleReference"/>
          <w:color w:val="auto"/>
        </w:rPr>
        <w:t>Specification</w:t>
      </w:r>
      <w:bookmarkEnd w:id="329"/>
      <w:bookmarkEnd w:id="330"/>
      <w:bookmarkEnd w:id="331"/>
      <w:bookmarkEnd w:id="332"/>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0"/>
        <w:gridCol w:w="2028"/>
        <w:gridCol w:w="6856"/>
      </w:tblGrid>
      <w:tr w:rsidR="00BB2CA5" w:rsidRPr="00CF4A05" w14:paraId="1F874A51" w14:textId="77777777" w:rsidTr="00BB2CA5">
        <w:trPr>
          <w:tblHeader/>
          <w:tblCellSpacing w:w="7" w:type="dxa"/>
        </w:trPr>
        <w:tc>
          <w:tcPr>
            <w:tcW w:w="1738" w:type="dxa"/>
            <w:vAlign w:val="center"/>
          </w:tcPr>
          <w:p w14:paraId="060B72E1" w14:textId="77777777" w:rsidR="00BB2CA5" w:rsidRPr="00CF4A05" w:rsidRDefault="00BB2CA5" w:rsidP="00F53AE1">
            <w:pPr>
              <w:rPr>
                <w:rStyle w:val="StyleVisiontextC00000000097AD7A0"/>
                <w:b/>
                <w:i w:val="0"/>
                <w:color w:val="auto"/>
              </w:rPr>
            </w:pPr>
            <w:r w:rsidRPr="00CF4A05">
              <w:rPr>
                <w:rStyle w:val="StyleVisiontextC00000000097AD7A0"/>
                <w:b/>
                <w:i w:val="0"/>
                <w:color w:val="auto"/>
              </w:rPr>
              <w:t>Parameter</w:t>
            </w:r>
          </w:p>
        </w:tc>
        <w:tc>
          <w:tcPr>
            <w:tcW w:w="2359" w:type="dxa"/>
          </w:tcPr>
          <w:p w14:paraId="3D306094" w14:textId="411DC518" w:rsidR="00BB2CA5" w:rsidRPr="00BC0B87" w:rsidRDefault="00BB2CA5" w:rsidP="00124F25">
            <w:pPr>
              <w:jc w:val="center"/>
              <w:rPr>
                <w:rStyle w:val="StyleVisiontextC00000000097AD7A0"/>
                <w:b/>
                <w:i w:val="0"/>
                <w:color w:val="auto"/>
              </w:rPr>
            </w:pPr>
            <w:r w:rsidRPr="00BC0B87">
              <w:rPr>
                <w:rStyle w:val="StyleVisiontextC00000000097AD7A0"/>
                <w:b/>
                <w:i w:val="0"/>
                <w:color w:val="auto"/>
              </w:rPr>
              <w:t>Actor</w:t>
            </w:r>
          </w:p>
        </w:tc>
        <w:tc>
          <w:tcPr>
            <w:tcW w:w="9431" w:type="dxa"/>
            <w:vAlign w:val="center"/>
          </w:tcPr>
          <w:p w14:paraId="0042D8E4" w14:textId="0959C9B0" w:rsidR="00BB2CA5" w:rsidRPr="00CF4A05" w:rsidRDefault="00BB2CA5" w:rsidP="00124F25">
            <w:pPr>
              <w:jc w:val="center"/>
              <w:rPr>
                <w:rStyle w:val="StyleVisiontextC00000000097AD7A0"/>
                <w:b/>
                <w:i w:val="0"/>
                <w:color w:val="auto"/>
              </w:rPr>
            </w:pPr>
            <w:r w:rsidRPr="00CF4A05">
              <w:rPr>
                <w:rStyle w:val="StyleVisiontextC00000000097AD7A0"/>
                <w:b/>
                <w:i w:val="0"/>
                <w:color w:val="auto"/>
              </w:rPr>
              <w:t>Requirement</w:t>
            </w:r>
          </w:p>
        </w:tc>
      </w:tr>
      <w:tr w:rsidR="00BB2CA5" w:rsidRPr="00CF4A05" w14:paraId="28ADC4CE" w14:textId="77777777" w:rsidTr="00D43330">
        <w:trPr>
          <w:trHeight w:val="705"/>
          <w:tblCellSpacing w:w="7" w:type="dxa"/>
        </w:trPr>
        <w:tc>
          <w:tcPr>
            <w:tcW w:w="1738" w:type="dxa"/>
            <w:vMerge w:val="restart"/>
            <w:vAlign w:val="center"/>
          </w:tcPr>
          <w:p w14:paraId="79767D8E" w14:textId="1CCD7676" w:rsidR="00BB2CA5" w:rsidRPr="00CF4A05" w:rsidRDefault="003F683B" w:rsidP="00F764A4">
            <w:pPr>
              <w:rPr>
                <w:rStyle w:val="StyleVisioncontentC000000000975A570"/>
                <w:i w:val="0"/>
                <w:color w:val="auto"/>
              </w:rPr>
            </w:pPr>
            <w:r>
              <w:rPr>
                <w:rStyle w:val="StyleVisioncontentC000000000975A570"/>
                <w:i w:val="0"/>
                <w:color w:val="auto"/>
              </w:rPr>
              <w:t>I</w:t>
            </w:r>
            <w:r w:rsidR="00BB2CA5" w:rsidRPr="00CF4A05">
              <w:rPr>
                <w:rStyle w:val="StyleVisioncontentC000000000975A570"/>
                <w:i w:val="0"/>
                <w:color w:val="auto"/>
              </w:rPr>
              <w:t>ntravenous contrast</w:t>
            </w:r>
          </w:p>
        </w:tc>
        <w:tc>
          <w:tcPr>
            <w:tcW w:w="2359" w:type="dxa"/>
            <w:vAlign w:val="center"/>
          </w:tcPr>
          <w:p w14:paraId="0A3928B4" w14:textId="3FF38737" w:rsidR="00BB2CA5" w:rsidRPr="00BC0B87" w:rsidRDefault="00E311F1" w:rsidP="00D43330">
            <w:pPr>
              <w:jc w:val="center"/>
              <w:rPr>
                <w:rStyle w:val="StyleVisiontextC00000000096D9AA0"/>
                <w:i w:val="0"/>
                <w:color w:val="auto"/>
              </w:rPr>
            </w:pPr>
            <w:ins w:id="333" w:author="O'Donnell, Kevin" w:date="2017-05-18T16:10:00Z">
              <w:r>
                <w:rPr>
                  <w:rStyle w:val="StyleVisiontextC00000000096D9AA0"/>
                  <w:i w:val="0"/>
                  <w:color w:val="auto"/>
                </w:rPr>
                <w:t xml:space="preserve">Image </w:t>
              </w:r>
            </w:ins>
            <w:r w:rsidR="009D591A">
              <w:rPr>
                <w:rStyle w:val="StyleVisiontextC00000000096D9AA0"/>
                <w:i w:val="0"/>
                <w:color w:val="auto"/>
              </w:rPr>
              <w:t>Analyst</w:t>
            </w:r>
          </w:p>
        </w:tc>
        <w:tc>
          <w:tcPr>
            <w:tcW w:w="9431" w:type="dxa"/>
            <w:vMerge w:val="restart"/>
            <w:vAlign w:val="center"/>
          </w:tcPr>
          <w:p w14:paraId="51BBB223" w14:textId="3A1661BA" w:rsidR="00BB2CA5" w:rsidRPr="00CF4A05" w:rsidRDefault="00084D25" w:rsidP="00084D25">
            <w:pPr>
              <w:rPr>
                <w:rStyle w:val="StyleVisiontextC00000000096D9AA0"/>
                <w:i w:val="0"/>
                <w:color w:val="auto"/>
              </w:rPr>
            </w:pPr>
            <w:commentRangeStart w:id="334"/>
            <w:r>
              <w:rPr>
                <w:rStyle w:val="StyleVisiontablecellC00000000096D9B50-contentC00000000096DE310"/>
                <w:i w:val="0"/>
                <w:color w:val="auto"/>
              </w:rPr>
              <w:t xml:space="preserve">Shall </w:t>
            </w:r>
            <w:r w:rsidRPr="00084D25">
              <w:rPr>
                <w:rStyle w:val="StyleVisiontablecellC00000000096D9B50-contentC00000000096DE310"/>
                <w:i w:val="0"/>
                <w:color w:val="auto"/>
                <w:u w:val="single"/>
              </w:rPr>
              <w:t>not</w:t>
            </w:r>
            <w:r>
              <w:rPr>
                <w:rStyle w:val="StyleVisiontablecellC00000000096D9B50-contentC00000000096DE310"/>
                <w:i w:val="0"/>
                <w:color w:val="auto"/>
              </w:rPr>
              <w:t xml:space="preserve"> use </w:t>
            </w:r>
            <w:r w:rsidR="009D591A">
              <w:rPr>
                <w:rStyle w:val="StyleVisiontablecellC00000000096D9B50-contentC00000000096DE310"/>
                <w:i w:val="0"/>
                <w:color w:val="auto"/>
              </w:rPr>
              <w:t xml:space="preserve">images </w:t>
            </w:r>
            <w:commentRangeEnd w:id="334"/>
            <w:r w:rsidR="00E311F1">
              <w:rPr>
                <w:rStyle w:val="CommentReference"/>
                <w:rFonts w:cs="Times New Roman"/>
                <w:lang w:val="x-none" w:eastAsia="x-none"/>
              </w:rPr>
              <w:commentReference w:id="334"/>
            </w:r>
            <w:r w:rsidR="009D591A">
              <w:rPr>
                <w:rStyle w:val="StyleVisiontablecellC00000000096D9B50-contentC00000000096DE310"/>
                <w:i w:val="0"/>
                <w:color w:val="auto"/>
              </w:rPr>
              <w:t xml:space="preserve">in which </w:t>
            </w:r>
            <w:r>
              <w:rPr>
                <w:rStyle w:val="StyleVisiontablecellC00000000096D9B50-contentC00000000096DE310"/>
                <w:i w:val="0"/>
                <w:color w:val="auto"/>
              </w:rPr>
              <w:t>i</w:t>
            </w:r>
            <w:r w:rsidR="00BB2CA5" w:rsidRPr="00CF4A05">
              <w:rPr>
                <w:rStyle w:val="StyleVisiontablecellC00000000096D9B50-contentC00000000096DE310"/>
                <w:i w:val="0"/>
                <w:color w:val="auto"/>
              </w:rPr>
              <w:t xml:space="preserve">ntravenous contrast </w:t>
            </w:r>
            <w:r w:rsidR="009D591A">
              <w:rPr>
                <w:rStyle w:val="StyleVisiontablecellC00000000096D9B50-contentC00000000096DE310"/>
                <w:i w:val="0"/>
                <w:color w:val="auto"/>
              </w:rPr>
              <w:t xml:space="preserve">was administered </w:t>
            </w:r>
            <w:r w:rsidR="00BB2CA5" w:rsidRPr="00CF4A05">
              <w:rPr>
                <w:rStyle w:val="StyleVisiontablecellC00000000096D9B50-contentC00000000096DE310"/>
                <w:i w:val="0"/>
                <w:color w:val="auto"/>
              </w:rPr>
              <w:t xml:space="preserve">for </w:t>
            </w:r>
            <w:r w:rsidR="0071312B">
              <w:rPr>
                <w:rStyle w:val="StyleVisiontablecellC00000000096D9B50-contentC00000000096DE310"/>
                <w:i w:val="0"/>
                <w:color w:val="auto"/>
              </w:rPr>
              <w:t xml:space="preserve">quantitative nodule volumetry in </w:t>
            </w:r>
            <w:r w:rsidR="00BB2CA5" w:rsidRPr="00CF4A05">
              <w:rPr>
                <w:rStyle w:val="StyleVisiontablecellC00000000096D9B50-contentC00000000096DE310"/>
                <w:i w:val="0"/>
                <w:color w:val="auto"/>
              </w:rPr>
              <w:t xml:space="preserve">lung cancer screening or follow-up of screen-detected nodules. </w:t>
            </w:r>
          </w:p>
        </w:tc>
      </w:tr>
      <w:tr w:rsidR="00BB2CA5" w:rsidRPr="00CF4A05" w14:paraId="0680D2E2" w14:textId="77777777" w:rsidTr="00D43330">
        <w:trPr>
          <w:trHeight w:val="442"/>
          <w:tblCellSpacing w:w="7" w:type="dxa"/>
        </w:trPr>
        <w:tc>
          <w:tcPr>
            <w:tcW w:w="1738" w:type="dxa"/>
            <w:vMerge/>
            <w:vAlign w:val="center"/>
          </w:tcPr>
          <w:p w14:paraId="0A1AAD32" w14:textId="77777777" w:rsidR="00BB2CA5" w:rsidRPr="00CF4A05" w:rsidRDefault="00BB2CA5" w:rsidP="00F764A4">
            <w:pPr>
              <w:rPr>
                <w:rStyle w:val="StyleVisioncontentC000000000975A570"/>
                <w:i w:val="0"/>
                <w:color w:val="auto"/>
              </w:rPr>
            </w:pPr>
          </w:p>
        </w:tc>
        <w:tc>
          <w:tcPr>
            <w:tcW w:w="2359" w:type="dxa"/>
            <w:vAlign w:val="center"/>
          </w:tcPr>
          <w:p w14:paraId="3C7314C1" w14:textId="34099D88" w:rsidR="00BB2CA5" w:rsidRPr="00BC0B87" w:rsidRDefault="00BB2CA5" w:rsidP="00D43330">
            <w:pPr>
              <w:jc w:val="center"/>
              <w:rPr>
                <w:rStyle w:val="StyleVisiontextC00000000096D9AA0"/>
                <w:i w:val="0"/>
                <w:color w:val="auto"/>
              </w:rPr>
            </w:pPr>
            <w:r w:rsidRPr="00BC0B87">
              <w:rPr>
                <w:rStyle w:val="StyleVisiontextC00000000096D9AA0"/>
                <w:i w:val="0"/>
                <w:color w:val="auto"/>
              </w:rPr>
              <w:t>Radiologist</w:t>
            </w:r>
          </w:p>
        </w:tc>
        <w:tc>
          <w:tcPr>
            <w:tcW w:w="9431" w:type="dxa"/>
            <w:vMerge/>
            <w:vAlign w:val="center"/>
          </w:tcPr>
          <w:p w14:paraId="25F015CB" w14:textId="77777777" w:rsidR="00BB2CA5" w:rsidRPr="00CF4A05" w:rsidRDefault="00BB2CA5" w:rsidP="00F764A4">
            <w:pPr>
              <w:rPr>
                <w:rStyle w:val="StyleVisiontextC00000000096D9AA0"/>
                <w:i w:val="0"/>
                <w:color w:val="auto"/>
              </w:rPr>
            </w:pPr>
          </w:p>
        </w:tc>
      </w:tr>
      <w:tr w:rsidR="00BB2CA5" w:rsidRPr="00CF4A05" w14:paraId="215E7931" w14:textId="77777777" w:rsidTr="00D43330">
        <w:trPr>
          <w:tblCellSpacing w:w="7" w:type="dxa"/>
        </w:trPr>
        <w:tc>
          <w:tcPr>
            <w:tcW w:w="1738" w:type="dxa"/>
            <w:vAlign w:val="center"/>
          </w:tcPr>
          <w:p w14:paraId="243AD4B4" w14:textId="57F1E557" w:rsidR="00BB2CA5" w:rsidRPr="00CF4A05" w:rsidRDefault="00BB2CA5" w:rsidP="00F764A4">
            <w:pPr>
              <w:rPr>
                <w:rStyle w:val="StyleVisioncontentC000000000975A570"/>
                <w:i w:val="0"/>
                <w:color w:val="auto"/>
              </w:rPr>
            </w:pPr>
            <w:commentRangeStart w:id="335"/>
            <w:r w:rsidRPr="00CF4A05">
              <w:rPr>
                <w:rStyle w:val="StyleVisioncontentC000000000975A570"/>
                <w:i w:val="0"/>
                <w:color w:val="auto"/>
              </w:rPr>
              <w:t xml:space="preserve">Artifact </w:t>
            </w:r>
            <w:commentRangeEnd w:id="335"/>
            <w:r w:rsidR="00643514">
              <w:rPr>
                <w:rStyle w:val="CommentReference"/>
                <w:rFonts w:cs="Times New Roman"/>
                <w:lang w:val="x-none" w:eastAsia="x-none"/>
              </w:rPr>
              <w:commentReference w:id="335"/>
            </w:r>
            <w:r w:rsidRPr="00CF4A05">
              <w:rPr>
                <w:rStyle w:val="StyleVisioncontentC000000000975A570"/>
                <w:i w:val="0"/>
                <w:color w:val="auto"/>
              </w:rPr>
              <w:t>sources</w:t>
            </w:r>
          </w:p>
        </w:tc>
        <w:tc>
          <w:tcPr>
            <w:tcW w:w="2359" w:type="dxa"/>
            <w:vAlign w:val="center"/>
          </w:tcPr>
          <w:p w14:paraId="6BD5EDD9" w14:textId="75F823F4"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Align w:val="center"/>
          </w:tcPr>
          <w:p w14:paraId="746B61FF" w14:textId="57F26A41" w:rsidR="00BB2CA5" w:rsidDel="0027743B" w:rsidRDefault="00BB2CA5" w:rsidP="00E36FFA">
            <w:pPr>
              <w:rPr>
                <w:del w:id="336" w:author="O'Donnell, Kevin" w:date="2017-06-06T20:42:00Z"/>
                <w:rStyle w:val="StyleVisiontextC00000000096D9AA0"/>
                <w:i w:val="0"/>
                <w:color w:val="auto"/>
              </w:rPr>
            </w:pPr>
          </w:p>
          <w:p w14:paraId="2293F659" w14:textId="09B9C7B3" w:rsidR="004C336B" w:rsidRPr="00CF4A05" w:rsidRDefault="004C336B" w:rsidP="00E36FFA">
            <w:pPr>
              <w:rPr>
                <w:rStyle w:val="StyleVisiontextC0000000009757300"/>
                <w:i w:val="0"/>
                <w:color w:val="auto"/>
              </w:rPr>
            </w:pPr>
            <w:r w:rsidRPr="004C336B">
              <w:rPr>
                <w:rStyle w:val="StyleVisiontextC0000000009757300"/>
                <w:i w:val="0"/>
                <w:color w:val="auto"/>
              </w:rPr>
              <w:t>Shall remove or position potential sources of artifacts (specifically including breast shields, metal-containing clothing, EKG leads and other metal equipment) such that they will not degrade the reconstructed CT volumes.</w:t>
            </w:r>
          </w:p>
        </w:tc>
      </w:tr>
      <w:tr w:rsidR="00BB2CA5" w:rsidRPr="00CF4A05" w14:paraId="7EE4A9AE" w14:textId="77777777" w:rsidTr="00D43330">
        <w:trPr>
          <w:tblCellSpacing w:w="7" w:type="dxa"/>
        </w:trPr>
        <w:tc>
          <w:tcPr>
            <w:tcW w:w="1738" w:type="dxa"/>
            <w:vAlign w:val="center"/>
          </w:tcPr>
          <w:p w14:paraId="405C23DE" w14:textId="59FD9FC4" w:rsidR="00BB2CA5" w:rsidRPr="00CF4A05" w:rsidRDefault="00BB2CA5" w:rsidP="0009556F">
            <w:pPr>
              <w:rPr>
                <w:rStyle w:val="StyleVisioncontentC000000000975A570"/>
                <w:i w:val="0"/>
                <w:color w:val="auto"/>
              </w:rPr>
            </w:pPr>
            <w:r w:rsidRPr="00CF4A05">
              <w:rPr>
                <w:rStyle w:val="StyleVisioncontentC000000000975A570"/>
                <w:i w:val="0"/>
                <w:color w:val="auto"/>
              </w:rPr>
              <w:t>Subject Positioning</w:t>
            </w:r>
          </w:p>
        </w:tc>
        <w:tc>
          <w:tcPr>
            <w:tcW w:w="2359" w:type="dxa"/>
            <w:vAlign w:val="center"/>
          </w:tcPr>
          <w:p w14:paraId="25B96578" w14:textId="65D3E20B" w:rsidR="00BB2CA5" w:rsidRPr="00BC0B87" w:rsidRDefault="00685A28" w:rsidP="00D43330">
            <w:pPr>
              <w:jc w:val="center"/>
              <w:rPr>
                <w:rStyle w:val="StyleVisiontablecellC00000000097573B0-contentC000000000975A8B0"/>
                <w:i w:val="0"/>
                <w:color w:val="auto"/>
              </w:rPr>
            </w:pPr>
            <w:r w:rsidRPr="00BC0B87">
              <w:rPr>
                <w:rStyle w:val="StyleVisiontablecellC00000000097573B0-contentC000000000975A8B0"/>
                <w:i w:val="0"/>
                <w:color w:val="auto"/>
              </w:rPr>
              <w:t>Technologist</w:t>
            </w:r>
          </w:p>
        </w:tc>
        <w:tc>
          <w:tcPr>
            <w:tcW w:w="9431" w:type="dxa"/>
            <w:vAlign w:val="center"/>
          </w:tcPr>
          <w:p w14:paraId="29D8D809" w14:textId="3B52CC9C" w:rsidR="00BB2CA5" w:rsidRPr="00CF4A05" w:rsidRDefault="00E772AE" w:rsidP="00643514">
            <w:pPr>
              <w:rPr>
                <w:rStyle w:val="StyleVisiontextC0000000009757300"/>
                <w:i w:val="0"/>
                <w:color w:val="auto"/>
              </w:rPr>
            </w:pPr>
            <w:r>
              <w:rPr>
                <w:rStyle w:val="StyleVisionparagraphC0000000009756960-contentC000000000975A3D0"/>
                <w:i w:val="0"/>
                <w:color w:val="auto"/>
              </w:rPr>
              <w:t>S</w:t>
            </w:r>
            <w:r w:rsidR="00D43330">
              <w:rPr>
                <w:rStyle w:val="StyleVisionparagraphC0000000009756960-contentC000000000975A3D0"/>
                <w:i w:val="0"/>
                <w:color w:val="auto"/>
              </w:rPr>
              <w:t xml:space="preserve">hall </w:t>
            </w:r>
            <w:del w:id="337" w:author="O'Donnell, Kevin" w:date="2017-05-18T16:13:00Z">
              <w:r w:rsidR="00D43330" w:rsidDel="00643514">
                <w:rPr>
                  <w:rStyle w:val="StyleVisionparagraphC0000000009756960-contentC000000000975A3D0"/>
                  <w:i w:val="0"/>
                  <w:color w:val="auto"/>
                </w:rPr>
                <w:delText xml:space="preserve">be </w:delText>
              </w:r>
            </w:del>
            <w:ins w:id="338" w:author="O'Donnell, Kevin" w:date="2017-05-18T16:13:00Z">
              <w:r w:rsidR="00643514">
                <w:rPr>
                  <w:rStyle w:val="StyleVisionparagraphC0000000009756960-contentC000000000975A3D0"/>
                  <w:i w:val="0"/>
                  <w:color w:val="auto"/>
                </w:rPr>
                <w:t xml:space="preserve">position the subject </w:t>
              </w:r>
            </w:ins>
            <w:r w:rsidR="00D43330">
              <w:rPr>
                <w:rStyle w:val="StyleVisionparagraphC0000000009756960-contentC000000000975A3D0"/>
                <w:i w:val="0"/>
                <w:color w:val="auto"/>
              </w:rPr>
              <w:t>consistent with baseline.</w:t>
            </w:r>
          </w:p>
        </w:tc>
      </w:tr>
      <w:tr w:rsidR="00BB2CA5" w:rsidRPr="00CF4A05" w14:paraId="0FBF5F2B" w14:textId="77777777" w:rsidTr="00D43330">
        <w:trPr>
          <w:tblCellSpacing w:w="7" w:type="dxa"/>
        </w:trPr>
        <w:tc>
          <w:tcPr>
            <w:tcW w:w="1738" w:type="dxa"/>
            <w:vAlign w:val="center"/>
          </w:tcPr>
          <w:p w14:paraId="254E854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Table Height &amp; Centering</w:t>
            </w:r>
          </w:p>
        </w:tc>
        <w:tc>
          <w:tcPr>
            <w:tcW w:w="2359" w:type="dxa"/>
            <w:vAlign w:val="center"/>
          </w:tcPr>
          <w:p w14:paraId="613E4B6F" w14:textId="0C93AB26" w:rsidR="00BB2CA5" w:rsidRPr="00BC0B87" w:rsidRDefault="00685A28" w:rsidP="00D43330">
            <w:pPr>
              <w:jc w:val="center"/>
            </w:pPr>
            <w:r w:rsidRPr="00BC0B87">
              <w:t>Technologist</w:t>
            </w:r>
          </w:p>
        </w:tc>
        <w:tc>
          <w:tcPr>
            <w:tcW w:w="9431" w:type="dxa"/>
            <w:vAlign w:val="center"/>
          </w:tcPr>
          <w:p w14:paraId="537ED7CB" w14:textId="77777777" w:rsidR="00E772AE" w:rsidRDefault="00E772AE" w:rsidP="00E772AE">
            <w:pPr>
              <w:rPr>
                <w:rStyle w:val="StyleVisionparagraphC0000000009756960-contentC000000000975A3D0"/>
              </w:rPr>
            </w:pPr>
            <w:r>
              <w:t>S</w:t>
            </w:r>
            <w:r w:rsidR="00FF6825">
              <w:t>hall</w:t>
            </w:r>
            <w:r w:rsidR="00BB2CA5" w:rsidRPr="00BC0B87">
              <w:t xml:space="preserve"> adjust the table height for the mid-axillary plane to pass through the </w:t>
            </w:r>
            <w:r w:rsidR="00BB2CA5" w:rsidRPr="00CF4A05">
              <w:t xml:space="preserve">isocenter of the gantry. </w:t>
            </w:r>
          </w:p>
          <w:p w14:paraId="505CB603" w14:textId="56B15F1A" w:rsidR="00BB2CA5" w:rsidRPr="00CF4A05" w:rsidRDefault="00E772AE" w:rsidP="00E772AE">
            <w:pPr>
              <w:rPr>
                <w:rStyle w:val="StyleVisiontextC0000000009757300"/>
                <w:i w:val="0"/>
                <w:color w:val="auto"/>
              </w:rPr>
            </w:pPr>
            <w:r>
              <w:rPr>
                <w:rStyle w:val="StyleVisionparagraphC0000000009756960-contentC000000000975A3D0"/>
                <w:i w:val="0"/>
              </w:rPr>
              <w:t>S</w:t>
            </w:r>
            <w:r w:rsidR="00D43330">
              <w:rPr>
                <w:rStyle w:val="StyleVisionparagraphC0000000009756960-contentC000000000975A3D0"/>
                <w:i w:val="0"/>
                <w:color w:val="auto"/>
              </w:rPr>
              <w:t xml:space="preserve">hall be </w:t>
            </w:r>
            <w:commentRangeStart w:id="339"/>
            <w:r w:rsidR="00D43330">
              <w:rPr>
                <w:rStyle w:val="StyleVisionparagraphC0000000009756960-contentC000000000975A3D0"/>
                <w:i w:val="0"/>
                <w:color w:val="auto"/>
              </w:rPr>
              <w:t xml:space="preserve">consistent </w:t>
            </w:r>
            <w:commentRangeEnd w:id="339"/>
            <w:r w:rsidR="00643514">
              <w:rPr>
                <w:rStyle w:val="CommentReference"/>
                <w:rFonts w:cs="Times New Roman"/>
                <w:lang w:val="x-none" w:eastAsia="x-none"/>
              </w:rPr>
              <w:commentReference w:id="339"/>
            </w:r>
            <w:r w:rsidR="00D43330">
              <w:rPr>
                <w:rStyle w:val="StyleVisionparagraphC0000000009756960-contentC000000000975A3D0"/>
                <w:i w:val="0"/>
                <w:color w:val="auto"/>
              </w:rPr>
              <w:t>with baseline.</w:t>
            </w:r>
          </w:p>
        </w:tc>
      </w:tr>
      <w:tr w:rsidR="00685A28" w:rsidRPr="00D92917" w14:paraId="680A14AF" w14:textId="77777777" w:rsidTr="00D43330">
        <w:trPr>
          <w:tblCellSpacing w:w="7" w:type="dxa"/>
        </w:trPr>
        <w:tc>
          <w:tcPr>
            <w:tcW w:w="1738" w:type="dxa"/>
            <w:vAlign w:val="center"/>
          </w:tcPr>
          <w:p w14:paraId="6BC05241" w14:textId="0A81BC48" w:rsidR="00685A28" w:rsidRPr="00CF4A05" w:rsidRDefault="00685A28" w:rsidP="0009556F">
            <w:pPr>
              <w:rPr>
                <w:rStyle w:val="StyleVisioncontentC000000000975A570"/>
                <w:i w:val="0"/>
                <w:color w:val="auto"/>
              </w:rPr>
            </w:pPr>
            <w:r w:rsidRPr="00CF4A05">
              <w:rPr>
                <w:rStyle w:val="StyleVisioncontentC000000000975A570"/>
                <w:i w:val="0"/>
                <w:color w:val="auto"/>
              </w:rPr>
              <w:t>Breath hold</w:t>
            </w:r>
            <w:r w:rsidR="009D6C0B">
              <w:rPr>
                <w:rStyle w:val="StyleVisioncontentC000000000975A570"/>
                <w:i w:val="0"/>
                <w:color w:val="auto"/>
              </w:rPr>
              <w:t>ing</w:t>
            </w:r>
          </w:p>
        </w:tc>
        <w:tc>
          <w:tcPr>
            <w:tcW w:w="2359" w:type="dxa"/>
            <w:vAlign w:val="center"/>
          </w:tcPr>
          <w:p w14:paraId="4C208AAA" w14:textId="7453450C" w:rsidR="00685A28" w:rsidRPr="00BC0B87" w:rsidRDefault="00685A28" w:rsidP="00D43330">
            <w:pPr>
              <w:jc w:val="center"/>
            </w:pPr>
            <w:r w:rsidRPr="00084D25">
              <w:t>Technologist</w:t>
            </w:r>
          </w:p>
        </w:tc>
        <w:tc>
          <w:tcPr>
            <w:tcW w:w="9431" w:type="dxa"/>
            <w:vAlign w:val="center"/>
          </w:tcPr>
          <w:p w14:paraId="3A03AB10" w14:textId="77777777" w:rsidR="00084D25" w:rsidRDefault="00084D25" w:rsidP="00084D25">
            <w:r>
              <w:t xml:space="preserve">Shall instruct the subject in proper breath-hold and start image acquisition shortly after full inspiration, taking into account the lag time between full inspiration and diaphragmatic relaxation. </w:t>
            </w:r>
          </w:p>
          <w:p w14:paraId="39C65E94" w14:textId="77777777" w:rsidR="00084D25" w:rsidRDefault="00084D25" w:rsidP="00084D25"/>
          <w:p w14:paraId="177469C3" w14:textId="0A271E79" w:rsidR="00685A28" w:rsidRDefault="00084D25" w:rsidP="00084D25">
            <w:r>
              <w:t>Shall ensure that for each tumor the breath hold state is consistent with baseline</w:t>
            </w:r>
          </w:p>
        </w:tc>
      </w:tr>
    </w:tbl>
    <w:p w14:paraId="57E3F896" w14:textId="77777777" w:rsidR="00233A24" w:rsidRDefault="00233A24" w:rsidP="00570358">
      <w:pPr>
        <w:pStyle w:val="BodyText"/>
        <w:rPr>
          <w:rStyle w:val="SubtleReference"/>
          <w:color w:val="auto"/>
        </w:rPr>
      </w:pPr>
      <w:bookmarkStart w:id="340" w:name="_Toc323910798"/>
      <w:bookmarkStart w:id="341" w:name="_Toc323910995"/>
      <w:bookmarkStart w:id="342" w:name="_Toc323911096"/>
    </w:p>
    <w:p w14:paraId="6D942D26" w14:textId="1747967B" w:rsidR="00581644" w:rsidRPr="00D92917" w:rsidRDefault="00ED0C90" w:rsidP="00D43330">
      <w:pPr>
        <w:pStyle w:val="Heading2"/>
        <w:spacing w:before="0"/>
      </w:pPr>
      <w:bookmarkStart w:id="343" w:name="_Toc292350661"/>
      <w:bookmarkStart w:id="344" w:name="_Toc482683235"/>
      <w:bookmarkEnd w:id="340"/>
      <w:bookmarkEnd w:id="341"/>
      <w:bookmarkEnd w:id="342"/>
      <w:r>
        <w:rPr>
          <w:rStyle w:val="StyleVisiontextC0000000009729F00"/>
        </w:rPr>
        <w:t>3.</w:t>
      </w:r>
      <w:r w:rsidR="00765859">
        <w:rPr>
          <w:rStyle w:val="StyleVisiontextC0000000009729F00"/>
        </w:rPr>
        <w:t>7</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343"/>
      <w:bookmarkEnd w:id="344"/>
    </w:p>
    <w:p w14:paraId="4823E66D" w14:textId="77777777" w:rsidR="003605C0" w:rsidRPr="0099655A" w:rsidRDefault="003605C0" w:rsidP="003605C0">
      <w:pPr>
        <w:spacing w:after="160"/>
      </w:pPr>
      <w:r w:rsidRPr="0099655A">
        <w:t xml:space="preserve">This activity </w:t>
      </w:r>
      <w:r>
        <w:t>involves the acquisition of image data for a subject at either time point.  It includes</w:t>
      </w:r>
      <w:r w:rsidRPr="0099655A">
        <w:t xml:space="preserve"> details of data acquisition that are necessary to re</w:t>
      </w:r>
      <w:r>
        <w:t>liably meet the Profile Claim</w:t>
      </w:r>
      <w:r w:rsidRPr="0099655A">
        <w:t>.</w:t>
      </w:r>
    </w:p>
    <w:p w14:paraId="6894FCFE" w14:textId="35C3DBC1" w:rsidR="00074688" w:rsidRPr="00570358" w:rsidRDefault="00ED0C90">
      <w:pPr>
        <w:pStyle w:val="Heading3"/>
        <w:rPr>
          <w:rStyle w:val="SubtleReference"/>
          <w:rFonts w:cs="Calibri"/>
          <w:bCs w:val="0"/>
          <w:color w:val="auto"/>
          <w:szCs w:val="24"/>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.1 </w:t>
      </w:r>
      <w:r w:rsidR="00074688" w:rsidRPr="00570358">
        <w:rPr>
          <w:rStyle w:val="SubtleReference"/>
          <w:color w:val="auto"/>
        </w:rPr>
        <w:t>Discussion</w:t>
      </w:r>
    </w:p>
    <w:p w14:paraId="36BA9595" w14:textId="14501679"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w:t>
      </w:r>
      <w:r w:rsidR="00433A54">
        <w:rPr>
          <w:rStyle w:val="StyleVisioncontentC0000000009723E70"/>
          <w:i w:val="0"/>
          <w:color w:val="auto"/>
        </w:rPr>
        <w:t>nodule</w:t>
      </w:r>
      <w:r w:rsidRPr="00CF74E6">
        <w:rPr>
          <w:rStyle w:val="StyleVisioncontentC0000000009723E70"/>
          <w:i w:val="0"/>
          <w:color w:val="auto"/>
        </w:rPr>
        <w:t xml:space="preserve"> volumetric analysis </w:t>
      </w:r>
      <w:r w:rsidR="00DC0CD3">
        <w:rPr>
          <w:rStyle w:val="StyleVisioncontentC0000000009723E70"/>
          <w:i w:val="0"/>
          <w:color w:val="auto"/>
        </w:rPr>
        <w:t>can</w:t>
      </w:r>
      <w:r w:rsidRPr="00CF74E6">
        <w:rPr>
          <w:rStyle w:val="StyleVisioncontentC0000000009723E70"/>
          <w:i w:val="0"/>
          <w:color w:val="auto"/>
        </w:rPr>
        <w:t xml:space="preserve"> be performed on</w:t>
      </w:r>
      <w:r w:rsidR="00DC0CD3">
        <w:rPr>
          <w:rStyle w:val="StyleVisioncontentC0000000009723E70"/>
          <w:i w:val="0"/>
          <w:color w:val="auto"/>
        </w:rPr>
        <w:t xml:space="preserve"> </w:t>
      </w:r>
      <w:r w:rsidRPr="00CF74E6">
        <w:rPr>
          <w:rStyle w:val="StyleVisioncontentC0000000009723E70"/>
          <w:i w:val="0"/>
          <w:color w:val="auto"/>
        </w:rPr>
        <w:t>equipment</w:t>
      </w:r>
      <w:r w:rsidR="00197C44">
        <w:rPr>
          <w:rStyle w:val="StyleVisioncontentC0000000009723E70"/>
          <w:i w:val="0"/>
          <w:color w:val="auto"/>
        </w:rPr>
        <w:t xml:space="preserve"> that complies with the </w:t>
      </w:r>
      <w:r w:rsidR="00DE638F">
        <w:rPr>
          <w:rStyle w:val="StyleVisioncontentC0000000009723E70"/>
          <w:i w:val="0"/>
          <w:color w:val="auto"/>
        </w:rPr>
        <w:t>S</w:t>
      </w:r>
      <w:r w:rsidR="00197C44">
        <w:rPr>
          <w:rStyle w:val="StyleVisioncontentC0000000009723E70"/>
          <w:i w:val="0"/>
          <w:color w:val="auto"/>
        </w:rPr>
        <w:t xml:space="preserve">pecifications set out in this </w:t>
      </w:r>
      <w:r w:rsidR="008D7DDE">
        <w:rPr>
          <w:rStyle w:val="StyleVisioncontentC0000000009723E70"/>
          <w:i w:val="0"/>
          <w:color w:val="auto"/>
        </w:rPr>
        <w:t>P</w:t>
      </w:r>
      <w:r w:rsidR="007A5996">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00EF2227">
        <w:rPr>
          <w:rStyle w:val="StyleVisioncontentC0000000009723E70"/>
          <w:i w:val="0"/>
          <w:color w:val="auto"/>
        </w:rPr>
        <w:t xml:space="preserve">must be done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E24D50">
        <w:rPr>
          <w:rStyle w:val="StyleVisioncontentC0000000009723E70"/>
          <w:i w:val="0"/>
          <w:color w:val="auto"/>
        </w:rPr>
        <w:t>to</w:t>
      </w:r>
      <w:r w:rsidR="009D377B">
        <w:rPr>
          <w:rStyle w:val="StyleVisioncontentC0000000009723E70"/>
          <w:i w:val="0"/>
          <w:color w:val="auto"/>
        </w:rPr>
        <w:t xml:space="preserve"> reduce variation</w:t>
      </w:r>
      <w:r w:rsidRPr="00CF74E6">
        <w:rPr>
          <w:rStyle w:val="StyleVisioncontentC0000000009723E70"/>
          <w:i w:val="0"/>
          <w:color w:val="auto"/>
        </w:rPr>
        <w:t>.</w:t>
      </w:r>
    </w:p>
    <w:p w14:paraId="5F4E0504" w14:textId="5FD3B748" w:rsidR="003C14F8" w:rsidRPr="00A24DB7" w:rsidRDefault="003C14F8" w:rsidP="003C14F8">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Pr>
          <w:rStyle w:val="StyleVisionparagraphC0000000009738E20-contentC000000000974C8B0"/>
          <w:i w:val="0"/>
          <w:color w:val="auto"/>
        </w:rPr>
        <w:t>that has been prepared and validated for this purpose"</w:t>
      </w:r>
      <w:r w:rsidRPr="009763EF">
        <w:rPr>
          <w:rStyle w:val="StyleVisionparagraphC0000000009738E20-contentC000000000974C8B0"/>
          <w:i w:val="0"/>
          <w:color w:val="auto"/>
        </w:rPr>
        <w:t xml:space="preserve"> </w:t>
      </w:r>
      <w:r>
        <w:rPr>
          <w:rStyle w:val="StyleVisionparagraphC0000000009738E20-contentC000000000974C8B0"/>
          <w:i w:val="0"/>
          <w:color w:val="auto"/>
        </w:rPr>
        <w:t>is</w:t>
      </w:r>
      <w:r w:rsidRPr="009763EF">
        <w:rPr>
          <w:rStyle w:val="StyleVisionparagraphC0000000009738E20-contentC000000000974C8B0"/>
          <w:i w:val="0"/>
          <w:color w:val="auto"/>
        </w:rPr>
        <w:t xml:space="preserve"> not asking the tech to scan phantoms before every patient</w:t>
      </w:r>
      <w:r>
        <w:rPr>
          <w:rStyle w:val="StyleVisionparagraphC0000000009738E20-contentC000000000974C8B0"/>
          <w:i w:val="0"/>
          <w:color w:val="auto"/>
        </w:rPr>
        <w:t>.  S</w:t>
      </w:r>
      <w:r w:rsidRPr="00BB0BBD">
        <w:rPr>
          <w:rStyle w:val="StyleVisionparagraphC0000000009738E20-contentC000000000974C8B0"/>
          <w:i w:val="0"/>
          <w:color w:val="auto"/>
        </w:rPr>
        <w:t>ite</w:t>
      </w:r>
      <w:r>
        <w:rPr>
          <w:rStyle w:val="StyleVisionparagraphC0000000009738E20-contentC000000000974C8B0"/>
          <w:i w:val="0"/>
          <w:color w:val="auto"/>
        </w:rPr>
        <w:t>s</w:t>
      </w:r>
      <w:r w:rsidRPr="00BB0BBD">
        <w:rPr>
          <w:rStyle w:val="StyleVisionparagraphC0000000009738E20-contentC000000000974C8B0"/>
          <w:i w:val="0"/>
          <w:color w:val="auto"/>
        </w:rPr>
        <w:t xml:space="preserve"> </w:t>
      </w:r>
      <w:r>
        <w:rPr>
          <w:rStyle w:val="StyleVisionparagraphC0000000009738E20-contentC000000000974C8B0"/>
          <w:i w:val="0"/>
          <w:color w:val="auto"/>
        </w:rPr>
        <w:t>are required in section 3.4.2</w:t>
      </w:r>
      <w:r w:rsidRPr="00BB0BBD">
        <w:rPr>
          <w:rStyle w:val="StyleVisionparagraphC0000000009738E20-contentC000000000974C8B0"/>
          <w:i w:val="0"/>
          <w:color w:val="auto"/>
        </w:rPr>
        <w:t xml:space="preserve"> to have validated </w:t>
      </w:r>
      <w:r w:rsidRPr="009763EF">
        <w:rPr>
          <w:rStyle w:val="StyleVisionparagraphC0000000009738E20-contentC000000000974C8B0"/>
          <w:i w:val="0"/>
          <w:color w:val="auto"/>
        </w:rPr>
        <w:t>the protocols that the tech will be using</w:t>
      </w:r>
      <w:r>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28AE7C8B" w14:textId="77777777"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 xml:space="preserve">Many scan parameters can have direct or indirect effects on identifying, segmenting and measuring tumors.  To reduce this potential source of variance, all efforts should be made to have as many of the scan parameters as possible consistent with the baseline.  </w:t>
      </w:r>
    </w:p>
    <w:p w14:paraId="48ECBB3C" w14:textId="77777777" w:rsidR="00840486" w:rsidRPr="00840486" w:rsidRDefault="00840486" w:rsidP="00840486">
      <w:pPr>
        <w:pStyle w:val="BodyText"/>
        <w:rPr>
          <w:rStyle w:val="StyleVisioncontentC0000000009723E70"/>
          <w:i w:val="0"/>
          <w:color w:val="auto"/>
        </w:rPr>
      </w:pPr>
      <w:r w:rsidRPr="00840486">
        <w:rPr>
          <w:rStyle w:val="StyleVisioncontentC0000000009723E70"/>
          <w:b/>
          <w:i w:val="0"/>
          <w:color w:val="auto"/>
        </w:rPr>
        <w:t>Consistency with the baseline</w:t>
      </w:r>
      <w:r w:rsidRPr="00840486">
        <w:rPr>
          <w:rStyle w:val="StyleVisioncontentC0000000009723E70"/>
          <w:i w:val="0"/>
          <w:color w:val="auto"/>
        </w:rPr>
        <w:t xml:space="preserve"> implies a need for a method to record and communicate the baseline settings and make that information available at the time and place that subsequent scans are performed. Although it is conceivable that the scanner could retrieve prior/baseline images and extract acquisition parameters to encourage consistency, such interoperability mechanisms are not defined or mandated here beyond requiring that certain fields be populated in the image header.  Similarly, managing and forwarding the data files when multiple sites are involved may exceed the practical capabilities of the participating sites.  Sites should be prepared to use manual methods instead.</w:t>
      </w:r>
    </w:p>
    <w:p w14:paraId="3916138D" w14:textId="77777777" w:rsidR="00840486" w:rsidRPr="00E87E39" w:rsidRDefault="00840486" w:rsidP="00840486">
      <w:pPr>
        <w:widowControl/>
        <w:autoSpaceDE/>
        <w:autoSpaceDN/>
        <w:adjustRightInd/>
        <w:spacing w:before="269" w:after="269"/>
        <w:rPr>
          <w:rStyle w:val="StyleVisioncontentC0000000009723E70"/>
          <w:rFonts w:cs="Times New Roman"/>
          <w:i w:val="0"/>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1EF8ED9A" w14:textId="77777777"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 xml:space="preserve">The goal of </w:t>
      </w:r>
      <w:r w:rsidRPr="00840486">
        <w:rPr>
          <w:rStyle w:val="StyleVisioncontentC0000000009723E70"/>
          <w:b/>
          <w:i w:val="0"/>
          <w:color w:val="auto"/>
        </w:rPr>
        <w:t>parameter consistency</w:t>
      </w:r>
      <w:r w:rsidRPr="00840486">
        <w:rPr>
          <w:rStyle w:val="StyleVisioncontentC0000000009723E70"/>
          <w:i w:val="0"/>
          <w:color w:val="auto"/>
        </w:rPr>
        <w:t xml:space="preserve"> is to achieve consistent performance.  Parameter consistency when using the same scanner make/model generally means using the same values.  Parameter consistency when the baseline was acquired on a </w:t>
      </w:r>
      <w:r w:rsidRPr="00840486">
        <w:rPr>
          <w:rStyle w:val="StyleVisioncontentC0000000009723E70"/>
          <w:color w:val="auto"/>
        </w:rPr>
        <w:t>different</w:t>
      </w:r>
      <w:r w:rsidRPr="00840486">
        <w:rPr>
          <w:rStyle w:val="StyleVisioncontentC0000000009723E70"/>
          <w:i w:val="0"/>
          <w:color w:val="auto"/>
        </w:rPr>
        <w:t xml:space="preserve"> make/model may require some “interpretation” to achieve consistent performance since the same values may produce different behavior on different models.  See Section 3.4 "Protocol Design".</w:t>
      </w:r>
    </w:p>
    <w:p w14:paraId="13976CBA" w14:textId="582B1E78" w:rsidR="00BA50D7" w:rsidRDefault="006826F1" w:rsidP="00BA50D7">
      <w:pPr>
        <w:pStyle w:val="3"/>
        <w:rPr>
          <w:rStyle w:val="StyleVisionparagraphC0000000009736A60-contentC0000000009731CD0"/>
          <w:i w:val="0"/>
          <w:color w:val="auto"/>
        </w:rPr>
      </w:pPr>
      <w:r w:rsidRPr="00BC0B87">
        <w:rPr>
          <w:rStyle w:val="StyleVisionparagraphC0000000009736A60-contentC0000000009731CD0"/>
          <w:b/>
          <w:i w:val="0"/>
          <w:color w:val="auto"/>
        </w:rPr>
        <w:t xml:space="preserve">Anatomic </w:t>
      </w:r>
      <w:r w:rsidR="00484B35" w:rsidRPr="00BC0B87">
        <w:rPr>
          <w:rStyle w:val="StyleVisionparagraphC0000000009736A60-contentC0000000009731CD0"/>
          <w:b/>
          <w:i w:val="0"/>
          <w:color w:val="auto"/>
        </w:rPr>
        <w:t>C</w:t>
      </w:r>
      <w:r w:rsidRPr="00BC0B87">
        <w:rPr>
          <w:rStyle w:val="StyleVisionparagraphC0000000009736A60-contentC0000000009731CD0"/>
          <w:b/>
          <w:i w:val="0"/>
          <w:color w:val="auto"/>
        </w:rPr>
        <w:t>overage</w:t>
      </w:r>
      <w:r>
        <w:rPr>
          <w:rStyle w:val="StyleVisionparagraphC0000000009736A60-contentC0000000009731CD0"/>
          <w:i w:val="0"/>
          <w:color w:val="auto"/>
        </w:rPr>
        <w:t xml:space="preserve"> </w:t>
      </w:r>
      <w:r w:rsidR="00C85946">
        <w:rPr>
          <w:rStyle w:val="StyleVisionparagraphC0000000009736A60-contentC0000000009731CD0"/>
          <w:i w:val="0"/>
          <w:color w:val="auto"/>
        </w:rPr>
        <w:t xml:space="preserve">For screening purposes a baseline scan should </w:t>
      </w:r>
      <w:r>
        <w:rPr>
          <w:rStyle w:val="StyleVisionparagraphC0000000009736A60-contentC0000000009731CD0"/>
          <w:i w:val="0"/>
          <w:color w:val="auto"/>
        </w:rPr>
        <w:t>include the entire volume of the lungs</w:t>
      </w:r>
      <w:r w:rsidR="00840486">
        <w:rPr>
          <w:rStyle w:val="StyleVisionparagraphC0000000009736A60-contentC0000000009731CD0"/>
          <w:i w:val="0"/>
          <w:color w:val="auto"/>
        </w:rPr>
        <w:t xml:space="preserve"> (apex through base)</w:t>
      </w:r>
      <w:r>
        <w:rPr>
          <w:rStyle w:val="StyleVisionparagraphC0000000009736A60-contentC0000000009731CD0"/>
          <w:i w:val="0"/>
          <w:color w:val="auto"/>
        </w:rPr>
        <w:t>, minimizing the volume scanned above and below the lungs to avoid unnecessary radiation exposure.</w:t>
      </w:r>
      <w:r w:rsidR="00C85946">
        <w:rPr>
          <w:rStyle w:val="StyleVisionparagraphC0000000009736A60-contentC0000000009731CD0"/>
          <w:i w:val="0"/>
          <w:color w:val="auto"/>
        </w:rPr>
        <w:t xml:space="preserve"> For nodule measurement, the scan should include the full nodule and typically 5 to 10 mm of lung region above and below the nodule.</w:t>
      </w:r>
    </w:p>
    <w:p w14:paraId="725A7BFB" w14:textId="4C7B9C53" w:rsidR="00396F5E" w:rsidRDefault="00396F5E" w:rsidP="00BA50D7">
      <w:pPr>
        <w:pStyle w:val="3"/>
        <w:rPr>
          <w:rStyle w:val="StyleVisiontextC00000000097371F0"/>
          <w:i w:val="0"/>
          <w:color w:val="auto"/>
        </w:rPr>
      </w:pPr>
      <w:r>
        <w:rPr>
          <w:rStyle w:val="StyleVisiontextC00000000097371F0"/>
          <w:i w:val="0"/>
          <w:color w:val="auto"/>
        </w:rPr>
        <w:t xml:space="preserve">The </w:t>
      </w:r>
      <w:r w:rsidR="0071312B">
        <w:rPr>
          <w:rStyle w:val="StyleVisiontextC00000000097371F0"/>
          <w:b/>
          <w:i w:val="0"/>
          <w:color w:val="auto"/>
        </w:rPr>
        <w:t>localizer (scout) image</w:t>
      </w:r>
      <w:r>
        <w:rPr>
          <w:rStyle w:val="StyleVisiontextC00000000097371F0"/>
          <w:i w:val="0"/>
          <w:color w:val="auto"/>
        </w:rPr>
        <w:t xml:space="preserve"> should be restricted as closely as possible to the anatomic limits of the thorax, using the minimum kV and mA needed to identify relevant anatomic landmarks. Inspecting the </w:t>
      </w:r>
      <w:r w:rsidR="0071312B">
        <w:rPr>
          <w:rStyle w:val="StyleVisiontextC00000000097371F0"/>
          <w:i w:val="0"/>
          <w:color w:val="auto"/>
        </w:rPr>
        <w:t xml:space="preserve">image </w:t>
      </w:r>
      <w:r>
        <w:rPr>
          <w:rStyle w:val="StyleVisiontextC00000000097371F0"/>
          <w:i w:val="0"/>
          <w:color w:val="auto"/>
        </w:rPr>
        <w:t>also provides the opportunity to remove any external objects that may have been missed prior to positioning the subject on the table.</w:t>
      </w:r>
    </w:p>
    <w:p w14:paraId="3E15BE5A" w14:textId="7C4D4AD2" w:rsidR="00B75B92" w:rsidRPr="00BC0B87" w:rsidRDefault="00B75B92" w:rsidP="00BA50D7">
      <w:pPr>
        <w:pStyle w:val="3"/>
        <w:rPr>
          <w:rStyle w:val="StyleVisionparagraphC0000000009736A60-contentC0000000009731CD0"/>
          <w:b/>
          <w:i w:val="0"/>
          <w:color w:val="auto"/>
        </w:rPr>
      </w:pPr>
      <w:r>
        <w:rPr>
          <w:rStyle w:val="StyleVisiontextC00000000097371F0"/>
          <w:i w:val="0"/>
          <w:color w:val="auto"/>
        </w:rPr>
        <w:t>In CT screening</w:t>
      </w:r>
      <w:r w:rsidR="00E63F5B">
        <w:rPr>
          <w:rStyle w:val="StyleVisiontextC00000000097371F0"/>
          <w:i w:val="0"/>
          <w:color w:val="auto"/>
        </w:rPr>
        <w:t xml:space="preserve"> for lung cancer</w:t>
      </w:r>
      <w:r>
        <w:rPr>
          <w:rStyle w:val="StyleVisiontextC00000000097371F0"/>
          <w:i w:val="0"/>
          <w:color w:val="auto"/>
        </w:rPr>
        <w:t xml:space="preserve">, </w:t>
      </w:r>
      <w:r w:rsidR="00A701BC">
        <w:rPr>
          <w:rStyle w:val="StyleVisiontextC00000000097371F0"/>
          <w:i w:val="0"/>
          <w:color w:val="auto"/>
        </w:rPr>
        <w:t xml:space="preserve">the </w:t>
      </w:r>
      <w:r w:rsidR="00DF100E">
        <w:rPr>
          <w:rStyle w:val="StyleVisiontextC00000000097371F0"/>
          <w:i w:val="0"/>
          <w:color w:val="auto"/>
        </w:rPr>
        <w:t>choice</w:t>
      </w:r>
      <w:r w:rsidR="00A701BC">
        <w:rPr>
          <w:rStyle w:val="StyleVisiontextC00000000097371F0"/>
          <w:i w:val="0"/>
          <w:color w:val="auto"/>
        </w:rPr>
        <w:t xml:space="preserve"> of scan acquisition parameters is </w:t>
      </w:r>
      <w:r w:rsidR="00787ADA">
        <w:rPr>
          <w:rStyle w:val="StyleVisiontextC00000000097371F0"/>
          <w:i w:val="0"/>
          <w:color w:val="auto"/>
        </w:rPr>
        <w:t>strongly influenced</w:t>
      </w:r>
      <w:r w:rsidR="00A701BC">
        <w:rPr>
          <w:rStyle w:val="StyleVisiontextC00000000097371F0"/>
          <w:i w:val="0"/>
          <w:color w:val="auto"/>
        </w:rPr>
        <w:t xml:space="preserve"> by the desire to minimize </w:t>
      </w:r>
      <w:r>
        <w:rPr>
          <w:rStyle w:val="StyleVisiontextC00000000097371F0"/>
          <w:i w:val="0"/>
          <w:color w:val="auto"/>
        </w:rPr>
        <w:t xml:space="preserve">radiation dose. The </w:t>
      </w:r>
      <w:r w:rsidR="00A701BC">
        <w:rPr>
          <w:rStyle w:val="StyleVisiontextC00000000097371F0"/>
          <w:i w:val="0"/>
          <w:color w:val="auto"/>
        </w:rPr>
        <w:t xml:space="preserve">radiation dose delivered by volumetric CT scanning is </w:t>
      </w:r>
      <w:r w:rsidR="00DF100E">
        <w:rPr>
          <w:rStyle w:val="StyleVisiontextC00000000097371F0"/>
          <w:i w:val="0"/>
          <w:color w:val="auto"/>
        </w:rPr>
        <w:t>indicated by</w:t>
      </w:r>
      <w:r w:rsidR="00A701BC">
        <w:rPr>
          <w:rStyle w:val="StyleVisiontextC00000000097371F0"/>
          <w:i w:val="0"/>
          <w:color w:val="auto"/>
        </w:rPr>
        <w:t xml:space="preserve"> the volume CT </w:t>
      </w:r>
      <w:r w:rsidR="00484B35">
        <w:rPr>
          <w:rStyle w:val="StyleVisiontextC00000000097371F0"/>
          <w:i w:val="0"/>
          <w:color w:val="auto"/>
        </w:rPr>
        <w:t>D</w:t>
      </w:r>
      <w:r w:rsidR="00A701BC">
        <w:rPr>
          <w:rStyle w:val="StyleVisiontextC00000000097371F0"/>
          <w:i w:val="0"/>
          <w:color w:val="auto"/>
        </w:rPr>
        <w:t xml:space="preserve">ose </w:t>
      </w:r>
      <w:r w:rsidR="00484B35">
        <w:rPr>
          <w:rStyle w:val="StyleVisiontextC00000000097371F0"/>
          <w:i w:val="0"/>
          <w:color w:val="auto"/>
        </w:rPr>
        <w:t>I</w:t>
      </w:r>
      <w:r w:rsidR="00A701BC">
        <w:rPr>
          <w:rStyle w:val="StyleVisiontextC00000000097371F0"/>
          <w:i w:val="0"/>
          <w:color w:val="auto"/>
        </w:rPr>
        <w:t>ndex (</w:t>
      </w:r>
      <w:r w:rsidR="00A701BC" w:rsidRPr="00BC0B87">
        <w:rPr>
          <w:rStyle w:val="StyleVisiontextC00000000097371F0"/>
          <w:b/>
          <w:i w:val="0"/>
          <w:color w:val="auto"/>
        </w:rPr>
        <w:t>CTDIvol</w:t>
      </w:r>
      <w:r w:rsidR="00A701BC">
        <w:rPr>
          <w:rStyle w:val="StyleVisiontextC00000000097371F0"/>
          <w:i w:val="0"/>
          <w:color w:val="auto"/>
        </w:rPr>
        <w:t>)</w:t>
      </w:r>
      <w:r w:rsidR="0063748A">
        <w:rPr>
          <w:rStyle w:val="StyleVisiontextC00000000097371F0"/>
          <w:i w:val="0"/>
          <w:color w:val="auto"/>
        </w:rPr>
        <w:t>.</w:t>
      </w:r>
      <w:r w:rsidR="00A701BC">
        <w:rPr>
          <w:rStyle w:val="StyleVisiontextC00000000097371F0"/>
          <w:i w:val="0"/>
          <w:color w:val="auto"/>
        </w:rPr>
        <w:t xml:space="preserve"> </w:t>
      </w:r>
      <w:r w:rsidR="00DF100E">
        <w:rPr>
          <w:rStyle w:val="StyleVisiontextC00000000097371F0"/>
          <w:i w:val="0"/>
          <w:color w:val="auto"/>
        </w:rPr>
        <w:t xml:space="preserve">The </w:t>
      </w:r>
      <w:r w:rsidR="00DF100E" w:rsidRPr="0063748A">
        <w:rPr>
          <w:rStyle w:val="StyleVisiontextC00000000097371F0"/>
          <w:i w:val="0"/>
          <w:color w:val="auto"/>
        </w:rPr>
        <w:t>CTDIvol</w:t>
      </w:r>
      <w:r w:rsidR="00DF100E">
        <w:rPr>
          <w:rStyle w:val="StyleVisiontextC00000000097371F0"/>
          <w:i w:val="0"/>
          <w:color w:val="auto"/>
        </w:rPr>
        <w:t xml:space="preserve"> should be chosen to provide the lowest radiation dose that maintains acceptable image quality for detecting pulmonary nodules. </w:t>
      </w:r>
      <w:r w:rsidR="00521274">
        <w:rPr>
          <w:rStyle w:val="StyleVisiontextC00000000097371F0"/>
          <w:i w:val="0"/>
          <w:color w:val="auto"/>
        </w:rPr>
        <w:t xml:space="preserve">Variability in CT nodule volumetry using low dose techniques is comparable to that of standard dose techniques </w: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 </w:instrTex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EN.CITE.DATA </w:instrText>
      </w:r>
      <w:r w:rsidR="00CD05F0">
        <w:rPr>
          <w:rStyle w:val="StyleVisiontextC00000000097371F0"/>
          <w:i w:val="0"/>
          <w:color w:val="auto"/>
        </w:rPr>
      </w:r>
      <w:r w:rsidR="00CD05F0">
        <w:rPr>
          <w:rStyle w:val="StyleVisiontextC00000000097371F0"/>
          <w:i w:val="0"/>
          <w:color w:val="auto"/>
        </w:rPr>
        <w:fldChar w:fldCharType="end"/>
      </w:r>
      <w:r w:rsidR="00CD05F0">
        <w:rPr>
          <w:rStyle w:val="StyleVisiontextC00000000097371F0"/>
          <w:i w:val="0"/>
          <w:color w:val="auto"/>
        </w:rPr>
      </w:r>
      <w:r w:rsidR="00CD05F0">
        <w:rPr>
          <w:rStyle w:val="StyleVisiontextC00000000097371F0"/>
          <w:i w:val="0"/>
          <w:color w:val="auto"/>
        </w:rPr>
        <w:fldChar w:fldCharType="separate"/>
      </w:r>
      <w:r w:rsidR="00CD05F0">
        <w:rPr>
          <w:rStyle w:val="StyleVisiontextC00000000097371F0"/>
          <w:i w:val="0"/>
          <w:noProof/>
          <w:color w:val="auto"/>
        </w:rPr>
        <w:t>(14, 16-18, 29)</w:t>
      </w:r>
      <w:r w:rsidR="00CD05F0">
        <w:rPr>
          <w:rStyle w:val="StyleVisiontextC00000000097371F0"/>
          <w:i w:val="0"/>
          <w:color w:val="auto"/>
        </w:rPr>
        <w:fldChar w:fldCharType="end"/>
      </w:r>
      <w:r w:rsidR="00396F5E">
        <w:rPr>
          <w:rStyle w:val="StyleVisiontextC00000000097371F0"/>
          <w:i w:val="0"/>
          <w:color w:val="auto"/>
        </w:rPr>
        <w:t>.</w:t>
      </w:r>
      <w:r w:rsidR="00521274">
        <w:rPr>
          <w:rStyle w:val="StyleVisiontextC00000000097371F0"/>
          <w:i w:val="0"/>
          <w:color w:val="auto"/>
        </w:rPr>
        <w:t xml:space="preserve"> </w:t>
      </w:r>
      <w:r w:rsidR="0017167B">
        <w:rPr>
          <w:rStyle w:val="StyleVisiontextC00000000097371F0"/>
          <w:i w:val="0"/>
          <w:color w:val="auto"/>
        </w:rPr>
        <w:t xml:space="preserve">As a general guideline, </w:t>
      </w:r>
      <w:r w:rsidR="00CF619A">
        <w:rPr>
          <w:rStyle w:val="StyleVisiontextC00000000097371F0"/>
          <w:i w:val="0"/>
          <w:color w:val="auto"/>
        </w:rPr>
        <w:t xml:space="preserve">CTDIvol ≤3 mGy should provide sufficient image quality for a person of standard size, defined by the International Commission on Radiation Protection (ICRP) as </w:t>
      </w:r>
      <w:r w:rsidR="00CF619A">
        <w:rPr>
          <w:rStyle w:val="StyleVisiontablecellC00000000097372A0-contentC0000000009732010"/>
          <w:i w:val="0"/>
          <w:color w:val="auto"/>
        </w:rPr>
        <w:t xml:space="preserve">5’7”/170 cm and 154 lbs/70 kg. The CTDIvol should be reduced for smaller individuals and may need to be increased for larger individuals, but should be kept constant for the same person at all time points. </w:t>
      </w:r>
      <w:r w:rsidR="0063748A">
        <w:rPr>
          <w:rStyle w:val="StyleVisiontextC00000000097371F0"/>
          <w:i w:val="0"/>
          <w:color w:val="auto"/>
        </w:rPr>
        <w:t xml:space="preserve">CTDIvol is determined by the interaction of multiple parameters, including the </w:t>
      </w:r>
      <w:r w:rsidR="0063748A" w:rsidRPr="0017193D">
        <w:rPr>
          <w:rStyle w:val="StyleVisiontextC00000000097371F0"/>
          <w:b/>
          <w:i w:val="0"/>
          <w:color w:val="auto"/>
        </w:rPr>
        <w:t>Tube Potential</w:t>
      </w:r>
      <w:r w:rsidR="0063748A">
        <w:rPr>
          <w:rStyle w:val="StyleVisiontextC00000000097371F0"/>
          <w:i w:val="0"/>
          <w:color w:val="auto"/>
        </w:rPr>
        <w:t xml:space="preserve"> (kV), </w:t>
      </w:r>
      <w:r w:rsidR="0063748A" w:rsidRPr="0017193D">
        <w:rPr>
          <w:rStyle w:val="StyleVisiontextC00000000097371F0"/>
          <w:b/>
          <w:i w:val="0"/>
          <w:color w:val="auto"/>
        </w:rPr>
        <w:t>Tube Current</w:t>
      </w:r>
      <w:r w:rsidR="0063748A">
        <w:rPr>
          <w:rStyle w:val="StyleVisiontextC00000000097371F0"/>
          <w:i w:val="0"/>
          <w:color w:val="auto"/>
        </w:rPr>
        <w:t xml:space="preserve"> (mA), tube </w:t>
      </w:r>
      <w:r w:rsidR="0063748A" w:rsidRPr="0017193D">
        <w:rPr>
          <w:rStyle w:val="StyleVisiontextC00000000097371F0"/>
          <w:b/>
          <w:i w:val="0"/>
          <w:color w:val="auto"/>
        </w:rPr>
        <w:t>Rotation Time</w:t>
      </w:r>
      <w:r w:rsidR="0063748A">
        <w:rPr>
          <w:rStyle w:val="StyleVisiontextC00000000097371F0"/>
          <w:i w:val="0"/>
          <w:color w:val="auto"/>
        </w:rPr>
        <w:t xml:space="preserve">, and </w:t>
      </w:r>
      <w:r w:rsidR="0063748A" w:rsidRPr="0017193D">
        <w:rPr>
          <w:rStyle w:val="StyleVisiontextC00000000097371F0"/>
          <w:b/>
          <w:i w:val="0"/>
          <w:color w:val="auto"/>
        </w:rPr>
        <w:t>Pitch</w:t>
      </w:r>
      <w:r w:rsidR="0063748A">
        <w:rPr>
          <w:rStyle w:val="StyleVisiontextC00000000097371F0"/>
          <w:i w:val="0"/>
          <w:color w:val="auto"/>
        </w:rPr>
        <w:t xml:space="preserve">. Settings for kV, mA, rotation time, and pitch may be varied as needed </w:t>
      </w:r>
      <w:r w:rsidR="0063748A" w:rsidRPr="0017193D">
        <w:rPr>
          <w:rStyle w:val="StyleVisiontextC00000000097371F0"/>
          <w:i w:val="0"/>
          <w:color w:val="auto"/>
        </w:rPr>
        <w:t>to achieve the desired CTDIvol.</w:t>
      </w:r>
      <w:r w:rsidR="0063748A">
        <w:rPr>
          <w:rStyle w:val="StyleVisiontextC00000000097371F0"/>
          <w:i w:val="0"/>
          <w:color w:val="auto"/>
        </w:rPr>
        <w:t xml:space="preserve"> </w:t>
      </w:r>
      <w:r w:rsidR="0063748A" w:rsidRPr="00BC0B87">
        <w:rPr>
          <w:rStyle w:val="StyleVisioncontentC0000000009723E70"/>
          <w:i w:val="0"/>
          <w:color w:val="auto"/>
        </w:rPr>
        <w:t>Pitch</w:t>
      </w:r>
      <w:r w:rsidR="0063748A" w:rsidRPr="00D92917">
        <w:rPr>
          <w:rStyle w:val="StyleVisioncontentC0000000009723E70"/>
          <w:i w:val="0"/>
          <w:color w:val="auto"/>
        </w:rPr>
        <w:t xml:space="preserve"> </w:t>
      </w:r>
      <w:r w:rsidR="0063748A">
        <w:rPr>
          <w:rStyle w:val="StyleVisioncontentC0000000009723E70"/>
          <w:i w:val="0"/>
          <w:color w:val="auto"/>
        </w:rPr>
        <w:t>is</w:t>
      </w:r>
      <w:r w:rsidR="0063748A" w:rsidRPr="00D92917">
        <w:rPr>
          <w:rStyle w:val="StyleVisioncontentC0000000009723E70"/>
          <w:i w:val="0"/>
          <w:color w:val="auto"/>
        </w:rPr>
        <w:t xml:space="preserve"> chosen so as to allow completion of the scan in a single breath hold</w:t>
      </w:r>
      <w:r w:rsidR="0063748A">
        <w:rPr>
          <w:rStyle w:val="StyleVisioncontentC0000000009723E70"/>
          <w:i w:val="0"/>
          <w:color w:val="auto"/>
        </w:rPr>
        <w:t xml:space="preserve"> with adequate spatial resolution along the subject z-axis</w:t>
      </w:r>
      <w:r w:rsidR="0063748A" w:rsidRPr="00D92917">
        <w:rPr>
          <w:rStyle w:val="StyleVisioncontentC0000000009723E70"/>
          <w:i w:val="0"/>
          <w:color w:val="auto"/>
        </w:rPr>
        <w:t xml:space="preserve">. </w:t>
      </w:r>
      <w:r w:rsidR="0063748A">
        <w:rPr>
          <w:rStyle w:val="StyleVisioncontentC0000000009723E70"/>
          <w:i w:val="0"/>
          <w:color w:val="auto"/>
        </w:rPr>
        <w:t>It is recommended that pitch does not exceed 2.0 for CT acquisitions obtained with a single x-ray tube, or the equivalent for acquisitions with dual-source technology.</w:t>
      </w:r>
    </w:p>
    <w:p w14:paraId="0FE5B083" w14:textId="74072213" w:rsidR="00074688" w:rsidRPr="00570358" w:rsidRDefault="00ED0C90">
      <w:pPr>
        <w:pStyle w:val="Heading3"/>
        <w:rPr>
          <w:rStyle w:val="SubtleReference"/>
          <w:bCs w:val="0"/>
          <w:color w:val="auto"/>
          <w:szCs w:val="20"/>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.2 </w:t>
      </w:r>
      <w:r w:rsidR="00074688" w:rsidRPr="00570358">
        <w:rPr>
          <w:rStyle w:val="SubtleReference"/>
          <w:color w:val="auto"/>
        </w:rPr>
        <w:t xml:space="preserve">Specification </w:t>
      </w:r>
    </w:p>
    <w:p w14:paraId="79B14A4F" w14:textId="2F4C89BF" w:rsidR="00E67859" w:rsidRDefault="00BA50D7" w:rsidP="00BA50D7">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The Acquisition Device shall be capable of performing scans with </w:t>
      </w:r>
      <w:r w:rsidR="008D18ED">
        <w:rPr>
          <w:rStyle w:val="StyleVisionparagraphC0000000009736A60-contentC0000000009731CD0"/>
          <w:rFonts w:cs="Times New Roman"/>
          <w:i w:val="0"/>
          <w:color w:val="auto"/>
          <w:szCs w:val="20"/>
        </w:rPr>
        <w:t xml:space="preserve">all </w:t>
      </w:r>
      <w:r>
        <w:rPr>
          <w:rStyle w:val="StyleVisionparagraphC0000000009736A60-contentC0000000009731CD0"/>
          <w:rFonts w:cs="Times New Roman"/>
          <w:i w:val="0"/>
          <w:color w:val="auto"/>
          <w:szCs w:val="20"/>
        </w:rPr>
        <w:t>the parameters set as described in the following table</w:t>
      </w:r>
      <w:r w:rsidRPr="00F60F3F">
        <w:rPr>
          <w:rStyle w:val="StyleVisionparagraphC0000000009736A60-contentC0000000009731CD0"/>
          <w:rFonts w:cs="Times New Roman"/>
          <w:i w:val="0"/>
          <w:color w:val="auto"/>
          <w:szCs w:val="20"/>
        </w:rPr>
        <w:t>.</w:t>
      </w:r>
      <w:r w:rsidR="008D18ED">
        <w:rPr>
          <w:rStyle w:val="StyleVisionparagraphC0000000009736A60-contentC0000000009731CD0"/>
          <w:rFonts w:cs="Times New Roman"/>
          <w:i w:val="0"/>
          <w:color w:val="auto"/>
          <w:szCs w:val="20"/>
        </w:rPr>
        <w:t xml:space="preserve">  The Technologist shall set the scan </w:t>
      </w:r>
      <w:r w:rsidR="009B45AA">
        <w:rPr>
          <w:rStyle w:val="StyleVisionparagraphC0000000009736A60-contentC0000000009731CD0"/>
          <w:rFonts w:cs="Times New Roman"/>
          <w:i w:val="0"/>
          <w:color w:val="auto"/>
          <w:szCs w:val="20"/>
        </w:rPr>
        <w:t xml:space="preserve">acquisition parameters </w:t>
      </w:r>
      <w:r w:rsidR="008D18ED">
        <w:rPr>
          <w:rStyle w:val="StyleVisionparagraphC0000000009736A60-contentC0000000009731CD0"/>
          <w:rFonts w:cs="Times New Roman"/>
          <w:i w:val="0"/>
          <w:color w:val="auto"/>
          <w:szCs w:val="20"/>
        </w:rPr>
        <w:t>to achieve the requirements in the following table.</w:t>
      </w:r>
    </w:p>
    <w:p w14:paraId="264D2188" w14:textId="66190F77" w:rsidR="00C913C9" w:rsidRDefault="00C913C9">
      <w:pPr>
        <w:widowControl/>
        <w:autoSpaceDE/>
        <w:autoSpaceDN/>
        <w:adjustRightInd/>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br w:type="page"/>
      </w:r>
    </w:p>
    <w:p w14:paraId="6A7344E9" w14:textId="77777777" w:rsidR="00C913C9" w:rsidRPr="00BA50D7" w:rsidRDefault="00C913C9" w:rsidP="00BA50D7">
      <w:pPr>
        <w:widowControl/>
        <w:autoSpaceDE/>
        <w:autoSpaceDN/>
        <w:adjustRightInd/>
        <w:spacing w:before="269" w:after="269"/>
        <w:rPr>
          <w:rStyle w:val="StyleVisionparagraphC000000000972A5E0-contentC0000000009730610"/>
          <w:rFonts w:cs="Times New Roman"/>
          <w:i w:val="0"/>
          <w:color w:val="auto"/>
          <w:szCs w:val="20"/>
        </w:rPr>
      </w:pPr>
    </w:p>
    <w:tbl>
      <w:tblPr>
        <w:tblpPr w:leftFromText="180" w:rightFromText="180" w:vertAnchor="text" w:tblpY="1"/>
        <w:tblOverlap w:val="neve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2029"/>
        <w:gridCol w:w="2643"/>
        <w:gridCol w:w="4012"/>
        <w:gridCol w:w="1620"/>
      </w:tblGrid>
      <w:tr w:rsidR="0075442D" w:rsidRPr="00CF4A05" w14:paraId="5F726C68" w14:textId="41F5F207" w:rsidTr="00B501E2">
        <w:trPr>
          <w:tblHeader/>
          <w:tblCellSpacing w:w="7" w:type="dxa"/>
        </w:trPr>
        <w:tc>
          <w:tcPr>
            <w:tcW w:w="2008" w:type="dxa"/>
            <w:vAlign w:val="center"/>
          </w:tcPr>
          <w:p w14:paraId="217CA5CC" w14:textId="77777777" w:rsidR="0075442D" w:rsidRPr="00CF4A05" w:rsidRDefault="0075442D">
            <w:pPr>
              <w:rPr>
                <w:rStyle w:val="StyleVisiontextC00000000097AD7A0"/>
                <w:b/>
                <w:i w:val="0"/>
                <w:color w:val="auto"/>
              </w:rPr>
            </w:pPr>
            <w:r w:rsidRPr="00CF4A05">
              <w:rPr>
                <w:rStyle w:val="StyleVisiontextC00000000097AD7A0"/>
                <w:b/>
                <w:i w:val="0"/>
                <w:color w:val="auto"/>
              </w:rPr>
              <w:t>Parameter</w:t>
            </w:r>
          </w:p>
        </w:tc>
        <w:tc>
          <w:tcPr>
            <w:tcW w:w="2629" w:type="dxa"/>
          </w:tcPr>
          <w:p w14:paraId="635D6059" w14:textId="79249B17" w:rsidR="0075442D" w:rsidRPr="00BC0B87" w:rsidRDefault="0075442D">
            <w:pPr>
              <w:jc w:val="center"/>
              <w:rPr>
                <w:rStyle w:val="StyleVisiontextC00000000097AD7A0"/>
                <w:b/>
                <w:i w:val="0"/>
                <w:color w:val="auto"/>
              </w:rPr>
            </w:pPr>
            <w:r w:rsidRPr="00BC0B87">
              <w:rPr>
                <w:rStyle w:val="StyleVisiontextC00000000097AD7A0"/>
                <w:b/>
                <w:i w:val="0"/>
                <w:color w:val="auto"/>
              </w:rPr>
              <w:t>Actor</w:t>
            </w:r>
          </w:p>
        </w:tc>
        <w:tc>
          <w:tcPr>
            <w:tcW w:w="3998" w:type="dxa"/>
            <w:vAlign w:val="center"/>
          </w:tcPr>
          <w:p w14:paraId="45F14891" w14:textId="784BD341" w:rsidR="0075442D" w:rsidRPr="00CF4A05" w:rsidRDefault="0075442D">
            <w:pPr>
              <w:jc w:val="center"/>
              <w:rPr>
                <w:rStyle w:val="StyleVisiontextC00000000097AD7A0"/>
                <w:b/>
                <w:i w:val="0"/>
                <w:color w:val="auto"/>
              </w:rPr>
            </w:pPr>
            <w:r w:rsidRPr="00CF4A05">
              <w:rPr>
                <w:rStyle w:val="StyleVisiontextC00000000097AD7A0"/>
                <w:b/>
                <w:i w:val="0"/>
                <w:color w:val="auto"/>
              </w:rPr>
              <w:t>Requirement</w:t>
            </w:r>
          </w:p>
        </w:tc>
        <w:tc>
          <w:tcPr>
            <w:tcW w:w="1599" w:type="dxa"/>
          </w:tcPr>
          <w:p w14:paraId="1352D81A" w14:textId="4BC37462" w:rsidR="0075442D" w:rsidRPr="00CF4A05" w:rsidRDefault="0075442D">
            <w:pPr>
              <w:jc w:val="center"/>
              <w:rPr>
                <w:rStyle w:val="StyleVisiontextC00000000097AD7A0"/>
                <w:b/>
                <w:i w:val="0"/>
                <w:color w:val="auto"/>
              </w:rPr>
            </w:pPr>
            <w:r>
              <w:rPr>
                <w:rStyle w:val="StyleVisiontextC00000000097AD7A0"/>
                <w:b/>
                <w:i w:val="0"/>
                <w:color w:val="auto"/>
              </w:rPr>
              <w:t>DICOM Tag</w:t>
            </w:r>
          </w:p>
        </w:tc>
      </w:tr>
      <w:tr w:rsidR="00765859" w:rsidRPr="00CF4A05" w14:paraId="36440F42" w14:textId="37CFC318" w:rsidTr="00B501E2">
        <w:trPr>
          <w:tblCellSpacing w:w="7" w:type="dxa"/>
        </w:trPr>
        <w:tc>
          <w:tcPr>
            <w:tcW w:w="2008" w:type="dxa"/>
            <w:vAlign w:val="center"/>
          </w:tcPr>
          <w:p w14:paraId="43B5AD32" w14:textId="4BF3EBD0" w:rsidR="00765859" w:rsidRPr="00CF4A05" w:rsidRDefault="00765859">
            <w:pPr>
              <w:rPr>
                <w:rStyle w:val="StyleVisioncontentC00000000097307B0"/>
                <w:i w:val="0"/>
                <w:color w:val="auto"/>
              </w:rPr>
            </w:pPr>
            <w:r>
              <w:rPr>
                <w:rStyle w:val="StyleVisioncontentC00000000097307B0"/>
                <w:i w:val="0"/>
                <w:color w:val="auto"/>
              </w:rPr>
              <w:t>Acquisition Protocol</w:t>
            </w:r>
          </w:p>
        </w:tc>
        <w:tc>
          <w:tcPr>
            <w:tcW w:w="2629" w:type="dxa"/>
            <w:vAlign w:val="center"/>
          </w:tcPr>
          <w:p w14:paraId="6E904F7E" w14:textId="7ACD4B92" w:rsidR="00765859" w:rsidRPr="00BC0B87" w:rsidRDefault="00765859">
            <w:pPr>
              <w:jc w:val="center"/>
            </w:pPr>
            <w:r>
              <w:t>Technologist</w:t>
            </w:r>
            <w:r w:rsidR="00915DFD">
              <w:t>/</w:t>
            </w:r>
            <w:commentRangeStart w:id="345"/>
            <w:r w:rsidR="00915DFD">
              <w:t>Radiologist</w:t>
            </w:r>
            <w:commentRangeEnd w:id="345"/>
            <w:r w:rsidR="00643514">
              <w:rPr>
                <w:rStyle w:val="CommentReference"/>
                <w:rFonts w:cs="Times New Roman"/>
                <w:lang w:val="x-none" w:eastAsia="x-none"/>
              </w:rPr>
              <w:commentReference w:id="345"/>
            </w:r>
          </w:p>
        </w:tc>
        <w:tc>
          <w:tcPr>
            <w:tcW w:w="3998" w:type="dxa"/>
            <w:vAlign w:val="center"/>
          </w:tcPr>
          <w:p w14:paraId="75EACB78" w14:textId="77777777" w:rsidR="00765859" w:rsidRDefault="003C14F8">
            <w:pPr>
              <w:rPr>
                <w:ins w:id="346" w:author="O'Donnell, Kevin" w:date="2017-05-18T16:20:00Z"/>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previously prepared and validated </w:t>
            </w:r>
            <w:r w:rsidRPr="00562AC3">
              <w:rPr>
                <w:rStyle w:val="StyleVisiontextC00000000097371F0"/>
                <w:i w:val="0"/>
                <w:color w:val="auto"/>
              </w:rPr>
              <w:t xml:space="preserve">for this </w:t>
            </w:r>
            <w:r w:rsidR="00FB488B">
              <w:rPr>
                <w:rStyle w:val="StyleVisiontextC00000000097371F0"/>
                <w:i w:val="0"/>
                <w:color w:val="auto"/>
              </w:rPr>
              <w:t>Profile</w:t>
            </w:r>
            <w:r>
              <w:rPr>
                <w:rStyle w:val="StyleVisiontextC00000000097371F0"/>
                <w:i w:val="0"/>
                <w:color w:val="auto"/>
              </w:rPr>
              <w:t xml:space="preserve"> (See section 3.4.2 "Protocol Design Specification")</w:t>
            </w:r>
            <w:r w:rsidRPr="00562AC3">
              <w:rPr>
                <w:rStyle w:val="StyleVisiontextC00000000097371F0"/>
                <w:i w:val="0"/>
                <w:color w:val="auto"/>
              </w:rPr>
              <w:t>.</w:t>
            </w:r>
          </w:p>
          <w:p w14:paraId="2BC221B8" w14:textId="2ACCEC17" w:rsidR="00643514" w:rsidRPr="00CF4A05" w:rsidRDefault="00643514">
            <w:pPr>
              <w:rPr>
                <w:rStyle w:val="StyleVisiontextC00000000097371F0"/>
                <w:i w:val="0"/>
                <w:color w:val="auto"/>
              </w:rPr>
            </w:pPr>
            <w:ins w:id="347" w:author="O'Donnell, Kevin" w:date="2017-05-18T16:20:00Z">
              <w:r w:rsidRPr="00643514">
                <w:rPr>
                  <w:rStyle w:val="StyleVisiontextC00000000097371F0"/>
                  <w:i w:val="0"/>
                  <w:color w:val="auto"/>
                </w:rPr>
                <w:t>Shall report if any parameters are modified beyond th</w:t>
              </w:r>
            </w:ins>
            <w:ins w:id="348" w:author="O'Donnell, Kevin" w:date="2017-05-18T16:22:00Z">
              <w:r w:rsidR="00833266">
                <w:rPr>
                  <w:rStyle w:val="StyleVisiontextC00000000097371F0"/>
                  <w:i w:val="0"/>
                  <w:color w:val="auto"/>
                </w:rPr>
                <w:t>os</w:t>
              </w:r>
            </w:ins>
            <w:ins w:id="349" w:author="O'Donnell, Kevin" w:date="2017-05-18T16:20:00Z">
              <w:r w:rsidRPr="00643514">
                <w:rPr>
                  <w:rStyle w:val="StyleVisiontextC00000000097371F0"/>
                  <w:i w:val="0"/>
                  <w:color w:val="auto"/>
                </w:rPr>
                <w:t>e</w:t>
              </w:r>
              <w:r w:rsidR="00833266">
                <w:rPr>
                  <w:rStyle w:val="StyleVisiontextC00000000097371F0"/>
                  <w:i w:val="0"/>
                  <w:color w:val="auto"/>
                </w:rPr>
                <w:t xml:space="preserve"> specifications</w:t>
              </w:r>
              <w:r w:rsidRPr="00643514">
                <w:rPr>
                  <w:rStyle w:val="StyleVisiontextC00000000097371F0"/>
                  <w:i w:val="0"/>
                  <w:color w:val="auto"/>
                </w:rPr>
                <w:t>.</w:t>
              </w:r>
            </w:ins>
          </w:p>
        </w:tc>
        <w:tc>
          <w:tcPr>
            <w:tcW w:w="1599" w:type="dxa"/>
            <w:vAlign w:val="center"/>
          </w:tcPr>
          <w:p w14:paraId="387C51BA" w14:textId="77777777" w:rsidR="00765859" w:rsidRPr="00CF4A05" w:rsidRDefault="00765859"/>
        </w:tc>
      </w:tr>
      <w:tr w:rsidR="00765859" w:rsidRPr="00CF4A05" w14:paraId="70D427B1" w14:textId="77777777" w:rsidTr="00B501E2">
        <w:trPr>
          <w:tblCellSpacing w:w="7" w:type="dxa"/>
        </w:trPr>
        <w:tc>
          <w:tcPr>
            <w:tcW w:w="2008" w:type="dxa"/>
            <w:vAlign w:val="center"/>
          </w:tcPr>
          <w:p w14:paraId="147D6FA0" w14:textId="58A5A57C" w:rsidR="00765859" w:rsidRPr="00CF4A05" w:rsidRDefault="00765859">
            <w:pPr>
              <w:rPr>
                <w:rStyle w:val="StyleVisioncontentC00000000097307B0"/>
                <w:i w:val="0"/>
                <w:color w:val="auto"/>
              </w:rPr>
            </w:pPr>
            <w:r w:rsidRPr="00CF4A05">
              <w:rPr>
                <w:rStyle w:val="StyleVisioncontentC00000000097307B0"/>
                <w:i w:val="0"/>
                <w:color w:val="auto"/>
              </w:rPr>
              <w:t xml:space="preserve">Scan Duration </w:t>
            </w:r>
          </w:p>
        </w:tc>
        <w:tc>
          <w:tcPr>
            <w:tcW w:w="2629" w:type="dxa"/>
            <w:vAlign w:val="center"/>
          </w:tcPr>
          <w:p w14:paraId="2B2FF823" w14:textId="65CA7D1B" w:rsidR="00765859" w:rsidRPr="00BC0B87" w:rsidRDefault="00765859">
            <w:pPr>
              <w:jc w:val="center"/>
            </w:pPr>
            <w:r w:rsidRPr="00BC0B87">
              <w:t>Technologist</w:t>
            </w:r>
          </w:p>
        </w:tc>
        <w:tc>
          <w:tcPr>
            <w:tcW w:w="3998" w:type="dxa"/>
            <w:vAlign w:val="center"/>
          </w:tcPr>
          <w:p w14:paraId="6A4F143B" w14:textId="49793C8E" w:rsidR="00765859" w:rsidRDefault="00765859">
            <w:r>
              <w:t>Shall perform the scan</w:t>
            </w:r>
            <w:r w:rsidRPr="00CF4A05">
              <w:t xml:space="preserve"> in a single breath hold. </w:t>
            </w:r>
          </w:p>
        </w:tc>
        <w:tc>
          <w:tcPr>
            <w:tcW w:w="1599" w:type="dxa"/>
            <w:vAlign w:val="center"/>
          </w:tcPr>
          <w:p w14:paraId="76C7FA24" w14:textId="77777777" w:rsidR="00765859" w:rsidRPr="00CF4A05" w:rsidRDefault="00765859"/>
        </w:tc>
      </w:tr>
      <w:tr w:rsidR="00765859" w:rsidRPr="00CF4A05" w14:paraId="3408911C" w14:textId="4E8845F7" w:rsidTr="00B501E2">
        <w:trPr>
          <w:trHeight w:val="1035"/>
          <w:tblCellSpacing w:w="7" w:type="dxa"/>
        </w:trPr>
        <w:tc>
          <w:tcPr>
            <w:tcW w:w="2008" w:type="dxa"/>
            <w:vAlign w:val="center"/>
          </w:tcPr>
          <w:p w14:paraId="75DAFA26" w14:textId="16861E50" w:rsidR="00765859" w:rsidRDefault="00D62FC1">
            <w:pPr>
              <w:rPr>
                <w:rStyle w:val="StyleVisioncontentC0000000009731E70"/>
                <w:i w:val="0"/>
                <w:color w:val="auto"/>
              </w:rPr>
            </w:pPr>
            <w:r>
              <w:rPr>
                <w:rStyle w:val="StyleVisioncontentC0000000009731E70"/>
                <w:i w:val="0"/>
                <w:color w:val="auto"/>
              </w:rPr>
              <w:t>Consistency</w:t>
            </w:r>
          </w:p>
        </w:tc>
        <w:tc>
          <w:tcPr>
            <w:tcW w:w="2629" w:type="dxa"/>
            <w:vAlign w:val="center"/>
          </w:tcPr>
          <w:p w14:paraId="6CBB6F2D" w14:textId="2080801E" w:rsidR="00765859" w:rsidRPr="00BC0B87" w:rsidRDefault="00765859">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3998" w:type="dxa"/>
            <w:vAlign w:val="center"/>
          </w:tcPr>
          <w:p w14:paraId="6DA4F66C" w14:textId="2632909D" w:rsidR="00765859" w:rsidRPr="00CF4A05" w:rsidRDefault="00512E15">
            <w:pPr>
              <w:rPr>
                <w:rStyle w:val="StyleVisiontextC00000000097371F0"/>
                <w:i w:val="0"/>
                <w:color w:val="auto"/>
              </w:rPr>
            </w:pPr>
            <w:commentRangeStart w:id="350"/>
            <w:r>
              <w:rPr>
                <w:rStyle w:val="StyleVisiontextC00000000097371F0"/>
                <w:i w:val="0"/>
                <w:color w:val="auto"/>
              </w:rPr>
              <w:t xml:space="preserve">Shall ensure </w:t>
            </w:r>
            <w:r w:rsidR="006B7874">
              <w:rPr>
                <w:rStyle w:val="StyleVisiontextC00000000097371F0"/>
                <w:i w:val="0"/>
                <w:color w:val="auto"/>
              </w:rPr>
              <w:t>that follow-up scans use the same CT scanner model and acquisition protocol settings.</w:t>
            </w:r>
            <w:commentRangeEnd w:id="350"/>
            <w:r w:rsidR="006B7874">
              <w:rPr>
                <w:rStyle w:val="CommentReference"/>
                <w:rFonts w:cs="Times New Roman"/>
                <w:lang w:val="x-none" w:eastAsia="x-none"/>
              </w:rPr>
              <w:commentReference w:id="350"/>
            </w:r>
          </w:p>
        </w:tc>
        <w:tc>
          <w:tcPr>
            <w:tcW w:w="1599" w:type="dxa"/>
            <w:vAlign w:val="center"/>
          </w:tcPr>
          <w:p w14:paraId="6C8E8EC8" w14:textId="60FFC07C" w:rsidR="00765859" w:rsidRDefault="00765859">
            <w:pPr>
              <w:rPr>
                <w:rStyle w:val="StyleVisiontextC00000000097371F0"/>
                <w:i w:val="0"/>
                <w:color w:val="auto"/>
              </w:rPr>
            </w:pPr>
          </w:p>
        </w:tc>
      </w:tr>
    </w:tbl>
    <w:p w14:paraId="48D24255" w14:textId="2511F420" w:rsidR="00581644" w:rsidRPr="00D92917" w:rsidRDefault="00EB01B6" w:rsidP="00C47C1E">
      <w:pPr>
        <w:pStyle w:val="Heading2"/>
      </w:pPr>
      <w:bookmarkStart w:id="351" w:name="_Toc292350662"/>
      <w:r>
        <w:rPr>
          <w:rStyle w:val="StyleVisiontextC00000000097AAD00"/>
        </w:rPr>
        <w:br w:type="textWrapping" w:clear="all"/>
      </w:r>
      <w:bookmarkStart w:id="352" w:name="_Toc482683236"/>
      <w:r w:rsidR="00ED0C90" w:rsidRPr="00CF4A05">
        <w:rPr>
          <w:rStyle w:val="StyleVisiontextC00000000097AAD00"/>
        </w:rPr>
        <w:t>3.</w:t>
      </w:r>
      <w:r w:rsidR="003C14F8">
        <w:rPr>
          <w:rStyle w:val="StyleVisiontextC00000000097AAD00"/>
        </w:rPr>
        <w:t>8</w:t>
      </w:r>
      <w:r w:rsidR="00A2710B" w:rsidRPr="00CF4A05">
        <w:rPr>
          <w:rStyle w:val="StyleVisiontextC00000000097AAD00"/>
        </w:rPr>
        <w:t xml:space="preserve">. </w:t>
      </w:r>
      <w:r w:rsidR="003B5586" w:rsidRPr="00CF4A05">
        <w:rPr>
          <w:rStyle w:val="StyleVisiontextC00000000097AAD00"/>
        </w:rPr>
        <w:t>Im</w:t>
      </w:r>
      <w:r w:rsidR="003B5586" w:rsidRPr="00D92917">
        <w:rPr>
          <w:rStyle w:val="StyleVisiontextC00000000097AAD00"/>
        </w:rPr>
        <w:t>ag</w:t>
      </w:r>
      <w:r w:rsidR="007C23A3">
        <w:rPr>
          <w:rStyle w:val="StyleVisiontextC00000000097AAD00"/>
        </w:rPr>
        <w:t>e</w:t>
      </w:r>
      <w:r w:rsidR="003B5586" w:rsidRPr="00D92917">
        <w:rPr>
          <w:rStyle w:val="StyleVisiontextC00000000097AAD00"/>
        </w:rPr>
        <w:t xml:space="preserve"> Data Reconstruction</w:t>
      </w:r>
      <w:bookmarkEnd w:id="351"/>
      <w:bookmarkEnd w:id="352"/>
    </w:p>
    <w:p w14:paraId="71F57881" w14:textId="77777777" w:rsidR="00765859" w:rsidRPr="00BD241F" w:rsidRDefault="00765859" w:rsidP="00765859">
      <w:pPr>
        <w:spacing w:after="160"/>
      </w:pPr>
      <w:r w:rsidRPr="00BD241F">
        <w:t xml:space="preserve">This activity </w:t>
      </w:r>
      <w:r>
        <w:t>involves the reconstruc</w:t>
      </w:r>
      <w:r w:rsidRPr="00E94257">
        <w:t xml:space="preserve">tion of image data for a </w:t>
      </w:r>
      <w:r>
        <w:t>subject</w:t>
      </w:r>
      <w:r w:rsidRPr="00E94257">
        <w:t xml:space="preserve"> at either time point</w:t>
      </w:r>
      <w:r>
        <w:t>.  It includes</w:t>
      </w:r>
      <w:r w:rsidRPr="00BD241F">
        <w:t xml:space="preserve"> criteria and procedures related to producing images from the acquired data that are necessary to reliably meet the Profile Claim.</w:t>
      </w:r>
    </w:p>
    <w:p w14:paraId="45478015" w14:textId="34653252" w:rsidR="00C71DBD"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3C14F8">
        <w:rPr>
          <w:rStyle w:val="SubtleReference"/>
          <w:color w:val="auto"/>
          <w:lang w:val="en-US"/>
        </w:rPr>
        <w:t>8</w:t>
      </w:r>
      <w:r w:rsidR="002C076D" w:rsidRPr="00590678">
        <w:rPr>
          <w:rStyle w:val="SubtleReference"/>
          <w:color w:val="auto"/>
        </w:rPr>
        <w:t xml:space="preserve">.1 </w:t>
      </w:r>
      <w:r w:rsidR="00C71DBD" w:rsidRPr="00590678">
        <w:rPr>
          <w:rStyle w:val="SubtleReference"/>
          <w:color w:val="auto"/>
        </w:rPr>
        <w:t>Discussion</w:t>
      </w:r>
    </w:p>
    <w:p w14:paraId="63099139" w14:textId="77777777" w:rsidR="006B3FE1" w:rsidRPr="005D69E3" w:rsidRDefault="00542822" w:rsidP="006B3FE1">
      <w:pPr>
        <w:pStyle w:val="3"/>
        <w:rPr>
          <w:rStyle w:val="StyleVisioncontentC0000000009723E70"/>
          <w:i w:val="0"/>
          <w:color w:val="auto"/>
          <w:highlight w:val="lightGray"/>
        </w:rPr>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w:t>
      </w:r>
      <w:r w:rsidR="004B2DE6">
        <w:rPr>
          <w:rStyle w:val="StyleVisioncontentC0000000009723E70"/>
          <w:i w:val="0"/>
          <w:color w:val="auto"/>
        </w:rPr>
        <w:t>,</w:t>
      </w:r>
      <w:r w:rsidRPr="00626EBA">
        <w:rPr>
          <w:rStyle w:val="StyleVisioncontentC0000000009723E70"/>
          <w:i w:val="0"/>
          <w:color w:val="auto"/>
        </w:rPr>
        <w:t xml:space="preserve"> and measuring </w:t>
      </w:r>
      <w:r w:rsidR="00433A54">
        <w:rPr>
          <w:rStyle w:val="StyleVisioncontentC0000000009723E70"/>
          <w:i w:val="0"/>
          <w:color w:val="auto"/>
        </w:rPr>
        <w:t>nodule</w:t>
      </w:r>
      <w:r w:rsidRPr="00626EBA">
        <w:rPr>
          <w:rStyle w:val="StyleVisioncontentC0000000009723E70"/>
          <w:i w:val="0"/>
          <w:color w:val="auto"/>
        </w:rPr>
        <w:t xml:space="preserve">s. To reduce this source of variance, all efforts should be made to have as many of the parameters </w:t>
      </w:r>
      <w:r>
        <w:rPr>
          <w:rStyle w:val="StyleVisioncontentC0000000009723E70"/>
          <w:i w:val="0"/>
          <w:color w:val="auto"/>
        </w:rPr>
        <w:t xml:space="preserve">as possible </w:t>
      </w:r>
      <w:r w:rsidR="00066774">
        <w:rPr>
          <w:rStyle w:val="StyleVisioncontentC0000000009723E70"/>
          <w:i w:val="0"/>
          <w:color w:val="auto"/>
        </w:rPr>
        <w:t xml:space="preserve">on follow-up scans </w:t>
      </w:r>
      <w:r w:rsidRPr="00626EBA">
        <w:rPr>
          <w:rStyle w:val="StyleVisioncontentC0000000009723E70"/>
          <w:i w:val="0"/>
          <w:color w:val="auto"/>
        </w:rPr>
        <w:t>consistent with the baseline</w:t>
      </w:r>
      <w:r w:rsidR="00066774">
        <w:rPr>
          <w:rStyle w:val="StyleVisioncontentC0000000009723E70"/>
          <w:i w:val="0"/>
          <w:color w:val="auto"/>
        </w:rPr>
        <w:t xml:space="preserve"> scan</w:t>
      </w:r>
      <w:r w:rsidRPr="00626EBA">
        <w:rPr>
          <w:rStyle w:val="StyleVisioncontentC0000000009723E70"/>
          <w:i w:val="0"/>
          <w:color w:val="auto"/>
        </w:rPr>
        <w:t>.</w:t>
      </w:r>
      <w:r w:rsidRPr="00D92917">
        <w:rPr>
          <w:rStyle w:val="StyleVisioncontentC0000000009723E70"/>
          <w:i w:val="0"/>
          <w:color w:val="auto"/>
        </w:rPr>
        <w:t xml:space="preserve">  </w:t>
      </w:r>
    </w:p>
    <w:p w14:paraId="0115319F" w14:textId="1B410DA7" w:rsidR="008278BC" w:rsidRDefault="00C738BC" w:rsidP="003335CC">
      <w:pPr>
        <w:pStyle w:val="3"/>
        <w:rPr>
          <w:rStyle w:val="StyleVisionparagraphC0000000009736A60-contentC0000000009731CD0"/>
          <w:i w:val="0"/>
          <w:color w:val="auto"/>
        </w:rPr>
      </w:pPr>
      <w:r w:rsidRPr="008F3F01">
        <w:rPr>
          <w:rStyle w:val="StyleVisionparagraphC0000000009736A60-contentC0000000009731CD0"/>
          <w:b/>
          <w:i w:val="0"/>
          <w:color w:val="auto"/>
        </w:rPr>
        <w:t xml:space="preserve">Reconstruction </w:t>
      </w:r>
      <w:r w:rsidR="004B4ADF" w:rsidRPr="008F3F01">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w:t>
      </w:r>
      <w:r w:rsidR="00135B4F">
        <w:rPr>
          <w:rStyle w:val="StyleVisionparagraphC0000000009736A60-contentC0000000009731CD0"/>
          <w:i w:val="0"/>
          <w:color w:val="auto"/>
        </w:rPr>
        <w:t xml:space="preserve">interacts with image matrix size (512x512 for most reconstruction algorithms) to determine the </w:t>
      </w:r>
      <w:r w:rsidR="004B4ADF" w:rsidRPr="00A82F8D">
        <w:rPr>
          <w:rStyle w:val="StyleVisionparagraphC0000000009736A60-contentC0000000009731CD0"/>
          <w:i w:val="0"/>
          <w:color w:val="auto"/>
        </w:rPr>
        <w:t>reconstructed pixel</w:t>
      </w:r>
      <w:r w:rsidR="004B4ADF" w:rsidRPr="004B4ADF">
        <w:rPr>
          <w:rStyle w:val="StyleVisionparagraphC0000000009736A60-contentC0000000009731CD0"/>
          <w:i w:val="0"/>
          <w:color w:val="auto"/>
        </w:rPr>
        <w:t xml:space="preserve"> size. </w:t>
      </w:r>
      <w:r w:rsidR="00135B4F">
        <w:rPr>
          <w:rStyle w:val="StyleVisionparagraphC0000000009736A60-contentC0000000009731CD0"/>
          <w:i w:val="0"/>
          <w:color w:val="auto"/>
        </w:rPr>
        <w:t>Pixel s</w:t>
      </w:r>
      <w:r w:rsidR="00135B4F" w:rsidRPr="00D92917">
        <w:rPr>
          <w:rStyle w:val="StyleVisionparagraphC0000000009736A60-contentC0000000009731CD0"/>
          <w:i w:val="0"/>
          <w:color w:val="auto"/>
        </w:rPr>
        <w:t xml:space="preserve">ize directly affects voxel size </w:t>
      </w:r>
      <w:r w:rsidR="00B219C8">
        <w:rPr>
          <w:rStyle w:val="StyleVisionparagraphC0000000009736A60-contentC0000000009731CD0"/>
          <w:i w:val="0"/>
          <w:color w:val="auto"/>
        </w:rPr>
        <w:t>in the</w:t>
      </w:r>
      <w:r w:rsidR="00135B4F" w:rsidRPr="00D92917">
        <w:rPr>
          <w:rStyle w:val="StyleVisionparagraphC0000000009736A60-contentC0000000009731CD0"/>
          <w:i w:val="0"/>
          <w:color w:val="auto"/>
        </w:rPr>
        <w:t xml:space="preserve"> x-</w:t>
      </w:r>
      <w:r w:rsidR="00B219C8">
        <w:rPr>
          <w:rStyle w:val="StyleVisionparagraphC0000000009736A60-contentC0000000009731CD0"/>
          <w:i w:val="0"/>
          <w:color w:val="auto"/>
        </w:rPr>
        <w:t>y plane</w:t>
      </w:r>
      <w:r w:rsidR="00135B4F" w:rsidRPr="00D92917">
        <w:rPr>
          <w:rStyle w:val="StyleVisionparagraphC0000000009736A60-contentC0000000009731CD0"/>
          <w:i w:val="0"/>
          <w:color w:val="auto"/>
        </w:rPr>
        <w:t>. Smaller voxels are preferable to reduce part</w:t>
      </w:r>
      <w:r w:rsidR="00135B4F">
        <w:rPr>
          <w:rStyle w:val="StyleVisionparagraphC0000000009736A60-contentC0000000009731CD0"/>
          <w:i w:val="0"/>
          <w:color w:val="auto"/>
        </w:rPr>
        <w:t>ial volume effects that can blur the edges of nodules and reduce measurement accuracy and precision. P</w:t>
      </w:r>
      <w:r w:rsidR="00135B4F" w:rsidRPr="00D92917">
        <w:rPr>
          <w:rStyle w:val="StyleVisionparagraphC0000000009736A60-contentC0000000009731CD0"/>
          <w:i w:val="0"/>
          <w:color w:val="auto"/>
        </w:rPr>
        <w:t xml:space="preserve">ixel size in each dimension is not the same as </w:t>
      </w:r>
      <w:r w:rsidR="00135B4F">
        <w:rPr>
          <w:rStyle w:val="StyleVisionparagraphC0000000009736A60-contentC0000000009731CD0"/>
          <w:i w:val="0"/>
          <w:color w:val="auto"/>
        </w:rPr>
        <w:t xml:space="preserve">spatial </w:t>
      </w:r>
      <w:r w:rsidR="00135B4F" w:rsidRPr="00D92917">
        <w:rPr>
          <w:rStyle w:val="StyleVisionparagraphC0000000009736A60-contentC0000000009731CD0"/>
          <w:i w:val="0"/>
          <w:color w:val="auto"/>
        </w:rPr>
        <w:t>resolution in each dimension</w:t>
      </w:r>
      <w:r w:rsidR="00E26FCE">
        <w:rPr>
          <w:rStyle w:val="StyleVisionparagraphC0000000009736A60-contentC0000000009731CD0"/>
          <w:i w:val="0"/>
          <w:color w:val="auto"/>
        </w:rPr>
        <w:t xml:space="preserve">, which </w:t>
      </w:r>
      <w:r w:rsidR="00135B4F" w:rsidRPr="00A14D9A">
        <w:rPr>
          <w:rStyle w:val="StyleVisionparagraphC0000000009736A60-contentC0000000009731CD0"/>
          <w:i w:val="0"/>
          <w:color w:val="auto"/>
        </w:rPr>
        <w:t xml:space="preserve">depends on a number of additional factors including </w:t>
      </w:r>
      <w:r w:rsidR="00135B4F">
        <w:rPr>
          <w:rStyle w:val="StyleVisionparagraphC0000000009736A60-contentC0000000009731CD0"/>
          <w:i w:val="0"/>
          <w:color w:val="auto"/>
        </w:rPr>
        <w:t xml:space="preserve">the </w:t>
      </w:r>
      <w:r w:rsidR="006C3F10">
        <w:rPr>
          <w:rStyle w:val="StyleVisionparagraphC0000000009736A60-contentC0000000009731CD0"/>
          <w:i w:val="0"/>
          <w:color w:val="auto"/>
        </w:rPr>
        <w:t xml:space="preserve">section thickness and </w:t>
      </w:r>
      <w:r w:rsidR="00135B4F" w:rsidRPr="00D71DEF">
        <w:rPr>
          <w:rStyle w:val="StyleVisionparagraphC0000000009736A60-contentC0000000009731CD0"/>
          <w:i w:val="0"/>
          <w:color w:val="auto"/>
        </w:rPr>
        <w:t>reconstruction kernel.</w:t>
      </w:r>
      <w:r w:rsidR="00135B4F">
        <w:rPr>
          <w:rStyle w:val="StyleVisionparagraphC0000000009736A60-contentC0000000009731CD0"/>
          <w:i w:val="0"/>
          <w:color w:val="auto"/>
        </w:rPr>
        <w:t xml:space="preserve"> </w:t>
      </w:r>
      <w:r w:rsidR="00906AE0">
        <w:rPr>
          <w:rStyle w:val="StyleVisionparagraphC0000000009736A60-contentC0000000009731CD0"/>
          <w:i w:val="0"/>
          <w:color w:val="auto"/>
        </w:rPr>
        <w:t xml:space="preserve">Targeted reconstructions with a small field of view minimize partial volume effects, but have </w:t>
      </w:r>
      <w:r w:rsidR="00B219C8">
        <w:rPr>
          <w:rStyle w:val="StyleVisionparagraphC0000000009736A60-contentC0000000009731CD0"/>
          <w:i w:val="0"/>
          <w:color w:val="auto"/>
        </w:rPr>
        <w:t>limited</w:t>
      </w:r>
      <w:r w:rsidR="00906AE0">
        <w:rPr>
          <w:rStyle w:val="StyleVisionparagraphC0000000009736A60-contentC0000000009731CD0"/>
          <w:i w:val="0"/>
          <w:color w:val="auto"/>
        </w:rPr>
        <w:t xml:space="preserve"> effect on the accuracy of nodule volumetry compared to a standard field of view that </w:t>
      </w:r>
      <w:r w:rsidR="00163BCE">
        <w:rPr>
          <w:rStyle w:val="StyleVisionparagraphC0000000009736A60-contentC0000000009731CD0"/>
          <w:i w:val="0"/>
          <w:color w:val="auto"/>
        </w:rPr>
        <w:t>encompasses all of the lungs</w:t>
      </w:r>
      <w:r w:rsidR="00A71CF7">
        <w:rPr>
          <w:rStyle w:val="StyleVisionparagraphC0000000009736A60-contentC0000000009731CD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(11, 12)</w:t>
      </w:r>
      <w:r w:rsidR="00CD05F0">
        <w:rPr>
          <w:rStyle w:val="StyleVisionparagraphC0000000009736A60-contentC0000000009731CD0"/>
          <w:i w:val="0"/>
          <w:color w:val="auto"/>
        </w:rPr>
        <w:fldChar w:fldCharType="end"/>
      </w:r>
      <w:r w:rsidR="00906AE0">
        <w:rPr>
          <w:rStyle w:val="StyleVisionparagraphC0000000009736A60-contentC0000000009731CD0"/>
          <w:i w:val="0"/>
          <w:color w:val="auto"/>
        </w:rPr>
        <w:t xml:space="preserve">. </w:t>
      </w:r>
      <w:r w:rsidR="00163BCE">
        <w:rPr>
          <w:rStyle w:val="StyleVisionparagraphC0000000009736A60-contentC0000000009731CD0"/>
          <w:i w:val="0"/>
          <w:color w:val="auto"/>
        </w:rPr>
        <w:t xml:space="preserve">A reconstructed field of view set to the widest diameter of the lungs, and consistent with baseline, is sufficient to meet the </w:t>
      </w:r>
      <w:r w:rsidR="00222624">
        <w:rPr>
          <w:rStyle w:val="StyleVisionparagraphC0000000009736A60-contentC0000000009731CD0"/>
          <w:i w:val="0"/>
          <w:color w:val="auto"/>
        </w:rPr>
        <w:t>C</w:t>
      </w:r>
      <w:r w:rsidR="00163BCE">
        <w:rPr>
          <w:rStyle w:val="StyleVisionparagraphC0000000009736A60-contentC0000000009731CD0"/>
          <w:i w:val="0"/>
          <w:color w:val="auto"/>
        </w:rPr>
        <w:t xml:space="preserve">laims of this Profile. </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251D422F" w14:textId="2E0AC022" w:rsidR="00C84CBD" w:rsidRDefault="00A73011" w:rsidP="00C84CBD">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8F3F01">
        <w:rPr>
          <w:rStyle w:val="StyleVisionparagraphC00000000097AD4E0-contentC00000000097B3570"/>
          <w:b/>
          <w:i w:val="0"/>
          <w:color w:val="auto"/>
        </w:rPr>
        <w:t>R</w:t>
      </w:r>
      <w:r w:rsidR="00724E0A" w:rsidRPr="008F3F01">
        <w:rPr>
          <w:rStyle w:val="StyleVisionparagraphC00000000097AD4E0-contentC00000000097B3570"/>
          <w:b/>
          <w:i w:val="0"/>
          <w:color w:val="auto"/>
        </w:rPr>
        <w:t>econstructed</w:t>
      </w:r>
      <w:r w:rsidRPr="008F3F01">
        <w:rPr>
          <w:rStyle w:val="StyleVisionparagraphC00000000097AD4E0-contentC00000000097B3570"/>
          <w:b/>
          <w:i w:val="0"/>
          <w:color w:val="auto"/>
        </w:rPr>
        <w:t xml:space="preserve"> </w:t>
      </w:r>
      <w:r w:rsidR="008F3F01">
        <w:rPr>
          <w:rStyle w:val="StyleVisionparagraphC00000000097AD4E0-contentC00000000097B3570"/>
          <w:b/>
          <w:i w:val="0"/>
          <w:color w:val="auto"/>
        </w:rPr>
        <w:t>S</w:t>
      </w:r>
      <w:r w:rsidR="000B05FC" w:rsidRPr="008F3F01">
        <w:rPr>
          <w:rStyle w:val="StyleVisionparagraphC00000000097AD4E0-contentC00000000097B3570"/>
          <w:b/>
          <w:i w:val="0"/>
          <w:color w:val="auto"/>
        </w:rPr>
        <w:t>lice</w:t>
      </w:r>
      <w:r w:rsidR="008F3F01">
        <w:rPr>
          <w:rStyle w:val="StyleVisionparagraphC00000000097AD4E0-contentC00000000097B3570"/>
          <w:b/>
          <w:i w:val="0"/>
          <w:color w:val="auto"/>
        </w:rPr>
        <w:t xml:space="preserve"> T</w:t>
      </w:r>
      <w:r w:rsidRPr="008F3F01">
        <w:rPr>
          <w:rStyle w:val="StyleVisionparagraphC00000000097AD4E0-contentC00000000097B3570"/>
          <w:b/>
          <w:i w:val="0"/>
          <w:color w:val="auto"/>
        </w:rPr>
        <w:t>hickness</w:t>
      </w:r>
      <w:r>
        <w:rPr>
          <w:rStyle w:val="StyleVisionparagraphC00000000097AD4E0-contentC00000000097B3570"/>
          <w:i w:val="0"/>
          <w:color w:val="auto"/>
        </w:rPr>
        <w:t xml:space="preserve"> should be small </w:t>
      </w:r>
      <w:r w:rsidR="006C3F10">
        <w:rPr>
          <w:rStyle w:val="StyleVisionparagraphC00000000097AD4E0-contentC00000000097B3570"/>
          <w:i w:val="0"/>
          <w:color w:val="auto"/>
        </w:rPr>
        <w:t>relative to the size of the smallest nodules detected and followed by CT screening</w:t>
      </w:r>
      <w:r w:rsidR="006A66FC">
        <w:rPr>
          <w:rStyle w:val="StyleVisionparagraphC00000000097AD4E0-contentC00000000097B357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(11-13, 31)</w:t>
      </w:r>
      <w:r w:rsidR="00CD05F0">
        <w:rPr>
          <w:rStyle w:val="StyleVisionparagraphC0000000009736A60-contentC0000000009731CD0"/>
          <w:i w:val="0"/>
          <w:color w:val="auto"/>
        </w:rPr>
        <w:fldChar w:fldCharType="end"/>
      </w:r>
      <w:r w:rsidR="006C3F10">
        <w:rPr>
          <w:rStyle w:val="StyleVisionparagraphC00000000097AD4E0-contentC00000000097B3570"/>
          <w:i w:val="0"/>
          <w:color w:val="auto"/>
        </w:rPr>
        <w:t xml:space="preserve">. </w:t>
      </w:r>
    </w:p>
    <w:p w14:paraId="6E80B900" w14:textId="22B0D261" w:rsidR="00CF1CB5" w:rsidRDefault="008F3F01" w:rsidP="00C33AC2">
      <w:pPr>
        <w:pStyle w:val="3"/>
        <w:rPr>
          <w:rStyle w:val="StyleVisionparagraphC00000000097AD4E0-contentC00000000097B3570"/>
          <w:i w:val="0"/>
          <w:color w:val="auto"/>
        </w:rPr>
      </w:pPr>
      <w:r>
        <w:rPr>
          <w:rStyle w:val="StyleVisionparagraphC0000000009736A60-contentC0000000009731CD0"/>
          <w:i w:val="0"/>
          <w:color w:val="auto"/>
        </w:rPr>
        <w:t xml:space="preserve">The </w:t>
      </w:r>
      <w:r>
        <w:rPr>
          <w:rStyle w:val="StyleVisionparagraphC0000000009736A60-contentC0000000009731CD0"/>
          <w:b/>
          <w:i w:val="0"/>
          <w:color w:val="auto"/>
        </w:rPr>
        <w:t>Reconstruction I</w:t>
      </w:r>
      <w:r w:rsidRPr="008F3F01">
        <w:rPr>
          <w:rStyle w:val="StyleVisionparagraphC0000000009736A60-contentC0000000009731CD0"/>
          <w:b/>
          <w:i w:val="0"/>
          <w:color w:val="auto"/>
        </w:rPr>
        <w:t>nterval</w:t>
      </w:r>
      <w:r>
        <w:rPr>
          <w:rStyle w:val="StyleVisionparagraphC0000000009736A60-contentC0000000009731CD0"/>
          <w:i w:val="0"/>
          <w:color w:val="auto"/>
        </w:rPr>
        <w:t xml:space="preserve"> should be either contiguous or overlapping</w:t>
      </w:r>
      <w:r w:rsidR="00EB6412">
        <w:rPr>
          <w:rStyle w:val="StyleVisionparagraphC0000000009736A60-contentC0000000009731CD0"/>
          <w:i w:val="0"/>
          <w:color w:val="auto"/>
        </w:rPr>
        <w:t xml:space="preserve"> </w:t>
      </w:r>
      <w:r w:rsidR="008278BC">
        <w:rPr>
          <w:rStyle w:val="StyleVisionparagraphC00000000097AD4E0-contentC00000000097B3570"/>
          <w:i w:val="0"/>
          <w:color w:val="auto"/>
        </w:rPr>
        <w:t>(</w:t>
      </w:r>
      <w:r w:rsidR="003443A1">
        <w:rPr>
          <w:rStyle w:val="StyleVisionparagraphC00000000097AD4E0-contentC00000000097B3570"/>
          <w:i w:val="0"/>
          <w:color w:val="auto"/>
        </w:rPr>
        <w:t xml:space="preserve">i.e. </w:t>
      </w:r>
      <w:r w:rsidR="00EB6412">
        <w:rPr>
          <w:rStyle w:val="StyleVisionparagraphC00000000097AD4E0-contentC00000000097B3570"/>
          <w:i w:val="0"/>
          <w:color w:val="auto"/>
        </w:rPr>
        <w:t xml:space="preserve">with </w:t>
      </w:r>
      <w:r w:rsidR="008278BC">
        <w:rPr>
          <w:rStyle w:val="StyleVisionparagraphC00000000097AD4E0-contentC00000000097B3570"/>
          <w:i w:val="0"/>
          <w:color w:val="auto"/>
        </w:rPr>
        <w:t>an interval that is less than the reconstructed slice thickness)</w:t>
      </w:r>
      <w:r w:rsidR="00EB6412">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w:t>
      </w:r>
      <w:r w:rsidR="00EB6412">
        <w:rPr>
          <w:rStyle w:val="StyleVisionparagraphC00000000097AD4E0-contentC00000000097B3570"/>
          <w:i w:val="0"/>
          <w:color w:val="auto"/>
        </w:rPr>
        <w:t xml:space="preserve">Either method will be consistent with the Profile </w:t>
      </w:r>
      <w:r w:rsidR="00222624">
        <w:rPr>
          <w:rStyle w:val="StyleVisionparagraphC00000000097AD4E0-contentC00000000097B3570"/>
          <w:i w:val="0"/>
          <w:color w:val="auto"/>
        </w:rPr>
        <w:t>C</w:t>
      </w:r>
      <w:r w:rsidR="00EB6412">
        <w:rPr>
          <w:rStyle w:val="StyleVisionparagraphC00000000097AD4E0-contentC00000000097B3570"/>
          <w:i w:val="0"/>
          <w:color w:val="auto"/>
        </w:rPr>
        <w:t xml:space="preserve">laims, though overlap </w:t>
      </w:r>
      <w:r w:rsidR="009616BA">
        <w:rPr>
          <w:rStyle w:val="StyleVisionparagraphC00000000097AD4E0-contentC00000000097B3570"/>
          <w:i w:val="0"/>
          <w:color w:val="auto"/>
        </w:rPr>
        <w:t xml:space="preserve">of </w:t>
      </w:r>
      <w:r w:rsidR="00EB6412">
        <w:rPr>
          <w:rStyle w:val="StyleVisionparagraphC00000000097AD4E0-contentC00000000097B3570"/>
          <w:i w:val="0"/>
          <w:color w:val="auto"/>
        </w:rPr>
        <w:t>50% may provide better accuracy and precision compared to contiguous slice reconstruction</w:t>
      </w:r>
      <w:r w:rsidR="009616BA">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(32)</w:t>
      </w:r>
      <w:r w:rsidR="00CD05F0">
        <w:rPr>
          <w:rStyle w:val="StyleVisionparagraphC00000000097AD4E0-contentC00000000097B3570"/>
          <w:i w:val="0"/>
          <w:color w:val="auto"/>
        </w:rPr>
        <w:fldChar w:fldCharType="end"/>
      </w:r>
      <w:r w:rsidR="00EB6412">
        <w:rPr>
          <w:rStyle w:val="StyleVisionparagraphC00000000097AD4E0-contentC00000000097B3570"/>
          <w:i w:val="0"/>
          <w:color w:val="auto"/>
        </w:rPr>
        <w:t xml:space="preserve">. </w:t>
      </w:r>
      <w:r w:rsidR="003335CC" w:rsidRPr="00D92917">
        <w:rPr>
          <w:rStyle w:val="StyleVisionparagraphC00000000097AD4E0-contentC00000000097B3570"/>
          <w:i w:val="0"/>
          <w:color w:val="auto"/>
        </w:rPr>
        <w:t>Reconstructing datasets with overlap will increase the number of images and may slow down throughput, increase reading time</w:t>
      </w:r>
      <w:r w:rsidR="00E11DF1">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and increase storage requirements</w:t>
      </w:r>
      <w:r w:rsidR="00EB6412">
        <w:rPr>
          <w:rStyle w:val="StyleVisionparagraphC00000000097AD4E0-contentC00000000097B3570"/>
          <w:i w:val="0"/>
          <w:color w:val="auto"/>
        </w:rPr>
        <w:t xml:space="preserve">, but </w:t>
      </w:r>
      <w:r w:rsidR="003335CC" w:rsidRPr="00D92917">
        <w:rPr>
          <w:rStyle w:val="StyleVisionparagraphC00000000097AD4E0-contentC00000000097B3570"/>
          <w:i w:val="0"/>
          <w:color w:val="auto"/>
        </w:rPr>
        <w:t xml:space="preserve">has NO effect on radiation exposure. </w:t>
      </w:r>
      <w:r w:rsidR="006F5B6A">
        <w:rPr>
          <w:rStyle w:val="StyleVisionparagraphC0000000009736A60-contentC0000000009731CD0"/>
          <w:i w:val="0"/>
          <w:color w:val="auto"/>
        </w:rPr>
        <w:t>A reconstruction i</w:t>
      </w:r>
      <w:r w:rsidR="00B219C8">
        <w:rPr>
          <w:rStyle w:val="StyleVisionparagraphC0000000009736A60-contentC0000000009731CD0"/>
          <w:i w:val="0"/>
          <w:color w:val="auto"/>
        </w:rPr>
        <w:t xml:space="preserve">nterval </w:t>
      </w:r>
      <w:r w:rsidR="00B219C8" w:rsidRPr="00D92917">
        <w:rPr>
          <w:rStyle w:val="StyleVisionparagraphC0000000009736A60-contentC0000000009731CD0"/>
          <w:i w:val="0"/>
          <w:color w:val="auto"/>
        </w:rPr>
        <w:t xml:space="preserve">that results in </w:t>
      </w:r>
      <w:r w:rsidR="00B219C8">
        <w:rPr>
          <w:rStyle w:val="StyleVisionparagraphC0000000009736A60-contentC0000000009731CD0"/>
          <w:i w:val="0"/>
          <w:color w:val="auto"/>
        </w:rPr>
        <w:t xml:space="preserve">gaps between slices </w:t>
      </w:r>
      <w:r w:rsidR="00B219C8" w:rsidRPr="00D92917">
        <w:rPr>
          <w:rStyle w:val="StyleVisionparagraphC0000000009736A60-contentC0000000009731CD0"/>
          <w:i w:val="0"/>
          <w:color w:val="auto"/>
        </w:rPr>
        <w:t xml:space="preserve">is unacceptable as </w:t>
      </w:r>
      <w:r w:rsidR="00B219C8">
        <w:rPr>
          <w:rStyle w:val="StyleVisionparagraphC0000000009736A60-contentC0000000009731CD0"/>
          <w:i w:val="0"/>
          <w:color w:val="auto"/>
        </w:rPr>
        <w:t>it</w:t>
      </w:r>
      <w:r w:rsidR="00B219C8" w:rsidRPr="00D92917">
        <w:rPr>
          <w:rStyle w:val="StyleVisionparagraphC0000000009736A60-contentC0000000009731CD0"/>
          <w:i w:val="0"/>
          <w:color w:val="auto"/>
        </w:rPr>
        <w:t xml:space="preserve"> may “truncate” the spatial extent of the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degrade the identification of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boundaries, </w:t>
      </w:r>
      <w:r w:rsidR="00E26FCE">
        <w:rPr>
          <w:rStyle w:val="StyleVisionparagraphC0000000009736A60-contentC0000000009731CD0"/>
          <w:i w:val="0"/>
          <w:color w:val="auto"/>
        </w:rPr>
        <w:t xml:space="preserve">and </w:t>
      </w:r>
      <w:r w:rsidR="00B219C8" w:rsidRPr="00D92917">
        <w:rPr>
          <w:rStyle w:val="StyleVisionparagraphC0000000009736A60-contentC0000000009731CD0"/>
          <w:i w:val="0"/>
          <w:color w:val="auto"/>
        </w:rPr>
        <w:t xml:space="preserve">confound the precision of measurement for total </w:t>
      </w:r>
      <w:r w:rsidR="00B219C8">
        <w:rPr>
          <w:rStyle w:val="StyleVisionparagraphC0000000009736A60-contentC0000000009731CD0"/>
          <w:i w:val="0"/>
          <w:color w:val="auto"/>
        </w:rPr>
        <w:t>nodule</w:t>
      </w:r>
      <w:r w:rsidR="00E26FCE">
        <w:rPr>
          <w:rStyle w:val="StyleVisionparagraphC0000000009736A60-contentC0000000009731CD0"/>
          <w:i w:val="0"/>
          <w:color w:val="auto"/>
        </w:rPr>
        <w:t xml:space="preserve"> volumes</w:t>
      </w:r>
      <w:r w:rsidR="00B219C8" w:rsidRPr="00D92917">
        <w:rPr>
          <w:rStyle w:val="StyleVisionparagraphC0000000009736A60-contentC0000000009731CD0"/>
          <w:i w:val="0"/>
          <w:color w:val="auto"/>
        </w:rPr>
        <w:t xml:space="preserve">. </w:t>
      </w:r>
      <w:r w:rsidR="003335CC" w:rsidRPr="00D92917">
        <w:rPr>
          <w:rStyle w:val="StyleVisionparagraphC00000000097AD4E0-contentC00000000097B3570"/>
          <w:i w:val="0"/>
          <w:color w:val="auto"/>
        </w:rPr>
        <w:t xml:space="preserve"> </w:t>
      </w:r>
    </w:p>
    <w:p w14:paraId="5B46159E" w14:textId="1B2526FE" w:rsidR="00E11DF1" w:rsidRDefault="00B219C8"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E11DF1" w:rsidRPr="008F3F01">
        <w:rPr>
          <w:rStyle w:val="StyleVisionparagraphC00000000097AD4E0-contentC00000000097B3570"/>
          <w:b/>
          <w:i w:val="0"/>
          <w:color w:val="auto"/>
        </w:rPr>
        <w:t>Reconstruction Algorithm Type</w:t>
      </w:r>
      <w:r w:rsidR="00E11DF1">
        <w:rPr>
          <w:rStyle w:val="StyleVisionparagraphC00000000097AD4E0-contentC00000000097B3570"/>
          <w:i w:val="0"/>
          <w:color w:val="auto"/>
        </w:rPr>
        <w:t xml:space="preserve"> most commonly used for CT has been filtered back projection. More recently introduced methods of iterative reconstruction can provide reduced image noise and/or radiation exposure</w:t>
      </w:r>
      <w:r w:rsidR="000E2D14">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r>
      <w:r w:rsidR="00CD05F0">
        <w:rPr>
          <w:rStyle w:val="StyleVisionparagraphC00000000097AD4E0-contentC00000000097B3570"/>
          <w:i w:val="0"/>
          <w:color w:val="auto"/>
        </w:rPr>
        <w:instrText xml:space="preserve"> ADDIN EN.CITE &lt;EndNote&gt;&lt;Cite&gt;&lt;Author&gt;Willemink&lt;/Author&gt;&lt;Year&gt;2013&lt;/Year&gt;&lt;RecNum&gt;2161&lt;/RecNum&gt;&lt;DisplayText&gt;(33)&lt;/DisplayText&gt;&lt;record&gt;&lt;rec-number&gt;2161&lt;/rec-number&gt;&lt;foreign-keys&gt;&lt;key app="EN" db-id="fvzx95zaxvdvakexsaapvr5cefv0sdsfad0d" timestamp="1441227426"&gt;2161&lt;/key&gt;&lt;/foreign-keys&gt;&lt;ref-type name="Journal Article"&gt;17&lt;/ref-type&gt;&lt;contributors&gt;&lt;authors&gt;&lt;author&gt;Willemink, M. J.&lt;/author&gt;&lt;author&gt;de Jong, P. A.&lt;/author&gt;&lt;author&gt;Leiner, T.&lt;/author&gt;&lt;author&gt;de Heer, L. M.&lt;/author&gt;&lt;author&gt;Nievelstein, R. A.&lt;/author&gt;&lt;author&gt;Budde, R. P.&lt;/author&gt;&lt;author&gt;Schilham, A. M.&lt;/author&gt;&lt;/authors&gt;&lt;/contributors&gt;&lt;auth-address&gt;Department of Radiology, Utrecht University Medical Center, PO Box 85500, E01.132, 3508 GA, Utrecht, The Netherlands. m.willemink@umcutrecht.nl&lt;/auth-address&gt;&lt;titles&gt;&lt;title&gt;Iterative reconstruction techniques for computed tomography Part 1: technical principles&lt;/title&gt;&lt;secondary-title&gt;Eur Radiol&lt;/secondary-title&gt;&lt;alt-title&gt;European radiology&lt;/alt-title&gt;&lt;/titles&gt;&lt;periodical&gt;&lt;full-title&gt;Eur Radiol&lt;/full-title&gt;&lt;/periodical&gt;&lt;pages&gt;1623-31&lt;/pages&gt;&lt;volume&gt;23&lt;/volume&gt;&lt;number&gt;6&lt;/number&gt;&lt;keywords&gt;&lt;keyword&gt;Algorithms&lt;/keyword&gt;&lt;keyword&gt;Artifacts&lt;/keyword&gt;&lt;keyword&gt;Humans&lt;/keyword&gt;&lt;keyword&gt;Image Processing, Computer-Assisted/*methods&lt;/keyword&gt;&lt;keyword&gt;Imaging, Three-Dimensional&lt;/keyword&gt;&lt;keyword&gt;Phantoms, Imaging&lt;/keyword&gt;&lt;keyword&gt;Radiation Dosage&lt;/keyword&gt;&lt;keyword&gt;Radiographic Image Interpretation, Computer-Assisted/*methods&lt;/keyword&gt;&lt;keyword&gt;Radiology/methods&lt;/keyword&gt;&lt;keyword&gt;Reproducibility of Results&lt;/keyword&gt;&lt;keyword&gt;Tomography, X-Ray Computed/*methods&lt;/keyword&gt;&lt;/keywords&gt;&lt;dates&gt;&lt;year&gt;2013&lt;/year&gt;&lt;pub-dates&gt;&lt;date&gt;Jun&lt;/date&gt;&lt;/pub-dates&gt;&lt;/dates&gt;&lt;isbn&gt;1432-1084 (Electronic)&amp;#xD;0938-7994 (Linking)&lt;/isbn&gt;&lt;accession-num&gt;23314600&lt;/accession-num&gt;&lt;urls&gt;&lt;related-urls&gt;&lt;url&gt;http://www.ncbi.nlm.nih.gov/pubmed/23314600&lt;/url&gt;&lt;/related-urls&gt;&lt;/urls&gt;&lt;electronic-resource-num&gt;10.1007/s00330-012-2765-y&lt;/electronic-resource-num&gt;&lt;/record&gt;&lt;/Cite&gt;&lt;/EndNote&gt;</w:instrText>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(33)</w:t>
      </w:r>
      <w:r w:rsidR="00CD05F0">
        <w:rPr>
          <w:rStyle w:val="StyleVisionparagraphC00000000097AD4E0-contentC00000000097B3570"/>
          <w:i w:val="0"/>
          <w:color w:val="auto"/>
        </w:rPr>
        <w:fldChar w:fldCharType="end"/>
      </w:r>
      <w:r w:rsidR="00E11DF1">
        <w:rPr>
          <w:rStyle w:val="StyleVisionparagraphC00000000097AD4E0-contentC00000000097B3570"/>
          <w:i w:val="0"/>
          <w:color w:val="auto"/>
        </w:rPr>
        <w:t>. Studies have indicated that iterative methods are at least comparable to filtered back projection for CT volumetry</w:t>
      </w:r>
      <w:r w:rsidR="00A71B77">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(16-18, 29, 34)</w:t>
      </w:r>
      <w:r w:rsidR="00CD05F0">
        <w:rPr>
          <w:rStyle w:val="StyleVisionparagraphC00000000097AD4E0-contentC00000000097B3570"/>
          <w:i w:val="0"/>
          <w:color w:val="auto"/>
        </w:rPr>
        <w:fldChar w:fldCharType="end"/>
      </w:r>
      <w:r w:rsidR="003C14F8">
        <w:rPr>
          <w:rStyle w:val="StyleVisionparagraphC00000000097AD4E0-contentC00000000097B3570"/>
          <w:i w:val="0"/>
          <w:color w:val="auto"/>
        </w:rPr>
        <w:t xml:space="preserve">.  Both algorithm types are </w:t>
      </w:r>
      <w:r w:rsidR="00E11DF1">
        <w:rPr>
          <w:rStyle w:val="StyleVisionparagraphC00000000097AD4E0-contentC00000000097B3570"/>
          <w:i w:val="0"/>
          <w:color w:val="auto"/>
        </w:rPr>
        <w:t>acceptable</w:t>
      </w:r>
      <w:r w:rsidR="003C14F8">
        <w:rPr>
          <w:rStyle w:val="StyleVisionparagraphC00000000097AD4E0-contentC00000000097B3570"/>
          <w:i w:val="0"/>
          <w:color w:val="auto"/>
        </w:rPr>
        <w:t xml:space="preserve"> for this Profile</w:t>
      </w:r>
      <w:r w:rsidR="00E11DF1">
        <w:rPr>
          <w:rStyle w:val="StyleVisionparagraphC00000000097AD4E0-contentC00000000097B3570"/>
          <w:i w:val="0"/>
          <w:color w:val="auto"/>
        </w:rPr>
        <w:t>.</w:t>
      </w:r>
    </w:p>
    <w:p w14:paraId="2AB8441D" w14:textId="33C4C1E0" w:rsidR="007730D3" w:rsidRDefault="008F3F01"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3B5586" w:rsidRPr="008F3F01">
        <w:rPr>
          <w:rStyle w:val="StyleVisionparagraphC00000000097AD4E0-contentC00000000097B3570"/>
          <w:b/>
          <w:i w:val="0"/>
          <w:color w:val="auto"/>
        </w:rPr>
        <w:t>Reconstruction Kernel</w:t>
      </w:r>
      <w:r w:rsidR="00897BA3">
        <w:rPr>
          <w:rStyle w:val="StyleVisionparagraphC00000000097AD4E0-contentC00000000097B3570"/>
          <w:i w:val="0"/>
          <w:color w:val="auto"/>
        </w:rPr>
        <w:t xml:space="preserve"> </w:t>
      </w:r>
      <w:r w:rsidR="007F0ABF">
        <w:rPr>
          <w:rStyle w:val="StyleVisionparagraphC00000000097AD4E0-contentC00000000097B3570"/>
          <w:i w:val="0"/>
          <w:color w:val="auto"/>
        </w:rPr>
        <w:t>influence</w:t>
      </w:r>
      <w:r>
        <w:rPr>
          <w:rStyle w:val="StyleVisionparagraphC00000000097AD4E0-contentC00000000097B3570"/>
          <w:i w:val="0"/>
          <w:color w:val="auto"/>
        </w:rPr>
        <w:t>s</w:t>
      </w:r>
      <w:r w:rsidR="007F0ABF">
        <w:rPr>
          <w:rStyle w:val="StyleVisionparagraphC00000000097AD4E0-contentC00000000097B3570"/>
          <w:i w:val="0"/>
          <w:color w:val="auto"/>
        </w:rPr>
        <w:t xml:space="preserv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 xml:space="preserve">appearance of </w:t>
      </w:r>
      <w:r w:rsidR="00433A54">
        <w:rPr>
          <w:rStyle w:val="StyleVisionparagraphC00000000097AD4E0-contentC00000000097B3570"/>
          <w:i w:val="0"/>
          <w:color w:val="auto"/>
        </w:rPr>
        <w:t>nodule</w:t>
      </w:r>
      <w:r w:rsidR="007F0ABF">
        <w:rPr>
          <w:rStyle w:val="StyleVisionparagraphC00000000097AD4E0-contentC00000000097B3570"/>
          <w:i w:val="0"/>
          <w:color w:val="auto"/>
        </w:rPr>
        <w:t>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t>
      </w:r>
      <w:r w:rsidR="00897BA3">
        <w:rPr>
          <w:rStyle w:val="StyleVisionparagraphC00000000097AD4E0-contentC00000000097B3570"/>
          <w:i w:val="0"/>
          <w:color w:val="auto"/>
        </w:rPr>
        <w:t xml:space="preserve">including the sharpness of the </w:t>
      </w:r>
      <w:r w:rsidR="003443A1">
        <w:rPr>
          <w:rStyle w:val="StyleVisionparagraphC00000000097AD4E0-contentC00000000097B3570"/>
          <w:i w:val="0"/>
          <w:color w:val="auto"/>
        </w:rPr>
        <w:t xml:space="preserve">nodule </w:t>
      </w:r>
      <w:r w:rsidR="00897BA3">
        <w:rPr>
          <w:rStyle w:val="StyleVisionparagraphC00000000097AD4E0-contentC00000000097B3570"/>
          <w:i w:val="0"/>
          <w:color w:val="auto"/>
        </w:rPr>
        <w:t>edges</w:t>
      </w:r>
      <w:r w:rsidR="007F0ABF" w:rsidRPr="007F0ABF">
        <w:rPr>
          <w:rStyle w:val="StyleVisionparagraphC00000000097AD4E0-contentC00000000097B3570"/>
          <w:i w:val="0"/>
          <w:color w:val="auto"/>
        </w:rPr>
        <w:t xml:space="preserve">.  </w:t>
      </w:r>
      <w:r w:rsidR="00897BA3">
        <w:rPr>
          <w:rStyle w:val="StyleVisionparagraphC00000000097AD4E0-contentC00000000097B3570"/>
          <w:i w:val="0"/>
          <w:color w:val="auto"/>
        </w:rPr>
        <w:t>In general, a</w:t>
      </w:r>
      <w:r w:rsidR="007F0ABF" w:rsidRPr="007F0ABF">
        <w:rPr>
          <w:rStyle w:val="StyleVisionparagraphC00000000097AD4E0-contentC00000000097B3570"/>
          <w:i w:val="0"/>
          <w:color w:val="auto"/>
        </w:rPr>
        <w:t xml:space="preserve"> softer</w:t>
      </w:r>
      <w:r w:rsidR="00897BA3">
        <w:rPr>
          <w:rStyle w:val="StyleVisionparagraphC00000000097AD4E0-contentC00000000097B3570"/>
          <w:i w:val="0"/>
          <w:color w:val="auto"/>
        </w:rPr>
        <w:t>, smoother</w:t>
      </w:r>
      <w:r w:rsidR="007F0ABF" w:rsidRPr="007F0ABF">
        <w:rPr>
          <w:rStyle w:val="StyleVisionparagraphC00000000097AD4E0-contentC00000000097B3570"/>
          <w:i w:val="0"/>
          <w:color w:val="auto"/>
        </w:rPr>
        <w:t xml:space="preserve"> kernel reduce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noise at the expense of spatial resolution</w:t>
      </w:r>
      <w:r w:rsidR="00897BA3">
        <w:rPr>
          <w:rStyle w:val="StyleVisionparagraphC00000000097AD4E0-contentC00000000097B3570"/>
          <w:i w:val="0"/>
          <w:color w:val="auto"/>
        </w:rPr>
        <w:t xml:space="preserve">, while a sharper, higher-frequency </w:t>
      </w:r>
      <w:r w:rsidR="007F0ABF" w:rsidRPr="007F0ABF">
        <w:rPr>
          <w:rStyle w:val="StyleVisionparagraphC00000000097AD4E0-contentC00000000097B3570"/>
          <w:i w:val="0"/>
          <w:color w:val="auto"/>
        </w:rPr>
        <w:t xml:space="preserve">kernel </w:t>
      </w:r>
      <w:r w:rsidR="00FD755B">
        <w:rPr>
          <w:rStyle w:val="StyleVisionparagraphC00000000097AD4E0-contentC00000000097B3570"/>
          <w:i w:val="0"/>
          <w:color w:val="auto"/>
        </w:rPr>
        <w:t>gives the appearance of improved</w:t>
      </w:r>
      <w:r w:rsidR="00FD755B" w:rsidRPr="007F0ABF">
        <w:rPr>
          <w:rStyle w:val="StyleVisionparagraphC00000000097AD4E0-contentC00000000097B3570"/>
          <w:i w:val="0"/>
          <w:color w:val="auto"/>
        </w:rPr>
        <w:t xml:space="preserve"> </w:t>
      </w:r>
      <w:r w:rsidR="007F0ABF" w:rsidRPr="007F0ABF">
        <w:rPr>
          <w:rStyle w:val="StyleVisionparagraphC00000000097AD4E0-contentC00000000097B3570"/>
          <w:i w:val="0"/>
          <w:color w:val="auto"/>
        </w:rPr>
        <w:t>resol</w:t>
      </w:r>
      <w:r w:rsidR="00897BA3">
        <w:rPr>
          <w:rStyle w:val="StyleVisionparagraphC00000000097AD4E0-contentC00000000097B3570"/>
          <w:i w:val="0"/>
          <w:color w:val="auto"/>
        </w:rPr>
        <w:t>ution</w:t>
      </w:r>
      <w:r w:rsidR="007F0ABF" w:rsidRPr="007F0ABF">
        <w:rPr>
          <w:rStyle w:val="StyleVisionparagraphC00000000097AD4E0-contentC00000000097B3570"/>
          <w:i w:val="0"/>
          <w:color w:val="auto"/>
        </w:rPr>
        <w:t xml:space="preserve"> at the expense of increased noise. </w:t>
      </w:r>
      <w:r w:rsidR="00897BA3">
        <w:rPr>
          <w:rStyle w:val="StyleVisionparagraphC00000000097AD4E0-contentC00000000097B3570"/>
          <w:i w:val="0"/>
          <w:color w:val="auto"/>
        </w:rPr>
        <w:t>Kernel types may interact differently with</w:t>
      </w:r>
      <w:r w:rsidR="003443A1">
        <w:rPr>
          <w:rStyle w:val="StyleVisionparagraphC00000000097AD4E0-contentC00000000097B3570"/>
          <w:i w:val="0"/>
          <w:color w:val="auto"/>
        </w:rPr>
        <w:t xml:space="preserve"> different</w:t>
      </w:r>
      <w:r w:rsidR="00897BA3">
        <w:rPr>
          <w:rStyle w:val="StyleVisionparagraphC00000000097AD4E0-contentC00000000097B3570"/>
          <w:i w:val="0"/>
          <w:color w:val="auto"/>
        </w:rPr>
        <w:t xml:space="preserve"> software segmentation algorithms. </w:t>
      </w:r>
      <w:r w:rsidR="00C62075">
        <w:rPr>
          <w:rStyle w:val="StyleVisionparagraphC00000000097AD4E0-contentC00000000097B3570"/>
          <w:i w:val="0"/>
          <w:color w:val="auto"/>
        </w:rPr>
        <w:t xml:space="preserve">Theoretically, the ideal kernel choice for any particular scanner is one that provides the highest resolution without edge enhancement, which generally will be a kernel </w:t>
      </w:r>
      <w:r w:rsidR="00897BA3">
        <w:rPr>
          <w:rStyle w:val="StyleVisionparagraphC00000000097AD4E0-contentC00000000097B3570"/>
          <w:i w:val="0"/>
          <w:color w:val="auto"/>
        </w:rPr>
        <w:t xml:space="preserve">in the medium-smooth to medium-sharp </w:t>
      </w:r>
      <w:r w:rsidR="009031A0">
        <w:rPr>
          <w:rStyle w:val="StyleVisionparagraphC00000000097AD4E0-contentC00000000097B3570"/>
          <w:i w:val="0"/>
          <w:color w:val="auto"/>
        </w:rPr>
        <w:t>range of those available on clinical scanners. With increasing kernel smoothness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w:t>
      </w:r>
      <w:r w:rsidR="00FD755B">
        <w:rPr>
          <w:rStyle w:val="StyleVisionparagraphC00000000097AD4E0-contentC00000000097B3570"/>
          <w:i w:val="0"/>
          <w:color w:val="auto"/>
        </w:rPr>
        <w:t xml:space="preserve">underestimation </w:t>
      </w:r>
      <w:r w:rsidR="009031A0">
        <w:rPr>
          <w:rStyle w:val="StyleVisionparagraphC00000000097AD4E0-contentC00000000097B3570"/>
          <w:i w:val="0"/>
          <w:color w:val="auto"/>
        </w:rPr>
        <w:t>of nodule volume becomes a potential concern, while with increasing kernel sharpness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image noise and segmentation errors become potential concerns. Use of a reconstruction kernel </w:t>
      </w:r>
      <w:r w:rsidR="00066774">
        <w:rPr>
          <w:rStyle w:val="StyleVisionparagraphC00000000097AD4E0-contentC00000000097B3570"/>
          <w:i w:val="0"/>
          <w:color w:val="auto"/>
        </w:rPr>
        <w:t xml:space="preserve">on follow-up scans </w:t>
      </w:r>
      <w:r w:rsidR="009031A0">
        <w:rPr>
          <w:rStyle w:val="StyleVisionparagraphC00000000097AD4E0-contentC00000000097B3570"/>
          <w:i w:val="0"/>
          <w:color w:val="auto"/>
        </w:rPr>
        <w:t xml:space="preserve">consistent with baseline therefore is particularly important for relying on the Profile </w:t>
      </w:r>
      <w:r w:rsidR="00222624">
        <w:rPr>
          <w:rStyle w:val="StyleVisionparagraphC00000000097AD4E0-contentC00000000097B3570"/>
          <w:i w:val="0"/>
          <w:color w:val="auto"/>
        </w:rPr>
        <w:t>C</w:t>
      </w:r>
      <w:r w:rsidR="009031A0">
        <w:rPr>
          <w:rStyle w:val="StyleVisionparagraphC00000000097AD4E0-contentC00000000097B3570"/>
          <w:i w:val="0"/>
          <w:color w:val="auto"/>
        </w:rPr>
        <w:t>laims</w:t>
      </w:r>
      <w:r w:rsidR="007730D3" w:rsidRPr="003229A7">
        <w:rPr>
          <w:rStyle w:val="StyleVisionparagraphC00000000097AD4E0-contentC00000000097B3570"/>
          <w:i w:val="0"/>
          <w:color w:val="auto"/>
        </w:rPr>
        <w:t>.</w:t>
      </w:r>
      <w:r w:rsidR="00A60DA8">
        <w:rPr>
          <w:rStyle w:val="StyleVisionparagraphC00000000097AD4E0-contentC00000000097B3570"/>
          <w:i w:val="0"/>
          <w:color w:val="auto"/>
        </w:rPr>
        <w:t xml:space="preserve"> </w:t>
      </w:r>
    </w:p>
    <w:p w14:paraId="7A19CDB8" w14:textId="21167F15" w:rsidR="00AF1BF3" w:rsidRPr="00590678" w:rsidRDefault="002C076D">
      <w:pPr>
        <w:pStyle w:val="Heading3"/>
        <w:rPr>
          <w:rStyle w:val="SubtleReference"/>
          <w:bCs w:val="0"/>
          <w:color w:val="auto"/>
          <w:szCs w:val="20"/>
          <w:lang w:val="en-US" w:eastAsia="en-US"/>
        </w:rPr>
      </w:pPr>
      <w:r w:rsidRPr="00590678">
        <w:rPr>
          <w:rStyle w:val="SubtleReference"/>
          <w:color w:val="auto"/>
        </w:rPr>
        <w:t>3</w:t>
      </w:r>
      <w:r w:rsidR="008F3F01">
        <w:rPr>
          <w:rStyle w:val="SubtleReference"/>
          <w:color w:val="auto"/>
        </w:rPr>
        <w:t>.</w:t>
      </w:r>
      <w:r w:rsidR="003C14F8">
        <w:rPr>
          <w:rStyle w:val="SubtleReference"/>
          <w:color w:val="auto"/>
          <w:lang w:val="en-US"/>
        </w:rPr>
        <w:t>8</w:t>
      </w:r>
      <w:r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8"/>
        <w:gridCol w:w="2404"/>
        <w:gridCol w:w="4732"/>
        <w:gridCol w:w="1620"/>
      </w:tblGrid>
      <w:tr w:rsidR="00017CFD" w:rsidRPr="00CF4A05" w14:paraId="20BBA491" w14:textId="011CCBC8" w:rsidTr="00017CFD">
        <w:trPr>
          <w:tblHeader/>
          <w:tblCellSpacing w:w="7" w:type="dxa"/>
        </w:trPr>
        <w:tc>
          <w:tcPr>
            <w:tcW w:w="1617" w:type="dxa"/>
            <w:vAlign w:val="center"/>
          </w:tcPr>
          <w:p w14:paraId="5C61384B" w14:textId="77777777" w:rsidR="00017CFD" w:rsidRPr="00556F60" w:rsidRDefault="00017CFD">
            <w:pPr>
              <w:rPr>
                <w:rStyle w:val="StyleVisiontextC00000000097AD7A0"/>
                <w:b/>
                <w:i w:val="0"/>
                <w:color w:val="auto"/>
              </w:rPr>
            </w:pPr>
            <w:r w:rsidRPr="00CF4A05">
              <w:rPr>
                <w:rStyle w:val="StyleVisiontextC00000000097AD7A0"/>
                <w:b/>
                <w:i w:val="0"/>
                <w:color w:val="auto"/>
              </w:rPr>
              <w:t>Parameter</w:t>
            </w:r>
          </w:p>
        </w:tc>
        <w:tc>
          <w:tcPr>
            <w:tcW w:w="2390" w:type="dxa"/>
          </w:tcPr>
          <w:p w14:paraId="4F491984" w14:textId="6069DE05" w:rsidR="00017CFD" w:rsidRPr="00BC0B87" w:rsidRDefault="00017CFD" w:rsidP="00124F25">
            <w:pPr>
              <w:jc w:val="center"/>
              <w:rPr>
                <w:rStyle w:val="StyleVisiontextC00000000097AD7A0"/>
                <w:b/>
                <w:i w:val="0"/>
                <w:color w:val="auto"/>
              </w:rPr>
            </w:pPr>
            <w:r w:rsidRPr="00BC0B87">
              <w:rPr>
                <w:rStyle w:val="StyleVisiontextC00000000097AD7A0"/>
                <w:b/>
                <w:i w:val="0"/>
                <w:color w:val="auto"/>
              </w:rPr>
              <w:t>Actor</w:t>
            </w:r>
          </w:p>
        </w:tc>
        <w:tc>
          <w:tcPr>
            <w:tcW w:w="4718" w:type="dxa"/>
            <w:vAlign w:val="center"/>
          </w:tcPr>
          <w:p w14:paraId="18B988A3" w14:textId="0A85EFB1" w:rsidR="00017CFD" w:rsidRPr="00CF4A05" w:rsidRDefault="00017CFD" w:rsidP="00124F25">
            <w:pPr>
              <w:jc w:val="center"/>
              <w:rPr>
                <w:rStyle w:val="StyleVisiontextC00000000097AD7A0"/>
                <w:b/>
                <w:i w:val="0"/>
                <w:color w:val="auto"/>
              </w:rPr>
            </w:pPr>
            <w:r w:rsidRPr="00CF4A05">
              <w:rPr>
                <w:rStyle w:val="StyleVisiontextC00000000097AD7A0"/>
                <w:b/>
                <w:i w:val="0"/>
                <w:color w:val="auto"/>
              </w:rPr>
              <w:t>Specification</w:t>
            </w:r>
          </w:p>
        </w:tc>
        <w:tc>
          <w:tcPr>
            <w:tcW w:w="1599" w:type="dxa"/>
          </w:tcPr>
          <w:p w14:paraId="48C255B4" w14:textId="50A0A810" w:rsidR="00017CFD" w:rsidRPr="00CF4A05" w:rsidRDefault="00017CFD" w:rsidP="00124F25">
            <w:pPr>
              <w:jc w:val="center"/>
              <w:rPr>
                <w:rStyle w:val="StyleVisiontextC00000000097AD7A0"/>
                <w:b/>
                <w:i w:val="0"/>
                <w:color w:val="auto"/>
              </w:rPr>
            </w:pPr>
            <w:r>
              <w:rPr>
                <w:rStyle w:val="StyleVisiontextC00000000097AD7A0"/>
                <w:b/>
                <w:i w:val="0"/>
                <w:color w:val="auto"/>
              </w:rPr>
              <w:t>DICOM Tag</w:t>
            </w:r>
          </w:p>
        </w:tc>
      </w:tr>
      <w:tr w:rsidR="003C14F8" w:rsidRPr="00CF4A05" w14:paraId="3D68BA7D" w14:textId="625EAE03" w:rsidTr="00547F69">
        <w:trPr>
          <w:trHeight w:val="1231"/>
          <w:tblCellSpacing w:w="7" w:type="dxa"/>
        </w:trPr>
        <w:tc>
          <w:tcPr>
            <w:tcW w:w="1617" w:type="dxa"/>
            <w:vAlign w:val="center"/>
          </w:tcPr>
          <w:p w14:paraId="59A50FDD" w14:textId="2384D8FF" w:rsidR="003C14F8" w:rsidRPr="00CF4A05" w:rsidRDefault="003C14F8" w:rsidP="003C14F8">
            <w:pPr>
              <w:rPr>
                <w:rStyle w:val="StyleVisioncontentC000000000974CA50"/>
                <w:i w:val="0"/>
                <w:color w:val="auto"/>
              </w:rPr>
            </w:pPr>
            <w:r>
              <w:rPr>
                <w:rStyle w:val="StyleVisioncontentC000000000974CA50"/>
                <w:i w:val="0"/>
                <w:color w:val="auto"/>
              </w:rPr>
              <w:t>Reconstruction Protocol</w:t>
            </w:r>
          </w:p>
        </w:tc>
        <w:tc>
          <w:tcPr>
            <w:tcW w:w="2390" w:type="dxa"/>
            <w:vAlign w:val="center"/>
          </w:tcPr>
          <w:p w14:paraId="2AD9D189" w14:textId="3A857ED0" w:rsidR="003C14F8" w:rsidRPr="00BC0B87" w:rsidRDefault="003C14F8" w:rsidP="003C14F8">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4718" w:type="dxa"/>
            <w:vAlign w:val="center"/>
          </w:tcPr>
          <w:p w14:paraId="737C048A" w14:textId="77777777" w:rsidR="003C14F8" w:rsidRDefault="003C14F8" w:rsidP="003C14F8">
            <w:pPr>
              <w:rPr>
                <w:ins w:id="353" w:author="O'Donnell, Kevin" w:date="2017-05-18T16:22:00Z"/>
                <w:rStyle w:val="StyleVisiontextC00000000097395B0"/>
                <w:i w:val="0"/>
                <w:color w:val="auto"/>
              </w:rPr>
            </w:pPr>
            <w:r w:rsidRPr="003C14F8">
              <w:rPr>
                <w:rStyle w:val="StyleVisiontextC00000000097395B0"/>
                <w:i w:val="0"/>
                <w:color w:val="auto"/>
              </w:rPr>
              <w:t>Shall select a protocol that has been previously prepared and validated for this purpose (See section 3.4.2 "Protocol Design Specification").</w:t>
            </w:r>
          </w:p>
          <w:p w14:paraId="2C5E6C2D" w14:textId="0668ECC1" w:rsidR="00833266" w:rsidRPr="00CF4A05" w:rsidRDefault="00833266" w:rsidP="003C14F8">
            <w:pPr>
              <w:rPr>
                <w:rStyle w:val="StyleVisiontextC00000000097395B0"/>
                <w:i w:val="0"/>
                <w:color w:val="auto"/>
              </w:rPr>
            </w:pPr>
            <w:ins w:id="354" w:author="O'Donnell, Kevin" w:date="2017-05-18T16:22:00Z">
              <w:r w:rsidRPr="00833266">
                <w:rPr>
                  <w:rStyle w:val="StyleVisiontextC00000000097395B0"/>
                  <w:i w:val="0"/>
                  <w:color w:val="auto"/>
                </w:rPr>
                <w:t>Shall report if any parameters are modified beyond those specifications.</w:t>
              </w:r>
            </w:ins>
          </w:p>
        </w:tc>
        <w:tc>
          <w:tcPr>
            <w:tcW w:w="1599" w:type="dxa"/>
            <w:vAlign w:val="center"/>
          </w:tcPr>
          <w:p w14:paraId="6546834D" w14:textId="4D0F9057" w:rsidR="003C14F8" w:rsidRPr="007919B3" w:rsidRDefault="003C14F8" w:rsidP="003C14F8">
            <w:pPr>
              <w:rPr>
                <w:rStyle w:val="StyleVisiontablecellC00000000097372A0-contentC0000000009732010"/>
                <w:i w:val="0"/>
                <w:color w:val="auto"/>
              </w:rPr>
            </w:pPr>
          </w:p>
        </w:tc>
      </w:tr>
      <w:tr w:rsidR="003C14F8" w:rsidRPr="00CF4A05" w14:paraId="3D6FB154" w14:textId="77777777" w:rsidTr="004D6B05">
        <w:trPr>
          <w:trHeight w:val="1822"/>
          <w:tblCellSpacing w:w="7" w:type="dxa"/>
        </w:trPr>
        <w:tc>
          <w:tcPr>
            <w:tcW w:w="1617" w:type="dxa"/>
            <w:vAlign w:val="center"/>
          </w:tcPr>
          <w:p w14:paraId="5AE78BDD" w14:textId="6DFC98AE" w:rsidR="003C14F8" w:rsidRPr="00CF4A05" w:rsidRDefault="003C14F8" w:rsidP="003C14F8">
            <w:pPr>
              <w:rPr>
                <w:rStyle w:val="StyleVisioncontentC0000000009731E70"/>
                <w:i w:val="0"/>
                <w:color w:val="auto"/>
              </w:rPr>
            </w:pPr>
            <w:r w:rsidRPr="00CF4A05">
              <w:rPr>
                <w:rStyle w:val="StyleVisioncontentC0000000009731E70"/>
                <w:i w:val="0"/>
                <w:color w:val="auto"/>
              </w:rPr>
              <w:t>Reconstruction</w:t>
            </w:r>
            <w:r w:rsidRPr="00CF4A05">
              <w:rPr>
                <w:rStyle w:val="StyleVisioncontentC0000000009731E70"/>
                <w:i w:val="0"/>
                <w:color w:val="auto"/>
              </w:rPr>
              <w:br/>
              <w:t>Field of View</w:t>
            </w:r>
          </w:p>
        </w:tc>
        <w:tc>
          <w:tcPr>
            <w:tcW w:w="2390" w:type="dxa"/>
            <w:vAlign w:val="center"/>
          </w:tcPr>
          <w:p w14:paraId="7FED8F8C" w14:textId="0E7A3709" w:rsidR="003C14F8" w:rsidRPr="00BC0B87" w:rsidRDefault="003C14F8" w:rsidP="003C14F8">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Align w:val="center"/>
          </w:tcPr>
          <w:p w14:paraId="0CD2CBD0" w14:textId="77777777" w:rsidR="003D4FAD" w:rsidDel="00833266" w:rsidRDefault="003D4FAD" w:rsidP="003C14F8">
            <w:pPr>
              <w:rPr>
                <w:del w:id="355" w:author="O'Donnell, Kevin" w:date="2017-05-18T16:23:00Z"/>
                <w:rStyle w:val="StyleVisiontablecellC00000000097372A0-contentC0000000009732010"/>
                <w:i w:val="0"/>
                <w:color w:val="auto"/>
              </w:rPr>
            </w:pPr>
            <w:r w:rsidRPr="003D4FAD">
              <w:rPr>
                <w:rStyle w:val="StyleVisiontablecellC00000000097372A0-contentC0000000009732010"/>
                <w:i w:val="0"/>
                <w:color w:val="auto"/>
              </w:rPr>
              <w:t>Shall ensure the Field of View spans at least the full extent of the thoracic and abdominal cavity, but not substantially greater than that, and is consistent with baseline.</w:t>
            </w:r>
          </w:p>
          <w:p w14:paraId="57A8EE23" w14:textId="4E61CFB2" w:rsidR="003C14F8" w:rsidRDefault="003C14F8" w:rsidP="003C14F8">
            <w:pPr>
              <w:rPr>
                <w:rStyle w:val="StyleVisiontablecellC00000000097372A0-contentC0000000009732010"/>
                <w:i w:val="0"/>
                <w:color w:val="auto"/>
              </w:rPr>
            </w:pPr>
          </w:p>
        </w:tc>
        <w:tc>
          <w:tcPr>
            <w:tcW w:w="1599" w:type="dxa"/>
            <w:vAlign w:val="center"/>
          </w:tcPr>
          <w:p w14:paraId="06C48D5C" w14:textId="4B4DF0A6" w:rsidR="003C14F8" w:rsidRPr="007919B3" w:rsidRDefault="003C14F8" w:rsidP="003C14F8">
            <w:pPr>
              <w:rPr>
                <w:rStyle w:val="StyleVisiontablecellC00000000097372A0-contentC0000000009732010"/>
                <w:i w:val="0"/>
                <w:color w:val="auto"/>
              </w:rPr>
            </w:pPr>
            <w:r w:rsidRPr="004D6B05">
              <w:rPr>
                <w:rFonts w:asciiTheme="majorHAnsi" w:hAnsiTheme="majorHAnsi" w:cs="Arial"/>
              </w:rPr>
              <w:t>Reconstruction Field of View (0018,9317)</w:t>
            </w:r>
          </w:p>
        </w:tc>
      </w:tr>
      <w:tr w:rsidR="003C14F8" w:rsidRPr="00CF4A05" w14:paraId="274F6B24" w14:textId="5D28157C" w:rsidTr="00A50C7C">
        <w:trPr>
          <w:trHeight w:val="675"/>
          <w:tblCellSpacing w:w="7" w:type="dxa"/>
        </w:trPr>
        <w:tc>
          <w:tcPr>
            <w:tcW w:w="1617" w:type="dxa"/>
            <w:vAlign w:val="center"/>
          </w:tcPr>
          <w:p w14:paraId="75C71377" w14:textId="3E0DC7F5" w:rsidR="003C14F8" w:rsidRPr="00CF4A05" w:rsidRDefault="003C14F8" w:rsidP="003C14F8">
            <w:pPr>
              <w:rPr>
                <w:rStyle w:val="StyleVisioncontentC000000000974CA50"/>
                <w:i w:val="0"/>
                <w:color w:val="auto"/>
              </w:rPr>
            </w:pPr>
            <w:r w:rsidRPr="00BC0B87">
              <w:t xml:space="preserve">Reconstructed </w:t>
            </w:r>
            <w:r>
              <w:t>Image</w:t>
            </w:r>
            <w:r w:rsidRPr="00BC0B87">
              <w:t xml:space="preserve"> Thickness</w:t>
            </w:r>
          </w:p>
        </w:tc>
        <w:tc>
          <w:tcPr>
            <w:tcW w:w="2390" w:type="dxa"/>
            <w:vAlign w:val="center"/>
          </w:tcPr>
          <w:p w14:paraId="4A4AD2E4" w14:textId="15F84CDA"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142B610" w14:textId="6180B9ED" w:rsidR="003C14F8" w:rsidRPr="00CF4A05" w:rsidRDefault="003C14F8" w:rsidP="003D4FAD">
            <w:pPr>
              <w:rPr>
                <w:rStyle w:val="StyleVisiontextC00000000097395B0"/>
                <w:i w:val="0"/>
                <w:color w:val="auto"/>
              </w:rPr>
            </w:pPr>
            <w:r w:rsidRPr="00CF4A05">
              <w:rPr>
                <w:rStyle w:val="StyleVisiontablecellC00000000097372A0-contentC0000000009732010"/>
                <w:i w:val="0"/>
                <w:color w:val="auto"/>
              </w:rPr>
              <w:t xml:space="preserve">Shall </w:t>
            </w:r>
            <w:r w:rsidR="003D4FAD">
              <w:rPr>
                <w:rStyle w:val="StyleVisiontablecellC00000000097372A0-contentC0000000009732010"/>
                <w:i w:val="0"/>
                <w:color w:val="auto"/>
              </w:rPr>
              <w:t xml:space="preserve">set </w:t>
            </w:r>
            <w:ins w:id="356" w:author="O'Donnell, Kevin" w:date="2017-05-18T16:23:00Z">
              <w:r w:rsidR="00833266">
                <w:rPr>
                  <w:rStyle w:val="StyleVisiontablecellC00000000097372A0-contentC0000000009732010"/>
                  <w:i w:val="0"/>
                  <w:color w:val="auto"/>
                </w:rPr>
                <w:t xml:space="preserve">reconstructed image thickness </w:t>
              </w:r>
            </w:ins>
            <w:r w:rsidR="003D4FAD">
              <w:rPr>
                <w:rStyle w:val="StyleVisiontablecellC00000000097372A0-contentC0000000009732010"/>
                <w:i w:val="0"/>
                <w:color w:val="auto"/>
              </w:rPr>
              <w:t xml:space="preserve">to </w:t>
            </w:r>
            <w:r w:rsidRPr="00CF4A05">
              <w:rPr>
                <w:rStyle w:val="StyleVisiontablecellC00000000097372A0-contentC0000000009732010"/>
                <w:i w:val="0"/>
                <w:color w:val="auto"/>
              </w:rPr>
              <w:t xml:space="preserve">less than or equal to </w:t>
            </w:r>
            <w:r w:rsidRPr="00CF4A05">
              <w:rPr>
                <w:rStyle w:val="StyleVisiontablecellC00000000097AE140-contentC00000000097B3BF0"/>
                <w:i w:val="0"/>
                <w:color w:val="auto"/>
              </w:rPr>
              <w:t xml:space="preserve">1.25 mm </w:t>
            </w:r>
            <w:r w:rsidRPr="00CF4A05">
              <w:rPr>
                <w:rStyle w:val="StyleVisionparagraphC0000000009738E20-contentC000000000974C8B0"/>
                <w:i w:val="0"/>
                <w:color w:val="auto"/>
              </w:rPr>
              <w:t xml:space="preserve">and consistent </w:t>
            </w:r>
            <w:r w:rsidRPr="00925F0B">
              <w:rPr>
                <w:rStyle w:val="StyleVisionparagraphC0000000009738E20-contentC000000000974C8B0"/>
                <w:i w:val="0"/>
                <w:color w:val="auto"/>
              </w:rPr>
              <w:t xml:space="preserve">(i.e. within 0.5mm) </w:t>
            </w:r>
            <w:r w:rsidRPr="00CF4A05">
              <w:rPr>
                <w:rStyle w:val="StyleVisionparagraphC0000000009738E20-contentC000000000974C8B0"/>
                <w:i w:val="0"/>
                <w:color w:val="auto"/>
              </w:rPr>
              <w:t>with baseline</w:t>
            </w:r>
            <w:r w:rsidRPr="00CF4A05">
              <w:rPr>
                <w:rStyle w:val="StyleVisiontablecellC00000000097AE140-contentC00000000097B3BF0"/>
                <w:i w:val="0"/>
                <w:color w:val="auto"/>
              </w:rPr>
              <w:t xml:space="preserve">.  </w:t>
            </w:r>
          </w:p>
        </w:tc>
        <w:tc>
          <w:tcPr>
            <w:tcW w:w="1599" w:type="dxa"/>
            <w:vAlign w:val="center"/>
          </w:tcPr>
          <w:p w14:paraId="65CD2131" w14:textId="16F156A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Slice Thickness (0018,0050)</w:t>
            </w:r>
          </w:p>
        </w:tc>
      </w:tr>
      <w:tr w:rsidR="003C14F8" w:rsidRPr="00CF4A05" w14:paraId="60785640" w14:textId="3D8D41E0" w:rsidTr="00A50C7C">
        <w:trPr>
          <w:trHeight w:val="1187"/>
          <w:tblCellSpacing w:w="7" w:type="dxa"/>
        </w:trPr>
        <w:tc>
          <w:tcPr>
            <w:tcW w:w="1617" w:type="dxa"/>
            <w:vAlign w:val="center"/>
          </w:tcPr>
          <w:p w14:paraId="2CCE0A23"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t>Reconstruction Interval</w:t>
            </w:r>
          </w:p>
        </w:tc>
        <w:tc>
          <w:tcPr>
            <w:tcW w:w="2390" w:type="dxa"/>
            <w:vAlign w:val="center"/>
          </w:tcPr>
          <w:p w14:paraId="37819D67" w14:textId="573F0006"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767B42F" w14:textId="62111C57" w:rsidR="003C14F8" w:rsidRPr="00CF4A05" w:rsidRDefault="003C14F8" w:rsidP="003C14F8">
            <w:pPr>
              <w:rPr>
                <w:rStyle w:val="StyleVisiontextC00000000097395B0"/>
                <w:i w:val="0"/>
                <w:color w:val="auto"/>
              </w:rPr>
            </w:pPr>
            <w:r w:rsidRPr="0064749F">
              <w:rPr>
                <w:rStyle w:val="StyleVisiontablecellC00000000097372A0-contentC0000000009732010"/>
                <w:i w:val="0"/>
                <w:color w:val="auto"/>
              </w:rPr>
              <w:t xml:space="preserve">Shall set to less than or equal to the Reconstructed Image Thickness </w:t>
            </w:r>
            <w:r>
              <w:rPr>
                <w:rStyle w:val="StyleVisiontablecellC00000000097372A0-contentC0000000009732010"/>
                <w:i w:val="0"/>
                <w:color w:val="auto"/>
              </w:rPr>
              <w:t xml:space="preserve">(i.e. no gap, may have overlap) </w:t>
            </w:r>
            <w:r w:rsidRPr="00CF4A05">
              <w:rPr>
                <w:rStyle w:val="StyleVisionparagraphC0000000009738E20-contentC000000000974C8B0"/>
                <w:i w:val="0"/>
                <w:color w:val="auto"/>
              </w:rPr>
              <w:t>and consistent with baseline</w:t>
            </w:r>
            <w:r w:rsidRPr="00CF4A05">
              <w:rPr>
                <w:rStyle w:val="StyleVisiontablecellC00000000097ADD20-contentC00000000097B38B0"/>
                <w:i w:val="0"/>
                <w:color w:val="auto"/>
              </w:rPr>
              <w:t>.</w:t>
            </w:r>
          </w:p>
        </w:tc>
        <w:tc>
          <w:tcPr>
            <w:tcW w:w="1599" w:type="dxa"/>
            <w:vAlign w:val="center"/>
          </w:tcPr>
          <w:p w14:paraId="6F24F255" w14:textId="33027D3F"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Spacing Between Slices (0018,0088)</w:t>
            </w:r>
          </w:p>
        </w:tc>
      </w:tr>
      <w:tr w:rsidR="003C14F8" w:rsidRPr="00CF4A05" w14:paraId="093BE53E" w14:textId="38C54C9D" w:rsidTr="003605C0">
        <w:trPr>
          <w:trHeight w:val="1894"/>
          <w:tblCellSpacing w:w="7" w:type="dxa"/>
        </w:trPr>
        <w:tc>
          <w:tcPr>
            <w:tcW w:w="1617" w:type="dxa"/>
            <w:vAlign w:val="center"/>
          </w:tcPr>
          <w:p w14:paraId="69400B9E"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t xml:space="preserve">Reconstruction Kernel </w:t>
            </w:r>
          </w:p>
        </w:tc>
        <w:tc>
          <w:tcPr>
            <w:tcW w:w="2390" w:type="dxa"/>
            <w:vAlign w:val="center"/>
          </w:tcPr>
          <w:p w14:paraId="0E1C56F7" w14:textId="3B94370C"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590AAA80" w14:textId="4828CE23" w:rsidR="003C14F8" w:rsidRPr="00CF4A05" w:rsidRDefault="003C14F8" w:rsidP="003C14F8">
            <w:pPr>
              <w:rPr>
                <w:rStyle w:val="StyleVisiontextC00000000097395B0"/>
                <w:i w:val="0"/>
                <w:color w:val="auto"/>
              </w:rPr>
            </w:pPr>
            <w:r w:rsidRPr="003605C0">
              <w:rPr>
                <w:rStyle w:val="StyleVisiontablecellC00000000097372A0-contentC0000000009732010"/>
                <w:i w:val="0"/>
                <w:color w:val="auto"/>
              </w:rPr>
              <w:t xml:space="preserve">Shall set the reconstruction kernel and parameters consistent with baseline (i.e. the same kernel and parameters if available, otherwise the kernel most closely matching the kernel response of the baseline). </w:t>
            </w:r>
          </w:p>
        </w:tc>
        <w:tc>
          <w:tcPr>
            <w:tcW w:w="1599" w:type="dxa"/>
            <w:vAlign w:val="center"/>
          </w:tcPr>
          <w:p w14:paraId="0418E6D9" w14:textId="3B0C6A3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 xml:space="preserve">Convolution Kernel (0018,1210), Convolution Kernel Group (0018,9316) </w:t>
            </w:r>
          </w:p>
        </w:tc>
      </w:tr>
    </w:tbl>
    <w:p w14:paraId="3CBCD3FF" w14:textId="77777777" w:rsidR="006F5B6A" w:rsidRDefault="006F5B6A" w:rsidP="00570358">
      <w:pPr>
        <w:pStyle w:val="BodyText"/>
      </w:pPr>
      <w:bookmarkStart w:id="357" w:name="_Toc438038800"/>
      <w:bookmarkStart w:id="358" w:name="_Toc292350663"/>
    </w:p>
    <w:p w14:paraId="1866626F" w14:textId="69D14ADE" w:rsidR="008F3F01" w:rsidRPr="00BC0B87" w:rsidRDefault="008F3F01" w:rsidP="008F3F01">
      <w:pPr>
        <w:pStyle w:val="Heading2"/>
      </w:pPr>
      <w:bookmarkStart w:id="359" w:name="_Toc482683237"/>
      <w:r w:rsidRPr="00BC0B87">
        <w:t>3.</w:t>
      </w:r>
      <w:r w:rsidR="00A50C7C">
        <w:t>9</w:t>
      </w:r>
      <w:r w:rsidRPr="00BC0B87">
        <w:t>. Image Q</w:t>
      </w:r>
      <w:r w:rsidR="005E1C9C" w:rsidRPr="00BC0B87">
        <w:t xml:space="preserve">uality </w:t>
      </w:r>
      <w:r w:rsidRPr="00BC0B87">
        <w:t>A</w:t>
      </w:r>
      <w:bookmarkEnd w:id="357"/>
      <w:r w:rsidR="005E1C9C" w:rsidRPr="00BC0B87">
        <w:t>ssurance</w:t>
      </w:r>
      <w:bookmarkEnd w:id="359"/>
    </w:p>
    <w:p w14:paraId="60DDD4E1" w14:textId="77777777" w:rsidR="00330835" w:rsidRPr="00BD241F" w:rsidRDefault="00330835" w:rsidP="00330835">
      <w:pPr>
        <w:spacing w:after="160"/>
      </w:pPr>
      <w:bookmarkStart w:id="360" w:name="_Toc438038801"/>
      <w:r w:rsidRPr="00BD241F">
        <w:t xml:space="preserve">This activity </w:t>
      </w:r>
      <w:r>
        <w:t>involves evaluating the reconstructed images prior to image analysis.  It includes</w:t>
      </w:r>
      <w:r w:rsidRPr="00BD241F">
        <w:t xml:space="preserve"> </w:t>
      </w:r>
      <w:r>
        <w:t xml:space="preserve">image </w:t>
      </w:r>
      <w:r w:rsidRPr="00BD241F">
        <w:t>criteria that are necessary to reliably meet the Profile Claim.</w:t>
      </w:r>
    </w:p>
    <w:p w14:paraId="2BB88273" w14:textId="5689F266" w:rsidR="008F3F01" w:rsidRPr="00BC0B87" w:rsidRDefault="008F3F01">
      <w:pPr>
        <w:pStyle w:val="Heading3"/>
      </w:pPr>
      <w:r w:rsidRPr="00BC0B87">
        <w:t>3.</w:t>
      </w:r>
      <w:r w:rsidR="00A50C7C">
        <w:rPr>
          <w:lang w:val="en-US"/>
        </w:rPr>
        <w:t>9</w:t>
      </w:r>
      <w:r w:rsidRPr="00BC0B87">
        <w:t>.1 Discussion</w:t>
      </w:r>
      <w:bookmarkEnd w:id="360"/>
    </w:p>
    <w:p w14:paraId="318E6F2B" w14:textId="1E15E807" w:rsidR="00330835" w:rsidRDefault="00330835" w:rsidP="001F4629">
      <w:pPr>
        <w:pStyle w:val="BodyText"/>
      </w:pPr>
      <w:r w:rsidRPr="00330835">
        <w:t xml:space="preserve">This Image QA activity represents the portion of QA performed between image generation and analysis where characteristics of the content of the image are checked for compliance with the profile. The Image QA details listed here are the ones QIBA has chosen to highlight in relation to achieving the Profile claim.  It is expected that sites will perform many other QA procedures as part of good imaging practices.  </w:t>
      </w:r>
    </w:p>
    <w:p w14:paraId="2F8AB76E" w14:textId="250902C1" w:rsidR="001F4629" w:rsidRDefault="006439C5" w:rsidP="001F4629">
      <w:pPr>
        <w:pStyle w:val="BodyText"/>
      </w:pPr>
      <w:r w:rsidRPr="00BC0B87">
        <w:t xml:space="preserve">Numerous factors can affect image quality and result in erroneous nodule volume measurements. </w:t>
      </w:r>
      <w:r w:rsidR="00294FCD" w:rsidRPr="00BC0B87">
        <w:rPr>
          <w:b/>
        </w:rPr>
        <w:t xml:space="preserve">Motion </w:t>
      </w:r>
      <w:r w:rsidR="00CF4A05" w:rsidRPr="00BC0B87">
        <w:rPr>
          <w:b/>
        </w:rPr>
        <w:t>artifacts</w:t>
      </w:r>
      <w:r w:rsidR="00CF4A05" w:rsidRPr="00BC0B87">
        <w:t xml:space="preserve"> </w:t>
      </w:r>
      <w:r w:rsidR="00294FCD" w:rsidRPr="00BC0B87">
        <w:t xml:space="preserve">and </w:t>
      </w:r>
      <w:r w:rsidR="00CF4A05">
        <w:rPr>
          <w:b/>
        </w:rPr>
        <w:t>Dense O</w:t>
      </w:r>
      <w:r w:rsidR="00294FCD" w:rsidRPr="00BC0B87">
        <w:rPr>
          <w:b/>
        </w:rPr>
        <w:t xml:space="preserve">bject </w:t>
      </w:r>
      <w:r w:rsidR="00CF4A05">
        <w:rPr>
          <w:b/>
        </w:rPr>
        <w:t>A</w:t>
      </w:r>
      <w:r w:rsidR="00294FCD" w:rsidRPr="00BC0B87">
        <w:rPr>
          <w:b/>
        </w:rPr>
        <w:t>rtifacts</w:t>
      </w:r>
      <w:r w:rsidR="00294FCD" w:rsidRPr="00BC0B87">
        <w:t xml:space="preserve"> can alter the apparent size, shape, and borders of nodules. Certain</w:t>
      </w:r>
      <w:r w:rsidR="00CF4A05" w:rsidRPr="00BC0B87">
        <w:t xml:space="preserve"> </w:t>
      </w:r>
      <w:r w:rsidR="00CF4A05">
        <w:rPr>
          <w:b/>
        </w:rPr>
        <w:t>T</w:t>
      </w:r>
      <w:r w:rsidR="00CF4A05" w:rsidRPr="00BC0B87">
        <w:rPr>
          <w:b/>
        </w:rPr>
        <w:t>horacic</w:t>
      </w:r>
      <w:r w:rsidR="00CF4A05">
        <w:rPr>
          <w:b/>
        </w:rPr>
        <w:t xml:space="preserve"> D</w:t>
      </w:r>
      <w:r w:rsidR="00294FCD" w:rsidRPr="00BC0B87">
        <w:rPr>
          <w:b/>
        </w:rPr>
        <w:t>isease</w:t>
      </w:r>
      <w:r w:rsidR="00294FCD" w:rsidRPr="00BC0B87">
        <w:t xml:space="preserve"> processes may alter the </w:t>
      </w:r>
      <w:r w:rsidRPr="00BC0B87">
        <w:t>attenuation of t</w:t>
      </w:r>
      <w:r w:rsidR="00294FCD" w:rsidRPr="00BC0B87">
        <w:t xml:space="preserve">he lung surrounding a nodule and interfere with identification of its true borders. Contact between a nodule and anatomic structures such as pulmonary vessels or the chest wall, mediastinum, or diaphragm also may </w:t>
      </w:r>
      <w:r w:rsidR="00906963" w:rsidRPr="00BC0B87">
        <w:t xml:space="preserve">affect </w:t>
      </w:r>
      <w:r w:rsidR="00CF4A05">
        <w:rPr>
          <w:b/>
        </w:rPr>
        <w:t>Nodule M</w:t>
      </w:r>
      <w:r w:rsidR="00CF4A05" w:rsidRPr="00BC0B87">
        <w:rPr>
          <w:b/>
        </w:rPr>
        <w:t>argin</w:t>
      </w:r>
      <w:r w:rsidR="00CF4A05">
        <w:rPr>
          <w:b/>
        </w:rPr>
        <w:t xml:space="preserve"> C</w:t>
      </w:r>
      <w:r w:rsidR="00906963" w:rsidRPr="00BC0B87">
        <w:rPr>
          <w:b/>
        </w:rPr>
        <w:t>onspicuity</w:t>
      </w:r>
      <w:r w:rsidR="00906963" w:rsidRPr="00BC0B87">
        <w:t xml:space="preserve"> and obscure the true borders. </w:t>
      </w:r>
      <w:r w:rsidR="00E747AB">
        <w:t>Although screening may still be performed on them, t</w:t>
      </w:r>
      <w:r w:rsidR="00CF4A05" w:rsidRPr="00BC0B87">
        <w:t xml:space="preserve">he </w:t>
      </w:r>
      <w:r w:rsidR="00B2098E">
        <w:t>Claim</w:t>
      </w:r>
      <w:r w:rsidR="00CF4A05" w:rsidRPr="00BC0B87">
        <w:t xml:space="preserve">s of this Profile do not apply to </w:t>
      </w:r>
      <w:r w:rsidR="009941ED" w:rsidRPr="00BC0B87">
        <w:t>nodules affected by image quality deficie</w:t>
      </w:r>
      <w:r w:rsidR="00CF4A05" w:rsidRPr="00BC0B87">
        <w:t xml:space="preserve">ncies that impair </w:t>
      </w:r>
      <w:r w:rsidR="00CF4A05">
        <w:rPr>
          <w:b/>
        </w:rPr>
        <w:t>Overall N</w:t>
      </w:r>
      <w:r w:rsidR="00CF4A05" w:rsidRPr="00BC0B87">
        <w:rPr>
          <w:b/>
        </w:rPr>
        <w:t xml:space="preserve">odule </w:t>
      </w:r>
      <w:r w:rsidR="00CF4A05">
        <w:rPr>
          <w:b/>
        </w:rPr>
        <w:t>M</w:t>
      </w:r>
      <w:r w:rsidR="00CF4A05" w:rsidRPr="00BC0B87">
        <w:rPr>
          <w:b/>
        </w:rPr>
        <w:t>easurability</w:t>
      </w:r>
      <w:r w:rsidR="00E747AB" w:rsidRPr="00E747AB">
        <w:t xml:space="preserve"> and the sensitivity for nodule detection may be reduced</w:t>
      </w:r>
      <w:r w:rsidR="00CF4A05" w:rsidRPr="00BC0B87">
        <w:t>.</w:t>
      </w:r>
      <w:bookmarkStart w:id="361" w:name="_Toc438038802"/>
    </w:p>
    <w:p w14:paraId="3BEB11EF" w14:textId="0E7F0646" w:rsidR="008F3F01" w:rsidRPr="00BC0B87" w:rsidRDefault="008F3F01" w:rsidP="001B440D">
      <w:pPr>
        <w:pStyle w:val="Heading3"/>
      </w:pPr>
      <w:r w:rsidRPr="00BC0B87">
        <w:t>3.</w:t>
      </w:r>
      <w:r w:rsidR="00A50C7C">
        <w:rPr>
          <w:lang w:val="en-US"/>
        </w:rPr>
        <w:t>9</w:t>
      </w:r>
      <w:r w:rsidRPr="00BC0B87">
        <w:t xml:space="preserve">.2 </w:t>
      </w:r>
      <w:commentRangeStart w:id="362"/>
      <w:r w:rsidRPr="00BC0B87">
        <w:t>Specification</w:t>
      </w:r>
      <w:bookmarkEnd w:id="361"/>
      <w:commentRangeEnd w:id="362"/>
      <w:r w:rsidR="00833266">
        <w:rPr>
          <w:rStyle w:val="CommentReference"/>
          <w:bCs w:val="0"/>
          <w:u w:val="none"/>
        </w:rPr>
        <w:commentReference w:id="362"/>
      </w:r>
    </w:p>
    <w:p w14:paraId="2DA13306" w14:textId="77777777" w:rsidR="001F4629" w:rsidRPr="00BC0B87" w:rsidRDefault="001F4629" w:rsidP="008F3F0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3"/>
        <w:gridCol w:w="1821"/>
        <w:gridCol w:w="7164"/>
      </w:tblGrid>
      <w:tr w:rsidR="008F3F01" w:rsidRPr="00CF4A05" w14:paraId="3506F2E4" w14:textId="77777777" w:rsidTr="00800C03">
        <w:trPr>
          <w:tblHeader/>
          <w:tblCellSpacing w:w="7" w:type="dxa"/>
        </w:trPr>
        <w:tc>
          <w:tcPr>
            <w:tcW w:w="1608" w:type="dxa"/>
            <w:shd w:val="clear" w:color="auto" w:fill="D9D9D9" w:themeFill="background1" w:themeFillShade="D9"/>
            <w:vAlign w:val="center"/>
          </w:tcPr>
          <w:p w14:paraId="793EFCAC" w14:textId="77777777" w:rsidR="008F3F01" w:rsidRPr="00BC0B87" w:rsidRDefault="008F3F01" w:rsidP="00800C03">
            <w:pPr>
              <w:rPr>
                <w:b/>
              </w:rPr>
            </w:pPr>
            <w:r w:rsidRPr="00BC0B87">
              <w:rPr>
                <w:b/>
              </w:rPr>
              <w:t>Parameter</w:t>
            </w:r>
          </w:p>
        </w:tc>
        <w:tc>
          <w:tcPr>
            <w:tcW w:w="1641" w:type="dxa"/>
            <w:shd w:val="clear" w:color="auto" w:fill="D9D9D9" w:themeFill="background1" w:themeFillShade="D9"/>
          </w:tcPr>
          <w:p w14:paraId="00703E29" w14:textId="77777777" w:rsidR="008F3F01" w:rsidRPr="00BC0B87" w:rsidRDefault="008F3F01" w:rsidP="00ED788E">
            <w:pPr>
              <w:jc w:val="center"/>
              <w:rPr>
                <w:b/>
              </w:rPr>
            </w:pPr>
            <w:r w:rsidRPr="00BC0B87">
              <w:rPr>
                <w:b/>
              </w:rPr>
              <w:t>Actor</w:t>
            </w:r>
          </w:p>
        </w:tc>
        <w:tc>
          <w:tcPr>
            <w:tcW w:w="7303" w:type="dxa"/>
            <w:shd w:val="clear" w:color="auto" w:fill="D9D9D9" w:themeFill="background1" w:themeFillShade="D9"/>
            <w:vAlign w:val="center"/>
          </w:tcPr>
          <w:p w14:paraId="6D0D5F1E" w14:textId="77777777" w:rsidR="008F3F01" w:rsidRPr="00BC0B87" w:rsidRDefault="008F3F01" w:rsidP="00800C03">
            <w:pPr>
              <w:rPr>
                <w:b/>
              </w:rPr>
            </w:pPr>
            <w:r w:rsidRPr="00BC0B87">
              <w:rPr>
                <w:b/>
              </w:rPr>
              <w:t>Requirement</w:t>
            </w:r>
          </w:p>
        </w:tc>
      </w:tr>
      <w:tr w:rsidR="00E77A96" w:rsidRPr="00CF4A05" w14:paraId="07C8DF10" w14:textId="77777777" w:rsidTr="00E77A96">
        <w:trPr>
          <w:trHeight w:val="150"/>
          <w:tblCellSpacing w:w="7" w:type="dxa"/>
        </w:trPr>
        <w:tc>
          <w:tcPr>
            <w:tcW w:w="1608" w:type="dxa"/>
            <w:vMerge w:val="restart"/>
            <w:vAlign w:val="center"/>
          </w:tcPr>
          <w:p w14:paraId="146A1F9B" w14:textId="60DA66E6" w:rsidR="00E77A96" w:rsidRPr="00BC0B87" w:rsidRDefault="00E77A96" w:rsidP="00800C03">
            <w:r w:rsidRPr="00BC0B87">
              <w:t>Motion Artifacts</w:t>
            </w:r>
          </w:p>
        </w:tc>
        <w:tc>
          <w:tcPr>
            <w:tcW w:w="1641" w:type="dxa"/>
            <w:vAlign w:val="center"/>
          </w:tcPr>
          <w:p w14:paraId="464B404B" w14:textId="77E8AFD4" w:rsidR="00E77A96" w:rsidRPr="00BC0B87" w:rsidRDefault="00E77A96" w:rsidP="00ED788E">
            <w:pPr>
              <w:jc w:val="center"/>
            </w:pPr>
            <w:commentRangeStart w:id="363"/>
            <w:r w:rsidRPr="00BC0B87">
              <w:t>Technologist</w:t>
            </w:r>
            <w:commentRangeEnd w:id="363"/>
            <w:r w:rsidR="00833266">
              <w:rPr>
                <w:rStyle w:val="CommentReference"/>
                <w:rFonts w:cs="Times New Roman"/>
                <w:lang w:val="x-none" w:eastAsia="x-none"/>
              </w:rPr>
              <w:commentReference w:id="363"/>
            </w:r>
          </w:p>
        </w:tc>
        <w:tc>
          <w:tcPr>
            <w:tcW w:w="7303" w:type="dxa"/>
            <w:vMerge w:val="restart"/>
            <w:vAlign w:val="center"/>
          </w:tcPr>
          <w:p w14:paraId="4FEE65EC" w14:textId="102E1CE0" w:rsidR="00E77A96" w:rsidRPr="00BC0B87" w:rsidRDefault="00B31DDC" w:rsidP="00B31DDC">
            <w:pPr>
              <w:rPr>
                <w:color w:val="808080" w:themeColor="background1" w:themeShade="80"/>
              </w:rPr>
            </w:pPr>
            <w:r>
              <w:rPr>
                <w:rStyle w:val="StyleVisiontablecellC0000000009759560-contentC0000000009771EF0"/>
                <w:i w:val="0"/>
                <w:color w:val="auto"/>
              </w:rPr>
              <w:t xml:space="preserve">Shall confirm the </w:t>
            </w:r>
            <w:r w:rsidR="00E77A96" w:rsidRPr="00BC0B87">
              <w:rPr>
                <w:rStyle w:val="StyleVisiontablecellC0000000009759560-contentC0000000009771EF0"/>
                <w:i w:val="0"/>
                <w:color w:val="auto"/>
              </w:rPr>
              <w:t xml:space="preserve">Images to be analyzed </w:t>
            </w:r>
            <w:r>
              <w:rPr>
                <w:rStyle w:val="StyleVisiontablecellC0000000009759560-contentC0000000009771EF0"/>
                <w:i w:val="0"/>
                <w:color w:val="auto"/>
              </w:rPr>
              <w:t>ar</w:t>
            </w:r>
            <w:r w:rsidR="00E77A96" w:rsidRPr="00BC0B87">
              <w:rPr>
                <w:rStyle w:val="StyleVisiontablecellC0000000009759560-contentC0000000009771EF0"/>
                <w:i w:val="0"/>
                <w:color w:val="auto"/>
              </w:rPr>
              <w:t>e free from motion artifacts.</w:t>
            </w:r>
          </w:p>
        </w:tc>
      </w:tr>
      <w:tr w:rsidR="00E77A96" w:rsidRPr="00CF4A05" w14:paraId="29E721BA" w14:textId="77777777" w:rsidTr="00800C03">
        <w:trPr>
          <w:trHeight w:val="150"/>
          <w:tblCellSpacing w:w="7" w:type="dxa"/>
        </w:trPr>
        <w:tc>
          <w:tcPr>
            <w:tcW w:w="1608" w:type="dxa"/>
            <w:vMerge/>
            <w:vAlign w:val="center"/>
          </w:tcPr>
          <w:p w14:paraId="27824AC4" w14:textId="77777777" w:rsidR="00E77A96" w:rsidRPr="00BC0B87" w:rsidRDefault="00E77A96" w:rsidP="00800C03"/>
        </w:tc>
        <w:tc>
          <w:tcPr>
            <w:tcW w:w="1641" w:type="dxa"/>
            <w:vAlign w:val="center"/>
          </w:tcPr>
          <w:p w14:paraId="4C7B114D" w14:textId="087B3740" w:rsidR="00E77A96" w:rsidRPr="00BC0B87" w:rsidRDefault="00314376" w:rsidP="00ED788E">
            <w:pPr>
              <w:jc w:val="center"/>
            </w:pPr>
            <w:r w:rsidRPr="00BC0B87">
              <w:t>Image Analyst</w:t>
            </w:r>
          </w:p>
        </w:tc>
        <w:tc>
          <w:tcPr>
            <w:tcW w:w="7303" w:type="dxa"/>
            <w:vMerge/>
            <w:vAlign w:val="center"/>
          </w:tcPr>
          <w:p w14:paraId="2853977B" w14:textId="77777777" w:rsidR="00E77A96" w:rsidRPr="00BC0B87" w:rsidRDefault="00E77A96" w:rsidP="00800C03">
            <w:pPr>
              <w:rPr>
                <w:color w:val="808080" w:themeColor="background1" w:themeShade="80"/>
              </w:rPr>
            </w:pPr>
          </w:p>
        </w:tc>
      </w:tr>
      <w:tr w:rsidR="00E77A96" w:rsidRPr="00CF4A05" w14:paraId="1E39035E" w14:textId="77777777" w:rsidTr="00E77A96">
        <w:trPr>
          <w:trHeight w:val="293"/>
          <w:tblCellSpacing w:w="7" w:type="dxa"/>
        </w:trPr>
        <w:tc>
          <w:tcPr>
            <w:tcW w:w="1608" w:type="dxa"/>
            <w:vMerge w:val="restart"/>
            <w:vAlign w:val="center"/>
          </w:tcPr>
          <w:p w14:paraId="09F4430C" w14:textId="4B837685" w:rsidR="00E77A96" w:rsidRPr="00BC0B87" w:rsidRDefault="00E77A96" w:rsidP="00E77A96">
            <w:r w:rsidRPr="00BC0B87">
              <w:t>Dense Object Artifacts</w:t>
            </w:r>
          </w:p>
        </w:tc>
        <w:tc>
          <w:tcPr>
            <w:tcW w:w="1641" w:type="dxa"/>
            <w:vAlign w:val="center"/>
          </w:tcPr>
          <w:p w14:paraId="7ABCD7E1" w14:textId="764650B3" w:rsidR="00E77A96" w:rsidRPr="00BC0B87" w:rsidRDefault="00E77A96" w:rsidP="00ED788E">
            <w:pPr>
              <w:jc w:val="center"/>
            </w:pPr>
            <w:r w:rsidRPr="00BC0B87">
              <w:t>Technologist</w:t>
            </w:r>
          </w:p>
        </w:tc>
        <w:tc>
          <w:tcPr>
            <w:tcW w:w="7303" w:type="dxa"/>
            <w:vMerge w:val="restart"/>
            <w:vAlign w:val="center"/>
          </w:tcPr>
          <w:p w14:paraId="39B2DF9B" w14:textId="54166623" w:rsidR="00E77A96" w:rsidRPr="00BC0B87" w:rsidRDefault="00B31DDC" w:rsidP="00B31DDC">
            <w:r w:rsidRPr="00B31DDC">
              <w:t xml:space="preserve">Shall confirm the </w:t>
            </w:r>
            <w:r w:rsidR="00E77A96" w:rsidRPr="00BC0B87">
              <w:t xml:space="preserve">Images to be analyzed </w:t>
            </w:r>
            <w:r>
              <w:t>ar</w:t>
            </w:r>
            <w:r w:rsidR="00E77A96" w:rsidRPr="00BC0B87">
              <w:t>e free from artifacts due to dense objects or anatomic positioning</w:t>
            </w:r>
            <w:r w:rsidR="00DE3521">
              <w:t>.</w:t>
            </w:r>
          </w:p>
        </w:tc>
      </w:tr>
      <w:tr w:rsidR="00E77A96" w:rsidRPr="00CF4A05" w14:paraId="4DE507BD" w14:textId="77777777" w:rsidTr="00800C03">
        <w:trPr>
          <w:trHeight w:val="292"/>
          <w:tblCellSpacing w:w="7" w:type="dxa"/>
        </w:trPr>
        <w:tc>
          <w:tcPr>
            <w:tcW w:w="1608" w:type="dxa"/>
            <w:vMerge/>
            <w:vAlign w:val="center"/>
          </w:tcPr>
          <w:p w14:paraId="4B4970F8" w14:textId="77777777" w:rsidR="00E77A96" w:rsidRPr="00BC0B87" w:rsidRDefault="00E77A96" w:rsidP="00E77A96"/>
        </w:tc>
        <w:tc>
          <w:tcPr>
            <w:tcW w:w="1641" w:type="dxa"/>
            <w:vAlign w:val="center"/>
          </w:tcPr>
          <w:p w14:paraId="5B7FA565" w14:textId="2C6F7C33" w:rsidR="00E77A96" w:rsidRPr="00BC0B87" w:rsidRDefault="00314376" w:rsidP="00ED788E">
            <w:pPr>
              <w:jc w:val="center"/>
            </w:pPr>
            <w:r w:rsidRPr="00BC0B87">
              <w:t>Image Analyst</w:t>
            </w:r>
          </w:p>
        </w:tc>
        <w:tc>
          <w:tcPr>
            <w:tcW w:w="7303" w:type="dxa"/>
            <w:vMerge/>
            <w:vAlign w:val="center"/>
          </w:tcPr>
          <w:p w14:paraId="4AF90296" w14:textId="77777777" w:rsidR="00E77A96" w:rsidRPr="00BC0B87" w:rsidRDefault="00E77A96" w:rsidP="00E77A96"/>
        </w:tc>
      </w:tr>
      <w:tr w:rsidR="00E77A96" w:rsidRPr="00CF4A05" w14:paraId="40A7163A" w14:textId="77777777" w:rsidTr="00800C03">
        <w:trPr>
          <w:tblCellSpacing w:w="7" w:type="dxa"/>
        </w:trPr>
        <w:tc>
          <w:tcPr>
            <w:tcW w:w="1608" w:type="dxa"/>
            <w:vAlign w:val="center"/>
          </w:tcPr>
          <w:p w14:paraId="5BDF9138" w14:textId="51A949E1" w:rsidR="00E77A96" w:rsidRPr="00BC0B87" w:rsidRDefault="00E77A96" w:rsidP="00800C03">
            <w:r w:rsidRPr="00BC0B87">
              <w:t>Thoracic disease</w:t>
            </w:r>
          </w:p>
        </w:tc>
        <w:tc>
          <w:tcPr>
            <w:tcW w:w="1641" w:type="dxa"/>
            <w:vAlign w:val="center"/>
          </w:tcPr>
          <w:p w14:paraId="2AD307A8" w14:textId="4006FAF0" w:rsidR="00E77A96" w:rsidRPr="00BC0B87" w:rsidRDefault="00314376" w:rsidP="00ED788E">
            <w:pPr>
              <w:jc w:val="center"/>
            </w:pPr>
            <w:r w:rsidRPr="00BC0B87">
              <w:t>Image Analyst</w:t>
            </w:r>
          </w:p>
        </w:tc>
        <w:tc>
          <w:tcPr>
            <w:tcW w:w="7303" w:type="dxa"/>
            <w:vAlign w:val="center"/>
          </w:tcPr>
          <w:p w14:paraId="7CD98A99" w14:textId="7A591F5C" w:rsidR="00E77A96" w:rsidRPr="00BC0B87" w:rsidRDefault="000974AD" w:rsidP="000974AD">
            <w:r>
              <w:rPr>
                <w:rStyle w:val="StyleVisiontablecellC0000000009759560-contentC0000000009771EF0"/>
                <w:i w:val="0"/>
                <w:color w:val="auto"/>
              </w:rPr>
              <w:t xml:space="preserve">Shall confirm the </w:t>
            </w:r>
            <w:r w:rsidR="00E77A96" w:rsidRPr="00BC0B87">
              <w:t xml:space="preserve">Images to be analyzed </w:t>
            </w:r>
            <w:r>
              <w:t>ar</w:t>
            </w:r>
            <w:r w:rsidR="00E77A96" w:rsidRPr="00BC0B87">
              <w:t>e free from disease processes affecting the measurability of the nodule</w:t>
            </w:r>
            <w:r w:rsidR="00DE3521">
              <w:t>.</w:t>
            </w:r>
          </w:p>
        </w:tc>
      </w:tr>
      <w:tr w:rsidR="008F3F01" w:rsidRPr="00CF4A05" w14:paraId="6806D3F9" w14:textId="77777777" w:rsidTr="00800C03">
        <w:trPr>
          <w:tblCellSpacing w:w="7" w:type="dxa"/>
        </w:trPr>
        <w:tc>
          <w:tcPr>
            <w:tcW w:w="1608" w:type="dxa"/>
            <w:vAlign w:val="center"/>
          </w:tcPr>
          <w:p w14:paraId="35BA7FE5" w14:textId="40C6CF03" w:rsidR="008F3F01" w:rsidRPr="00BC0B87" w:rsidRDefault="00ED788E" w:rsidP="00800C03">
            <w:r w:rsidRPr="00BC0B87">
              <w:t>Nodule</w:t>
            </w:r>
            <w:r w:rsidR="008F3F01" w:rsidRPr="00BC0B87">
              <w:t xml:space="preserve"> Margin Conspicuity</w:t>
            </w:r>
          </w:p>
        </w:tc>
        <w:tc>
          <w:tcPr>
            <w:tcW w:w="1641" w:type="dxa"/>
            <w:vAlign w:val="center"/>
          </w:tcPr>
          <w:p w14:paraId="4EC93D05" w14:textId="3C7229B8" w:rsidR="008F3F01" w:rsidRPr="00BC0B87" w:rsidRDefault="00314376" w:rsidP="00ED788E">
            <w:pPr>
              <w:jc w:val="center"/>
            </w:pPr>
            <w:r w:rsidRPr="00BC0B87">
              <w:t>Image Analyst</w:t>
            </w:r>
          </w:p>
        </w:tc>
        <w:tc>
          <w:tcPr>
            <w:tcW w:w="7303" w:type="dxa"/>
            <w:vAlign w:val="center"/>
          </w:tcPr>
          <w:p w14:paraId="1936D7F0" w14:textId="127B98A7" w:rsidR="008F3F01" w:rsidRPr="00CF4A05" w:rsidRDefault="000974AD" w:rsidP="000974AD">
            <w:r>
              <w:t xml:space="preserve">Shall confirm the </w:t>
            </w:r>
            <w:r w:rsidR="00ED788E" w:rsidRPr="00BC0B87">
              <w:t xml:space="preserve">Nodules to be analyzed </w:t>
            </w:r>
            <w:r>
              <w:t>ar</w:t>
            </w:r>
            <w:r w:rsidR="00ED788E" w:rsidRPr="00BC0B87">
              <w:t>e</w:t>
            </w:r>
            <w:r w:rsidR="008F3F01" w:rsidRPr="00BC0B87">
              <w:t xml:space="preserve"> sufficiently </w:t>
            </w:r>
            <w:r w:rsidR="00ED788E" w:rsidRPr="00BC0B87">
              <w:t xml:space="preserve">distinct from </w:t>
            </w:r>
            <w:r w:rsidR="008F3F01" w:rsidRPr="00BC0B87">
              <w:t xml:space="preserve">and unattached to other structures of </w:t>
            </w:r>
            <w:r w:rsidR="00ED788E" w:rsidRPr="00BC0B87">
              <w:t>similar</w:t>
            </w:r>
            <w:r w:rsidR="008F3F01" w:rsidRPr="00BC0B87">
              <w:t xml:space="preserve"> </w:t>
            </w:r>
            <w:r w:rsidR="00ED788E" w:rsidRPr="00BC0B87">
              <w:t>attenuat</w:t>
            </w:r>
            <w:r w:rsidR="00294FCD" w:rsidRPr="00BC0B87">
              <w:t>io</w:t>
            </w:r>
            <w:r w:rsidR="00ED788E" w:rsidRPr="00BC0B87">
              <w:t>n</w:t>
            </w:r>
            <w:r w:rsidR="008F3F01" w:rsidRPr="00BC0B87">
              <w:t>.</w:t>
            </w:r>
          </w:p>
        </w:tc>
      </w:tr>
      <w:tr w:rsidR="000974AD" w:rsidRPr="00CF4A05" w14:paraId="2F9CC62F" w14:textId="77777777" w:rsidTr="00800C03">
        <w:trPr>
          <w:tblCellSpacing w:w="7" w:type="dxa"/>
        </w:trPr>
        <w:tc>
          <w:tcPr>
            <w:tcW w:w="1608" w:type="dxa"/>
            <w:vAlign w:val="center"/>
          </w:tcPr>
          <w:p w14:paraId="0FE44738" w14:textId="01D92E6D" w:rsidR="000974AD" w:rsidRPr="00BC0B87" w:rsidRDefault="000974AD" w:rsidP="000974AD">
            <w:r>
              <w:rPr>
                <w:rStyle w:val="StyleVisioncontentC0000000009773410"/>
                <w:i w:val="0"/>
                <w:color w:val="auto"/>
              </w:rPr>
              <w:t>Nodule Size</w:t>
            </w:r>
          </w:p>
        </w:tc>
        <w:tc>
          <w:tcPr>
            <w:tcW w:w="1641" w:type="dxa"/>
            <w:vAlign w:val="center"/>
          </w:tcPr>
          <w:p w14:paraId="438CE6A4" w14:textId="1802CD9D" w:rsidR="000974AD" w:rsidRPr="00BC0B87" w:rsidRDefault="000974AD" w:rsidP="000974AD">
            <w:pPr>
              <w:jc w:val="center"/>
            </w:pPr>
            <w:r w:rsidRPr="00BC0B87">
              <w:t>Image Analyst</w:t>
            </w:r>
          </w:p>
        </w:tc>
        <w:tc>
          <w:tcPr>
            <w:tcW w:w="7303" w:type="dxa"/>
            <w:vAlign w:val="center"/>
          </w:tcPr>
          <w:p w14:paraId="0F78FD5E" w14:textId="1379B95C" w:rsidR="000974AD" w:rsidRDefault="000974AD" w:rsidP="005E1292">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Pr="00745C94">
              <w:rPr>
                <w:rFonts w:cs="Arial"/>
                <w:bCs/>
                <w:color w:val="000000"/>
              </w:rPr>
              <w:t xml:space="preserve">tumor longest in-plane diameter is between </w:t>
            </w:r>
            <w:r>
              <w:rPr>
                <w:rFonts w:cs="Arial"/>
                <w:bCs/>
                <w:color w:val="000000"/>
              </w:rPr>
              <w:t>6</w:t>
            </w:r>
            <w:r w:rsidRPr="00745C94">
              <w:rPr>
                <w:rFonts w:cs="Arial"/>
                <w:bCs/>
                <w:color w:val="000000"/>
              </w:rPr>
              <w:t xml:space="preserve"> mm and 1</w:t>
            </w:r>
            <w:r>
              <w:rPr>
                <w:rFonts w:cs="Arial"/>
                <w:bCs/>
                <w:color w:val="000000"/>
              </w:rPr>
              <w:t>2</w:t>
            </w:r>
            <w:r w:rsidRPr="00745C94">
              <w:rPr>
                <w:rFonts w:cs="Arial"/>
                <w:bCs/>
                <w:color w:val="000000"/>
              </w:rPr>
              <w:t xml:space="preserve"> mm</w:t>
            </w:r>
            <w:r>
              <w:rPr>
                <w:rFonts w:cs="Arial"/>
                <w:bCs/>
                <w:color w:val="000000"/>
              </w:rPr>
              <w:t xml:space="preserve">.  </w:t>
            </w:r>
            <w:r>
              <w:rPr>
                <w:rFonts w:cs="Arial"/>
                <w:bCs/>
                <w:color w:val="000000"/>
              </w:rPr>
              <w:br/>
              <w:t>(For a spherical tumor this would roughly correspond to a volume between 113 m</w:t>
            </w:r>
            <w:r w:rsidRPr="00745C94">
              <w:rPr>
                <w:rFonts w:cs="Arial"/>
                <w:bCs/>
                <w:color w:val="000000"/>
              </w:rPr>
              <w:t>m</w:t>
            </w:r>
            <w:r w:rsidRPr="00745C94">
              <w:rPr>
                <w:rFonts w:cs="Arial"/>
                <w:bCs/>
                <w:color w:val="000000"/>
                <w:vertAlign w:val="superscript"/>
              </w:rPr>
              <w:t>3</w:t>
            </w:r>
            <w:r w:rsidRPr="00745C94">
              <w:rPr>
                <w:rFonts w:cs="Arial"/>
                <w:bCs/>
                <w:color w:val="000000"/>
              </w:rPr>
              <w:t xml:space="preserve"> </w:t>
            </w:r>
            <w:r>
              <w:rPr>
                <w:rFonts w:cs="Arial"/>
                <w:bCs/>
                <w:color w:val="000000"/>
              </w:rPr>
              <w:t>and 905 m</w:t>
            </w:r>
            <w:r w:rsidRPr="00745C94">
              <w:rPr>
                <w:rFonts w:cs="Arial"/>
                <w:bCs/>
                <w:color w:val="000000"/>
              </w:rPr>
              <w:t>m</w:t>
            </w:r>
            <w:r w:rsidRPr="00745C94">
              <w:rPr>
                <w:rFonts w:cs="Arial"/>
                <w:bCs/>
                <w:color w:val="000000"/>
                <w:vertAlign w:val="superscript"/>
              </w:rPr>
              <w:t>3</w:t>
            </w:r>
            <w:r w:rsidRPr="00745C94">
              <w:rPr>
                <w:rStyle w:val="StyleVisiontextC000000000977D930"/>
                <w:i w:val="0"/>
                <w:color w:val="auto"/>
              </w:rPr>
              <w:t>.</w:t>
            </w:r>
            <w:r>
              <w:rPr>
                <w:rStyle w:val="StyleVisiontextC000000000977D930"/>
                <w:i w:val="0"/>
                <w:color w:val="auto"/>
              </w:rPr>
              <w:t>)</w:t>
            </w:r>
          </w:p>
        </w:tc>
      </w:tr>
      <w:tr w:rsidR="000974AD" w:rsidRPr="00FC77FF" w14:paraId="117AEF11" w14:textId="77777777" w:rsidTr="00800C03">
        <w:trPr>
          <w:tblCellSpacing w:w="7" w:type="dxa"/>
        </w:trPr>
        <w:tc>
          <w:tcPr>
            <w:tcW w:w="1608" w:type="dxa"/>
            <w:vAlign w:val="center"/>
          </w:tcPr>
          <w:p w14:paraId="128AD493" w14:textId="76DC6B36" w:rsidR="000974AD" w:rsidRPr="00BC0B87" w:rsidRDefault="000974AD" w:rsidP="000974AD">
            <w:r w:rsidRPr="00BC0B87">
              <w:t>Overall Nodule Measurability</w:t>
            </w:r>
          </w:p>
        </w:tc>
        <w:tc>
          <w:tcPr>
            <w:tcW w:w="1641" w:type="dxa"/>
            <w:vAlign w:val="center"/>
          </w:tcPr>
          <w:p w14:paraId="7309C578" w14:textId="0274B8E8" w:rsidR="000974AD" w:rsidRPr="00BC0B87" w:rsidRDefault="000974AD" w:rsidP="000974AD">
            <w:pPr>
              <w:jc w:val="center"/>
            </w:pPr>
            <w:r w:rsidRPr="00BC0B87">
              <w:t>Image Analyst</w:t>
            </w:r>
          </w:p>
        </w:tc>
        <w:tc>
          <w:tcPr>
            <w:tcW w:w="7303" w:type="dxa"/>
            <w:vAlign w:val="center"/>
          </w:tcPr>
          <w:p w14:paraId="58E98407" w14:textId="3CF877DA" w:rsidR="000974AD" w:rsidRPr="00BC0B87" w:rsidRDefault="000974AD" w:rsidP="000974AD">
            <w:r>
              <w:t xml:space="preserve">Shall disqualify any </w:t>
            </w:r>
            <w:r w:rsidRPr="00BC0B87">
              <w:t>Nodules and images with features that might reasonably be expected to degrade measurement reliability.</w:t>
            </w:r>
          </w:p>
        </w:tc>
      </w:tr>
    </w:tbl>
    <w:p w14:paraId="68FEE3BA" w14:textId="77777777" w:rsidR="008F3F01" w:rsidRDefault="008F3F01" w:rsidP="008F3F01">
      <w:pPr>
        <w:pStyle w:val="BodyText"/>
      </w:pPr>
    </w:p>
    <w:p w14:paraId="59D62ED9" w14:textId="0252376B" w:rsidR="00581644" w:rsidRPr="00D92917" w:rsidRDefault="00ED0C90" w:rsidP="00E94464">
      <w:pPr>
        <w:pStyle w:val="Heading2"/>
      </w:pPr>
      <w:bookmarkStart w:id="364" w:name="_Toc482683238"/>
      <w:r>
        <w:rPr>
          <w:rStyle w:val="StyleVisiontextC0000000009810F10"/>
        </w:rPr>
        <w:t>3.</w:t>
      </w:r>
      <w:r w:rsidR="00A50C7C">
        <w:rPr>
          <w:rStyle w:val="StyleVisiontextC0000000009810F10"/>
        </w:rPr>
        <w:t>10</w:t>
      </w:r>
      <w:r w:rsidR="00A2710B">
        <w:rPr>
          <w:rStyle w:val="StyleVisiontextC0000000009810F10"/>
        </w:rPr>
        <w:t xml:space="preserve">. </w:t>
      </w:r>
      <w:r w:rsidR="003B5586" w:rsidRPr="00D92917">
        <w:rPr>
          <w:rStyle w:val="StyleVisiontextC0000000009810F10"/>
        </w:rPr>
        <w:t>Image Analysis</w:t>
      </w:r>
      <w:bookmarkEnd w:id="358"/>
      <w:bookmarkEnd w:id="364"/>
    </w:p>
    <w:p w14:paraId="6C11A3DA" w14:textId="77777777" w:rsidR="00A50C7C" w:rsidRPr="002E4D2F" w:rsidRDefault="00A50C7C" w:rsidP="00A50C7C">
      <w:r w:rsidRPr="002E4D2F">
        <w:t xml:space="preserve">This activity </w:t>
      </w:r>
      <w:r>
        <w:t>involves measuring the volume change for subjects over one or more timepoints.  It includes</w:t>
      </w:r>
      <w:r w:rsidRPr="002E4D2F">
        <w:t xml:space="preserve"> criteria and procedures related to prod</w:t>
      </w:r>
      <w:r>
        <w:t>ucing quantitative measurements</w:t>
      </w:r>
      <w:r w:rsidRPr="002E4D2F">
        <w:t xml:space="preserve"> from the images that are necessary to reliably meet the Profile Claim.</w:t>
      </w:r>
    </w:p>
    <w:p w14:paraId="08D024EF" w14:textId="34AC6CE7" w:rsidR="002C2DFC"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A50C7C">
        <w:rPr>
          <w:rStyle w:val="SubtleReference"/>
          <w:color w:val="auto"/>
          <w:lang w:val="en-US"/>
        </w:rPr>
        <w:t>10</w:t>
      </w:r>
      <w:r w:rsidR="002C076D" w:rsidRPr="00590678">
        <w:rPr>
          <w:rStyle w:val="SubtleReference"/>
          <w:color w:val="auto"/>
        </w:rPr>
        <w:t xml:space="preserve">.1 </w:t>
      </w:r>
      <w:r w:rsidR="002C2DFC" w:rsidRPr="00590678">
        <w:rPr>
          <w:rStyle w:val="SubtleReference"/>
          <w:color w:val="auto"/>
        </w:rPr>
        <w:t>Discussion</w:t>
      </w:r>
    </w:p>
    <w:p w14:paraId="58DA24E1" w14:textId="1969CCFD" w:rsidR="00DE3521" w:rsidRDefault="00DE3521" w:rsidP="00C913C9">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should</w:t>
      </w:r>
      <w:r w:rsidRPr="00CF74E6">
        <w:rPr>
          <w:rStyle w:val="StyleVisioncontentC0000000009723E70"/>
          <w:i w:val="0"/>
          <w:color w:val="auto"/>
        </w:rPr>
        <w:t xml:space="preserve"> be performed </w:t>
      </w:r>
      <w:r>
        <w:rPr>
          <w:rStyle w:val="StyleVisioncontentC0000000009723E70"/>
          <w:i w:val="0"/>
          <w:color w:val="auto"/>
        </w:rPr>
        <w:t xml:space="preserve">using </w:t>
      </w:r>
      <w:r w:rsidRPr="00BC0B87">
        <w:rPr>
          <w:rStyle w:val="StyleVisioncontentC0000000009723E70"/>
          <w:b/>
          <w:i w:val="0"/>
          <w:color w:val="auto"/>
        </w:rPr>
        <w:t xml:space="preserve">Image Analysis </w:t>
      </w:r>
      <w:r w:rsidR="003457B9">
        <w:rPr>
          <w:rStyle w:val="StyleVisioncontentC0000000009723E70"/>
          <w:b/>
          <w:i w:val="0"/>
          <w:color w:val="auto"/>
        </w:rPr>
        <w:t>Tool</w:t>
      </w:r>
      <w:r>
        <w:rPr>
          <w:rStyle w:val="StyleVisioncontentC0000000009723E70"/>
          <w:i w:val="0"/>
          <w:color w:val="auto"/>
        </w:rPr>
        <w:t xml:space="preserve"> programs that have received appropriate scientific validation. Because different programs use different segmentation algorithms that may result in different volumetric measurements even for ideal nodules, and different versions of the same program or its components may change its performance, a nodule being evaluated for change </w:t>
      </w:r>
      <w:r w:rsidR="005C2504">
        <w:rPr>
          <w:rStyle w:val="StyleVisioncontentC0000000009723E70"/>
          <w:i w:val="0"/>
          <w:color w:val="auto"/>
        </w:rPr>
        <w:t xml:space="preserve">must </w:t>
      </w:r>
      <w:r>
        <w:rPr>
          <w:rStyle w:val="StyleVisioncontentC0000000009723E70"/>
          <w:i w:val="0"/>
          <w:color w:val="auto"/>
        </w:rPr>
        <w:t>be analyzed at both time points with</w:t>
      </w:r>
      <w:r w:rsidRPr="00CF74E6">
        <w:rPr>
          <w:rStyle w:val="StyleVisioncontentC0000000009723E70"/>
          <w:i w:val="0"/>
          <w:color w:val="auto"/>
        </w:rPr>
        <w:t xml:space="preserve"> the same </w:t>
      </w:r>
      <w:r>
        <w:rPr>
          <w:rStyle w:val="StyleVisioncontentC0000000009723E70"/>
          <w:i w:val="0"/>
          <w:color w:val="auto"/>
        </w:rPr>
        <w:t>software program (manufacturer, model</w:t>
      </w:r>
      <w:r w:rsidR="006F5B6A">
        <w:rPr>
          <w:rStyle w:val="StyleVisioncontentC0000000009723E70"/>
          <w:i w:val="0"/>
          <w:color w:val="auto"/>
        </w:rPr>
        <w:t>,</w:t>
      </w:r>
      <w:r>
        <w:rPr>
          <w:rStyle w:val="StyleVisioncontentC0000000009723E70"/>
          <w:i w:val="0"/>
          <w:color w:val="auto"/>
        </w:rPr>
        <w:t xml:space="preserve"> and version)</w:t>
      </w:r>
      <w:r w:rsidRPr="00CF74E6">
        <w:rPr>
          <w:rStyle w:val="StyleVisioncontentC0000000009723E70"/>
          <w:i w:val="0"/>
          <w:color w:val="auto"/>
        </w:rPr>
        <w:t xml:space="preserve">. </w:t>
      </w:r>
    </w:p>
    <w:p w14:paraId="227B8632" w14:textId="2A41FC1B" w:rsidR="00890E82" w:rsidRDefault="007D258C" w:rsidP="002C2DFC">
      <w:pPr>
        <w:pStyle w:val="3"/>
        <w:rPr>
          <w:rStyle w:val="StyleVisionparagraphC00000000098136F0-contentC000000000981FCF0"/>
          <w:i w:val="0"/>
          <w:color w:val="auto"/>
        </w:rPr>
      </w:pPr>
      <w:r>
        <w:rPr>
          <w:rStyle w:val="StyleVisionparagraphC00000000098136F0-contentC000000000981FCF0"/>
          <w:i w:val="0"/>
          <w:color w:val="auto"/>
        </w:rPr>
        <w:t>The</w:t>
      </w:r>
      <w:r w:rsidR="002903A8" w:rsidRPr="002903A8">
        <w:rPr>
          <w:rStyle w:val="StyleVisionparagraphC00000000098136F0-contentC000000000981FCF0"/>
          <w:i w:val="0"/>
          <w:color w:val="auto"/>
        </w:rPr>
        <w:t xml:space="preserve"> volume </w:t>
      </w:r>
      <w:r w:rsidR="00D30382">
        <w:rPr>
          <w:rStyle w:val="StyleVisionparagraphC00000000098136F0-contentC000000000981FCF0"/>
          <w:i w:val="0"/>
          <w:color w:val="auto"/>
        </w:rPr>
        <w:t xml:space="preserve">of a </w:t>
      </w:r>
      <w:r>
        <w:rPr>
          <w:rStyle w:val="StyleVisionparagraphC00000000098136F0-contentC000000000981FCF0"/>
          <w:i w:val="0"/>
          <w:color w:val="auto"/>
        </w:rPr>
        <w:t xml:space="preserve">lung </w:t>
      </w:r>
      <w:r w:rsidR="00D30382">
        <w:rPr>
          <w:rStyle w:val="StyleVisionparagraphC00000000098136F0-contentC000000000981FCF0"/>
          <w:i w:val="0"/>
          <w:color w:val="auto"/>
        </w:rPr>
        <w:t>nodule</w:t>
      </w:r>
      <w:r w:rsidR="00C34909" w:rsidRPr="002903A8">
        <w:rPr>
          <w:rStyle w:val="StyleVisionparagraphC00000000098136F0-contentC000000000981FCF0"/>
          <w:i w:val="0"/>
          <w:color w:val="auto"/>
        </w:rPr>
        <w:t xml:space="preserve"> is typically </w:t>
      </w:r>
      <w:r>
        <w:rPr>
          <w:rStyle w:val="StyleVisionparagraphC00000000098136F0-contentC000000000981FCF0"/>
          <w:i w:val="0"/>
          <w:color w:val="auto"/>
        </w:rPr>
        <w:t>determined</w:t>
      </w:r>
      <w:r w:rsidRPr="002903A8">
        <w:rPr>
          <w:rStyle w:val="StyleVisionparagraphC00000000098136F0-contentC000000000981FCF0"/>
          <w:i w:val="0"/>
          <w:color w:val="auto"/>
        </w:rPr>
        <w:t xml:space="preserve"> </w:t>
      </w:r>
      <w:r w:rsidR="00C34909" w:rsidRPr="002903A8">
        <w:rPr>
          <w:rStyle w:val="StyleVisionparagraphC00000000098136F0-contentC000000000981FCF0"/>
          <w:i w:val="0"/>
          <w:color w:val="auto"/>
        </w:rPr>
        <w:t>by</w:t>
      </w:r>
      <w:r w:rsidR="00C34909" w:rsidRPr="00D92917">
        <w:rPr>
          <w:rStyle w:val="StyleVisionparagraphC00000000098136F0-contentC000000000981FCF0"/>
          <w:i w:val="0"/>
          <w:color w:val="auto"/>
        </w:rPr>
        <w:t xml:space="preserve"> </w:t>
      </w:r>
      <w:r w:rsidR="00D30382">
        <w:rPr>
          <w:rStyle w:val="StyleVisionparagraphC00000000098136F0-contentC000000000981FCF0"/>
          <w:i w:val="0"/>
          <w:color w:val="auto"/>
        </w:rPr>
        <w:t>defining</w:t>
      </w:r>
      <w:r w:rsidR="00C34909" w:rsidRPr="00D92917">
        <w:rPr>
          <w:rStyle w:val="StyleVisionparagraphC00000000098136F0-contentC000000000981FCF0"/>
          <w:i w:val="0"/>
          <w:color w:val="auto"/>
        </w:rPr>
        <w:t xml:space="preserve"> the </w:t>
      </w:r>
      <w:r w:rsidR="00D30382">
        <w:rPr>
          <w:rStyle w:val="StyleVisionparagraphC00000000098136F0-contentC000000000981FCF0"/>
          <w:i w:val="0"/>
          <w:color w:val="auto"/>
        </w:rPr>
        <w:t xml:space="preserve">nodule </w:t>
      </w:r>
      <w:r w:rsidR="00C34909" w:rsidRPr="00D92917">
        <w:rPr>
          <w:rStyle w:val="StyleVisionparagraphC00000000098136F0-contentC000000000981FCF0"/>
          <w:i w:val="0"/>
          <w:color w:val="auto"/>
        </w:rPr>
        <w:t>boundary (referred to as segmentation)</w:t>
      </w:r>
      <w:r>
        <w:rPr>
          <w:rStyle w:val="StyleVisionparagraphC00000000098136F0-contentC000000000981FCF0"/>
          <w:i w:val="0"/>
          <w:color w:val="auto"/>
        </w:rPr>
        <w:t xml:space="preserve"> and</w:t>
      </w:r>
      <w:r w:rsidR="00C34909" w:rsidRPr="00D92917">
        <w:rPr>
          <w:rStyle w:val="StyleVisionparagraphC00000000098136F0-contentC000000000981FCF0"/>
          <w:i w:val="0"/>
          <w:color w:val="auto"/>
        </w:rPr>
        <w:t xml:space="preserve"> computing the volume </w:t>
      </w:r>
      <w:r>
        <w:rPr>
          <w:rStyle w:val="StyleVisionparagraphC00000000098136F0-contentC000000000981FCF0"/>
          <w:i w:val="0"/>
          <w:color w:val="auto"/>
        </w:rPr>
        <w:t>within the boundary.</w:t>
      </w:r>
      <w:r w:rsidR="005D6AE1">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Segmentation </w:t>
      </w:r>
      <w:r w:rsidR="00F37FE8">
        <w:rPr>
          <w:rStyle w:val="StyleVisionparagraphC00000000098136F0-contentC000000000981FCF0"/>
          <w:i w:val="0"/>
          <w:color w:val="auto"/>
        </w:rPr>
        <w:t xml:space="preserve">typically is performed </w:t>
      </w:r>
      <w:r w:rsidR="003B5586" w:rsidRPr="00D92917">
        <w:rPr>
          <w:rStyle w:val="StyleVisionparagraphC00000000098136F0-contentC000000000981FCF0"/>
          <w:i w:val="0"/>
          <w:color w:val="auto"/>
        </w:rPr>
        <w:t xml:space="preserve">by an </w:t>
      </w:r>
      <w:r w:rsidR="00F37FE8">
        <w:rPr>
          <w:rStyle w:val="StyleVisionparagraphC00000000098136F0-contentC000000000981FCF0"/>
          <w:i w:val="0"/>
          <w:color w:val="auto"/>
        </w:rPr>
        <w:t xml:space="preserve">automated </w:t>
      </w:r>
      <w:r w:rsidR="003B5586" w:rsidRPr="00D92917">
        <w:rPr>
          <w:rStyle w:val="StyleVisionparagraphC00000000098136F0-contentC000000000981FCF0"/>
          <w:i w:val="0"/>
          <w:color w:val="auto"/>
        </w:rPr>
        <w:t xml:space="preserve">algorithm </w:t>
      </w:r>
      <w:r w:rsidR="00F37FE8">
        <w:rPr>
          <w:rStyle w:val="StyleVisionparagraphC00000000098136F0-contentC000000000981FCF0"/>
          <w:i w:val="0"/>
          <w:color w:val="auto"/>
        </w:rPr>
        <w:t xml:space="preserve">after the user </w:t>
      </w:r>
      <w:r w:rsidR="00A71B77">
        <w:rPr>
          <w:rStyle w:val="StyleVisionparagraphC00000000098136F0-contentC000000000981FCF0"/>
          <w:i w:val="0"/>
          <w:color w:val="auto"/>
        </w:rPr>
        <w:t xml:space="preserve">designates </w:t>
      </w:r>
      <w:r w:rsidR="00DE3521">
        <w:rPr>
          <w:rStyle w:val="StyleVisionparagraphC00000000098136F0-contentC000000000981FCF0"/>
          <w:i w:val="0"/>
          <w:color w:val="auto"/>
        </w:rPr>
        <w:t xml:space="preserve">the location of the nodule to be measured with </w:t>
      </w:r>
      <w:r w:rsidR="005D1A25" w:rsidRPr="002903A8">
        <w:rPr>
          <w:rStyle w:val="StyleVisionparagraphC00000000098136F0-contentC000000000981FCF0"/>
          <w:i w:val="0"/>
          <w:color w:val="auto"/>
        </w:rPr>
        <w:t xml:space="preserve">a starting seed point, </w:t>
      </w:r>
      <w:r w:rsidR="00DE3521">
        <w:rPr>
          <w:rStyle w:val="StyleVisionparagraphC00000000098136F0-contentC000000000981FCF0"/>
          <w:i w:val="0"/>
          <w:color w:val="auto"/>
        </w:rPr>
        <w:t xml:space="preserve">cursor </w:t>
      </w:r>
      <w:r w:rsidR="005D1A25" w:rsidRPr="002903A8">
        <w:rPr>
          <w:rStyle w:val="StyleVisionparagraphC00000000098136F0-contentC000000000981FCF0"/>
          <w:i w:val="0"/>
          <w:color w:val="auto"/>
        </w:rPr>
        <w:t>stroke, or</w:t>
      </w:r>
      <w:r w:rsidR="005D1A25">
        <w:rPr>
          <w:rStyle w:val="StyleVisionparagraphC00000000098136F0-contentC000000000981FCF0"/>
          <w:i w:val="0"/>
          <w:color w:val="auto"/>
        </w:rPr>
        <w:t xml:space="preserve"> region</w:t>
      </w:r>
      <w:r w:rsidR="00DE3521">
        <w:rPr>
          <w:rStyle w:val="StyleVisionparagraphC00000000098136F0-contentC000000000981FCF0"/>
          <w:i w:val="0"/>
          <w:color w:val="auto"/>
        </w:rPr>
        <w:t xml:space="preserve"> of interest</w:t>
      </w:r>
      <w:r w:rsidR="003B5586" w:rsidRPr="00D92917">
        <w:rPr>
          <w:rStyle w:val="StyleVisionparagraphC00000000098136F0-contentC000000000981FCF0"/>
          <w:i w:val="0"/>
          <w:color w:val="auto"/>
        </w:rPr>
        <w:t xml:space="preserve">. </w:t>
      </w:r>
      <w:r w:rsidR="00F207E8">
        <w:rPr>
          <w:rStyle w:val="StyleVisionparagraphC00000000098136F0-contentC000000000981FCF0"/>
          <w:i w:val="0"/>
          <w:color w:val="auto"/>
        </w:rPr>
        <w:t xml:space="preserve">A subjective </w:t>
      </w:r>
      <w:r w:rsidR="00113547" w:rsidRPr="00BC0B87">
        <w:rPr>
          <w:rStyle w:val="StyleVisionparagraphC00000000098136F0-contentC000000000981FCF0"/>
          <w:b/>
          <w:i w:val="0"/>
          <w:color w:val="auto"/>
        </w:rPr>
        <w:t xml:space="preserve">Segmentation </w:t>
      </w:r>
      <w:r w:rsidR="00F207E8" w:rsidRPr="00BC0B87">
        <w:rPr>
          <w:rStyle w:val="StyleVisionparagraphC00000000098136F0-contentC000000000981FCF0"/>
          <w:b/>
          <w:i w:val="0"/>
          <w:color w:val="auto"/>
        </w:rPr>
        <w:t>Analysis</w:t>
      </w:r>
      <w:r w:rsidR="00F207E8">
        <w:rPr>
          <w:rStyle w:val="StyleVisionparagraphC00000000098136F0-contentC000000000981FCF0"/>
          <w:i w:val="0"/>
          <w:color w:val="auto"/>
        </w:rPr>
        <w:t xml:space="preserve"> </w:t>
      </w:r>
      <w:r w:rsidR="00E0298D">
        <w:rPr>
          <w:rStyle w:val="StyleVisionparagraphC00000000098136F0-contentC000000000981FCF0"/>
          <w:i w:val="0"/>
          <w:color w:val="auto"/>
        </w:rPr>
        <w:t xml:space="preserve">should </w:t>
      </w:r>
      <w:r w:rsidR="00F207E8">
        <w:rPr>
          <w:rStyle w:val="StyleVisionparagraphC00000000098136F0-contentC000000000981FCF0"/>
          <w:i w:val="0"/>
          <w:color w:val="auto"/>
        </w:rPr>
        <w:t xml:space="preserve">be conducted to </w:t>
      </w:r>
      <w:r w:rsidR="00113547">
        <w:rPr>
          <w:rStyle w:val="StyleVisionparagraphC00000000098136F0-contentC000000000981FCF0"/>
          <w:i w:val="0"/>
          <w:color w:val="auto"/>
        </w:rPr>
        <w:t>closely inspect</w:t>
      </w:r>
      <w:r w:rsidR="00F207E8">
        <w:rPr>
          <w:rStyle w:val="StyleVisionparagraphC00000000098136F0-contentC000000000981FCF0"/>
          <w:i w:val="0"/>
          <w:color w:val="auto"/>
        </w:rPr>
        <w:t xml:space="preserve"> segmentation volumes</w:t>
      </w:r>
      <w:r w:rsidR="00113547">
        <w:rPr>
          <w:rStyle w:val="StyleVisionparagraphC00000000098136F0-contentC000000000981FCF0"/>
          <w:i w:val="0"/>
          <w:color w:val="auto"/>
        </w:rPr>
        <w:t xml:space="preserve"> in three dimensions for concordance with the visually-assessed nodule margins. </w:t>
      </w:r>
      <w:r w:rsidR="00DE3521">
        <w:rPr>
          <w:rStyle w:val="StyleVisionparagraphC00000000098136F0-contentC000000000981FCF0"/>
          <w:i w:val="0"/>
          <w:color w:val="auto"/>
        </w:rPr>
        <w:t>Assessment of this concordance can be affected by</w:t>
      </w:r>
      <w:r w:rsidR="00890E82">
        <w:rPr>
          <w:rStyle w:val="StyleVisionparagraphC00000000098136F0-contentC000000000981FCF0"/>
          <w:i w:val="0"/>
          <w:color w:val="auto"/>
        </w:rPr>
        <w:t xml:space="preserve"> the </w:t>
      </w:r>
      <w:r w:rsidR="00DE3521" w:rsidRPr="00BC0B87">
        <w:rPr>
          <w:rStyle w:val="StyleVisionparagraphC00000000098136F0-contentC000000000981FCF0"/>
          <w:b/>
          <w:i w:val="0"/>
          <w:color w:val="auto"/>
        </w:rPr>
        <w:t>Image Display Settings</w:t>
      </w:r>
      <w:r w:rsidR="00DE3521">
        <w:rPr>
          <w:rStyle w:val="StyleVisionparagraphC00000000098136F0-contentC000000000981FCF0"/>
          <w:i w:val="0"/>
          <w:color w:val="auto"/>
        </w:rPr>
        <w:t xml:space="preserve">, so </w:t>
      </w:r>
      <w:r w:rsidR="00A900AC">
        <w:rPr>
          <w:rStyle w:val="StyleVisionparagraphC00000000098136F0-contentC000000000981FCF0"/>
          <w:i w:val="0"/>
          <w:color w:val="auto"/>
        </w:rPr>
        <w:t xml:space="preserve">a </w:t>
      </w:r>
      <w:r w:rsidR="00890E82">
        <w:rPr>
          <w:rStyle w:val="StyleVisionparagraphC00000000098136F0-contentC000000000981FCF0"/>
          <w:i w:val="0"/>
          <w:color w:val="auto"/>
        </w:rPr>
        <w:t xml:space="preserve">window and level </w:t>
      </w:r>
      <w:r w:rsidR="00A900AC">
        <w:rPr>
          <w:rStyle w:val="StyleVisionparagraphC00000000098136F0-contentC000000000981FCF0"/>
          <w:i w:val="0"/>
          <w:color w:val="auto"/>
        </w:rPr>
        <w:t xml:space="preserve">appropriate for viewing the lung </w:t>
      </w:r>
      <w:r w:rsidR="00890E82">
        <w:rPr>
          <w:rStyle w:val="StyleVisionparagraphC00000000098136F0-contentC000000000981FCF0"/>
          <w:i w:val="0"/>
          <w:color w:val="auto"/>
        </w:rPr>
        <w:t xml:space="preserve">should be </w:t>
      </w:r>
      <w:r w:rsidR="00A900AC">
        <w:rPr>
          <w:rStyle w:val="StyleVisionparagraphC00000000098136F0-contentC000000000981FCF0"/>
          <w:i w:val="0"/>
          <w:color w:val="auto"/>
        </w:rPr>
        <w:t xml:space="preserve">used and </w:t>
      </w:r>
      <w:r w:rsidR="00890E82">
        <w:rPr>
          <w:rStyle w:val="StyleVisionparagraphC00000000098136F0-contentC000000000981FCF0"/>
          <w:i w:val="0"/>
          <w:color w:val="auto"/>
        </w:rPr>
        <w:t xml:space="preserve">kept the same for all time points being compared. </w:t>
      </w:r>
    </w:p>
    <w:p w14:paraId="345CF231" w14:textId="0AE9B9EA" w:rsidR="001B26A2" w:rsidRDefault="00E255BB" w:rsidP="001B26A2">
      <w:pPr>
        <w:pStyle w:val="3"/>
        <w:rPr>
          <w:rStyle w:val="StyleVisionparagraphC00000000098136F0-contentC000000000981FCF0"/>
          <w:i w:val="0"/>
          <w:color w:val="auto"/>
        </w:rPr>
      </w:pPr>
      <w:r>
        <w:rPr>
          <w:rStyle w:val="StyleVisionparagraphC00000000098136F0-contentC000000000981FCF0"/>
          <w:i w:val="0"/>
          <w:color w:val="auto"/>
        </w:rPr>
        <w:t xml:space="preserve">Nodules for which the segmentation tracks the margins most accurately, without manual editing, will most closely meet the </w:t>
      </w:r>
      <w:r w:rsidR="00F207E8">
        <w:rPr>
          <w:rStyle w:val="StyleVisionparagraphC00000000098136F0-contentC000000000981FCF0"/>
          <w:i w:val="0"/>
          <w:color w:val="auto"/>
        </w:rPr>
        <w:t>C</w:t>
      </w:r>
      <w:r>
        <w:rPr>
          <w:rStyle w:val="StyleVisionparagraphC00000000098136F0-contentC000000000981FCF0"/>
          <w:i w:val="0"/>
          <w:color w:val="auto"/>
        </w:rPr>
        <w:t xml:space="preserve">laims of this Profile. </w:t>
      </w:r>
      <w:r w:rsidR="001B26A2">
        <w:rPr>
          <w:rStyle w:val="StyleVisionparagraphC00000000098136F0-contentC000000000981FCF0"/>
          <w:i w:val="0"/>
          <w:color w:val="auto"/>
        </w:rPr>
        <w:t xml:space="preserve">If in the radiologist’s opinion the segmentation </w:t>
      </w:r>
      <w:r w:rsidR="00102E54">
        <w:rPr>
          <w:rStyle w:val="StyleVisionparagraphC00000000098136F0-contentC000000000981FCF0"/>
          <w:i w:val="0"/>
          <w:color w:val="auto"/>
        </w:rPr>
        <w:t>is unacceptable</w:t>
      </w:r>
      <w:r w:rsidR="001B26A2">
        <w:rPr>
          <w:rStyle w:val="StyleVisionparagraphC00000000098136F0-contentC000000000981FCF0"/>
          <w:i w:val="0"/>
          <w:color w:val="auto"/>
        </w:rPr>
        <w:t xml:space="preserve">, quantitative volumetry </w:t>
      </w:r>
      <w:r w:rsidR="006F5B6A">
        <w:rPr>
          <w:rStyle w:val="StyleVisionparagraphC00000000098136F0-contentC000000000981FCF0"/>
          <w:i w:val="0"/>
          <w:color w:val="auto"/>
        </w:rPr>
        <w:t>shall</w:t>
      </w:r>
      <w:r w:rsidR="001B26A2">
        <w:rPr>
          <w:rStyle w:val="StyleVisionparagraphC00000000098136F0-contentC000000000981FCF0"/>
          <w:i w:val="0"/>
          <w:color w:val="auto"/>
        </w:rPr>
        <w:t xml:space="preserve"> not be used and </w:t>
      </w:r>
      <w:r w:rsidR="00931112">
        <w:rPr>
          <w:rStyle w:val="StyleVisionparagraphC00000000098136F0-contentC000000000981FCF0"/>
          <w:i w:val="0"/>
          <w:color w:val="auto"/>
        </w:rPr>
        <w:t xml:space="preserve">nodule size </w:t>
      </w:r>
      <w:r w:rsidR="001B26A2">
        <w:rPr>
          <w:rStyle w:val="StyleVisionparagraphC00000000098136F0-contentC000000000981FCF0"/>
          <w:i w:val="0"/>
          <w:color w:val="auto"/>
        </w:rPr>
        <w:t>change should be assessed using standard clinical methods</w:t>
      </w:r>
      <w:r w:rsidR="0030649F">
        <w:rPr>
          <w:rStyle w:val="StyleVisionparagraphC00000000098136F0-contentC000000000981FCF0"/>
          <w:i w:val="0"/>
          <w:color w:val="auto"/>
        </w:rPr>
        <w:t xml:space="preserve">. </w:t>
      </w:r>
      <w:r w:rsidR="001B26A2">
        <w:rPr>
          <w:rStyle w:val="StyleVisionparagraphC00000000098136F0-contentC000000000981FCF0"/>
          <w:i w:val="0"/>
          <w:color w:val="auto"/>
        </w:rPr>
        <w:t>Nodule location and margin characteristics impact segmentation quality</w:t>
      </w:r>
      <w:r w:rsidR="004F7EF4">
        <w:rPr>
          <w:rStyle w:val="StyleVisionparagraphC00000000098136F0-contentC000000000981FCF0"/>
          <w:i w:val="0"/>
          <w:color w:val="auto"/>
        </w:rPr>
        <w:t xml:space="preserve"> and variance in nodule measur</w:t>
      </w:r>
      <w:r w:rsidR="0087778A">
        <w:rPr>
          <w:rStyle w:val="StyleVisionparagraphC00000000098136F0-contentC000000000981FCF0"/>
          <w:i w:val="0"/>
          <w:color w:val="auto"/>
        </w:rPr>
        <w:t>e</w:t>
      </w:r>
      <w:r w:rsidR="004F7EF4">
        <w:rPr>
          <w:rStyle w:val="StyleVisionparagraphC00000000098136F0-contentC000000000981FCF0"/>
          <w:i w:val="0"/>
          <w:color w:val="auto"/>
        </w:rPr>
        <w:t>ment</w:t>
      </w:r>
      <w:r w:rsidR="001B26A2">
        <w:rPr>
          <w:rStyle w:val="StyleVisionparagraphC00000000098136F0-contentC000000000981FCF0"/>
          <w:i w:val="0"/>
          <w:color w:val="auto"/>
        </w:rPr>
        <w:t xml:space="preserve">, which </w:t>
      </w:r>
      <w:r w:rsidR="004F7EF4">
        <w:rPr>
          <w:rStyle w:val="StyleVisionparagraphC00000000098136F0-contentC000000000981FCF0"/>
          <w:i w:val="0"/>
          <w:color w:val="auto"/>
        </w:rPr>
        <w:t>are</w:t>
      </w:r>
      <w:r w:rsidR="001B26A2">
        <w:rPr>
          <w:rStyle w:val="StyleVisionparagraphC00000000098136F0-contentC000000000981FCF0"/>
          <w:i w:val="0"/>
          <w:color w:val="auto"/>
        </w:rPr>
        <w:t xml:space="preserve"> more </w:t>
      </w:r>
      <w:r w:rsidR="004F7EF4">
        <w:rPr>
          <w:rStyle w:val="StyleVisionparagraphC00000000098136F0-contentC000000000981FCF0"/>
          <w:i w:val="0"/>
          <w:color w:val="auto"/>
        </w:rPr>
        <w:t>favorable</w:t>
      </w:r>
      <w:r w:rsidR="001B26A2">
        <w:rPr>
          <w:rStyle w:val="StyleVisionparagraphC00000000098136F0-contentC000000000981FCF0"/>
          <w:i w:val="0"/>
          <w:color w:val="auto"/>
        </w:rPr>
        <w:t xml:space="preserve"> for nodules that ar</w:t>
      </w:r>
      <w:r w:rsidR="005F19EF">
        <w:rPr>
          <w:rStyle w:val="StyleVisionparagraphC00000000098136F0-contentC000000000981FCF0"/>
          <w:i w:val="0"/>
          <w:color w:val="auto"/>
        </w:rPr>
        <w:t xml:space="preserve">e isolated, </w:t>
      </w:r>
      <w:r w:rsidR="001B26A2">
        <w:rPr>
          <w:rStyle w:val="StyleVisionparagraphC00000000098136F0-contentC000000000981FCF0"/>
          <w:i w:val="0"/>
          <w:color w:val="auto"/>
        </w:rPr>
        <w:t>well-separated from adjacent structures, and have smooth borders</w:t>
      </w:r>
      <w:r w:rsidR="005F19EF">
        <w:rPr>
          <w:rStyle w:val="StyleVisionparagraphC00000000098136F0-contentC000000000981FCF0"/>
          <w:i w:val="0"/>
          <w:color w:val="auto"/>
        </w:rPr>
        <w:t xml:space="preserve"> </w:t>
      </w:r>
      <w:r w:rsidR="004F7EF4">
        <w:rPr>
          <w:rStyle w:val="StyleVisionparagraphC00000000098136F0-contentC000000000981FCF0"/>
          <w:i w:val="0"/>
          <w:color w:val="auto"/>
        </w:rPr>
        <w:t xml:space="preserve">compared to nodules abutting pulmonary vessels or parietal pleura, and also for smooth </w:t>
      </w:r>
      <w:r w:rsidR="0071312B">
        <w:rPr>
          <w:rStyle w:val="StyleVisionparagraphC00000000098136F0-contentC000000000981FCF0"/>
          <w:i w:val="0"/>
          <w:color w:val="auto"/>
        </w:rPr>
        <w:t xml:space="preserve">nodules </w:t>
      </w:r>
      <w:r w:rsidR="004F7EF4">
        <w:rPr>
          <w:rStyle w:val="StyleVisionparagraphC00000000098136F0-contentC000000000981FCF0"/>
          <w:i w:val="0"/>
          <w:color w:val="auto"/>
        </w:rPr>
        <w:t xml:space="preserve">compared to spiculated or irregularly shaped nodules </w:t>
      </w:r>
      <w:r w:rsidR="00CD05F0">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 </w:instrText>
      </w:r>
      <w:r w:rsidR="004F7EF4">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EN.CITE.DATA </w:instrText>
      </w:r>
      <w:r w:rsidR="004F7EF4">
        <w:rPr>
          <w:rStyle w:val="StyleVisionparagraphC00000000098136F0-contentC000000000981FCF0"/>
          <w:i w:val="0"/>
          <w:color w:val="auto"/>
        </w:rPr>
      </w:r>
      <w:r w:rsidR="004F7EF4">
        <w:rPr>
          <w:rStyle w:val="StyleVisionparagraphC00000000098136F0-contentC000000000981FCF0"/>
          <w:i w:val="0"/>
          <w:color w:val="auto"/>
        </w:rPr>
        <w:fldChar w:fldCharType="end"/>
      </w:r>
      <w:r w:rsidR="00CD05F0">
        <w:rPr>
          <w:rStyle w:val="StyleVisionparagraphC00000000098136F0-contentC000000000981FCF0"/>
          <w:i w:val="0"/>
          <w:color w:val="auto"/>
        </w:rPr>
      </w:r>
      <w:r w:rsidR="00CD05F0">
        <w:rPr>
          <w:rStyle w:val="StyleVisionparagraphC00000000098136F0-contentC000000000981FCF0"/>
          <w:i w:val="0"/>
          <w:color w:val="auto"/>
        </w:rPr>
        <w:fldChar w:fldCharType="separate"/>
      </w:r>
      <w:r w:rsidR="004F7EF4">
        <w:rPr>
          <w:rStyle w:val="StyleVisionparagraphC00000000098136F0-contentC000000000981FCF0"/>
          <w:i w:val="0"/>
          <w:noProof/>
          <w:color w:val="auto"/>
        </w:rPr>
        <w:t>(35-40)</w:t>
      </w:r>
      <w:r w:rsidR="00CD05F0">
        <w:rPr>
          <w:rStyle w:val="StyleVisionparagraphC00000000098136F0-contentC000000000981FCF0"/>
          <w:i w:val="0"/>
          <w:color w:val="auto"/>
        </w:rPr>
        <w:fldChar w:fldCharType="end"/>
      </w:r>
      <w:r w:rsidR="00135A8A">
        <w:rPr>
          <w:rStyle w:val="StyleVisionparagraphC00000000098136F0-contentC000000000981FCF0"/>
          <w:i w:val="0"/>
          <w:color w:val="auto"/>
        </w:rPr>
        <w:t>.</w:t>
      </w:r>
      <w:r w:rsidR="005F19EF">
        <w:rPr>
          <w:rStyle w:val="StyleVisionparagraphC00000000098136F0-contentC000000000981FCF0"/>
          <w:i w:val="0"/>
          <w:color w:val="auto"/>
        </w:rPr>
        <w:t xml:space="preserve"> </w:t>
      </w:r>
    </w:p>
    <w:p w14:paraId="3AE3AE8F" w14:textId="438DFBBB" w:rsidR="00647712" w:rsidRDefault="00A20287" w:rsidP="00647712">
      <w:pPr>
        <w:pStyle w:val="3"/>
      </w:pPr>
      <w:r>
        <w:t>When deriving the nodule volume difference between two time points, t</w:t>
      </w:r>
      <w:r w:rsidR="00647712">
        <w:t xml:space="preserve">he </w:t>
      </w:r>
      <w:r w:rsidR="00F207E8" w:rsidRPr="00BC0B87">
        <w:rPr>
          <w:b/>
        </w:rPr>
        <w:t>Reading Paradigm</w:t>
      </w:r>
      <w:r w:rsidR="00F207E8">
        <w:t xml:space="preserve"> involve</w:t>
      </w:r>
      <w:r w:rsidR="002C0769">
        <w:t>s</w:t>
      </w:r>
      <w:r w:rsidR="00F207E8">
        <w:t xml:space="preserve"> direct side-by-side</w:t>
      </w:r>
      <w:r w:rsidR="00EA7B58">
        <w:t xml:space="preserve"> </w:t>
      </w:r>
      <w:r w:rsidR="00F207E8">
        <w:t xml:space="preserve">comparison of </w:t>
      </w:r>
      <w:r w:rsidR="00647712">
        <w:t xml:space="preserve">the current and previous </w:t>
      </w:r>
      <w:r w:rsidR="00EA7B58">
        <w:t xml:space="preserve">image </w:t>
      </w:r>
      <w:r w:rsidR="00647712">
        <w:t xml:space="preserve">data </w:t>
      </w:r>
      <w:r w:rsidR="00F7779C">
        <w:t>at the same time</w:t>
      </w:r>
      <w:r w:rsidR="00F207E8">
        <w:t>,</w:t>
      </w:r>
      <w:r w:rsidR="00F7779C">
        <w:t xml:space="preserve"> </w:t>
      </w:r>
      <w:r w:rsidR="00C43C39">
        <w:t xml:space="preserve">to </w:t>
      </w:r>
      <w:r w:rsidR="00102E54">
        <w:t>reduce</w:t>
      </w:r>
      <w:r>
        <w:t xml:space="preserve"> interobserver </w:t>
      </w:r>
      <w:r w:rsidR="00D30382">
        <w:t xml:space="preserve">and intraobserver </w:t>
      </w:r>
      <w:r>
        <w:t xml:space="preserve">variation. </w:t>
      </w:r>
      <w:r w:rsidR="002B4966">
        <w:t xml:space="preserve">Storing segmentations and measurement results </w:t>
      </w:r>
      <w:r w:rsidR="00102E54">
        <w:t>for review</w:t>
      </w:r>
      <w:r w:rsidR="002B4966">
        <w:t xml:space="preserve"> at a later date is certainly a useful practice as it can save time and cost. However, s</w:t>
      </w:r>
      <w:r>
        <w:t xml:space="preserve">egmentation results </w:t>
      </w:r>
      <w:r w:rsidR="00D30382">
        <w:t xml:space="preserve">at both time points </w:t>
      </w:r>
      <w:commentRangeStart w:id="365"/>
      <w:r w:rsidR="00452ABC">
        <w:t xml:space="preserve">shall </w:t>
      </w:r>
      <w:commentRangeEnd w:id="365"/>
      <w:r w:rsidR="00643514">
        <w:rPr>
          <w:rStyle w:val="CommentReference"/>
          <w:lang w:val="x-none" w:eastAsia="x-none"/>
        </w:rPr>
        <w:commentReference w:id="365"/>
      </w:r>
      <w:r>
        <w:t xml:space="preserve">be inspected visually in three dimensions to make sure that they are </w:t>
      </w:r>
      <w:r w:rsidR="00750FA9">
        <w:t xml:space="preserve">of </w:t>
      </w:r>
      <w:r>
        <w:t xml:space="preserve">sufficient and </w:t>
      </w:r>
      <w:r w:rsidR="00C43C39">
        <w:t xml:space="preserve">comparable </w:t>
      </w:r>
      <w:r w:rsidR="002B4966">
        <w:t>accuracy</w:t>
      </w:r>
      <w:r w:rsidR="00750FA9">
        <w:t xml:space="preserve"> </w:t>
      </w:r>
      <w:r w:rsidR="00647712">
        <w:t xml:space="preserve">in order to </w:t>
      </w:r>
      <w:r w:rsidR="00C43C39">
        <w:t xml:space="preserve">meet the </w:t>
      </w:r>
      <w:r w:rsidR="00B2098E">
        <w:t>Claim</w:t>
      </w:r>
      <w:r w:rsidR="00C43C39">
        <w:t>s of the Profile</w:t>
      </w:r>
      <w:r w:rsidR="00647712">
        <w:t>.</w:t>
      </w:r>
      <w:r>
        <w:t xml:space="preserve"> </w:t>
      </w:r>
      <w:r w:rsidR="002B4966">
        <w:t xml:space="preserve">If a previous segmentation is unavailable for viewing, or the previous segmentation is not of comparable accuracy to the current segmentation, segmentation at the comparison time point should be repeated. </w:t>
      </w:r>
    </w:p>
    <w:p w14:paraId="67910304" w14:textId="347E4537" w:rsidR="00452ABC" w:rsidRDefault="00452ABC" w:rsidP="00647712">
      <w:pPr>
        <w:pStyle w:val="3"/>
      </w:pPr>
      <w:r>
        <w:t>Methods that calculate volume changes directly without calculating volumes at individual time points are acceptable so long as the results are compliant with the specifications set out by this Profile. Regardless of method, the ability of software to calculate and record volume change relative to baseline for each nodule is recommended.</w:t>
      </w:r>
    </w:p>
    <w:p w14:paraId="34E96E78" w14:textId="5312C448" w:rsidR="00D213EC" w:rsidRDefault="000537A4" w:rsidP="000537A4">
      <w:pPr>
        <w:pStyle w:val="3"/>
        <w:rPr>
          <w:ins w:id="366" w:author="O'Donnell, Kevin" w:date="2017-06-06T20:53:00Z"/>
        </w:rPr>
      </w:pPr>
      <w:r>
        <w:t xml:space="preserve">These Image Analysis specifications are intended to apply to a </w:t>
      </w:r>
      <w:r w:rsidR="00057712">
        <w:t xml:space="preserve">typical </w:t>
      </w:r>
      <w:r>
        <w:t xml:space="preserve">user </w:t>
      </w:r>
      <w:r w:rsidR="002F5EF9">
        <w:t xml:space="preserve">working in the clinical setting </w:t>
      </w:r>
      <w:r w:rsidR="00057712">
        <w:t xml:space="preserve">(i.e. </w:t>
      </w:r>
      <w:r w:rsidR="00341DA0" w:rsidRPr="00A4644B">
        <w:t>without extraordinary training</w:t>
      </w:r>
      <w:r w:rsidR="003E620A" w:rsidRPr="00A4644B">
        <w:t xml:space="preserve"> or ability</w:t>
      </w:r>
      <w:r w:rsidR="00057712">
        <w:t>)</w:t>
      </w:r>
      <w:r w:rsidR="00F71A07" w:rsidRPr="00A4644B">
        <w:t>.</w:t>
      </w:r>
      <w:r w:rsidR="00F71A07" w:rsidRPr="00F71A07">
        <w:t xml:space="preserve"> </w:t>
      </w:r>
      <w:r w:rsidR="00057712">
        <w:t xml:space="preserve"> This should be kept in mind by vendors measuring the performance of their tools and sites validating the performance of their installation.  </w:t>
      </w:r>
      <w:r w:rsidR="00F71A07">
        <w:t xml:space="preserve">Although the performance of some methods may depend on the judgment and skill of the </w:t>
      </w:r>
      <w:r>
        <w:t>user</w:t>
      </w:r>
      <w:r w:rsidR="00F71A07">
        <w:t>, i</w:t>
      </w:r>
      <w:r w:rsidR="008D7DDE">
        <w:t>t is beyond this P</w:t>
      </w:r>
      <w:r w:rsidR="00F71A07">
        <w:t xml:space="preserve">rofile to specify the qualifications or experience of the operator.  </w:t>
      </w:r>
    </w:p>
    <w:p w14:paraId="4BD97C60" w14:textId="39D5984A" w:rsidR="00646DA6" w:rsidRDefault="00646DA6" w:rsidP="00646DA6">
      <w:pPr>
        <w:pStyle w:val="3"/>
        <w:rPr>
          <w:ins w:id="367" w:author="O'Donnell, Kevin" w:date="2017-06-06T20:56:00Z"/>
          <w:rStyle w:val="StyleVisiontablecellC0000000009814140-contentC00000000098201D0"/>
          <w:i w:val="0"/>
          <w:color w:val="auto"/>
        </w:rPr>
        <w:pPrChange w:id="368" w:author="O'Donnell, Kevin" w:date="2017-06-06T20:56:00Z">
          <w:pPr/>
        </w:pPrChange>
      </w:pPr>
      <w:ins w:id="369" w:author="O'Donnell, Kevin" w:date="2017-06-06T20:53:00Z">
        <w:r>
          <w:t xml:space="preserve">Image Analysis Tools may </w:t>
        </w:r>
      </w:ins>
      <w:ins w:id="370" w:author="O'Donnell, Kevin" w:date="2017-06-06T20:56:00Z">
        <w:r>
          <w:rPr>
            <w:rStyle w:val="StyleVisiontablecellC0000000009814140-contentC00000000098201D0"/>
            <w:i w:val="0"/>
            <w:color w:val="auto"/>
          </w:rPr>
          <w:t xml:space="preserve">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ins>
    </w:p>
    <w:p w14:paraId="7185451E" w14:textId="77777777" w:rsidR="00646DA6" w:rsidRPr="00E57E25" w:rsidRDefault="00646DA6" w:rsidP="00646DA6">
      <w:pPr>
        <w:rPr>
          <w:ins w:id="371" w:author="O'Donnell, Kevin" w:date="2017-06-06T20:56:00Z"/>
          <w:color w:val="000000"/>
        </w:rPr>
      </w:pPr>
      <m:oMathPara>
        <m:oMath>
          <m:d>
            <m:dPr>
              <m:ctrlPr>
                <w:ins w:id="372" w:author="O'Donnell, Kevin" w:date="2017-06-06T20:56:00Z">
                  <w:rPr>
                    <w:rFonts w:ascii="Cambria Math" w:hAnsi="Cambria Math" w:cs="Times New Roman"/>
                    <w:i/>
                    <w:color w:val="000000"/>
                  </w:rPr>
                </w:ins>
              </m:ctrlPr>
            </m:dPr>
            <m:e>
              <m:sSub>
                <m:sSubPr>
                  <m:ctrlPr>
                    <w:ins w:id="373" w:author="O'Donnell, Kevin" w:date="2017-06-06T20:56:00Z">
                      <w:rPr>
                        <w:rFonts w:ascii="Cambria Math" w:hAnsi="Cambria Math" w:cs="Times New Roman"/>
                        <w:i/>
                        <w:color w:val="000000"/>
                      </w:rPr>
                    </w:ins>
                  </m:ctrlPr>
                </m:sSubPr>
                <m:e>
                  <m:r>
                    <w:ins w:id="374" w:author="O'Donnell, Kevin" w:date="2017-06-06T20:56:00Z">
                      <w:rPr>
                        <w:rFonts w:ascii="Cambria Math" w:hAnsi="Cambria Math" w:cs="Times New Roman"/>
                        <w:color w:val="000000"/>
                      </w:rPr>
                      <m:t>Y</m:t>
                    </w:ins>
                  </m:r>
                </m:e>
                <m:sub>
                  <m:r>
                    <w:ins w:id="375" w:author="O'Donnell, Kevin" w:date="2017-06-06T20:56:00Z">
                      <w:rPr>
                        <w:rFonts w:ascii="Cambria Math" w:hAnsi="Cambria Math" w:cs="Times New Roman"/>
                        <w:color w:val="000000"/>
                      </w:rPr>
                      <m:t>2</m:t>
                    </w:ins>
                  </m:r>
                </m:sub>
              </m:sSub>
              <m:r>
                <w:ins w:id="376" w:author="O'Donnell, Kevin" w:date="2017-06-06T20:56:00Z">
                  <w:rPr>
                    <w:rFonts w:ascii="Cambria Math" w:hAnsi="Cambria Math" w:cs="Times New Roman"/>
                    <w:color w:val="000000"/>
                  </w:rPr>
                  <m:t>-</m:t>
                </w:ins>
              </m:r>
              <m:sSub>
                <m:sSubPr>
                  <m:ctrlPr>
                    <w:ins w:id="377" w:author="O'Donnell, Kevin" w:date="2017-06-06T20:56:00Z">
                      <w:rPr>
                        <w:rFonts w:ascii="Cambria Math" w:hAnsi="Cambria Math" w:cs="Times New Roman"/>
                        <w:i/>
                        <w:color w:val="000000"/>
                      </w:rPr>
                    </w:ins>
                  </m:ctrlPr>
                </m:sSubPr>
                <m:e>
                  <m:r>
                    <w:ins w:id="378" w:author="O'Donnell, Kevin" w:date="2017-06-06T20:56:00Z">
                      <w:rPr>
                        <w:rFonts w:ascii="Cambria Math" w:hAnsi="Cambria Math" w:cs="Times New Roman"/>
                        <w:color w:val="000000"/>
                      </w:rPr>
                      <m:t>Y</m:t>
                    </w:ins>
                  </m:r>
                </m:e>
                <m:sub>
                  <m:r>
                    <w:ins w:id="379" w:author="O'Donnell, Kevin" w:date="2017-06-06T20:56:00Z">
                      <w:rPr>
                        <w:rFonts w:ascii="Cambria Math" w:hAnsi="Cambria Math" w:cs="Times New Roman"/>
                        <w:color w:val="000000"/>
                      </w:rPr>
                      <m:t>1</m:t>
                    </w:ins>
                  </m:r>
                </m:sub>
              </m:sSub>
            </m:e>
          </m:d>
          <m:r>
            <w:ins w:id="380" w:author="O'Donnell, Kevin" w:date="2017-06-06T20:56:00Z">
              <w:rPr>
                <w:rFonts w:ascii="Cambria Math" w:hAnsi="Cambria Math" w:cs="Times New Roman"/>
                <w:color w:val="000000"/>
              </w:rPr>
              <m:t xml:space="preserve">± 1.96 × </m:t>
            </w:ins>
          </m:r>
          <m:rad>
            <m:radPr>
              <m:degHide m:val="1"/>
              <m:ctrlPr>
                <w:ins w:id="381" w:author="O'Donnell, Kevin" w:date="2017-06-06T20:56:00Z">
                  <w:rPr>
                    <w:rFonts w:ascii="Cambria Math" w:hAnsi="Cambria Math" w:cs="Times New Roman"/>
                    <w:i/>
                    <w:color w:val="000000"/>
                  </w:rPr>
                </w:ins>
              </m:ctrlPr>
            </m:radPr>
            <m:deg/>
            <m:e>
              <m:r>
                <w:ins w:id="382" w:author="O'Donnell, Kevin" w:date="2017-06-06T20:56:00Z">
                  <w:rPr>
                    <w:rFonts w:ascii="Cambria Math" w:hAnsi="Cambria Math" w:cs="Times New Roman"/>
                    <w:color w:val="000000"/>
                  </w:rPr>
                  <m:t>(</m:t>
                </w:ins>
              </m:r>
              <m:sSub>
                <m:sSubPr>
                  <m:ctrlPr>
                    <w:ins w:id="383" w:author="O'Donnell, Kevin" w:date="2017-06-06T20:56:00Z">
                      <w:rPr>
                        <w:rFonts w:ascii="Cambria Math" w:hAnsi="Cambria Math" w:cs="Times New Roman"/>
                        <w:i/>
                        <w:color w:val="000000"/>
                      </w:rPr>
                    </w:ins>
                  </m:ctrlPr>
                </m:sSubPr>
                <m:e>
                  <m:r>
                    <w:ins w:id="384" w:author="O'Donnell, Kevin" w:date="2017-06-06T20:56:00Z">
                      <w:rPr>
                        <w:rFonts w:ascii="Cambria Math" w:hAnsi="Cambria Math" w:cs="Times New Roman"/>
                        <w:color w:val="000000"/>
                      </w:rPr>
                      <m:t>Y</m:t>
                    </w:ins>
                  </m:r>
                </m:e>
                <m:sub>
                  <m:r>
                    <w:ins w:id="385" w:author="O'Donnell, Kevin" w:date="2017-06-06T20:56:00Z">
                      <w:rPr>
                        <w:rFonts w:ascii="Cambria Math" w:hAnsi="Cambria Math" w:cs="Times New Roman"/>
                        <w:color w:val="000000"/>
                      </w:rPr>
                      <m:t>1</m:t>
                    </w:ins>
                  </m:r>
                </m:sub>
              </m:sSub>
              <m:r>
                <w:ins w:id="386" w:author="O'Donnell, Kevin" w:date="2017-06-06T20:56:00Z">
                  <w:rPr>
                    <w:rFonts w:ascii="Cambria Math" w:hAnsi="Cambria Math" w:cs="Times New Roman"/>
                    <w:color w:val="000000"/>
                  </w:rPr>
                  <m:t>×</m:t>
                </w:ins>
              </m:r>
              <m:sSub>
                <m:sSubPr>
                  <m:ctrlPr>
                    <w:ins w:id="387" w:author="O'Donnell, Kevin" w:date="2017-06-06T20:56:00Z">
                      <w:rPr>
                        <w:rFonts w:ascii="Cambria Math" w:hAnsi="Cambria Math" w:cs="Times New Roman"/>
                        <w:i/>
                        <w:color w:val="000000"/>
                      </w:rPr>
                    </w:ins>
                  </m:ctrlPr>
                </m:sSubPr>
                <m:e>
                  <m:r>
                    <w:ins w:id="388" w:author="O'Donnell, Kevin" w:date="2017-06-06T20:56:00Z">
                      <w:rPr>
                        <w:rFonts w:ascii="Cambria Math" w:hAnsi="Cambria Math" w:cs="Times New Roman"/>
                        <w:color w:val="000000"/>
                      </w:rPr>
                      <m:t>wCV</m:t>
                    </w:ins>
                  </m:r>
                </m:e>
                <m:sub>
                  <m:r>
                    <w:ins w:id="389" w:author="O'Donnell, Kevin" w:date="2017-06-06T20:56:00Z">
                      <w:rPr>
                        <w:rFonts w:ascii="Cambria Math" w:hAnsi="Cambria Math" w:cs="Times New Roman"/>
                        <w:color w:val="000000"/>
                      </w:rPr>
                      <m:t>1</m:t>
                    </w:ins>
                  </m:r>
                </m:sub>
              </m:sSub>
              <m:sSup>
                <m:sSupPr>
                  <m:ctrlPr>
                    <w:ins w:id="390" w:author="O'Donnell, Kevin" w:date="2017-06-06T20:56:00Z">
                      <w:rPr>
                        <w:rFonts w:ascii="Cambria Math" w:hAnsi="Cambria Math" w:cs="Times New Roman"/>
                        <w:i/>
                        <w:color w:val="000000"/>
                      </w:rPr>
                    </w:ins>
                  </m:ctrlPr>
                </m:sSupPr>
                <m:e>
                  <m:r>
                    <w:ins w:id="391" w:author="O'Donnell, Kevin" w:date="2017-06-06T20:56:00Z">
                      <w:rPr>
                        <w:rFonts w:ascii="Cambria Math" w:hAnsi="Cambria Math" w:cs="Times New Roman"/>
                        <w:color w:val="000000"/>
                      </w:rPr>
                      <m:t>)</m:t>
                    </w:ins>
                  </m:r>
                </m:e>
                <m:sup>
                  <m:r>
                    <w:ins w:id="392" w:author="O'Donnell, Kevin" w:date="2017-06-06T20:56:00Z">
                      <w:rPr>
                        <w:rFonts w:ascii="Cambria Math" w:hAnsi="Cambria Math" w:cs="Times New Roman"/>
                        <w:color w:val="000000"/>
                      </w:rPr>
                      <m:t>2</m:t>
                    </w:ins>
                  </m:r>
                </m:sup>
              </m:sSup>
              <m:r>
                <w:ins w:id="393" w:author="O'Donnell, Kevin" w:date="2017-06-06T20:56:00Z">
                  <w:rPr>
                    <w:rFonts w:ascii="Cambria Math" w:hAnsi="Cambria Math" w:cs="Times New Roman"/>
                    <w:color w:val="000000"/>
                  </w:rPr>
                  <m:t>+(</m:t>
                </w:ins>
              </m:r>
              <m:sSub>
                <m:sSubPr>
                  <m:ctrlPr>
                    <w:ins w:id="394" w:author="O'Donnell, Kevin" w:date="2017-06-06T20:56:00Z">
                      <w:rPr>
                        <w:rFonts w:ascii="Cambria Math" w:hAnsi="Cambria Math" w:cs="Times New Roman"/>
                        <w:i/>
                        <w:color w:val="000000"/>
                      </w:rPr>
                    </w:ins>
                  </m:ctrlPr>
                </m:sSubPr>
                <m:e>
                  <m:r>
                    <w:ins w:id="395" w:author="O'Donnell, Kevin" w:date="2017-06-06T20:56:00Z">
                      <w:rPr>
                        <w:rFonts w:ascii="Cambria Math" w:hAnsi="Cambria Math" w:cs="Times New Roman"/>
                        <w:color w:val="000000"/>
                      </w:rPr>
                      <m:t>Y</m:t>
                    </w:ins>
                  </m:r>
                </m:e>
                <m:sub>
                  <m:r>
                    <w:ins w:id="396" w:author="O'Donnell, Kevin" w:date="2017-06-06T20:56:00Z">
                      <w:rPr>
                        <w:rFonts w:ascii="Cambria Math" w:hAnsi="Cambria Math" w:cs="Times New Roman"/>
                        <w:color w:val="000000"/>
                      </w:rPr>
                      <m:t>2</m:t>
                    </w:ins>
                  </m:r>
                </m:sub>
              </m:sSub>
              <m:r>
                <w:ins w:id="397" w:author="O'Donnell, Kevin" w:date="2017-06-06T20:56:00Z">
                  <w:rPr>
                    <w:rFonts w:ascii="Cambria Math" w:hAnsi="Cambria Math" w:cs="Times New Roman"/>
                    <w:color w:val="000000"/>
                  </w:rPr>
                  <m:t>×</m:t>
                </w:ins>
              </m:r>
              <m:sSub>
                <m:sSubPr>
                  <m:ctrlPr>
                    <w:ins w:id="398" w:author="O'Donnell, Kevin" w:date="2017-06-06T20:56:00Z">
                      <w:rPr>
                        <w:rFonts w:ascii="Cambria Math" w:hAnsi="Cambria Math" w:cs="Times New Roman"/>
                        <w:i/>
                        <w:color w:val="000000"/>
                      </w:rPr>
                    </w:ins>
                  </m:ctrlPr>
                </m:sSubPr>
                <m:e>
                  <m:r>
                    <w:ins w:id="399" w:author="O'Donnell, Kevin" w:date="2017-06-06T20:56:00Z">
                      <w:rPr>
                        <w:rFonts w:ascii="Cambria Math" w:hAnsi="Cambria Math" w:cs="Times New Roman"/>
                        <w:color w:val="000000"/>
                      </w:rPr>
                      <m:t>wCV</m:t>
                    </w:ins>
                  </m:r>
                </m:e>
                <m:sub>
                  <m:r>
                    <w:ins w:id="400" w:author="O'Donnell, Kevin" w:date="2017-06-06T20:56:00Z">
                      <w:rPr>
                        <w:rFonts w:ascii="Cambria Math" w:hAnsi="Cambria Math" w:cs="Times New Roman"/>
                        <w:color w:val="000000"/>
                      </w:rPr>
                      <m:t>2</m:t>
                    </w:ins>
                  </m:r>
                </m:sub>
              </m:sSub>
              <m:sSup>
                <m:sSupPr>
                  <m:ctrlPr>
                    <w:ins w:id="401" w:author="O'Donnell, Kevin" w:date="2017-06-06T20:56:00Z">
                      <w:rPr>
                        <w:rFonts w:ascii="Cambria Math" w:hAnsi="Cambria Math" w:cs="Times New Roman"/>
                        <w:i/>
                        <w:color w:val="000000"/>
                      </w:rPr>
                    </w:ins>
                  </m:ctrlPr>
                </m:sSupPr>
                <m:e>
                  <m:r>
                    <w:ins w:id="402" w:author="O'Donnell, Kevin" w:date="2017-06-06T20:56:00Z">
                      <w:rPr>
                        <w:rFonts w:ascii="Cambria Math" w:hAnsi="Cambria Math" w:cs="Times New Roman"/>
                        <w:color w:val="000000"/>
                      </w:rPr>
                      <m:t>)</m:t>
                    </w:ins>
                  </m:r>
                </m:e>
                <m:sup>
                  <m:r>
                    <w:ins w:id="403" w:author="O'Donnell, Kevin" w:date="2017-06-06T20:56:00Z">
                      <w:rPr>
                        <w:rFonts w:ascii="Cambria Math" w:hAnsi="Cambria Math" w:cs="Times New Roman"/>
                        <w:color w:val="000000"/>
                      </w:rPr>
                      <m:t>2</m:t>
                    </w:ins>
                  </m:r>
                </m:sup>
              </m:sSup>
            </m:e>
          </m:rad>
        </m:oMath>
      </m:oMathPara>
    </w:p>
    <w:p w14:paraId="20B9835D" w14:textId="77777777" w:rsidR="00646DA6" w:rsidRDefault="00646DA6" w:rsidP="00646DA6">
      <w:pPr>
        <w:rPr>
          <w:ins w:id="404" w:author="O'Donnell, Kevin" w:date="2017-06-06T20:56:00Z"/>
          <w:color w:val="000000"/>
        </w:rPr>
      </w:pPr>
      <w:ins w:id="405" w:author="O'Donnell, Kevin" w:date="2017-06-06T20:56:00Z">
        <w:r>
          <w:rPr>
            <w:color w:val="000000"/>
          </w:rPr>
          <w:t xml:space="preserve">Where </w:t>
        </w:r>
      </w:ins>
    </w:p>
    <w:p w14:paraId="07F15D2E" w14:textId="77777777" w:rsidR="00646DA6" w:rsidRDefault="00646DA6" w:rsidP="00646DA6">
      <w:pPr>
        <w:rPr>
          <w:ins w:id="406" w:author="O'Donnell, Kevin" w:date="2017-06-06T20:56:00Z"/>
          <w:color w:val="000000"/>
        </w:rPr>
      </w:pPr>
      <w:ins w:id="407" w:author="O'Donnell, Kevin" w:date="2017-06-06T20:56:00Z">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ins>
    </w:p>
    <w:p w14:paraId="519071BF" w14:textId="6B93CF7B" w:rsidR="00646DA6" w:rsidRDefault="00646DA6" w:rsidP="00646DA6">
      <w:pPr>
        <w:rPr>
          <w:ins w:id="408" w:author="O'Donnell, Kevin" w:date="2017-06-06T20:56:00Z"/>
          <w:color w:val="000000"/>
        </w:rPr>
      </w:pPr>
      <w:ins w:id="409" w:author="O'Donnell, Kevin" w:date="2017-06-06T20:56:00Z">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r>
          <w:rPr>
            <w:color w:val="000000"/>
          </w:rPr>
          <w:t xml:space="preserve"> for </w:t>
        </w:r>
        <w:r w:rsidRPr="008B7158">
          <w:rPr>
            <w:i/>
            <w:color w:val="000000"/>
          </w:rPr>
          <w:t>Y</w:t>
        </w:r>
        <w:r>
          <w:rPr>
            <w:i/>
            <w:color w:val="000000"/>
            <w:vertAlign w:val="subscript"/>
          </w:rPr>
          <w:t>1</w:t>
        </w:r>
        <w:r>
          <w:rPr>
            <w:color w:val="000000"/>
          </w:rPr>
          <w:t xml:space="preserve"> </w:t>
        </w:r>
        <w:r>
          <w:rPr>
            <w:color w:val="000000"/>
          </w:rPr>
          <w:br/>
          <w:t xml:space="preserve">                   and </w:t>
        </w:r>
        <w:r w:rsidRPr="008B7158">
          <w:rPr>
            <w:i/>
            <w:color w:val="000000"/>
          </w:rPr>
          <w:t>Y</w:t>
        </w:r>
        <w:r>
          <w:rPr>
            <w:i/>
            <w:color w:val="000000"/>
            <w:vertAlign w:val="subscript"/>
          </w:rPr>
          <w:t>2</w:t>
        </w:r>
        <w:r>
          <w:rPr>
            <w:color w:val="000000"/>
          </w:rPr>
          <w:t xml:space="preserve"> as taken from T</w:t>
        </w:r>
        <w:r>
          <w:rPr>
            <w:color w:val="000000"/>
          </w:rPr>
          <w:t>able</w:t>
        </w:r>
      </w:ins>
      <w:ins w:id="410" w:author="O'Donnell, Kevin" w:date="2017-06-06T21:00:00Z">
        <w:r>
          <w:rPr>
            <w:color w:val="000000"/>
          </w:rPr>
          <w:t xml:space="preserve"> 1 in Section 2.</w:t>
        </w:r>
      </w:ins>
    </w:p>
    <w:p w14:paraId="3DC1D4DC" w14:textId="68CD1A67" w:rsidR="00646DA6" w:rsidRDefault="00646DA6" w:rsidP="000537A4">
      <w:pPr>
        <w:pStyle w:val="3"/>
      </w:pPr>
      <w:ins w:id="411" w:author="O'Donnell, Kevin" w:date="2017-06-06T20:54:00Z">
        <w:r>
          <w:t xml:space="preserve">Refer to </w:t>
        </w:r>
      </w:ins>
      <w:ins w:id="412" w:author="O'Donnell, Kevin" w:date="2017-06-06T20:59:00Z">
        <w:r>
          <w:fldChar w:fldCharType="begin"/>
        </w:r>
        <w:r>
          <w:instrText xml:space="preserve"> HYPERLINK "</w:instrText>
        </w:r>
        <w:r w:rsidRPr="00646DA6">
          <w:instrText>http://www.accum</w:instrText>
        </w:r>
        <w:r>
          <w:instrText xml:space="preserve">etra.com/NoduleCalculator.html" </w:instrText>
        </w:r>
        <w:r>
          <w:fldChar w:fldCharType="separate"/>
        </w:r>
        <w:r w:rsidRPr="00A80BA8">
          <w:rPr>
            <w:rStyle w:val="Hyperlink"/>
          </w:rPr>
          <w:t>http://www.accumetra.com/NoduleCalculator.html</w:t>
        </w:r>
        <w:r>
          <w:fldChar w:fldCharType="end"/>
        </w:r>
        <w:r>
          <w:t xml:space="preserve"> </w:t>
        </w:r>
      </w:ins>
      <w:ins w:id="413" w:author="O'Donnell, Kevin" w:date="2017-06-06T20:53:00Z">
        <w:r w:rsidRPr="00646DA6">
          <w:t xml:space="preserve">for </w:t>
        </w:r>
      </w:ins>
      <w:ins w:id="414" w:author="O'Donnell, Kevin" w:date="2017-06-06T20:54:00Z">
        <w:r>
          <w:t xml:space="preserve">a reference implementation of these calculations. </w:t>
        </w:r>
      </w:ins>
    </w:p>
    <w:p w14:paraId="7A3FB39A" w14:textId="6C6988F5" w:rsidR="00AF1BF3" w:rsidRPr="00590678" w:rsidRDefault="00ED0C90">
      <w:pPr>
        <w:pStyle w:val="Heading3"/>
        <w:rPr>
          <w:rStyle w:val="SubtleReference"/>
          <w:bCs w:val="0"/>
          <w:color w:val="auto"/>
          <w:szCs w:val="20"/>
          <w:lang w:val="en-US" w:eastAsia="en-US"/>
        </w:rPr>
      </w:pPr>
      <w:r w:rsidRPr="00590678">
        <w:rPr>
          <w:rStyle w:val="SubtleReference"/>
          <w:color w:val="auto"/>
        </w:rPr>
        <w:t>3.</w:t>
      </w:r>
      <w:r w:rsidR="00B61287">
        <w:rPr>
          <w:rStyle w:val="SubtleReference"/>
          <w:color w:val="auto"/>
          <w:lang w:val="en-US"/>
        </w:rPr>
        <w:t>10</w:t>
      </w:r>
      <w:r w:rsidR="002C076D"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69"/>
        <w:gridCol w:w="1723"/>
        <w:gridCol w:w="6712"/>
      </w:tblGrid>
      <w:tr w:rsidR="00717836" w:rsidRPr="00D92917" w14:paraId="580C4C5D" w14:textId="77777777" w:rsidTr="00570358">
        <w:trPr>
          <w:tblHeader/>
          <w:tblCellSpacing w:w="7" w:type="dxa"/>
        </w:trPr>
        <w:tc>
          <w:tcPr>
            <w:tcW w:w="2048" w:type="dxa"/>
            <w:vAlign w:val="center"/>
          </w:tcPr>
          <w:p w14:paraId="78DA1C1E" w14:textId="77777777" w:rsidR="00717836" w:rsidRPr="004F7D89" w:rsidRDefault="00717836" w:rsidP="00F53AE1">
            <w:pPr>
              <w:rPr>
                <w:rStyle w:val="StyleVisiontextC00000000097AD7A0"/>
                <w:b/>
                <w:i w:val="0"/>
                <w:color w:val="auto"/>
              </w:rPr>
            </w:pPr>
            <w:r w:rsidRPr="004F7D89">
              <w:rPr>
                <w:rStyle w:val="StyleVisiontextC00000000097AD7A0"/>
                <w:b/>
                <w:i w:val="0"/>
                <w:color w:val="auto"/>
              </w:rPr>
              <w:t>Parameter</w:t>
            </w:r>
          </w:p>
        </w:tc>
        <w:tc>
          <w:tcPr>
            <w:tcW w:w="1709" w:type="dxa"/>
          </w:tcPr>
          <w:p w14:paraId="5A4989DA" w14:textId="58D6B822" w:rsidR="00717836" w:rsidRPr="004F7D89" w:rsidRDefault="00717836" w:rsidP="00314376">
            <w:pPr>
              <w:jc w:val="center"/>
              <w:rPr>
                <w:rStyle w:val="StyleVisiontextC00000000097AD7A0"/>
                <w:b/>
                <w:i w:val="0"/>
                <w:color w:val="auto"/>
              </w:rPr>
            </w:pPr>
            <w:r>
              <w:rPr>
                <w:rStyle w:val="StyleVisiontextC00000000097AD7A0"/>
                <w:b/>
                <w:i w:val="0"/>
                <w:color w:val="auto"/>
              </w:rPr>
              <w:t>Actor</w:t>
            </w:r>
          </w:p>
        </w:tc>
        <w:tc>
          <w:tcPr>
            <w:tcW w:w="6691" w:type="dxa"/>
            <w:vAlign w:val="center"/>
          </w:tcPr>
          <w:p w14:paraId="6275B0CB" w14:textId="61470850" w:rsidR="00717836" w:rsidRPr="004F7D89" w:rsidRDefault="00717836" w:rsidP="00314376">
            <w:pPr>
              <w:jc w:val="center"/>
              <w:rPr>
                <w:rStyle w:val="StyleVisiontextC00000000097AD7A0"/>
                <w:b/>
                <w:i w:val="0"/>
                <w:color w:val="auto"/>
              </w:rPr>
            </w:pPr>
            <w:r>
              <w:rPr>
                <w:rStyle w:val="StyleVisiontextC00000000097AD7A0"/>
                <w:b/>
                <w:i w:val="0"/>
                <w:color w:val="auto"/>
              </w:rPr>
              <w:t>Requirement</w:t>
            </w:r>
          </w:p>
        </w:tc>
      </w:tr>
      <w:tr w:rsidR="005C7B5F" w:rsidRPr="00F84D29" w14:paraId="75939A1B" w14:textId="77777777" w:rsidTr="00570358">
        <w:trPr>
          <w:tblCellSpacing w:w="7" w:type="dxa"/>
        </w:trPr>
        <w:tc>
          <w:tcPr>
            <w:tcW w:w="2048" w:type="dxa"/>
            <w:vAlign w:val="center"/>
          </w:tcPr>
          <w:p w14:paraId="277B28CA" w14:textId="52EA3A19" w:rsidR="005C7B5F" w:rsidRPr="00F84D29" w:rsidRDefault="005C7B5F" w:rsidP="003457B9">
            <w:pPr>
              <w:rPr>
                <w:rStyle w:val="StyleVisioncontentC0000000009821550"/>
                <w:i w:val="0"/>
                <w:color w:val="auto"/>
              </w:rPr>
            </w:pPr>
            <w:r w:rsidRPr="00F84D29">
              <w:rPr>
                <w:rStyle w:val="StyleVisioncontentC0000000009821550"/>
                <w:i w:val="0"/>
                <w:color w:val="auto"/>
              </w:rPr>
              <w:t xml:space="preserve">Image Analysis </w:t>
            </w:r>
            <w:r w:rsidR="003457B9">
              <w:rPr>
                <w:rStyle w:val="StyleVisioncontentC0000000009821550"/>
                <w:i w:val="0"/>
                <w:color w:val="auto"/>
              </w:rPr>
              <w:t>Tool</w:t>
            </w:r>
          </w:p>
        </w:tc>
        <w:tc>
          <w:tcPr>
            <w:tcW w:w="1709" w:type="dxa"/>
            <w:vAlign w:val="center"/>
          </w:tcPr>
          <w:p w14:paraId="3AD89DDB" w14:textId="1CAEFFA8" w:rsidR="005C7B5F" w:rsidRPr="00BC0B87" w:rsidRDefault="005C7B5F" w:rsidP="00452ABC">
            <w:pPr>
              <w:jc w:val="center"/>
              <w:rPr>
                <w:rStyle w:val="StyleVisiontablecellC0000000009814140-contentC00000000098201D0"/>
                <w:i w:val="0"/>
                <w:color w:val="auto"/>
              </w:rPr>
            </w:pPr>
            <w:r w:rsidRPr="00BC0B87">
              <w:rPr>
                <w:rStyle w:val="StyleVisiontablecellC0000000009814140-contentC00000000098201D0"/>
                <w:i w:val="0"/>
                <w:color w:val="auto"/>
              </w:rPr>
              <w:t>Image Analyst</w:t>
            </w:r>
          </w:p>
        </w:tc>
        <w:tc>
          <w:tcPr>
            <w:tcW w:w="6691" w:type="dxa"/>
            <w:vAlign w:val="center"/>
          </w:tcPr>
          <w:p w14:paraId="22C4DE5F" w14:textId="0416C29B" w:rsidR="005C7B5F" w:rsidRPr="00F84D29" w:rsidRDefault="00BC3D18" w:rsidP="00BC3D18">
            <w:pPr>
              <w:rPr>
                <w:rStyle w:val="StyleVisiontablecellC0000000009814140-contentC00000000098201D0"/>
                <w:i w:val="0"/>
                <w:color w:val="auto"/>
              </w:rPr>
            </w:pPr>
            <w:r>
              <w:rPr>
                <w:rStyle w:val="StyleVisiontablecellC0000000009814140-contentC00000000098201D0"/>
                <w:i w:val="0"/>
                <w:color w:val="auto"/>
              </w:rPr>
              <w:t>Shall use t</w:t>
            </w:r>
            <w:r w:rsidR="005C7B5F" w:rsidRPr="00F84D29">
              <w:rPr>
                <w:rStyle w:val="StyleVisiontablecellC0000000009814140-contentC00000000098201D0"/>
                <w:i w:val="0"/>
                <w:color w:val="auto"/>
              </w:rPr>
              <w:t xml:space="preserve">he </w:t>
            </w:r>
            <w:commentRangeStart w:id="415"/>
            <w:r w:rsidR="005C7B5F" w:rsidRPr="00F84D29">
              <w:rPr>
                <w:rStyle w:val="StyleVisiontablecellC0000000009814140-contentC00000000098201D0"/>
                <w:i w:val="0"/>
                <w:color w:val="auto"/>
              </w:rPr>
              <w:t xml:space="preserve">same </w:t>
            </w:r>
            <w:commentRangeEnd w:id="415"/>
            <w:r w:rsidR="00833266">
              <w:rPr>
                <w:rStyle w:val="CommentReference"/>
                <w:rFonts w:cs="Times New Roman"/>
                <w:lang w:val="x-none" w:eastAsia="x-none"/>
              </w:rPr>
              <w:commentReference w:id="415"/>
            </w:r>
            <w:r w:rsidR="005C7B5F" w:rsidRPr="00F84D29">
              <w:rPr>
                <w:rStyle w:val="StyleVisiontablecellC0000000009814140-contentC00000000098201D0"/>
                <w:i w:val="0"/>
                <w:color w:val="auto"/>
              </w:rPr>
              <w:t xml:space="preserve">Image Analysis </w:t>
            </w:r>
            <w:r w:rsidR="003457B9">
              <w:rPr>
                <w:rStyle w:val="StyleVisioncontentC0000000009821550"/>
                <w:i w:val="0"/>
                <w:color w:val="auto"/>
              </w:rPr>
              <w:t>Tool</w:t>
            </w:r>
            <w:r w:rsidR="003457B9" w:rsidRPr="00F84D29">
              <w:rPr>
                <w:rStyle w:val="StyleVisiontablecellC0000000009814140-contentC00000000098201D0"/>
                <w:i w:val="0"/>
                <w:color w:val="auto"/>
              </w:rPr>
              <w:t xml:space="preserve"> </w:t>
            </w:r>
            <w:r w:rsidR="005C7B5F" w:rsidRPr="00F84D29">
              <w:rPr>
                <w:rStyle w:val="StyleVisiontablecellC0000000009814140-contentC00000000098201D0"/>
                <w:i w:val="0"/>
                <w:color w:val="auto"/>
              </w:rPr>
              <w:t>(manufacturer</w:t>
            </w:r>
            <w:r>
              <w:rPr>
                <w:rStyle w:val="StyleVisiontablecellC0000000009814140-contentC00000000098201D0"/>
                <w:i w:val="0"/>
                <w:color w:val="auto"/>
              </w:rPr>
              <w:t xml:space="preserve">, model, version) </w:t>
            </w:r>
            <w:r w:rsidR="005C7B5F" w:rsidRPr="00F84D29">
              <w:rPr>
                <w:rStyle w:val="StyleVisiontablecellC0000000009814140-contentC00000000098201D0"/>
                <w:i w:val="0"/>
                <w:color w:val="auto"/>
              </w:rPr>
              <w:t>for measurements at all time points.</w:t>
            </w:r>
          </w:p>
        </w:tc>
      </w:tr>
      <w:tr w:rsidR="005C7B5F" w:rsidRPr="00F84D29" w14:paraId="7567C69C" w14:textId="77777777" w:rsidTr="00570358">
        <w:trPr>
          <w:trHeight w:val="43"/>
          <w:tblCellSpacing w:w="7" w:type="dxa"/>
        </w:trPr>
        <w:tc>
          <w:tcPr>
            <w:tcW w:w="2048" w:type="dxa"/>
            <w:vAlign w:val="center"/>
          </w:tcPr>
          <w:p w14:paraId="4C95099F" w14:textId="6B321749" w:rsidR="005C7B5F" w:rsidRPr="00F84D29" w:rsidRDefault="00F207E8" w:rsidP="005C7B5F">
            <w:pPr>
              <w:rPr>
                <w:rStyle w:val="StyleVisioncontentC0000000009821550"/>
                <w:i w:val="0"/>
                <w:color w:val="auto"/>
              </w:rPr>
            </w:pPr>
            <w:r>
              <w:rPr>
                <w:rStyle w:val="StyleVisioncontentC0000000009821550"/>
                <w:i w:val="0"/>
                <w:color w:val="auto"/>
              </w:rPr>
              <w:t>Segmentation</w:t>
            </w:r>
            <w:r w:rsidRPr="00F84D29">
              <w:rPr>
                <w:rStyle w:val="StyleVisioncontentC0000000009821550"/>
                <w:i w:val="0"/>
                <w:color w:val="auto"/>
              </w:rPr>
              <w:t xml:space="preserve"> </w:t>
            </w:r>
            <w:r w:rsidR="005C7B5F" w:rsidRPr="00F84D29">
              <w:rPr>
                <w:rStyle w:val="StyleVisioncontentC0000000009821550"/>
                <w:i w:val="0"/>
                <w:color w:val="auto"/>
              </w:rPr>
              <w:t>Analysis</w:t>
            </w:r>
          </w:p>
        </w:tc>
        <w:tc>
          <w:tcPr>
            <w:tcW w:w="1709" w:type="dxa"/>
            <w:vAlign w:val="center"/>
          </w:tcPr>
          <w:p w14:paraId="0C9EEB30" w14:textId="11101FE3" w:rsidR="005C7B5F" w:rsidRPr="00BC0B87" w:rsidRDefault="005C7B5F" w:rsidP="00452ABC">
            <w:pPr>
              <w:jc w:val="center"/>
              <w:rPr>
                <w:rStyle w:val="StyleVisiontablecellC0000000009814140-contentC00000000098201D0"/>
                <w:i w:val="0"/>
                <w:color w:val="auto"/>
              </w:rPr>
            </w:pPr>
            <w:r w:rsidRPr="00BC0B87">
              <w:t>Image Analyst</w:t>
            </w:r>
          </w:p>
        </w:tc>
        <w:tc>
          <w:tcPr>
            <w:tcW w:w="6691" w:type="dxa"/>
            <w:vAlign w:val="center"/>
          </w:tcPr>
          <w:p w14:paraId="47B13C6C" w14:textId="44667FE1" w:rsidR="005C7B5F" w:rsidRPr="00F84D29" w:rsidRDefault="00360303" w:rsidP="00360303">
            <w:pPr>
              <w:rPr>
                <w:rStyle w:val="StyleVisiontablecellC0000000009814140-contentC00000000098201D0"/>
                <w:i w:val="0"/>
                <w:color w:val="auto"/>
              </w:rPr>
            </w:pPr>
            <w:r>
              <w:rPr>
                <w:rStyle w:val="StyleVisiontablecellC0000000009814140-contentC00000000098201D0"/>
                <w:i w:val="0"/>
                <w:color w:val="auto"/>
              </w:rPr>
              <w:t>Shall disqualify n</w:t>
            </w:r>
            <w:r w:rsidR="005C7B5F" w:rsidRPr="00F84D29">
              <w:rPr>
                <w:rStyle w:val="StyleVisiontablecellC0000000009814140-contentC00000000098201D0"/>
                <w:i w:val="0"/>
                <w:color w:val="auto"/>
              </w:rPr>
              <w:t xml:space="preserve">odules with inadequate </w:t>
            </w:r>
            <w:r w:rsidR="00890DF6" w:rsidRPr="00F84D29">
              <w:rPr>
                <w:rStyle w:val="StyleVisiontablecellC0000000009814140-contentC00000000098201D0"/>
                <w:i w:val="0"/>
                <w:color w:val="auto"/>
              </w:rPr>
              <w:t xml:space="preserve">automated </w:t>
            </w:r>
            <w:r w:rsidR="005C7B5F" w:rsidRPr="00F84D29">
              <w:rPr>
                <w:rStyle w:val="StyleVisiontablecellC0000000009814140-contentC00000000098201D0"/>
                <w:i w:val="0"/>
                <w:color w:val="auto"/>
              </w:rPr>
              <w:t>segmentations or nodules with non</w:t>
            </w:r>
            <w:r w:rsidR="00570358">
              <w:rPr>
                <w:rStyle w:val="StyleVisiontablecellC0000000009814140-contentC00000000098201D0"/>
                <w:i w:val="0"/>
                <w:color w:val="auto"/>
              </w:rPr>
              <w:t>-</w:t>
            </w:r>
            <w:r w:rsidR="005C7B5F" w:rsidRPr="00F84D29">
              <w:rPr>
                <w:rStyle w:val="StyleVisiontablecellC0000000009814140-contentC00000000098201D0"/>
                <w:i w:val="0"/>
                <w:color w:val="auto"/>
              </w:rPr>
              <w:t>comparable segmentations at both time points.</w:t>
            </w:r>
          </w:p>
        </w:tc>
      </w:tr>
      <w:tr w:rsidR="00F207E8" w:rsidRPr="00F84D29" w14:paraId="22ECD81B" w14:textId="77777777" w:rsidTr="00570358">
        <w:trPr>
          <w:trHeight w:val="507"/>
          <w:tblCellSpacing w:w="7" w:type="dxa"/>
        </w:trPr>
        <w:tc>
          <w:tcPr>
            <w:tcW w:w="2048" w:type="dxa"/>
            <w:vAlign w:val="center"/>
          </w:tcPr>
          <w:p w14:paraId="3F307DBE" w14:textId="7BB43038" w:rsidR="00F207E8" w:rsidRPr="00BC0B87" w:rsidRDefault="00F207E8" w:rsidP="005C7B5F">
            <w:pPr>
              <w:rPr>
                <w:rStyle w:val="StyleVisioncontentC0000000009821550"/>
                <w:i w:val="0"/>
                <w:color w:val="auto"/>
              </w:rPr>
            </w:pPr>
            <w:r w:rsidRPr="00F84D29">
              <w:rPr>
                <w:rStyle w:val="StyleVisioncontentC0000000009821550"/>
                <w:i w:val="0"/>
                <w:color w:val="auto"/>
              </w:rPr>
              <w:t>Image Display Settings</w:t>
            </w:r>
          </w:p>
        </w:tc>
        <w:tc>
          <w:tcPr>
            <w:tcW w:w="1709" w:type="dxa"/>
            <w:vAlign w:val="center"/>
          </w:tcPr>
          <w:p w14:paraId="4254C707" w14:textId="4AAAD957" w:rsidR="00F207E8" w:rsidRPr="00BC0B87" w:rsidRDefault="00F207E8" w:rsidP="00452ABC">
            <w:pPr>
              <w:jc w:val="center"/>
              <w:rPr>
                <w:rStyle w:val="StyleVisiontablecellC0000000009814140-contentC00000000098201D0"/>
                <w:i w:val="0"/>
                <w:color w:val="auto"/>
              </w:rPr>
            </w:pPr>
            <w:r w:rsidRPr="00C07E3A">
              <w:rPr>
                <w:rStyle w:val="StyleVisiontablecellC0000000009814140-contentC00000000098201D0"/>
                <w:i w:val="0"/>
                <w:color w:val="auto"/>
              </w:rPr>
              <w:t>Image Analyst</w:t>
            </w:r>
          </w:p>
        </w:tc>
        <w:tc>
          <w:tcPr>
            <w:tcW w:w="6691" w:type="dxa"/>
            <w:vAlign w:val="center"/>
          </w:tcPr>
          <w:p w14:paraId="49642BB0" w14:textId="2410BE7A" w:rsidR="00F207E8" w:rsidRPr="00BC0B87" w:rsidRDefault="002C0769" w:rsidP="002C0769">
            <w:pPr>
              <w:rPr>
                <w:rStyle w:val="StyleVisiontablecellC0000000009814140-contentC00000000098201D0"/>
                <w:i w:val="0"/>
                <w:color w:val="auto"/>
              </w:rPr>
            </w:pPr>
            <w:r>
              <w:rPr>
                <w:rStyle w:val="StyleVisionparagraphC00000000098136F0-contentC000000000981FCF0"/>
                <w:i w:val="0"/>
                <w:color w:val="auto"/>
              </w:rPr>
              <w:t xml:space="preserve">Shall set the </w:t>
            </w:r>
            <w:r w:rsidR="00F207E8" w:rsidRPr="00F84D29">
              <w:rPr>
                <w:rStyle w:val="StyleVisionparagraphC00000000098136F0-contentC000000000981FCF0"/>
                <w:i w:val="0"/>
                <w:color w:val="auto"/>
              </w:rPr>
              <w:t xml:space="preserve">Image display setting (window and level) </w:t>
            </w:r>
            <w:r>
              <w:rPr>
                <w:rStyle w:val="StyleVisionparagraphC00000000098136F0-contentC000000000981FCF0"/>
                <w:i w:val="0"/>
                <w:color w:val="auto"/>
              </w:rPr>
              <w:t>for</w:t>
            </w:r>
            <w:r w:rsidR="00F207E8" w:rsidRPr="00F84D29">
              <w:rPr>
                <w:rStyle w:val="StyleVisionparagraphC00000000098136F0-contentC000000000981FCF0"/>
                <w:i w:val="0"/>
                <w:color w:val="auto"/>
              </w:rPr>
              <w:t xml:space="preserve"> the segmentation initiation </w:t>
            </w:r>
            <w:r>
              <w:rPr>
                <w:rStyle w:val="StyleVisionparagraphC00000000098136F0-contentC000000000981FCF0"/>
                <w:i w:val="0"/>
                <w:color w:val="auto"/>
              </w:rPr>
              <w:t xml:space="preserve">to the same lung </w:t>
            </w:r>
            <w:r w:rsidR="00A900AC">
              <w:rPr>
                <w:rStyle w:val="StyleVisionparagraphC00000000098136F0-contentC000000000981FCF0"/>
                <w:i w:val="0"/>
                <w:color w:val="auto"/>
              </w:rPr>
              <w:t xml:space="preserve">appropriate </w:t>
            </w:r>
            <w:r>
              <w:rPr>
                <w:rStyle w:val="StyleVisionparagraphC00000000098136F0-contentC000000000981FCF0"/>
                <w:i w:val="0"/>
                <w:color w:val="auto"/>
              </w:rPr>
              <w:t xml:space="preserve">settings </w:t>
            </w:r>
            <w:r w:rsidR="00A900AC">
              <w:rPr>
                <w:rStyle w:val="StyleVisionparagraphC00000000098136F0-contentC000000000981FCF0"/>
                <w:i w:val="0"/>
                <w:color w:val="auto"/>
              </w:rPr>
              <w:t xml:space="preserve">for </w:t>
            </w:r>
            <w:r w:rsidR="00F207E8" w:rsidRPr="00F84D29">
              <w:rPr>
                <w:rStyle w:val="StyleVisionparagraphC00000000098136F0-contentC000000000981FCF0"/>
                <w:i w:val="0"/>
                <w:color w:val="auto"/>
              </w:rPr>
              <w:t>all time points.</w:t>
            </w:r>
          </w:p>
        </w:tc>
      </w:tr>
      <w:tr w:rsidR="00570358" w:rsidRPr="00F84D29" w14:paraId="58B66384" w14:textId="77777777" w:rsidTr="00570358">
        <w:trPr>
          <w:tblCellSpacing w:w="7" w:type="dxa"/>
        </w:trPr>
        <w:tc>
          <w:tcPr>
            <w:tcW w:w="2048" w:type="dxa"/>
            <w:vAlign w:val="center"/>
          </w:tcPr>
          <w:p w14:paraId="3F5A3B7A" w14:textId="651A12E9" w:rsidR="00570358" w:rsidRPr="00C07E3A" w:rsidRDefault="002E58DE" w:rsidP="00570358">
            <w:pPr>
              <w:rPr>
                <w:rStyle w:val="StyleVisiontablecellC0000000009814140-contentC00000000098201D0"/>
                <w:i w:val="0"/>
                <w:color w:val="auto"/>
              </w:rPr>
            </w:pPr>
            <w:r>
              <w:rPr>
                <w:rStyle w:val="StyleVisiontablecellC0000000009814140-contentC00000000098201D0"/>
                <w:i w:val="0"/>
                <w:color w:val="auto"/>
              </w:rPr>
              <w:t>Equipment</w:t>
            </w:r>
          </w:p>
        </w:tc>
        <w:tc>
          <w:tcPr>
            <w:tcW w:w="1709" w:type="dxa"/>
            <w:vAlign w:val="center"/>
          </w:tcPr>
          <w:p w14:paraId="16AC66E9" w14:textId="77777777" w:rsidR="002E58DE" w:rsidRDefault="002E58DE" w:rsidP="00570358">
            <w:pPr>
              <w:jc w:val="center"/>
              <w:rPr>
                <w:rStyle w:val="StyleVisiontablecellC0000000009814140-contentC00000000098201D0"/>
                <w:i w:val="0"/>
                <w:color w:val="auto"/>
              </w:rPr>
            </w:pPr>
            <w:r>
              <w:rPr>
                <w:rStyle w:val="StyleVisiontablecellC0000000009814140-contentC00000000098201D0"/>
                <w:i w:val="0"/>
                <w:color w:val="auto"/>
              </w:rPr>
              <w:t>Technologist</w:t>
            </w:r>
            <w:del w:id="416" w:author="O'Donnell, Kevin" w:date="2017-05-18T16:31:00Z">
              <w:r w:rsidDel="00426099">
                <w:rPr>
                  <w:rStyle w:val="StyleVisiontablecellC0000000009814140-contentC00000000098201D0"/>
                  <w:i w:val="0"/>
                  <w:color w:val="auto"/>
                </w:rPr>
                <w:delText>/</w:delText>
              </w:r>
            </w:del>
          </w:p>
          <w:p w14:paraId="03A88CBE" w14:textId="0B4F1624" w:rsidR="00570358" w:rsidRDefault="002E58DE" w:rsidP="00570358">
            <w:pPr>
              <w:jc w:val="center"/>
              <w:rPr>
                <w:rStyle w:val="StyleVisiontablecellC0000000009814140-contentC00000000098201D0"/>
                <w:i w:val="0"/>
                <w:color w:val="auto"/>
              </w:rPr>
            </w:pPr>
            <w:del w:id="417" w:author="O'Donnell, Kevin" w:date="2017-05-18T16:31:00Z">
              <w:r w:rsidDel="00426099">
                <w:rPr>
                  <w:rStyle w:val="StyleVisiontablecellC0000000009814140-contentC00000000098201D0"/>
                  <w:i w:val="0"/>
                  <w:color w:val="auto"/>
                </w:rPr>
                <w:delText>Image Analyst</w:delText>
              </w:r>
            </w:del>
          </w:p>
        </w:tc>
        <w:tc>
          <w:tcPr>
            <w:tcW w:w="6691" w:type="dxa"/>
            <w:vAlign w:val="center"/>
          </w:tcPr>
          <w:p w14:paraId="742C0B32" w14:textId="55457038" w:rsidR="00570358" w:rsidRDefault="00570358" w:rsidP="00570358">
            <w:pPr>
              <w:rPr>
                <w:rStyle w:val="StyleVisiontablecellC0000000009814140-contentC00000000098201D0"/>
                <w:i w:val="0"/>
                <w:color w:val="auto"/>
              </w:rPr>
            </w:pPr>
            <w:r>
              <w:rPr>
                <w:rStyle w:val="StyleVisiontablecellC0000000009814140-contentC00000000098201D0"/>
                <w:i w:val="0"/>
                <w:color w:val="auto"/>
              </w:rPr>
              <w:t>Shall use the same</w:t>
            </w:r>
            <w:r w:rsidRPr="00570358">
              <w:rPr>
                <w:rStyle w:val="StyleVisiontablecellC0000000009814140-contentC00000000098201D0"/>
                <w:i w:val="0"/>
                <w:color w:val="auto"/>
              </w:rPr>
              <w:t xml:space="preserve"> measurement system (</w:t>
            </w:r>
            <w:commentRangeStart w:id="418"/>
            <w:r w:rsidRPr="00570358">
              <w:rPr>
                <w:rStyle w:val="StyleVisiontablecellC0000000009814140-contentC00000000098201D0"/>
                <w:i w:val="0"/>
                <w:color w:val="auto"/>
              </w:rPr>
              <w:t xml:space="preserve">scanner </w:t>
            </w:r>
            <w:commentRangeEnd w:id="418"/>
            <w:r w:rsidR="00426099">
              <w:rPr>
                <w:rStyle w:val="CommentReference"/>
                <w:rFonts w:cs="Times New Roman"/>
                <w:lang w:val="x-none" w:eastAsia="x-none"/>
              </w:rPr>
              <w:commentReference w:id="418"/>
            </w:r>
            <w:r w:rsidRPr="00570358">
              <w:rPr>
                <w:rStyle w:val="StyleVisiontablecellC0000000009814140-contentC00000000098201D0"/>
                <w:i w:val="0"/>
                <w:color w:val="auto"/>
              </w:rPr>
              <w:t>model, soft</w:t>
            </w:r>
            <w:r>
              <w:rPr>
                <w:rStyle w:val="StyleVisiontablecellC0000000009814140-contentC00000000098201D0"/>
                <w:i w:val="0"/>
                <w:color w:val="auto"/>
              </w:rPr>
              <w:t xml:space="preserve">ware, and operator) </w:t>
            </w:r>
            <w:r w:rsidRPr="00570358">
              <w:rPr>
                <w:rStyle w:val="StyleVisiontablecellC0000000009814140-contentC00000000098201D0"/>
                <w:i w:val="0"/>
                <w:color w:val="auto"/>
              </w:rPr>
              <w:t xml:space="preserve">at the two </w:t>
            </w:r>
            <w:r>
              <w:rPr>
                <w:rStyle w:val="StyleVisiontablecellC0000000009814140-contentC00000000098201D0"/>
                <w:i w:val="0"/>
                <w:color w:val="auto"/>
              </w:rPr>
              <w:t>time points.</w:t>
            </w:r>
          </w:p>
        </w:tc>
      </w:tr>
    </w:tbl>
    <w:p w14:paraId="2596E8CA" w14:textId="77777777" w:rsidR="00A50C7C" w:rsidRDefault="00A50C7C">
      <w:pPr>
        <w:widowControl/>
        <w:autoSpaceDE/>
        <w:autoSpaceDN/>
        <w:adjustRightInd/>
        <w:rPr>
          <w:rFonts w:cs="Times New Roman"/>
          <w:b/>
          <w:sz w:val="36"/>
          <w:szCs w:val="20"/>
        </w:rPr>
      </w:pPr>
      <w:bookmarkStart w:id="419" w:name="_Toc438038812"/>
      <w:bookmarkStart w:id="420" w:name="_Toc382939123"/>
      <w:bookmarkStart w:id="421" w:name="_Toc418422335"/>
      <w:bookmarkStart w:id="422" w:name="_Toc292350669"/>
      <w:r>
        <w:br w:type="page"/>
      </w:r>
    </w:p>
    <w:p w14:paraId="78D56ADF" w14:textId="297135B3" w:rsidR="00E70099" w:rsidRPr="00BC0B87" w:rsidRDefault="00B5579F" w:rsidP="00BC0B87">
      <w:pPr>
        <w:pStyle w:val="Heading1"/>
      </w:pPr>
      <w:bookmarkStart w:id="423" w:name="_Toc482683239"/>
      <w:r w:rsidRPr="00BC0B87">
        <w:t xml:space="preserve">4. Assessment </w:t>
      </w:r>
      <w:bookmarkEnd w:id="419"/>
      <w:r w:rsidR="00A3704C">
        <w:t>Procedures</w:t>
      </w:r>
      <w:bookmarkEnd w:id="423"/>
    </w:p>
    <w:p w14:paraId="0EBBC76C" w14:textId="3022D1C8" w:rsidR="00B61287" w:rsidDel="007F3124" w:rsidRDefault="00B5579F" w:rsidP="00B501E2">
      <w:pPr>
        <w:pStyle w:val="BodyText"/>
        <w:rPr>
          <w:del w:id="424" w:author="O'Donnell, Kevin" w:date="2017-06-06T21:55:00Z"/>
        </w:rPr>
      </w:pPr>
      <w:bookmarkStart w:id="425" w:name="_Toc289167981"/>
      <w:del w:id="426" w:author="O'Donnell, Kevin" w:date="2017-06-06T21:55:00Z">
        <w:r w:rsidRPr="00BC0B87" w:rsidDel="007F3124">
          <w:delText xml:space="preserve">To conform to this Profile, participating staff and equipment (“Actors”) </w:delText>
        </w:r>
        <w:commentRangeStart w:id="427"/>
        <w:r w:rsidRPr="00BC0B87" w:rsidDel="007F3124">
          <w:delText xml:space="preserve">shall </w:delText>
        </w:r>
        <w:commentRangeEnd w:id="427"/>
        <w:r w:rsidR="007F3124" w:rsidDel="007F3124">
          <w:rPr>
            <w:rStyle w:val="CommentReference"/>
            <w:rFonts w:cs="Times New Roman"/>
            <w:lang w:val="x-none" w:eastAsia="x-none"/>
          </w:rPr>
          <w:commentReference w:id="427"/>
        </w:r>
        <w:r w:rsidRPr="00BC0B87" w:rsidDel="007F3124">
          <w:delText xml:space="preserve">support each activity assigned to them in Table </w:delText>
        </w:r>
        <w:r w:rsidR="003457B9" w:rsidDel="007F3124">
          <w:delText>3-1</w:delText>
        </w:r>
        <w:r w:rsidRPr="00BC0B87" w:rsidDel="007F3124">
          <w:delText>.</w:delText>
        </w:r>
        <w:r w:rsidR="00A3704C" w:rsidDel="007F3124">
          <w:delText xml:space="preserve"> </w:delText>
        </w:r>
        <w:r w:rsidR="00B61287" w:rsidRPr="00BD241F" w:rsidDel="007F3124">
          <w:delText xml:space="preserve">To support an activity, the actor shall conform to the </w:delText>
        </w:r>
        <w:r w:rsidR="00B61287" w:rsidDel="007F3124">
          <w:delText xml:space="preserve">checklist of </w:delText>
        </w:r>
        <w:r w:rsidR="00B61287" w:rsidRPr="00BD241F" w:rsidDel="007F3124">
          <w:delText>requirements (indicated by “shall language”) listed in</w:delText>
        </w:r>
        <w:r w:rsidR="00B61287" w:rsidDel="007F3124">
          <w:delText xml:space="preserve"> the specifications table of that</w:delText>
        </w:r>
        <w:r w:rsidR="00B61287" w:rsidRPr="00BD241F" w:rsidDel="007F3124">
          <w:delText xml:space="preserve"> activity subsection in Section 3.</w:delText>
        </w:r>
      </w:del>
    </w:p>
    <w:p w14:paraId="3336C76F" w14:textId="77777777" w:rsidR="007F3124" w:rsidRDefault="007F3124" w:rsidP="007F3124">
      <w:pPr>
        <w:pStyle w:val="BodyText"/>
        <w:rPr>
          <w:ins w:id="428" w:author="O'Donnell, Kevin" w:date="2017-06-06T21:54:00Z"/>
        </w:rPr>
      </w:pPr>
      <w:ins w:id="429" w:author="O'Donnell, Kevin" w:date="2017-06-06T21:54:00Z">
        <w:r>
          <w:t xml:space="preserve">Most of the requirements described in Section 3 can be assessed for conformance by direct observation, however some of the performance-oriented requirements are assessed using a procedure.  When a specific assessment procedure is required or to provide clarity, those procedures are defined in subsections here in Section 4 and the subsection is referenced from the corresponding requirement in Section 3.  </w:t>
        </w:r>
      </w:ins>
    </w:p>
    <w:p w14:paraId="3528CC0E" w14:textId="444DBEB1" w:rsidR="00FB1F88" w:rsidDel="007F3124" w:rsidRDefault="00B5579F" w:rsidP="00B5579F">
      <w:pPr>
        <w:pStyle w:val="BodyText"/>
        <w:rPr>
          <w:del w:id="430" w:author="O'Donnell, Kevin" w:date="2017-06-06T21:54:00Z"/>
        </w:rPr>
      </w:pPr>
      <w:del w:id="431" w:author="O'Donnell, Kevin" w:date="2017-06-06T21:54:00Z">
        <w:r w:rsidRPr="00BC0B87" w:rsidDel="007F3124">
          <w:delText xml:space="preserve">Although </w:delText>
        </w:r>
        <w:r w:rsidR="00B3041C" w:rsidDel="007F3124">
          <w:delText>some</w:delText>
        </w:r>
        <w:r w:rsidR="00B3041C" w:rsidRPr="00BC0B87" w:rsidDel="007F3124">
          <w:delText xml:space="preserve"> </w:delText>
        </w:r>
        <w:r w:rsidRPr="00BC0B87" w:rsidDel="007F3124">
          <w:delText xml:space="preserve">of the requirements described in Section 3 can be assessed for conformance by direct observation, </w:delText>
        </w:r>
        <w:r w:rsidR="00B3041C" w:rsidDel="007F3124">
          <w:delText>many</w:delText>
        </w:r>
        <w:r w:rsidR="00B3041C" w:rsidRPr="00BC0B87" w:rsidDel="007F3124">
          <w:delText xml:space="preserve"> </w:delText>
        </w:r>
        <w:r w:rsidRPr="00BC0B87" w:rsidDel="007F3124">
          <w:delText xml:space="preserve">of the </w:delText>
        </w:r>
        <w:r w:rsidR="00B3041C" w:rsidDel="007F3124">
          <w:delText xml:space="preserve">most critical </w:delText>
        </w:r>
        <w:r w:rsidRPr="00BC0B87" w:rsidDel="007F3124">
          <w:delText>performance-oriented requirements cannot</w:delText>
        </w:r>
        <w:r w:rsidR="00BB40A3" w:rsidDel="007F3124">
          <w:delText>. Thus</w:delText>
        </w:r>
        <w:r w:rsidRPr="00BC0B87" w:rsidDel="007F3124">
          <w:delText xml:space="preserve"> </w:delText>
        </w:r>
        <w:r w:rsidR="00BB40A3" w:rsidDel="007F3124">
          <w:delText>the</w:delText>
        </w:r>
        <w:r w:rsidRPr="00BC0B87" w:rsidDel="007F3124">
          <w:delText xml:space="preserve"> assessment procedure</w:delText>
        </w:r>
        <w:r w:rsidR="00BB40A3" w:rsidDel="007F3124">
          <w:delText>s</w:delText>
        </w:r>
        <w:r w:rsidRPr="00BC0B87" w:rsidDel="007F3124">
          <w:delText xml:space="preserve"> in Section 4</w:delText>
        </w:r>
        <w:r w:rsidR="00BB40A3" w:rsidDel="007F3124">
          <w:delText xml:space="preserve"> are required</w:delText>
        </w:r>
        <w:r w:rsidRPr="00BC0B87" w:rsidDel="007F3124">
          <w:delText>.</w:delText>
        </w:r>
      </w:del>
    </w:p>
    <w:p w14:paraId="302B3E82" w14:textId="3E5E31E3" w:rsidR="000A5715" w:rsidRDefault="00FB1F88" w:rsidP="00B5579F">
      <w:pPr>
        <w:pStyle w:val="BodyText"/>
        <w:rPr>
          <w:ins w:id="432" w:author="O'Donnell, Kevin" w:date="2017-05-18T14:26:00Z"/>
        </w:rPr>
      </w:pPr>
      <w:del w:id="433" w:author="O'Donnell, Kevin" w:date="2017-06-06T21:54:00Z">
        <w:r w:rsidDel="007F3124">
          <w:delText>This section begins with a description of</w:delText>
        </w:r>
        <w:r w:rsidR="007E181F" w:rsidDel="007F3124">
          <w:delText xml:space="preserve"> the </w:delText>
        </w:r>
        <w:r w:rsidR="007E181F" w:rsidRPr="00B501E2" w:rsidDel="007F3124">
          <w:rPr>
            <w:b/>
          </w:rPr>
          <w:delText>T</w:delText>
        </w:r>
        <w:r w:rsidRPr="00B501E2" w:rsidDel="007F3124">
          <w:rPr>
            <w:b/>
          </w:rPr>
          <w:delText xml:space="preserve">echnical </w:delText>
        </w:r>
        <w:r w:rsidR="007E181F" w:rsidRPr="00B501E2" w:rsidDel="007F3124">
          <w:rPr>
            <w:b/>
          </w:rPr>
          <w:delText>Evaluation M</w:delText>
        </w:r>
        <w:r w:rsidRPr="00B501E2" w:rsidDel="007F3124">
          <w:rPr>
            <w:b/>
          </w:rPr>
          <w:delText>ethods</w:delText>
        </w:r>
        <w:r w:rsidDel="007F3124">
          <w:delText xml:space="preserve"> (Section 4.1) that will be used to verify the performance requirements of the image acquisition system and the software analysis system. </w:delText>
        </w:r>
        <w:r w:rsidR="00E86541" w:rsidDel="007F3124">
          <w:delText xml:space="preserve">The </w:delText>
        </w:r>
        <w:r w:rsidR="00E86541" w:rsidRPr="00B501E2" w:rsidDel="007F3124">
          <w:rPr>
            <w:b/>
          </w:rPr>
          <w:delText xml:space="preserve">Equipment Vendor Assessment Procedure </w:delText>
        </w:r>
        <w:r w:rsidR="00E86541" w:rsidDel="007F3124">
          <w:delText xml:space="preserve">(Section 4.2) </w:delText>
        </w:r>
        <w:r w:rsidR="00526AA5" w:rsidDel="007F3124">
          <w:delText>specifies</w:delText>
        </w:r>
        <w:r w:rsidR="00E86541" w:rsidDel="007F3124">
          <w:delText xml:space="preserve"> the </w:delText>
        </w:r>
        <w:r w:rsidR="00526AA5" w:rsidDel="007F3124">
          <w:delText>compliance procedures</w:delText>
        </w:r>
        <w:r w:rsidR="00E86541" w:rsidDel="007F3124">
          <w:delText xml:space="preserve"> that equipment vendors </w:delText>
        </w:r>
        <w:r w:rsidR="00526AA5" w:rsidDel="007F3124">
          <w:delText xml:space="preserve">must perform for a specific vendor equipment model to comply with the profile. The </w:delText>
        </w:r>
        <w:r w:rsidR="00526AA5" w:rsidRPr="00B501E2" w:rsidDel="007F3124">
          <w:rPr>
            <w:b/>
          </w:rPr>
          <w:delText>Clinical Site Assessment Procedure</w:delText>
        </w:r>
        <w:r w:rsidR="00526AA5" w:rsidDel="007F3124">
          <w:delText xml:space="preserve"> (Section 4.3) describes the steps needed by a clinical site to achieve compliance with this profile.</w:delText>
        </w:r>
      </w:del>
    </w:p>
    <w:p w14:paraId="1F0821E3" w14:textId="7C864A4F" w:rsidR="005E64AB" w:rsidRDefault="005E64AB" w:rsidP="005E64AB">
      <w:pPr>
        <w:pStyle w:val="Heading2"/>
        <w:rPr>
          <w:ins w:id="434" w:author="O'Donnell, Kevin" w:date="2017-05-18T14:26:00Z"/>
          <w:rStyle w:val="StyleVisiontextC00000000096B03D0"/>
        </w:rPr>
      </w:pPr>
      <w:bookmarkStart w:id="435" w:name="_Toc467484723"/>
      <w:ins w:id="436" w:author="O'Donnell, Kevin" w:date="2017-05-18T14:26:00Z">
        <w:r>
          <w:rPr>
            <w:rStyle w:val="StyleVisiontextC00000000096B03D0"/>
          </w:rPr>
          <w:t>4.1. Assessment Procedure: I</w:t>
        </w:r>
      </w:ins>
      <w:ins w:id="437" w:author="O'Donnell, Kevin" w:date="2017-05-18T19:05:00Z">
        <w:r w:rsidR="00066445">
          <w:rPr>
            <w:rStyle w:val="StyleVisiontextC00000000096B03D0"/>
          </w:rPr>
          <w:t>mage Quality</w:t>
        </w:r>
      </w:ins>
      <w:bookmarkEnd w:id="435"/>
    </w:p>
    <w:p w14:paraId="7872A8A6" w14:textId="59B22890" w:rsidR="005E64AB" w:rsidDel="000128DA" w:rsidRDefault="005E64AB">
      <w:pPr>
        <w:rPr>
          <w:del w:id="438" w:author="O'Donnell, Kevin" w:date="2017-05-18T21:25:00Z"/>
        </w:rPr>
        <w:pPrChange w:id="439" w:author="O'Donnell, Kevin" w:date="2017-05-18T21:27:00Z">
          <w:pPr>
            <w:pStyle w:val="BodyText"/>
          </w:pPr>
        </w:pPrChange>
      </w:pPr>
      <w:ins w:id="440" w:author="O'Donnell, Kevin" w:date="2017-05-18T14:26:00Z">
        <w:r w:rsidRPr="000639AA">
          <w:t xml:space="preserve">This procedure can be used by a </w:t>
        </w:r>
        <w:r>
          <w:t>manufacturer</w:t>
        </w:r>
        <w:r w:rsidRPr="000639AA">
          <w:t xml:space="preserve"> or an imaging site to </w:t>
        </w:r>
        <w:r>
          <w:t>assess</w:t>
        </w:r>
        <w:r w:rsidRPr="000639AA">
          <w:t xml:space="preserve"> </w:t>
        </w:r>
      </w:ins>
      <w:ins w:id="441" w:author="O'Donnell, Kevin" w:date="2017-05-18T21:27:00Z">
        <w:r w:rsidR="000128DA">
          <w:t xml:space="preserve">five </w:t>
        </w:r>
      </w:ins>
      <w:ins w:id="442" w:author="O'Donnell, Kevin" w:date="2017-05-18T19:05:00Z">
        <w:r w:rsidR="00066445">
          <w:t xml:space="preserve">quality </w:t>
        </w:r>
      </w:ins>
      <w:ins w:id="443" w:author="O'Donnell, Kevin" w:date="2017-05-18T21:28:00Z">
        <w:r w:rsidR="000128DA">
          <w:t xml:space="preserve">characteristics </w:t>
        </w:r>
      </w:ins>
      <w:ins w:id="444" w:author="O'Donnell, Kevin" w:date="2017-05-18T19:05:00Z">
        <w:r w:rsidR="00066445">
          <w:t xml:space="preserve">of </w:t>
        </w:r>
      </w:ins>
      <w:ins w:id="445" w:author="O'Donnell, Kevin" w:date="2017-05-18T14:26:00Z">
        <w:r>
          <w:t>reconstructed images</w:t>
        </w:r>
      </w:ins>
    </w:p>
    <w:p w14:paraId="0751F631" w14:textId="0B04C839" w:rsidR="00496927" w:rsidRPr="00B501E2" w:rsidDel="00066445" w:rsidRDefault="00496927">
      <w:pPr>
        <w:rPr>
          <w:del w:id="446" w:author="O'Donnell, Kevin" w:date="2017-05-18T19:06:00Z"/>
          <w:rStyle w:val="StyleVisiontextC00000000096B03D0"/>
          <w:b/>
        </w:rPr>
        <w:pPrChange w:id="447" w:author="O'Donnell, Kevin" w:date="2017-05-18T21:27:00Z">
          <w:pPr>
            <w:pStyle w:val="Heading2"/>
          </w:pPr>
        </w:pPrChange>
      </w:pPr>
      <w:bookmarkStart w:id="448" w:name="_Toc482683240"/>
      <w:bookmarkStart w:id="449" w:name="_Toc382939125"/>
      <w:bookmarkStart w:id="450" w:name="_Toc418422337"/>
      <w:bookmarkStart w:id="451" w:name="_Toc382939124"/>
      <w:bookmarkStart w:id="452" w:name="_Toc418422336"/>
      <w:bookmarkStart w:id="453" w:name="_Toc292350665"/>
      <w:bookmarkEnd w:id="420"/>
      <w:bookmarkEnd w:id="421"/>
      <w:bookmarkEnd w:id="425"/>
      <w:del w:id="454" w:author="O'Donnell, Kevin" w:date="2017-05-18T19:06:00Z">
        <w:r w:rsidRPr="007E181F" w:rsidDel="00066445">
          <w:rPr>
            <w:rStyle w:val="StyleVisiontextC00000000096B03D0"/>
          </w:rPr>
          <w:delText xml:space="preserve">4.1. Technical </w:delText>
        </w:r>
        <w:r w:rsidR="00FB1F88" w:rsidRPr="007E181F" w:rsidDel="00066445">
          <w:rPr>
            <w:rStyle w:val="StyleVisiontextC00000000096B03D0"/>
          </w:rPr>
          <w:delText>Evaluation</w:delText>
        </w:r>
        <w:r w:rsidRPr="007E181F" w:rsidDel="00066445">
          <w:rPr>
            <w:rStyle w:val="StyleVisiontextC00000000096B03D0"/>
          </w:rPr>
          <w:delText xml:space="preserve"> Methods</w:delText>
        </w:r>
        <w:bookmarkEnd w:id="448"/>
      </w:del>
    </w:p>
    <w:p w14:paraId="135CA704" w14:textId="0CAE4AF9" w:rsidR="00FB1F88" w:rsidDel="00426099" w:rsidRDefault="00E86541" w:rsidP="000128DA">
      <w:pPr>
        <w:rPr>
          <w:del w:id="455" w:author="O'Donnell, Kevin" w:date="2017-05-18T16:35:00Z"/>
        </w:rPr>
      </w:pPr>
      <w:del w:id="456" w:author="O'Donnell, Kevin" w:date="2017-05-18T16:35:00Z">
        <w:r w:rsidDel="00426099">
          <w:delText>There are two types of equipment used to perform lung nodule measurements in this profile. The technical methods to verify the quality of images produced by the CT scanner and acquisition</w:delText>
        </w:r>
        <w:r w:rsidR="00563CDC" w:rsidDel="00426099">
          <w:delText xml:space="preserve"> protocol are</w:delText>
        </w:r>
        <w:r w:rsidDel="00426099">
          <w:delText xml:space="preserve"> outlined in Section 4.1.1. The technical methods to verify the quality of measurements produced by the analysis software is outlined in Section 4.1.2.</w:delText>
        </w:r>
        <w:r w:rsidR="00AA440A" w:rsidDel="00426099">
          <w:delText xml:space="preserve"> These methods are then used by equipment vendors </w:delText>
        </w:r>
        <w:r w:rsidR="00563CDC" w:rsidDel="00426099">
          <w:delText xml:space="preserve">(Section 4.2) </w:delText>
        </w:r>
        <w:r w:rsidR="00AA440A" w:rsidDel="00426099">
          <w:delText xml:space="preserve">and clinical sites </w:delText>
        </w:r>
        <w:r w:rsidR="00563CDC" w:rsidDel="00426099">
          <w:delText xml:space="preserve">(Section 4.3) </w:delText>
        </w:r>
        <w:r w:rsidR="00AA440A" w:rsidDel="00426099">
          <w:delText>to verify compliance with profile requirements.</w:delText>
        </w:r>
      </w:del>
    </w:p>
    <w:p w14:paraId="5344FEC5" w14:textId="157EF273" w:rsidR="00547F69" w:rsidDel="00426099" w:rsidRDefault="00547F69" w:rsidP="000128DA">
      <w:pPr>
        <w:rPr>
          <w:del w:id="457" w:author="O'Donnell, Kevin" w:date="2017-05-18T16:35:00Z"/>
        </w:rPr>
      </w:pPr>
    </w:p>
    <w:p w14:paraId="49102151" w14:textId="4A8BEFF8" w:rsidR="00CF171A" w:rsidRPr="00B501E2" w:rsidDel="00426099" w:rsidRDefault="00547F69" w:rsidP="000128DA">
      <w:pPr>
        <w:rPr>
          <w:del w:id="458" w:author="O'Donnell, Kevin" w:date="2017-05-18T16:35:00Z"/>
        </w:rPr>
      </w:pPr>
      <w:del w:id="459" w:author="O'Donnell, Kevin" w:date="2017-05-18T16:35:00Z">
        <w:r w:rsidDel="00426099">
          <w:delText>To date for routine clinical imaging, technical criteria have been typically developed for assessing performance in qualitative imaging applications. With this profile, we are evaluating the imaging relative to assessing performance in quantitative imaging. To reliably measure small changes in the volume of pulmonary nodules is a new and very demanding task requiring a significant upgrading of the conformance process. QIBA describe this transition as moving from a periodic “passive” to an “active” conformance process. This new active conformance process is required to allow the level of measurement accuracy embedding in the Profile claim within a defined statistical confidence interval. The active conformance process involves a prospective test of the CT scanner to be used for the screening evaluation with all of the requisite measurement parameters of the CT set as outlined in this Profile document. Therefore, to validate conformance with the Profile, images are acquired of a standard reference object. The resulting images are sent to the QIBA Conformance evaluation site for review, and after an automated analysis, a comprehensive report of the scanner performance relative to the conformance requirement of the Profile is sent back to the site (typically within the ensuing hour). The overall goal of the process, is to ensure that the CT scanner is performing well enough when set to the specified acquisition parameters, so that it can provide accurate and robust imaging information relative to the stated statistical boundaries of the Profile claim.</w:delText>
        </w:r>
      </w:del>
    </w:p>
    <w:p w14:paraId="77B9EB65" w14:textId="12A02C51" w:rsidR="006B6E20" w:rsidDel="00066445" w:rsidRDefault="006B6E20">
      <w:pPr>
        <w:rPr>
          <w:del w:id="460" w:author="O'Donnell, Kevin" w:date="2017-05-18T19:06:00Z"/>
          <w:rStyle w:val="StyleVisiontextC00000000096B03D0"/>
          <w:b/>
          <w:bCs/>
        </w:rPr>
        <w:pPrChange w:id="461" w:author="O'Donnell, Kevin" w:date="2017-05-18T21:27:00Z">
          <w:pPr>
            <w:pStyle w:val="Heading3"/>
          </w:pPr>
        </w:pPrChange>
      </w:pPr>
      <w:del w:id="462" w:author="O'Donnell, Kevin" w:date="2017-05-18T19:06:00Z">
        <w:r w:rsidRPr="001B440D" w:rsidDel="00066445">
          <w:rPr>
            <w:rStyle w:val="StyleVisiontextC00000000096B03D0"/>
          </w:rPr>
          <w:delText>4.1.</w:delText>
        </w:r>
        <w:r w:rsidR="00496927" w:rsidDel="00066445">
          <w:rPr>
            <w:rStyle w:val="StyleVisiontextC00000000096B03D0"/>
          </w:rPr>
          <w:delText>1</w:delText>
        </w:r>
        <w:r w:rsidRPr="001B440D" w:rsidDel="00066445">
          <w:rPr>
            <w:rStyle w:val="StyleVisiontextC00000000096B03D0"/>
          </w:rPr>
          <w:delText xml:space="preserve"> </w:delText>
        </w:r>
        <w:r w:rsidR="00122B97" w:rsidDel="00066445">
          <w:rPr>
            <w:rStyle w:val="StyleVisiontextC00000000096B03D0"/>
          </w:rPr>
          <w:delText xml:space="preserve">CT </w:delText>
        </w:r>
        <w:bookmarkEnd w:id="449"/>
        <w:bookmarkEnd w:id="450"/>
        <w:r w:rsidR="00BB3F61" w:rsidRPr="004C16DA" w:rsidDel="00066445">
          <w:rPr>
            <w:rStyle w:val="StyleVisiontextC00000000096B03D0"/>
          </w:rPr>
          <w:delText>Image</w:delText>
        </w:r>
        <w:r w:rsidR="004B6352" w:rsidRPr="004A7027" w:rsidDel="00066445">
          <w:rPr>
            <w:rStyle w:val="StyleVisiontextC00000000096B03D0"/>
          </w:rPr>
          <w:delText xml:space="preserve"> </w:delText>
        </w:r>
        <w:r w:rsidR="00BB3F61" w:rsidRPr="004A7027" w:rsidDel="00066445">
          <w:rPr>
            <w:rStyle w:val="StyleVisiontextC00000000096B03D0"/>
          </w:rPr>
          <w:delText>Quality</w:delText>
        </w:r>
        <w:r w:rsidR="004B6352" w:rsidRPr="004A7027" w:rsidDel="00066445">
          <w:rPr>
            <w:rStyle w:val="StyleVisiontextC00000000096B03D0"/>
          </w:rPr>
          <w:delText xml:space="preserve"> Characteristics</w:delText>
        </w:r>
      </w:del>
    </w:p>
    <w:p w14:paraId="2381BEFE" w14:textId="141D1BB2" w:rsidR="007E181F" w:rsidRPr="00B501E2" w:rsidDel="000128DA" w:rsidRDefault="007E181F" w:rsidP="000128DA">
      <w:pPr>
        <w:rPr>
          <w:del w:id="463" w:author="O'Donnell, Kevin" w:date="2017-05-18T21:25:00Z"/>
        </w:rPr>
      </w:pPr>
    </w:p>
    <w:bookmarkEnd w:id="451"/>
    <w:bookmarkEnd w:id="452"/>
    <w:p w14:paraId="4EC18850" w14:textId="10C409D2" w:rsidR="00BB3F61" w:rsidRDefault="00FB1F88">
      <w:pPr>
        <w:pPrChange w:id="464" w:author="O'Donnell, Kevin" w:date="2017-05-18T21:27:00Z">
          <w:pPr>
            <w:pStyle w:val="BodyText"/>
          </w:pPr>
        </w:pPrChange>
      </w:pPr>
      <w:del w:id="465" w:author="O'Donnell, Kevin" w:date="2017-05-18T16:37:00Z">
        <w:r w:rsidDel="00426099">
          <w:delText>These methods</w:delText>
        </w:r>
        <w:r w:rsidR="00A41444" w:rsidRPr="004B6352" w:rsidDel="00426099">
          <w:delText xml:space="preserve"> </w:delText>
        </w:r>
        <w:r w:rsidDel="00426099">
          <w:delText>specify</w:delText>
        </w:r>
        <w:r w:rsidR="00A41444" w:rsidRPr="004B6352" w:rsidDel="00426099">
          <w:delText xml:space="preserve"> the </w:delText>
        </w:r>
        <w:r w:rsidR="00BB3F61" w:rsidDel="00426099">
          <w:delText xml:space="preserve">quality characteristics </w:delText>
        </w:r>
        <w:r w:rsidR="00A41444" w:rsidRPr="004B6352" w:rsidDel="00426099">
          <w:delText>of reconstructed images</w:delText>
        </w:r>
        <w:r w:rsidR="00BB3F61" w:rsidDel="00426099">
          <w:delText xml:space="preserve"> for a </w:delText>
        </w:r>
        <w:r w:rsidR="00427E89" w:rsidDel="00426099">
          <w:delText xml:space="preserve">specific CT scanner and acquisition </w:delText>
        </w:r>
        <w:r w:rsidR="00BB3F61" w:rsidDel="00426099">
          <w:delText>protocol</w:delText>
        </w:r>
        <w:r w:rsidR="00A41444" w:rsidRPr="004B6352" w:rsidDel="00426099">
          <w:delText xml:space="preserve">.  </w:delText>
        </w:r>
      </w:del>
      <w:del w:id="466" w:author="O'Donnell, Kevin" w:date="2017-05-18T21:27:00Z">
        <w:r w:rsidR="00BB3F61" w:rsidDel="000128DA">
          <w:delText>Image quality</w:delText>
        </w:r>
        <w:r w:rsidR="00A41444" w:rsidRPr="004B6352" w:rsidDel="000128DA">
          <w:delText xml:space="preserve"> is</w:delText>
        </w:r>
        <w:r w:rsidR="00D64E81" w:rsidDel="000128DA">
          <w:delText xml:space="preserve"> assessed with</w:delText>
        </w:r>
        <w:r w:rsidR="00A41444" w:rsidRPr="004B6352" w:rsidDel="000128DA">
          <w:delText xml:space="preserve"> </w:delText>
        </w:r>
        <w:r w:rsidR="000C4D78" w:rsidDel="000128DA">
          <w:delText xml:space="preserve">a collection of </w:delText>
        </w:r>
        <w:r w:rsidR="00BB3F61" w:rsidDel="000128DA">
          <w:delText>five metrics</w:delText>
        </w:r>
      </w:del>
      <w:r w:rsidR="00BB3F61">
        <w:t>:</w:t>
      </w:r>
    </w:p>
    <w:p w14:paraId="687D6A3E" w14:textId="245F3236" w:rsidR="000C4D78" w:rsidRDefault="000C4D78" w:rsidP="0066175A">
      <w:pPr>
        <w:pStyle w:val="BodyText"/>
        <w:numPr>
          <w:ilvl w:val="0"/>
          <w:numId w:val="26"/>
        </w:numPr>
        <w:spacing w:after="0"/>
      </w:pPr>
      <w:r w:rsidRPr="00215BA8">
        <w:rPr>
          <w:u w:val="single"/>
        </w:rPr>
        <w:t>Resolution</w:t>
      </w:r>
      <w:r>
        <w:t xml:space="preserve"> is assessed in terms of </w:t>
      </w:r>
      <w:r w:rsidR="00C23FCA">
        <w:t xml:space="preserve">the </w:t>
      </w:r>
      <w:ins w:id="467" w:author="O'Donnell, Kevin" w:date="2017-05-18T19:11:00Z">
        <w:r w:rsidR="00681443">
          <w:t>standard deviation</w:t>
        </w:r>
      </w:ins>
      <w:ins w:id="468" w:author="O'Donnell, Kevin" w:date="2017-05-18T19:10:00Z">
        <w:r w:rsidR="00681443">
          <w:t xml:space="preserve"> </w:t>
        </w:r>
      </w:ins>
      <w:ins w:id="469" w:author="O'Donnell, Kevin" w:date="2017-05-18T19:18:00Z">
        <w:r w:rsidR="00F90641">
          <w:t>(</w:t>
        </w:r>
      </w:ins>
      <w:ins w:id="470" w:author="O'Donnell, Kevin" w:date="2017-05-18T19:11:00Z">
        <w:r w:rsidR="00681443">
          <w:t>in mm</w:t>
        </w:r>
      </w:ins>
      <w:ins w:id="471" w:author="O'Donnell, Kevin" w:date="2017-05-18T19:18:00Z">
        <w:r w:rsidR="00F90641">
          <w:t>)</w:t>
        </w:r>
      </w:ins>
      <w:ins w:id="472" w:author="O'Donnell, Kevin" w:date="2017-05-18T19:11:00Z">
        <w:r w:rsidR="00681443">
          <w:t xml:space="preserve"> </w:t>
        </w:r>
      </w:ins>
      <w:ins w:id="473" w:author="O'Donnell, Kevin" w:date="2017-05-18T19:10:00Z">
        <w:r w:rsidR="00681443">
          <w:t xml:space="preserve">of the PSF or Point Spread Function (which is the </w:t>
        </w:r>
      </w:ins>
      <w:r w:rsidR="00C23FCA">
        <w:t>estimated response of the imaging system to a point source</w:t>
      </w:r>
      <w:del w:id="474" w:author="O'Donnell, Kevin" w:date="2017-05-18T19:10:00Z">
        <w:r w:rsidR="00C23FCA" w:rsidDel="00681443">
          <w:delText xml:space="preserve"> (aka point spread function or PSF</w:delText>
        </w:r>
      </w:del>
      <w:r w:rsidR="00C23FCA">
        <w:t xml:space="preserve">). </w:t>
      </w:r>
      <w:del w:id="475" w:author="O'Donnell, Kevin" w:date="2017-05-18T19:11:00Z">
        <w:r w:rsidR="0055003C" w:rsidDel="00681443">
          <w:delText>The PSF, in turn, is characterized as a Gaussian</w:delText>
        </w:r>
        <w:r w:rsidR="0055003C" w:rsidRPr="0055003C" w:rsidDel="00681443">
          <w:delText xml:space="preserve"> </w:delText>
        </w:r>
        <w:r w:rsidR="0055003C" w:rsidDel="00681443">
          <w:delText>with a standard deviation of sigma expressed in mm.</w:delText>
        </w:r>
        <w:r w:rsidR="002B785E" w:rsidDel="00681443">
          <w:delText xml:space="preserve"> </w:delText>
        </w:r>
      </w:del>
      <w:r w:rsidR="00A125CD">
        <w:t xml:space="preserve">The </w:t>
      </w:r>
      <w:ins w:id="476" w:author="O'Donnell, Kevin" w:date="2017-05-18T19:14:00Z">
        <w:r w:rsidR="00681443">
          <w:t xml:space="preserve">standard deviation of the </w:t>
        </w:r>
      </w:ins>
      <w:r w:rsidR="00A125CD">
        <w:t>PSF</w:t>
      </w:r>
      <w:r w:rsidR="00125B1B">
        <w:t xml:space="preserve"> is measured both in-plane and along the Z</w:t>
      </w:r>
      <w:ins w:id="477" w:author="O'Donnell, Kevin" w:date="2017-05-18T19:17:00Z">
        <w:r w:rsidR="00681443">
          <w:t>-axis</w:t>
        </w:r>
      </w:ins>
      <w:del w:id="478" w:author="O'Donnell, Kevin" w:date="2017-05-18T19:17:00Z">
        <w:r w:rsidR="00125B1B" w:rsidDel="00681443">
          <w:delText xml:space="preserve"> dimension</w:delText>
        </w:r>
      </w:del>
      <w:r w:rsidR="00125B1B">
        <w:t>.</w:t>
      </w:r>
      <w:ins w:id="479" w:author="O'Donnell, Kevin" w:date="2017-05-18T23:24:00Z">
        <w:r w:rsidR="0066175A">
          <w:t xml:space="preserve"> Note: </w:t>
        </w:r>
        <w:r w:rsidR="0066175A" w:rsidRPr="0066175A">
          <w:t>decreasing values indicate improving resolution.</w:t>
        </w:r>
      </w:ins>
    </w:p>
    <w:p w14:paraId="2D9D6737" w14:textId="0FB9742F" w:rsidR="007749D0" w:rsidRDefault="00DD3C4C" w:rsidP="00215BA8">
      <w:pPr>
        <w:pStyle w:val="BodyText"/>
        <w:numPr>
          <w:ilvl w:val="0"/>
          <w:numId w:val="26"/>
        </w:numPr>
        <w:spacing w:after="0"/>
      </w:pPr>
      <w:ins w:id="480" w:author="O'Donnell, Kevin" w:date="2017-05-18T21:38:00Z">
        <w:r>
          <w:rPr>
            <w:u w:val="single"/>
          </w:rPr>
          <w:t>Voxel Bias</w:t>
        </w:r>
      </w:ins>
      <w:del w:id="481" w:author="O'Donnell, Kevin" w:date="2017-05-18T21:38:00Z">
        <w:r w:rsidR="000C4D78" w:rsidRPr="00DD3C4C" w:rsidDel="00DD3C4C">
          <w:rPr>
            <w:u w:val="single"/>
          </w:rPr>
          <w:delText xml:space="preserve">HU </w:delText>
        </w:r>
        <w:r w:rsidR="00EF1917" w:rsidRPr="00DD3C4C" w:rsidDel="00DD3C4C">
          <w:rPr>
            <w:u w:val="single"/>
          </w:rPr>
          <w:delText>Deviation</w:delText>
        </w:r>
        <w:r w:rsidR="000C4D78" w:rsidRPr="00DD3C4C" w:rsidDel="00DD3C4C">
          <w:delText xml:space="preserve"> is </w:delText>
        </w:r>
        <w:r w:rsidR="00EF1917" w:rsidRPr="00DD3C4C" w:rsidDel="00DD3C4C">
          <w:delText>a measure of bias</w:delText>
        </w:r>
        <w:r w:rsidR="00EF1917" w:rsidDel="00DD3C4C">
          <w:delText xml:space="preserve"> that</w:delText>
        </w:r>
      </w:del>
      <w:r w:rsidR="00EF1917">
        <w:t xml:space="preserve"> is </w:t>
      </w:r>
      <w:r w:rsidR="000C4D78">
        <w:t xml:space="preserve">assessed in terms of </w:t>
      </w:r>
      <w:r w:rsidR="00EE2B8E">
        <w:t>the d</w:t>
      </w:r>
      <w:ins w:id="482" w:author="O'Donnell, Kevin" w:date="2017-05-18T21:40:00Z">
        <w:r>
          <w:t>ifference</w:t>
        </w:r>
      </w:ins>
      <w:del w:id="483" w:author="O'Donnell, Kevin" w:date="2017-05-18T21:40:00Z">
        <w:r w:rsidR="00EE2B8E" w:rsidDel="00DD3C4C">
          <w:delText>eviation</w:delText>
        </w:r>
      </w:del>
      <w:r w:rsidR="00EE2B8E">
        <w:t xml:space="preserve"> </w:t>
      </w:r>
      <w:ins w:id="484" w:author="O'Donnell, Kevin" w:date="2017-05-18T21:39:00Z">
        <w:r>
          <w:t xml:space="preserve">(in HU) </w:t>
        </w:r>
      </w:ins>
      <w:r w:rsidR="00EE2B8E">
        <w:t xml:space="preserve">of the mean </w:t>
      </w:r>
      <w:ins w:id="485" w:author="O'Donnell, Kevin" w:date="2017-05-18T21:39:00Z">
        <w:r>
          <w:t>pixel value</w:t>
        </w:r>
      </w:ins>
      <w:del w:id="486" w:author="O'Donnell, Kevin" w:date="2017-05-18T21:39:00Z">
        <w:r w:rsidR="00EE2B8E" w:rsidDel="00DD3C4C">
          <w:delText>HU</w:delText>
        </w:r>
      </w:del>
      <w:r w:rsidR="00EE2B8E">
        <w:t xml:space="preserve"> </w:t>
      </w:r>
      <w:r w:rsidR="007749D0">
        <w:t xml:space="preserve">from </w:t>
      </w:r>
      <w:ins w:id="487" w:author="O'Donnell, Kevin" w:date="2017-05-18T21:38:00Z">
        <w:r>
          <w:t xml:space="preserve">the </w:t>
        </w:r>
      </w:ins>
      <w:r w:rsidR="007749D0">
        <w:t xml:space="preserve">expected </w:t>
      </w:r>
      <w:ins w:id="488" w:author="O'Donnell, Kevin" w:date="2017-05-18T21:38:00Z">
        <w:r>
          <w:t>value for</w:t>
        </w:r>
      </w:ins>
      <w:del w:id="489" w:author="O'Donnell, Kevin" w:date="2017-05-18T21:38:00Z">
        <w:r w:rsidR="007749D0" w:rsidDel="00DD3C4C">
          <w:delText>when imaging</w:delText>
        </w:r>
      </w:del>
      <w:r w:rsidR="007749D0">
        <w:t xml:space="preserve"> a </w:t>
      </w:r>
      <w:r w:rsidR="00EE2B8E">
        <w:t xml:space="preserve">material </w:t>
      </w:r>
      <w:r w:rsidR="007749D0">
        <w:t>with uniform density.</w:t>
      </w:r>
    </w:p>
    <w:p w14:paraId="3E7E674A" w14:textId="1A3A6AC9" w:rsidR="00A125CD" w:rsidRDefault="00A125CD" w:rsidP="00215BA8">
      <w:pPr>
        <w:pStyle w:val="BodyText"/>
        <w:numPr>
          <w:ilvl w:val="0"/>
          <w:numId w:val="26"/>
        </w:numPr>
        <w:spacing w:after="0"/>
      </w:pPr>
      <w:r w:rsidRPr="00215BA8">
        <w:rPr>
          <w:u w:val="single"/>
        </w:rPr>
        <w:t>Voxel Noise</w:t>
      </w:r>
      <w:r>
        <w:t xml:space="preserve"> </w:t>
      </w:r>
      <w:del w:id="490" w:author="O'Donnell, Kevin" w:date="2017-05-18T19:21:00Z">
        <w:r w:rsidDel="00F90641">
          <w:delText>is</w:delText>
        </w:r>
        <w:r w:rsidR="00EF1917" w:rsidDel="00F90641">
          <w:delText xml:space="preserve"> a measure of precision that </w:delText>
        </w:r>
      </w:del>
      <w:r w:rsidR="00EF1917">
        <w:t>is</w:t>
      </w:r>
      <w:r>
        <w:t xml:space="preserve"> assessed in terms of </w:t>
      </w:r>
      <w:r w:rsidRPr="000C4D78">
        <w:t xml:space="preserve">the standard deviation </w:t>
      </w:r>
      <w:ins w:id="491" w:author="O'Donnell, Kevin" w:date="2017-05-18T19:25:00Z">
        <w:r w:rsidR="00F90641">
          <w:t xml:space="preserve">(in HU) </w:t>
        </w:r>
      </w:ins>
      <w:r w:rsidRPr="000C4D78">
        <w:t>of pixel values when imaging a material with uniform density</w:t>
      </w:r>
      <w:r>
        <w:t>.</w:t>
      </w:r>
    </w:p>
    <w:p w14:paraId="55FCCEF7" w14:textId="470FE91D" w:rsidR="00571806" w:rsidRDefault="004556E5" w:rsidP="00215BA8">
      <w:pPr>
        <w:pStyle w:val="BodyText"/>
        <w:numPr>
          <w:ilvl w:val="0"/>
          <w:numId w:val="26"/>
        </w:numPr>
        <w:spacing w:after="0"/>
      </w:pPr>
      <w:r w:rsidRPr="00215BA8">
        <w:rPr>
          <w:u w:val="single"/>
        </w:rPr>
        <w:t>Edge Enhancement</w:t>
      </w:r>
      <w:r>
        <w:t xml:space="preserve"> </w:t>
      </w:r>
      <w:r w:rsidR="0055003C">
        <w:t xml:space="preserve">is assessed in terms of </w:t>
      </w:r>
      <w:r w:rsidR="00DB7389">
        <w:t>the maximum percent increase in HU contrast</w:t>
      </w:r>
      <w:r w:rsidR="002C11C3">
        <w:t xml:space="preserve"> above </w:t>
      </w:r>
      <w:r w:rsidR="00E73A4D">
        <w:t>expected along</w:t>
      </w:r>
      <w:r w:rsidR="00571806">
        <w:t xml:space="preserve"> the outer edge of an ideal</w:t>
      </w:r>
      <w:r w:rsidR="00846952">
        <w:t xml:space="preserve"> </w:t>
      </w:r>
      <w:r w:rsidR="00E73A4D">
        <w:t xml:space="preserve">hollow </w:t>
      </w:r>
      <w:r w:rsidR="00846952">
        <w:t xml:space="preserve">cylinder </w:t>
      </w:r>
      <w:r w:rsidR="00E73A4D">
        <w:t>surrounded by air</w:t>
      </w:r>
      <w:r w:rsidR="00846952">
        <w:t>.</w:t>
      </w:r>
    </w:p>
    <w:p w14:paraId="157DEB36" w14:textId="486ED221" w:rsidR="00846952" w:rsidRDefault="00846952" w:rsidP="00215BA8">
      <w:pPr>
        <w:pStyle w:val="BodyText"/>
        <w:numPr>
          <w:ilvl w:val="0"/>
          <w:numId w:val="26"/>
        </w:numPr>
        <w:spacing w:after="0"/>
      </w:pPr>
      <w:r w:rsidRPr="00215BA8">
        <w:rPr>
          <w:u w:val="single"/>
        </w:rPr>
        <w:t>Spatial Warping</w:t>
      </w:r>
      <w:r>
        <w:t xml:space="preserve"> is assessed in terms of </w:t>
      </w:r>
      <w:r w:rsidR="004338EE">
        <w:t xml:space="preserve">the mean squared error of the outer cylindrical surface compared to </w:t>
      </w:r>
      <w:r w:rsidR="00E73A4D">
        <w:t>an</w:t>
      </w:r>
      <w:r w:rsidR="004338EE">
        <w:t xml:space="preserve"> ideal </w:t>
      </w:r>
      <w:r w:rsidR="00E73A4D">
        <w:t xml:space="preserve">cylindrical </w:t>
      </w:r>
      <w:r w:rsidR="004338EE">
        <w:t>reference object surface</w:t>
      </w:r>
      <w:r w:rsidR="00217BCC">
        <w:t>.</w:t>
      </w:r>
    </w:p>
    <w:p w14:paraId="62C85E21" w14:textId="4DDEC4D8" w:rsidR="00817AF1" w:rsidRDefault="002C11C3" w:rsidP="00215BA8">
      <w:pPr>
        <w:pStyle w:val="3"/>
        <w:rPr>
          <w:ins w:id="492" w:author="O'Donnell, Kevin" w:date="2017-05-18T21:44:00Z"/>
          <w:rStyle w:val="StyleVisioncontentC0000000009723E70"/>
          <w:i w:val="0"/>
          <w:color w:val="auto"/>
        </w:rPr>
      </w:pPr>
      <w:r w:rsidRPr="00A70B09">
        <w:rPr>
          <w:rStyle w:val="StyleVisioncontentC0000000009723E70"/>
          <w:i w:val="0"/>
          <w:noProof/>
          <w:color w:val="auto"/>
        </w:rPr>
        <mc:AlternateContent>
          <mc:Choice Requires="wps">
            <w:drawing>
              <wp:anchor distT="45720" distB="45720" distL="114300" distR="114300" simplePos="0" relativeHeight="251660288" behindDoc="0" locked="0" layoutInCell="1" allowOverlap="1" wp14:anchorId="330F4A32" wp14:editId="6A557C34">
                <wp:simplePos x="0" y="0"/>
                <wp:positionH relativeFrom="margin">
                  <wp:align>right</wp:align>
                </wp:positionH>
                <wp:positionV relativeFrom="paragraph">
                  <wp:posOffset>220345</wp:posOffset>
                </wp:positionV>
                <wp:extent cx="2790825" cy="3076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076575"/>
                        </a:xfrm>
                        <a:prstGeom prst="rect">
                          <a:avLst/>
                        </a:prstGeom>
                        <a:solidFill>
                          <a:srgbClr val="FFFFFF"/>
                        </a:solidFill>
                        <a:ln w="9525">
                          <a:solidFill>
                            <a:srgbClr val="000000"/>
                          </a:solidFill>
                          <a:miter lim="800000"/>
                          <a:headEnd/>
                          <a:tailEnd/>
                        </a:ln>
                      </wps:spPr>
                      <wps:txbx>
                        <w:txbxContent>
                          <w:p w14:paraId="031FC506" w14:textId="46BB314D" w:rsidR="005C3A24" w:rsidRDefault="005C3A24" w:rsidP="00125B1B">
                            <w:r>
                              <w:rPr>
                                <w:noProof/>
                              </w:rPr>
                              <w:drawing>
                                <wp:inline distT="0" distB="0" distL="0" distR="0" wp14:anchorId="4E140BAD" wp14:editId="344E1B49">
                                  <wp:extent cx="2580955" cy="228875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3330" cy="2299731"/>
                                          </a:xfrm>
                                          <a:prstGeom prst="rect">
                                            <a:avLst/>
                                          </a:prstGeom>
                                        </pic:spPr>
                                      </pic:pic>
                                    </a:graphicData>
                                  </a:graphic>
                                </wp:inline>
                              </w:drawing>
                            </w:r>
                          </w:p>
                          <w:p w14:paraId="34A881F6" w14:textId="77777777" w:rsidR="005C3A24" w:rsidRDefault="005C3A24">
                            <w:pPr>
                              <w:rPr>
                                <w:sz w:val="22"/>
                                <w:highlight w:val="yellow"/>
                              </w:rPr>
                            </w:pPr>
                          </w:p>
                          <w:p w14:paraId="4A87E5AA" w14:textId="536223D8" w:rsidR="005C3A24" w:rsidRPr="00215BA8" w:rsidRDefault="005C3A24">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 xml:space="preserve">showing the </w:t>
                            </w:r>
                            <w:ins w:id="493" w:author="O'Donnell, Kevin" w:date="2017-05-18T21:48:00Z">
                              <w:r>
                                <w:rPr>
                                  <w:sz w:val="22"/>
                                </w:rPr>
                                <w:t>{</w:t>
                              </w:r>
                            </w:ins>
                            <w:r w:rsidRPr="00215BA8">
                              <w:rPr>
                                <w:sz w:val="22"/>
                              </w:rPr>
                              <w:t>QIBA Quantitative CT Phantom</w:t>
                            </w:r>
                            <w:ins w:id="494" w:author="O'Donnell, Kevin" w:date="2017-05-18T21:48:00Z">
                              <w:r>
                                <w:rPr>
                                  <w:sz w:val="22"/>
                                </w:rPr>
                                <w:t>}</w:t>
                              </w:r>
                            </w:ins>
                            <w:r w:rsidRPr="00215BA8">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F4A32" id="_x0000_s1106" type="#_x0000_t202" style="position:absolute;margin-left:168.55pt;margin-top:17.35pt;width:219.75pt;height:24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c8KQIAAE8EAAAOAAAAZHJzL2Uyb0RvYy54bWysVNuO2yAQfa/Uf0C8N3bcZJN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">
                <v:textbox>
                  <w:txbxContent>
                    <w:p w14:paraId="031FC506" w14:textId="46BB314D" w:rsidR="005C3A24" w:rsidRDefault="005C3A24" w:rsidP="00125B1B">
                      <w:r>
                        <w:rPr>
                          <w:noProof/>
                        </w:rPr>
                        <w:drawing>
                          <wp:inline distT="0" distB="0" distL="0" distR="0" wp14:anchorId="4E140BAD" wp14:editId="344E1B49">
                            <wp:extent cx="2580955" cy="228875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3330" cy="2299731"/>
                                    </a:xfrm>
                                    <a:prstGeom prst="rect">
                                      <a:avLst/>
                                    </a:prstGeom>
                                  </pic:spPr>
                                </pic:pic>
                              </a:graphicData>
                            </a:graphic>
                          </wp:inline>
                        </w:drawing>
                      </w:r>
                    </w:p>
                    <w:p w14:paraId="34A881F6" w14:textId="77777777" w:rsidR="005C3A24" w:rsidRDefault="005C3A24">
                      <w:pPr>
                        <w:rPr>
                          <w:sz w:val="22"/>
                          <w:highlight w:val="yellow"/>
                        </w:rPr>
                      </w:pPr>
                    </w:p>
                    <w:p w14:paraId="4A87E5AA" w14:textId="536223D8" w:rsidR="005C3A24" w:rsidRPr="00215BA8" w:rsidRDefault="005C3A24">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 xml:space="preserve">showing the </w:t>
                      </w:r>
                      <w:ins w:id="495" w:author="O'Donnell, Kevin" w:date="2017-05-18T21:48:00Z">
                        <w:r>
                          <w:rPr>
                            <w:sz w:val="22"/>
                          </w:rPr>
                          <w:t>{</w:t>
                        </w:r>
                      </w:ins>
                      <w:r w:rsidRPr="00215BA8">
                        <w:rPr>
                          <w:sz w:val="22"/>
                        </w:rPr>
                        <w:t>QIBA Quantitative CT Phantom</w:t>
                      </w:r>
                      <w:ins w:id="496" w:author="O'Donnell, Kevin" w:date="2017-05-18T21:48:00Z">
                        <w:r>
                          <w:rPr>
                            <w:sz w:val="22"/>
                          </w:rPr>
                          <w:t>}</w:t>
                        </w:r>
                      </w:ins>
                      <w:r w:rsidRPr="00215BA8">
                        <w:rPr>
                          <w:sz w:val="22"/>
                        </w:rPr>
                        <w:t>.</w:t>
                      </w:r>
                    </w:p>
                  </w:txbxContent>
                </v:textbox>
                <w10:wrap type="square" anchorx="margin"/>
              </v:shape>
            </w:pict>
          </mc:Fallback>
        </mc:AlternateContent>
      </w:r>
      <w:r w:rsidR="00BA4CDB">
        <w:rPr>
          <w:rStyle w:val="StyleVisioncontentC0000000009723E70"/>
          <w:i w:val="0"/>
          <w:color w:val="auto"/>
        </w:rPr>
        <w:t>Th</w:t>
      </w:r>
      <w:r w:rsidR="00FB488B">
        <w:rPr>
          <w:rStyle w:val="StyleVisioncontentC0000000009723E70"/>
          <w:i w:val="0"/>
          <w:color w:val="auto"/>
        </w:rPr>
        <w:t>e assessor shall</w:t>
      </w:r>
      <w:r w:rsidR="00BA4CDB">
        <w:rPr>
          <w:rStyle w:val="StyleVisioncontentC0000000009723E70"/>
          <w:i w:val="0"/>
          <w:color w:val="auto"/>
        </w:rPr>
        <w:t xml:space="preserve"> </w:t>
      </w:r>
      <w:ins w:id="497" w:author="O'Donnell, Kevin" w:date="2017-05-18T21:41:00Z">
        <w:r w:rsidR="00DD3C4C">
          <w:rPr>
            <w:rStyle w:val="StyleVisioncontentC0000000009723E70"/>
            <w:i w:val="0"/>
            <w:color w:val="auto"/>
          </w:rPr>
          <w:t xml:space="preserve">obtain a </w:t>
        </w:r>
      </w:ins>
      <w:ins w:id="498" w:author="O'Donnell, Kevin" w:date="2017-05-18T21:42:00Z">
        <w:r w:rsidR="00DD3C4C">
          <w:rPr>
            <w:rStyle w:val="StyleVisioncontentC0000000009723E70"/>
            <w:i w:val="0"/>
            <w:color w:val="auto"/>
          </w:rPr>
          <w:t xml:space="preserve">phantom (See </w:t>
        </w:r>
      </w:ins>
      <w:del w:id="499" w:author="O'Donnell, Kevin" w:date="2017-05-18T21:42:00Z">
        <w:r w:rsidR="00BA4CDB" w:rsidDel="00DD3C4C">
          <w:rPr>
            <w:rStyle w:val="StyleVisioncontentC0000000009723E70"/>
            <w:i w:val="0"/>
            <w:color w:val="auto"/>
          </w:rPr>
          <w:delText xml:space="preserve">scan the QIBA Quantitative CT Phantom </w:delText>
        </w:r>
        <w:r w:rsidR="00FB488B" w:rsidDel="00DD3C4C">
          <w:rPr>
            <w:rStyle w:val="StyleVisioncontentC0000000009723E70"/>
            <w:i w:val="0"/>
            <w:color w:val="auto"/>
          </w:rPr>
          <w:delText xml:space="preserve">using </w:delText>
        </w:r>
      </w:del>
      <w:del w:id="500" w:author="O'Donnell, Kevin" w:date="2017-05-18T16:40:00Z">
        <w:r w:rsidR="00FB488B" w:rsidDel="00426099">
          <w:rPr>
            <w:rStyle w:val="StyleVisioncontentC0000000009723E70"/>
            <w:i w:val="0"/>
            <w:color w:val="auto"/>
          </w:rPr>
          <w:delText>patient-</w:delText>
        </w:r>
        <w:r w:rsidR="00BA4CDB" w:rsidDel="00426099">
          <w:rPr>
            <w:rStyle w:val="StyleVisioncontentC0000000009723E70"/>
            <w:i w:val="0"/>
            <w:color w:val="auto"/>
          </w:rPr>
          <w:delText>specific</w:delText>
        </w:r>
        <w:r w:rsidR="00BA4CDB" w:rsidRPr="00FF6825" w:rsidDel="00426099">
          <w:rPr>
            <w:rStyle w:val="StyleVisioncontentC0000000009723E70"/>
            <w:i w:val="0"/>
            <w:color w:val="auto"/>
          </w:rPr>
          <w:delText xml:space="preserve"> </w:delText>
        </w:r>
      </w:del>
      <w:del w:id="501" w:author="O'Donnell, Kevin" w:date="2017-05-18T21:42:00Z">
        <w:r w:rsidR="00BA4CDB" w:rsidRPr="00FF6825" w:rsidDel="00DD3C4C">
          <w:rPr>
            <w:rStyle w:val="StyleVisioncontentC0000000009723E70"/>
            <w:i w:val="0"/>
            <w:color w:val="auto"/>
          </w:rPr>
          <w:delText>settings for an average size patient</w:delText>
        </w:r>
        <w:r w:rsidR="00FB488B" w:rsidDel="00DD3C4C">
          <w:rPr>
            <w:rStyle w:val="StyleVisioncontentC0000000009723E70"/>
            <w:i w:val="0"/>
            <w:color w:val="auto"/>
          </w:rPr>
          <w:delText xml:space="preserve">.  </w:delText>
        </w:r>
      </w:del>
      <w:r w:rsidR="00CD62C8" w:rsidRPr="00215BA8">
        <w:rPr>
          <w:rStyle w:val="StyleVisioncontentC0000000009723E70"/>
          <w:b/>
          <w:i w:val="0"/>
          <w:color w:val="auto"/>
        </w:rPr>
        <w:t xml:space="preserve">Figure </w:t>
      </w:r>
      <w:r w:rsidR="00CF3985" w:rsidRPr="00215BA8">
        <w:rPr>
          <w:rStyle w:val="StyleVisioncontentC0000000009723E70"/>
          <w:b/>
          <w:i w:val="0"/>
          <w:color w:val="auto"/>
        </w:rPr>
        <w:t>1</w:t>
      </w:r>
      <w:ins w:id="502" w:author="O'Donnell, Kevin" w:date="2017-05-18T21:42:00Z">
        <w:r w:rsidR="00DD3C4C">
          <w:rPr>
            <w:rStyle w:val="StyleVisioncontentC0000000009723E70"/>
            <w:b/>
            <w:i w:val="0"/>
            <w:color w:val="auto"/>
          </w:rPr>
          <w:t>)</w:t>
        </w:r>
      </w:ins>
      <w:r w:rsidR="00CD62C8">
        <w:rPr>
          <w:rStyle w:val="StyleVisioncontentC0000000009723E70"/>
          <w:i w:val="0"/>
          <w:color w:val="auto"/>
        </w:rPr>
        <w:t xml:space="preserve"> </w:t>
      </w:r>
      <w:ins w:id="503" w:author="O'Donnell, Kevin" w:date="2017-05-18T21:47:00Z">
        <w:r w:rsidR="00817AF1">
          <w:rPr>
            <w:rStyle w:val="StyleVisioncontentC0000000009723E70"/>
            <w:i w:val="0"/>
            <w:color w:val="auto"/>
          </w:rPr>
          <w:t xml:space="preserve">with an isocentering and alignment target </w:t>
        </w:r>
      </w:ins>
      <w:ins w:id="504" w:author="O'Donnell, Kevin" w:date="2017-05-18T23:54:00Z">
        <w:r w:rsidR="008B0098">
          <w:rPr>
            <w:rStyle w:val="StyleVisioncontentC0000000009723E70"/>
            <w:i w:val="0"/>
            <w:color w:val="auto"/>
          </w:rPr>
          <w:t xml:space="preserve">mark </w:t>
        </w:r>
      </w:ins>
      <w:ins w:id="505" w:author="O'Donnell, Kevin" w:date="2017-05-18T21:47:00Z">
        <w:r w:rsidR="00817AF1">
          <w:rPr>
            <w:rStyle w:val="StyleVisioncontentC0000000009723E70"/>
            <w:i w:val="0"/>
            <w:color w:val="auto"/>
          </w:rPr>
          <w:t xml:space="preserve">on the outer surface </w:t>
        </w:r>
      </w:ins>
      <w:ins w:id="506" w:author="O'Donnell, Kevin" w:date="2017-05-18T22:59:00Z">
        <w:r w:rsidR="00A4270B">
          <w:rPr>
            <w:rStyle w:val="StyleVisioncontentC0000000009723E70"/>
            <w:i w:val="0"/>
            <w:color w:val="auto"/>
          </w:rPr>
          <w:t>and</w:t>
        </w:r>
      </w:ins>
      <w:del w:id="507" w:author="O'Donnell, Kevin" w:date="2017-05-18T21:42:00Z">
        <w:r w:rsidR="00CD62C8" w:rsidDel="00DD3C4C">
          <w:rPr>
            <w:rStyle w:val="StyleVisioncontentC0000000009723E70"/>
            <w:i w:val="0"/>
            <w:color w:val="auto"/>
          </w:rPr>
          <w:delText xml:space="preserve">shows the </w:delText>
        </w:r>
        <w:r w:rsidR="00A70B09" w:rsidDel="00DD3C4C">
          <w:rPr>
            <w:rStyle w:val="StyleVisioncontentC0000000009723E70"/>
            <w:i w:val="0"/>
            <w:color w:val="auto"/>
          </w:rPr>
          <w:delText xml:space="preserve">overall design of the phantom </w:delText>
        </w:r>
      </w:del>
      <w:del w:id="508" w:author="O'Donnell, Kevin" w:date="2017-05-18T22:59:00Z">
        <w:r w:rsidR="00A70B09" w:rsidDel="00A4270B">
          <w:rPr>
            <w:rStyle w:val="StyleVisioncontentC0000000009723E70"/>
            <w:i w:val="0"/>
            <w:color w:val="auto"/>
          </w:rPr>
          <w:delText>which contains</w:delText>
        </w:r>
      </w:del>
      <w:r w:rsidR="00A70B09">
        <w:rPr>
          <w:rStyle w:val="StyleVisioncontentC0000000009723E70"/>
          <w:i w:val="0"/>
          <w:color w:val="auto"/>
        </w:rPr>
        <w:t xml:space="preserve"> three </w:t>
      </w:r>
      <w:del w:id="509" w:author="O'Donnell, Kevin" w:date="2017-05-18T21:43:00Z">
        <w:r w:rsidR="00A70B09" w:rsidDel="00DD3C4C">
          <w:rPr>
            <w:rStyle w:val="StyleVisioncontentC0000000009723E70"/>
            <w:i w:val="0"/>
            <w:color w:val="auto"/>
          </w:rPr>
          <w:delText xml:space="preserve">image quality assessment </w:delText>
        </w:r>
      </w:del>
      <w:r w:rsidR="00A70B09">
        <w:rPr>
          <w:rStyle w:val="StyleVisioncontentC0000000009723E70"/>
          <w:i w:val="0"/>
          <w:color w:val="auto"/>
        </w:rPr>
        <w:t xml:space="preserve">modules </w:t>
      </w:r>
      <w:ins w:id="510" w:author="O'Donnell, Kevin" w:date="2017-05-18T23:53:00Z">
        <w:r w:rsidR="008B0098">
          <w:rPr>
            <w:rStyle w:val="StyleVisioncontentC0000000009723E70"/>
            <w:i w:val="0"/>
            <w:color w:val="auto"/>
          </w:rPr>
          <w:t xml:space="preserve">centered </w:t>
        </w:r>
      </w:ins>
      <w:del w:id="511" w:author="O'Donnell, Kevin" w:date="2017-05-18T21:50:00Z">
        <w:r w:rsidR="00A70B09" w:rsidDel="00817AF1">
          <w:rPr>
            <w:rStyle w:val="StyleVisioncontentC0000000009723E70"/>
            <w:i w:val="0"/>
            <w:color w:val="auto"/>
          </w:rPr>
          <w:delText xml:space="preserve">placed </w:delText>
        </w:r>
      </w:del>
      <w:r w:rsidR="00A70B09">
        <w:rPr>
          <w:rStyle w:val="StyleVisioncontentC0000000009723E70"/>
          <w:i w:val="0"/>
          <w:color w:val="auto"/>
        </w:rPr>
        <w:t xml:space="preserve">at </w:t>
      </w:r>
      <w:del w:id="512" w:author="O'Donnell, Kevin" w:date="2017-06-06T20:23:00Z">
        <w:r w:rsidR="00A70B09" w:rsidDel="005C3A24">
          <w:rPr>
            <w:rStyle w:val="StyleVisioncontentC0000000009723E70"/>
            <w:i w:val="0"/>
            <w:color w:val="auto"/>
          </w:rPr>
          <w:delText>diffe</w:delText>
        </w:r>
        <w:r w:rsidR="00AE3B96" w:rsidDel="005C3A24">
          <w:rPr>
            <w:rStyle w:val="StyleVisioncontentC0000000009723E70"/>
            <w:i w:val="0"/>
            <w:color w:val="auto"/>
          </w:rPr>
          <w:delText xml:space="preserve">rent </w:delText>
        </w:r>
      </w:del>
      <w:ins w:id="513" w:author="O'Donnell, Kevin" w:date="2017-06-06T20:23:00Z">
        <w:r w:rsidR="005C3A24">
          <w:rPr>
            <w:rStyle w:val="StyleVisioncontentC0000000009723E70"/>
            <w:i w:val="0"/>
            <w:color w:val="auto"/>
          </w:rPr>
          <w:t xml:space="preserve">three </w:t>
        </w:r>
      </w:ins>
      <w:r w:rsidR="00AE3B96">
        <w:rPr>
          <w:rStyle w:val="StyleVisioncontentC0000000009723E70"/>
          <w:i w:val="0"/>
          <w:color w:val="auto"/>
        </w:rPr>
        <w:t xml:space="preserve">distances </w:t>
      </w:r>
      <w:ins w:id="514" w:author="O'Donnell, Kevin" w:date="2017-05-18T21:50:00Z">
        <w:r w:rsidR="00817AF1">
          <w:rPr>
            <w:rStyle w:val="StyleVisioncontentC0000000009723E70"/>
            <w:i w:val="0"/>
            <w:color w:val="auto"/>
          </w:rPr>
          <w:t>(</w:t>
        </w:r>
        <w:r w:rsidR="00817AF1" w:rsidRPr="00817AF1">
          <w:rPr>
            <w:rStyle w:val="StyleVisioncontentC0000000009723E70"/>
            <w:i w:val="0"/>
            <w:color w:val="auto"/>
          </w:rPr>
          <w:t>0mm, 102mm, 204mm</w:t>
        </w:r>
        <w:r w:rsidR="00817AF1">
          <w:rPr>
            <w:rStyle w:val="StyleVisioncontentC0000000009723E70"/>
            <w:i w:val="0"/>
            <w:color w:val="auto"/>
          </w:rPr>
          <w:t>)</w:t>
        </w:r>
        <w:r w:rsidR="00817AF1" w:rsidRPr="00817AF1">
          <w:rPr>
            <w:rStyle w:val="StyleVisioncontentC0000000009723E70"/>
            <w:i w:val="0"/>
            <w:color w:val="auto"/>
          </w:rPr>
          <w:t xml:space="preserve"> </w:t>
        </w:r>
      </w:ins>
      <w:r w:rsidR="00AE3B96">
        <w:rPr>
          <w:rStyle w:val="StyleVisioncontentC0000000009723E70"/>
          <w:i w:val="0"/>
          <w:color w:val="auto"/>
        </w:rPr>
        <w:t xml:space="preserve">from </w:t>
      </w:r>
      <w:ins w:id="515" w:author="O'Donnell, Kevin" w:date="2017-05-18T21:50:00Z">
        <w:r w:rsidR="00817AF1">
          <w:rPr>
            <w:rStyle w:val="StyleVisioncontentC0000000009723E70"/>
            <w:i w:val="0"/>
            <w:color w:val="auto"/>
          </w:rPr>
          <w:t xml:space="preserve">the </w:t>
        </w:r>
      </w:ins>
      <w:del w:id="516" w:author="O'Donnell, Kevin" w:date="2017-05-18T21:50:00Z">
        <w:r w:rsidR="00AE3B96" w:rsidDel="00817AF1">
          <w:rPr>
            <w:rStyle w:val="StyleVisioncontentC0000000009723E70"/>
            <w:i w:val="0"/>
            <w:color w:val="auto"/>
          </w:rPr>
          <w:delText xml:space="preserve">scanner </w:delText>
        </w:r>
      </w:del>
      <w:del w:id="517" w:author="O'Donnell, Kevin" w:date="2017-05-18T21:51:00Z">
        <w:r w:rsidR="00AE3B96" w:rsidDel="00817AF1">
          <w:rPr>
            <w:rStyle w:val="StyleVisioncontentC0000000009723E70"/>
            <w:i w:val="0"/>
            <w:color w:val="auto"/>
          </w:rPr>
          <w:delText>iso</w:delText>
        </w:r>
        <w:r w:rsidR="00A70B09" w:rsidDel="00817AF1">
          <w:rPr>
            <w:rStyle w:val="StyleVisioncontentC0000000009723E70"/>
            <w:i w:val="0"/>
            <w:color w:val="auto"/>
          </w:rPr>
          <w:delText>center</w:delText>
        </w:r>
      </w:del>
      <w:ins w:id="518" w:author="O'Donnell, Kevin" w:date="2017-05-18T21:51:00Z">
        <w:r w:rsidR="00817AF1">
          <w:rPr>
            <w:rStyle w:val="StyleVisioncontentC0000000009723E70"/>
            <w:i w:val="0"/>
            <w:color w:val="auto"/>
          </w:rPr>
          <w:t>target mark</w:t>
        </w:r>
      </w:ins>
      <w:r w:rsidR="00A70B09">
        <w:rPr>
          <w:rStyle w:val="StyleVisioncontentC0000000009723E70"/>
          <w:i w:val="0"/>
          <w:color w:val="auto"/>
        </w:rPr>
        <w:t>.</w:t>
      </w:r>
      <w:r w:rsidR="00A54B0D">
        <w:rPr>
          <w:rStyle w:val="StyleVisioncontentC0000000009723E70"/>
          <w:i w:val="0"/>
          <w:color w:val="auto"/>
        </w:rPr>
        <w:t xml:space="preserve"> </w:t>
      </w:r>
      <w:r w:rsidR="000976A3">
        <w:rPr>
          <w:rStyle w:val="StyleVisioncontentC0000000009723E70"/>
          <w:i w:val="0"/>
          <w:color w:val="auto"/>
        </w:rPr>
        <w:t>Within each module is</w:t>
      </w:r>
      <w:ins w:id="519" w:author="O'Donnell, Kevin" w:date="2017-05-18T21:51:00Z">
        <w:r w:rsidR="00817AF1">
          <w:rPr>
            <w:rStyle w:val="StyleVisioncontentC0000000009723E70"/>
            <w:i w:val="0"/>
            <w:color w:val="auto"/>
          </w:rPr>
          <w:t>:</w:t>
        </w:r>
      </w:ins>
    </w:p>
    <w:p w14:paraId="3ABF63F8" w14:textId="53CF8A61" w:rsidR="00817AF1" w:rsidRDefault="000976A3">
      <w:pPr>
        <w:pStyle w:val="3"/>
        <w:numPr>
          <w:ilvl w:val="0"/>
          <w:numId w:val="37"/>
        </w:numPr>
        <w:rPr>
          <w:ins w:id="520" w:author="O'Donnell, Kevin" w:date="2017-05-18T22:12:00Z"/>
          <w:rStyle w:val="StyleVisioncontentC0000000009723E70"/>
          <w:i w:val="0"/>
          <w:color w:val="auto"/>
        </w:rPr>
        <w:pPrChange w:id="521" w:author="O'Donnell, Kevin" w:date="2017-05-18T21:44:00Z">
          <w:pPr>
            <w:pStyle w:val="3"/>
          </w:pPr>
        </w:pPrChange>
      </w:pPr>
      <w:del w:id="522" w:author="O'Donnell, Kevin" w:date="2017-05-18T21:44:00Z">
        <w:r w:rsidDel="00817AF1">
          <w:rPr>
            <w:rStyle w:val="StyleVisioncontentC0000000009723E70"/>
            <w:i w:val="0"/>
            <w:color w:val="auto"/>
          </w:rPr>
          <w:delText xml:space="preserve"> </w:delText>
        </w:r>
      </w:del>
      <w:del w:id="523" w:author="O'Donnell, Kevin" w:date="2017-05-18T21:45:00Z">
        <w:r w:rsidDel="00817AF1">
          <w:rPr>
            <w:rStyle w:val="StyleVisioncontentC0000000009723E70"/>
            <w:i w:val="0"/>
            <w:color w:val="auto"/>
          </w:rPr>
          <w:delText>a</w:delText>
        </w:r>
      </w:del>
      <w:ins w:id="524" w:author="O'Donnell, Kevin" w:date="2017-05-18T21:45:00Z">
        <w:r w:rsidR="00817AF1">
          <w:rPr>
            <w:rStyle w:val="StyleVisioncontentC0000000009723E70"/>
            <w:i w:val="0"/>
            <w:color w:val="auto"/>
          </w:rPr>
          <w:t>A</w:t>
        </w:r>
      </w:ins>
      <w:r>
        <w:rPr>
          <w:rStyle w:val="StyleVisioncontentC0000000009723E70"/>
          <w:i w:val="0"/>
          <w:color w:val="auto"/>
        </w:rPr>
        <w:t xml:space="preserve"> </w:t>
      </w:r>
      <w:del w:id="525" w:author="O'Donnell, Kevin" w:date="2017-05-18T21:44:00Z">
        <w:r w:rsidDel="00817AF1">
          <w:rPr>
            <w:rStyle w:val="StyleVisioncontentC0000000009723E70"/>
            <w:i w:val="0"/>
            <w:color w:val="auto"/>
          </w:rPr>
          <w:delText xml:space="preserve">precision manufactured </w:delText>
        </w:r>
      </w:del>
      <w:r>
        <w:rPr>
          <w:rStyle w:val="StyleVisioncontentC0000000009723E70"/>
          <w:i w:val="0"/>
          <w:color w:val="auto"/>
        </w:rPr>
        <w:t xml:space="preserve">hollow cylinder </w:t>
      </w:r>
      <w:r w:rsidR="00CA49CD">
        <w:rPr>
          <w:rStyle w:val="StyleVisioncontentC0000000009723E70"/>
          <w:i w:val="0"/>
          <w:color w:val="auto"/>
        </w:rPr>
        <w:t xml:space="preserve">made of Delrin plastic </w:t>
      </w:r>
      <w:r>
        <w:rPr>
          <w:rStyle w:val="StyleVisioncontentC0000000009723E70"/>
          <w:i w:val="0"/>
          <w:color w:val="auto"/>
        </w:rPr>
        <w:t xml:space="preserve">with an inner radius of 17.0 mm </w:t>
      </w:r>
      <w:r w:rsidR="00EF1917">
        <w:rPr>
          <w:rStyle w:val="StyleVisioncontentC0000000009723E70"/>
          <w:i w:val="0"/>
          <w:color w:val="auto"/>
        </w:rPr>
        <w:t>+- 0.02</w:t>
      </w:r>
      <w:r>
        <w:rPr>
          <w:rStyle w:val="StyleVisioncontentC0000000009723E70"/>
          <w:i w:val="0"/>
          <w:color w:val="auto"/>
        </w:rPr>
        <w:t xml:space="preserve">mm, an outer radius of </w:t>
      </w:r>
      <w:r w:rsidR="00EF1917">
        <w:rPr>
          <w:rStyle w:val="StyleVisioncontentC0000000009723E70"/>
          <w:i w:val="0"/>
          <w:color w:val="auto"/>
        </w:rPr>
        <w:t>28.0 mm +- 0.02</w:t>
      </w:r>
      <w:r>
        <w:rPr>
          <w:rStyle w:val="StyleVisioncontentC0000000009723E70"/>
          <w:i w:val="0"/>
          <w:color w:val="auto"/>
        </w:rPr>
        <w:t xml:space="preserve">mm and a </w:t>
      </w:r>
      <w:r w:rsidR="00EF1917">
        <w:rPr>
          <w:rStyle w:val="StyleVisioncontentC0000000009723E70"/>
          <w:i w:val="0"/>
          <w:color w:val="auto"/>
        </w:rPr>
        <w:t>height of 19.0mm +- 0.02</w:t>
      </w:r>
      <w:r>
        <w:rPr>
          <w:rStyle w:val="StyleVisioncontentC0000000009723E70"/>
          <w:i w:val="0"/>
          <w:color w:val="auto"/>
        </w:rPr>
        <w:t>mm</w:t>
      </w:r>
      <w:ins w:id="526" w:author="O'Donnell, Kevin" w:date="2017-05-18T22:17:00Z">
        <w:r w:rsidR="00D85FC9">
          <w:rPr>
            <w:rStyle w:val="StyleVisioncontentC0000000009723E70"/>
            <w:i w:val="0"/>
            <w:color w:val="auto"/>
          </w:rPr>
          <w:t>, and an expected density of ??? HU</w:t>
        </w:r>
      </w:ins>
      <w:r>
        <w:rPr>
          <w:rStyle w:val="StyleVisioncontentC0000000009723E70"/>
          <w:i w:val="0"/>
          <w:color w:val="auto"/>
        </w:rPr>
        <w:t xml:space="preserve">. </w:t>
      </w:r>
    </w:p>
    <w:p w14:paraId="54897C85" w14:textId="76495811" w:rsidR="00A941E6" w:rsidRDefault="00A941E6">
      <w:pPr>
        <w:pStyle w:val="3"/>
        <w:numPr>
          <w:ilvl w:val="0"/>
          <w:numId w:val="37"/>
        </w:numPr>
        <w:rPr>
          <w:ins w:id="527" w:author="O'Donnell, Kevin" w:date="2017-05-18T21:45:00Z"/>
          <w:rStyle w:val="StyleVisioncontentC0000000009723E70"/>
          <w:i w:val="0"/>
          <w:color w:val="auto"/>
        </w:rPr>
        <w:pPrChange w:id="528" w:author="O'Donnell, Kevin" w:date="2017-05-18T21:44:00Z">
          <w:pPr>
            <w:pStyle w:val="3"/>
          </w:pPr>
        </w:pPrChange>
      </w:pPr>
      <w:ins w:id="529" w:author="O'Donnell, Kevin" w:date="2017-05-18T22:12:00Z">
        <w:r>
          <w:rPr>
            <w:rStyle w:val="StyleVisioncontentC0000000009723E70"/>
            <w:i w:val="0"/>
            <w:color w:val="auto"/>
          </w:rPr>
          <w:t xml:space="preserve">A homogeneous Air cylinder (inside the hollow Delrin cylinder) </w:t>
        </w:r>
      </w:ins>
      <w:ins w:id="530" w:author="O'Donnell, Kevin" w:date="2017-05-18T22:13:00Z">
        <w:r>
          <w:rPr>
            <w:rStyle w:val="StyleVisioncontentC0000000009723E70"/>
            <w:i w:val="0"/>
            <w:color w:val="auto"/>
          </w:rPr>
          <w:t xml:space="preserve">with a height of </w:t>
        </w:r>
        <w:r w:rsidRPr="00A941E6">
          <w:rPr>
            <w:rStyle w:val="StyleVisioncontentC0000000009723E70"/>
            <w:i w:val="0"/>
            <w:color w:val="auto"/>
          </w:rPr>
          <w:t>19.0mm +- 0.02mm</w:t>
        </w:r>
        <w:r>
          <w:rPr>
            <w:rStyle w:val="StyleVisioncontentC0000000009723E70"/>
            <w:i w:val="0"/>
            <w:color w:val="auto"/>
          </w:rPr>
          <w:t xml:space="preserve"> and a diameter of </w:t>
        </w:r>
        <w:r w:rsidRPr="00A941E6">
          <w:rPr>
            <w:rStyle w:val="StyleVisioncontentC0000000009723E70"/>
            <w:i w:val="0"/>
            <w:color w:val="auto"/>
          </w:rPr>
          <w:t>17.0 mm +- 0.02mm</w:t>
        </w:r>
      </w:ins>
      <w:ins w:id="531" w:author="O'Donnell, Kevin" w:date="2017-05-18T22:17:00Z">
        <w:r w:rsidR="00D85FC9">
          <w:rPr>
            <w:rStyle w:val="StyleVisioncontentC0000000009723E70"/>
            <w:i w:val="0"/>
            <w:color w:val="auto"/>
          </w:rPr>
          <w:t xml:space="preserve">, and an expected density of </w:t>
        </w:r>
        <w:r w:rsidR="00D85FC9" w:rsidRPr="005C3A24">
          <w:rPr>
            <w:rStyle w:val="StyleVisioncontentC0000000009723E70"/>
            <w:i w:val="0"/>
            <w:color w:val="auto"/>
            <w:highlight w:val="yellow"/>
            <w:rPrChange w:id="532" w:author="O'Donnell, Kevin" w:date="2017-06-06T20:24:00Z">
              <w:rPr>
                <w:rStyle w:val="StyleVisioncontentC0000000009723E70"/>
                <w:i w:val="0"/>
                <w:color w:val="auto"/>
              </w:rPr>
            </w:rPrChange>
          </w:rPr>
          <w:t>???</w:t>
        </w:r>
        <w:r w:rsidR="00D85FC9">
          <w:rPr>
            <w:rStyle w:val="StyleVisioncontentC0000000009723E70"/>
            <w:i w:val="0"/>
            <w:color w:val="auto"/>
          </w:rPr>
          <w:t xml:space="preserve"> HU</w:t>
        </w:r>
      </w:ins>
      <w:ins w:id="533" w:author="O'Donnell, Kevin" w:date="2017-05-18T22:13:00Z">
        <w:r>
          <w:rPr>
            <w:rStyle w:val="StyleVisioncontentC0000000009723E70"/>
            <w:i w:val="0"/>
            <w:color w:val="auto"/>
          </w:rPr>
          <w:t>.</w:t>
        </w:r>
      </w:ins>
    </w:p>
    <w:p w14:paraId="48129B02" w14:textId="5AF206D6" w:rsidR="00817AF1" w:rsidRDefault="00060F87">
      <w:pPr>
        <w:pStyle w:val="3"/>
        <w:numPr>
          <w:ilvl w:val="0"/>
          <w:numId w:val="37"/>
        </w:numPr>
        <w:rPr>
          <w:ins w:id="534" w:author="O'Donnell, Kevin" w:date="2017-05-18T21:46:00Z"/>
          <w:rStyle w:val="StyleVisioncontentC0000000009723E70"/>
          <w:i w:val="0"/>
          <w:color w:val="auto"/>
        </w:rPr>
        <w:pPrChange w:id="535" w:author="O'Donnell, Kevin" w:date="2017-05-18T21:44:00Z">
          <w:pPr>
            <w:pStyle w:val="3"/>
          </w:pPr>
        </w:pPrChange>
      </w:pPr>
      <w:del w:id="536" w:author="O'Donnell, Kevin" w:date="2017-05-18T21:45:00Z">
        <w:r w:rsidDel="00817AF1">
          <w:rPr>
            <w:rStyle w:val="StyleVisioncontentC0000000009723E70"/>
            <w:i w:val="0"/>
            <w:color w:val="auto"/>
          </w:rPr>
          <w:delText xml:space="preserve">Approximately 6.0 mm above the hollow cylinder </w:delText>
        </w:r>
      </w:del>
      <w:ins w:id="537" w:author="O'Donnell, Kevin" w:date="2017-05-18T21:46:00Z">
        <w:r w:rsidR="00817AF1">
          <w:rPr>
            <w:rStyle w:val="StyleVisioncontentC0000000009723E70"/>
            <w:i w:val="0"/>
            <w:color w:val="auto"/>
          </w:rPr>
          <w:t>A</w:t>
        </w:r>
      </w:ins>
      <w:del w:id="538" w:author="O'Donnell, Kevin" w:date="2017-05-18T21:46:00Z">
        <w:r w:rsidDel="00817AF1">
          <w:rPr>
            <w:rStyle w:val="StyleVisioncontentC0000000009723E70"/>
            <w:i w:val="0"/>
            <w:color w:val="auto"/>
          </w:rPr>
          <w:delText>is a</w:delText>
        </w:r>
      </w:del>
      <w:r>
        <w:rPr>
          <w:rStyle w:val="StyleVisioncontentC0000000009723E70"/>
          <w:i w:val="0"/>
          <w:color w:val="auto"/>
        </w:rPr>
        <w:t xml:space="preserve"> homogeneous Acrylic cylinder </w:t>
      </w:r>
      <w:ins w:id="539" w:author="O'Donnell, Kevin" w:date="2017-05-18T21:45:00Z">
        <w:r w:rsidR="00817AF1">
          <w:rPr>
            <w:rStyle w:val="StyleVisioncontentC0000000009723E70"/>
            <w:i w:val="0"/>
            <w:color w:val="auto"/>
          </w:rPr>
          <w:t xml:space="preserve">(approximately </w:t>
        </w:r>
        <w:commentRangeStart w:id="540"/>
        <w:r w:rsidR="00817AF1">
          <w:rPr>
            <w:rStyle w:val="StyleVisioncontentC0000000009723E70"/>
            <w:i w:val="0"/>
            <w:color w:val="auto"/>
          </w:rPr>
          <w:t>6.0 mm</w:t>
        </w:r>
      </w:ins>
      <w:commentRangeEnd w:id="540"/>
      <w:ins w:id="541" w:author="O'Donnell, Kevin" w:date="2017-05-18T23:02:00Z">
        <w:r w:rsidR="00A4270B">
          <w:rPr>
            <w:rStyle w:val="CommentReference"/>
            <w:lang w:val="x-none" w:eastAsia="x-none"/>
          </w:rPr>
          <w:commentReference w:id="540"/>
        </w:r>
      </w:ins>
      <w:ins w:id="542" w:author="O'Donnell, Kevin" w:date="2017-05-18T21:45:00Z">
        <w:r w:rsidR="00817AF1">
          <w:rPr>
            <w:rStyle w:val="StyleVisioncontentC0000000009723E70"/>
            <w:i w:val="0"/>
            <w:color w:val="auto"/>
          </w:rPr>
          <w:t xml:space="preserve"> </w:t>
        </w:r>
        <w:commentRangeStart w:id="543"/>
        <w:r w:rsidR="00817AF1">
          <w:rPr>
            <w:rStyle w:val="StyleVisioncontentC0000000009723E70"/>
            <w:i w:val="0"/>
            <w:color w:val="auto"/>
          </w:rPr>
          <w:t xml:space="preserve">above </w:t>
        </w:r>
      </w:ins>
      <w:commentRangeEnd w:id="543"/>
      <w:ins w:id="544" w:author="O'Donnell, Kevin" w:date="2017-05-18T23:00:00Z">
        <w:r w:rsidR="00A4270B">
          <w:rPr>
            <w:rStyle w:val="CommentReference"/>
            <w:lang w:val="x-none" w:eastAsia="x-none"/>
          </w:rPr>
          <w:commentReference w:id="543"/>
        </w:r>
      </w:ins>
      <w:ins w:id="545" w:author="O'Donnell, Kevin" w:date="2017-05-18T21:45:00Z">
        <w:r w:rsidR="00817AF1">
          <w:rPr>
            <w:rStyle w:val="StyleVisioncontentC0000000009723E70"/>
            <w:i w:val="0"/>
            <w:color w:val="auto"/>
          </w:rPr>
          <w:t xml:space="preserve">the hollow cylinder) </w:t>
        </w:r>
      </w:ins>
      <w:r>
        <w:rPr>
          <w:rStyle w:val="StyleVisioncontentC0000000009723E70"/>
          <w:i w:val="0"/>
          <w:color w:val="auto"/>
        </w:rPr>
        <w:t>with a height of 10</w:t>
      </w:r>
      <w:r w:rsidR="00C067A3">
        <w:rPr>
          <w:rStyle w:val="StyleVisioncontentC0000000009723E70"/>
          <w:i w:val="0"/>
          <w:color w:val="auto"/>
        </w:rPr>
        <w:t>.0mm +- 0.1</w:t>
      </w:r>
      <w:r>
        <w:rPr>
          <w:rStyle w:val="StyleVisioncontentC0000000009723E70"/>
          <w:i w:val="0"/>
          <w:color w:val="auto"/>
        </w:rPr>
        <w:t>m</w:t>
      </w:r>
      <w:r w:rsidR="00C067A3">
        <w:rPr>
          <w:rStyle w:val="StyleVisioncontentC0000000009723E70"/>
          <w:i w:val="0"/>
          <w:color w:val="auto"/>
        </w:rPr>
        <w:t>m and a diameter of 34mm +- 0.1</w:t>
      </w:r>
      <w:r>
        <w:rPr>
          <w:rStyle w:val="StyleVisioncontentC0000000009723E70"/>
          <w:i w:val="0"/>
          <w:color w:val="auto"/>
        </w:rPr>
        <w:t>mm</w:t>
      </w:r>
      <w:ins w:id="546" w:author="O'Donnell, Kevin" w:date="2017-05-18T22:17:00Z">
        <w:r w:rsidR="00D85FC9">
          <w:rPr>
            <w:rStyle w:val="StyleVisioncontentC0000000009723E70"/>
            <w:i w:val="0"/>
            <w:color w:val="auto"/>
          </w:rPr>
          <w:t xml:space="preserve">, and an expected density of </w:t>
        </w:r>
        <w:r w:rsidR="00D85FC9" w:rsidRPr="005C3A24">
          <w:rPr>
            <w:rStyle w:val="StyleVisioncontentC0000000009723E70"/>
            <w:i w:val="0"/>
            <w:color w:val="auto"/>
            <w:highlight w:val="yellow"/>
            <w:rPrChange w:id="547" w:author="O'Donnell, Kevin" w:date="2017-06-06T20:24:00Z">
              <w:rPr>
                <w:rStyle w:val="StyleVisioncontentC0000000009723E70"/>
                <w:i w:val="0"/>
                <w:color w:val="auto"/>
              </w:rPr>
            </w:rPrChange>
          </w:rPr>
          <w:t>???</w:t>
        </w:r>
        <w:r w:rsidR="00D85FC9">
          <w:rPr>
            <w:rStyle w:val="StyleVisioncontentC0000000009723E70"/>
            <w:i w:val="0"/>
            <w:color w:val="auto"/>
          </w:rPr>
          <w:t xml:space="preserve"> HU</w:t>
        </w:r>
      </w:ins>
      <w:r>
        <w:rPr>
          <w:rStyle w:val="StyleVisioncontentC0000000009723E70"/>
          <w:i w:val="0"/>
          <w:color w:val="auto"/>
        </w:rPr>
        <w:t xml:space="preserve">. </w:t>
      </w:r>
    </w:p>
    <w:p w14:paraId="783C2CB4" w14:textId="399093C3" w:rsidR="00817AF1" w:rsidRDefault="00060F87">
      <w:pPr>
        <w:pStyle w:val="3"/>
        <w:numPr>
          <w:ilvl w:val="0"/>
          <w:numId w:val="37"/>
        </w:numPr>
        <w:rPr>
          <w:ins w:id="548" w:author="O'Donnell, Kevin" w:date="2017-05-18T21:46:00Z"/>
          <w:rStyle w:val="StyleVisioncontentC0000000009723E70"/>
          <w:i w:val="0"/>
          <w:color w:val="auto"/>
        </w:rPr>
        <w:pPrChange w:id="549" w:author="O'Donnell, Kevin" w:date="2017-05-18T21:44:00Z">
          <w:pPr>
            <w:pStyle w:val="3"/>
          </w:pPr>
        </w:pPrChange>
      </w:pPr>
      <w:r>
        <w:rPr>
          <w:rStyle w:val="StyleVisioncontentC0000000009723E70"/>
          <w:i w:val="0"/>
          <w:color w:val="auto"/>
        </w:rPr>
        <w:t xml:space="preserve">A </w:t>
      </w:r>
      <w:r w:rsidR="00293CCA">
        <w:rPr>
          <w:rStyle w:val="StyleVisioncontentC0000000009723E70"/>
          <w:i w:val="0"/>
          <w:color w:val="auto"/>
        </w:rPr>
        <w:t xml:space="preserve">homogeneous </w:t>
      </w:r>
      <w:r>
        <w:rPr>
          <w:rStyle w:val="StyleVisioncontentC0000000009723E70"/>
          <w:i w:val="0"/>
          <w:color w:val="auto"/>
        </w:rPr>
        <w:t xml:space="preserve">Teflon cylinder </w:t>
      </w:r>
      <w:ins w:id="550" w:author="O'Donnell, Kevin" w:date="2017-05-18T21:46:00Z">
        <w:r w:rsidR="00817AF1">
          <w:rPr>
            <w:rStyle w:val="StyleVisioncontentC0000000009723E70"/>
            <w:i w:val="0"/>
            <w:color w:val="auto"/>
          </w:rPr>
          <w:t>(</w:t>
        </w:r>
      </w:ins>
      <w:del w:id="551" w:author="O'Donnell, Kevin" w:date="2017-05-18T21:46:00Z">
        <w:r w:rsidDel="00817AF1">
          <w:rPr>
            <w:rStyle w:val="StyleVisioncontentC0000000009723E70"/>
            <w:i w:val="0"/>
            <w:color w:val="auto"/>
          </w:rPr>
          <w:delText xml:space="preserve">is also present </w:delText>
        </w:r>
      </w:del>
      <w:r>
        <w:rPr>
          <w:rStyle w:val="StyleVisioncontentC0000000009723E70"/>
          <w:i w:val="0"/>
          <w:color w:val="auto"/>
        </w:rPr>
        <w:t>6.0 mm below the hollow cylinder</w:t>
      </w:r>
      <w:ins w:id="552" w:author="O'Donnell, Kevin" w:date="2017-05-18T21:46:00Z">
        <w:r w:rsidR="00817AF1">
          <w:rPr>
            <w:rStyle w:val="StyleVisioncontentC0000000009723E70"/>
            <w:i w:val="0"/>
            <w:color w:val="auto"/>
          </w:rPr>
          <w:t>)</w:t>
        </w:r>
      </w:ins>
      <w:r>
        <w:rPr>
          <w:rStyle w:val="StyleVisioncontentC0000000009723E70"/>
          <w:i w:val="0"/>
          <w:color w:val="auto"/>
        </w:rPr>
        <w:t xml:space="preserve"> with the same dimensions</w:t>
      </w:r>
      <w:r w:rsidR="00C067A3">
        <w:rPr>
          <w:rStyle w:val="StyleVisioncontentC0000000009723E70"/>
          <w:i w:val="0"/>
          <w:color w:val="auto"/>
        </w:rPr>
        <w:t xml:space="preserve"> as the Acrylic cylinder</w:t>
      </w:r>
      <w:ins w:id="553" w:author="O'Donnell, Kevin" w:date="2017-05-18T22:17:00Z">
        <w:r w:rsidR="00D85FC9">
          <w:rPr>
            <w:rStyle w:val="StyleVisioncontentC0000000009723E70"/>
            <w:i w:val="0"/>
            <w:color w:val="auto"/>
          </w:rPr>
          <w:t xml:space="preserve">, </w:t>
        </w:r>
      </w:ins>
      <w:ins w:id="554" w:author="O'Donnell, Kevin" w:date="2017-05-18T22:18:00Z">
        <w:r w:rsidR="00D85FC9">
          <w:rPr>
            <w:rStyle w:val="StyleVisioncontentC0000000009723E70"/>
            <w:i w:val="0"/>
            <w:color w:val="auto"/>
          </w:rPr>
          <w:t xml:space="preserve">and an expected density of </w:t>
        </w:r>
        <w:r w:rsidR="00D85FC9" w:rsidRPr="005C3A24">
          <w:rPr>
            <w:rStyle w:val="StyleVisioncontentC0000000009723E70"/>
            <w:i w:val="0"/>
            <w:color w:val="auto"/>
            <w:highlight w:val="yellow"/>
            <w:rPrChange w:id="555" w:author="O'Donnell, Kevin" w:date="2017-06-06T20:24:00Z">
              <w:rPr>
                <w:rStyle w:val="StyleVisioncontentC0000000009723E70"/>
                <w:i w:val="0"/>
                <w:color w:val="auto"/>
              </w:rPr>
            </w:rPrChange>
          </w:rPr>
          <w:t>???</w:t>
        </w:r>
        <w:r w:rsidR="00D85FC9">
          <w:rPr>
            <w:rStyle w:val="StyleVisioncontentC0000000009723E70"/>
            <w:i w:val="0"/>
            <w:color w:val="auto"/>
          </w:rPr>
          <w:t xml:space="preserve"> HU</w:t>
        </w:r>
      </w:ins>
      <w:r>
        <w:rPr>
          <w:rStyle w:val="StyleVisioncontentC0000000009723E70"/>
          <w:i w:val="0"/>
          <w:color w:val="auto"/>
        </w:rPr>
        <w:t xml:space="preserve">.  </w:t>
      </w:r>
    </w:p>
    <w:p w14:paraId="06AE933A" w14:textId="0B8B1A40" w:rsidR="00817AF1" w:rsidRDefault="00817AF1" w:rsidP="00215BA8">
      <w:pPr>
        <w:pStyle w:val="3"/>
        <w:rPr>
          <w:ins w:id="556" w:author="O'Donnell, Kevin" w:date="2017-05-18T21:52:00Z"/>
          <w:rStyle w:val="StyleVisioncontentC0000000009723E70"/>
          <w:i w:val="0"/>
          <w:color w:val="auto"/>
        </w:rPr>
      </w:pPr>
      <w:ins w:id="557" w:author="O'Donnell, Kevin" w:date="2017-05-18T21:49:00Z">
        <w:r>
          <w:rPr>
            <w:rStyle w:val="StyleVisioncontentC0000000009723E70"/>
            <w:i w:val="0"/>
            <w:color w:val="auto"/>
          </w:rPr>
          <w:t xml:space="preserve">The assessor shall position the phantom </w:t>
        </w:r>
      </w:ins>
      <w:ins w:id="558" w:author="O'Donnell, Kevin" w:date="2017-05-18T22:54:00Z">
        <w:r w:rsidR="0034404C" w:rsidRPr="0034404C">
          <w:rPr>
            <w:rStyle w:val="StyleVisioncontentC0000000009723E70"/>
            <w:i w:val="0"/>
            <w:color w:val="auto"/>
            <w:highlight w:val="yellow"/>
            <w:rPrChange w:id="559" w:author="O'Donnell, Kevin" w:date="2017-05-18T22:55:00Z">
              <w:rPr>
                <w:rStyle w:val="StyleVisioncontentC0000000009723E70"/>
                <w:i w:val="0"/>
                <w:color w:val="auto"/>
              </w:rPr>
            </w:rPrChange>
          </w:rPr>
          <w:t xml:space="preserve">nominally flat on the X-Z scanning plane </w:t>
        </w:r>
      </w:ins>
      <w:ins w:id="560" w:author="O'Donnell, Kevin" w:date="2017-05-18T21:56:00Z">
        <w:r w:rsidR="00D3633B" w:rsidRPr="0034404C">
          <w:rPr>
            <w:rStyle w:val="StyleVisioncontentC0000000009723E70"/>
            <w:i w:val="0"/>
            <w:color w:val="auto"/>
            <w:highlight w:val="yellow"/>
            <w:rPrChange w:id="561" w:author="O'Donnell, Kevin" w:date="2017-05-18T22:55:00Z">
              <w:rPr>
                <w:rStyle w:val="StyleVisioncontentC0000000009723E70"/>
                <w:i w:val="0"/>
                <w:color w:val="auto"/>
              </w:rPr>
            </w:rPrChange>
          </w:rPr>
          <w:t>(</w:t>
        </w:r>
      </w:ins>
      <w:ins w:id="562" w:author="O'Donnell, Kevin" w:date="2017-05-18T22:55:00Z">
        <w:r w:rsidR="0034404C" w:rsidRPr="0034404C">
          <w:rPr>
            <w:rStyle w:val="StyleVisioncontentC0000000009723E70"/>
            <w:i w:val="0"/>
            <w:color w:val="auto"/>
            <w:highlight w:val="yellow"/>
            <w:rPrChange w:id="563" w:author="O'Donnell, Kevin" w:date="2017-05-18T22:55:00Z">
              <w:rPr>
                <w:rStyle w:val="StyleVisioncontentC0000000009723E70"/>
                <w:i w:val="0"/>
                <w:color w:val="auto"/>
              </w:rPr>
            </w:rPrChange>
          </w:rPr>
          <w:t xml:space="preserve">i.e. the patient table) </w:t>
        </w:r>
      </w:ins>
      <w:ins w:id="564" w:author="O'Donnell, Kevin" w:date="2017-05-18T21:56:00Z">
        <w:r w:rsidR="00D3633B" w:rsidRPr="0034404C">
          <w:rPr>
            <w:rStyle w:val="StyleVisioncontentC0000000009723E70"/>
            <w:i w:val="0"/>
            <w:color w:val="auto"/>
            <w:highlight w:val="yellow"/>
            <w:rPrChange w:id="565" w:author="O'Donnell, Kevin" w:date="2017-05-18T22:55:00Z">
              <w:rPr>
                <w:rStyle w:val="StyleVisioncontentC0000000009723E70"/>
                <w:i w:val="0"/>
                <w:color w:val="auto"/>
              </w:rPr>
            </w:rPrChange>
          </w:rPr>
          <w:t xml:space="preserve">with the </w:t>
        </w:r>
        <w:r w:rsidR="0034404C" w:rsidRPr="0034404C">
          <w:rPr>
            <w:rStyle w:val="StyleVisioncontentC0000000009723E70"/>
            <w:i w:val="0"/>
            <w:color w:val="auto"/>
            <w:highlight w:val="yellow"/>
            <w:rPrChange w:id="566" w:author="O'Donnell, Kevin" w:date="2017-05-18T22:55:00Z">
              <w:rPr>
                <w:rStyle w:val="StyleVisioncontentC0000000009723E70"/>
                <w:i w:val="0"/>
                <w:color w:val="auto"/>
              </w:rPr>
            </w:rPrChange>
          </w:rPr>
          <w:t xml:space="preserve">alignment target </w:t>
        </w:r>
        <w:r w:rsidR="00D3633B" w:rsidRPr="0034404C">
          <w:rPr>
            <w:rStyle w:val="StyleVisioncontentC0000000009723E70"/>
            <w:i w:val="0"/>
            <w:color w:val="auto"/>
            <w:highlight w:val="yellow"/>
            <w:rPrChange w:id="567" w:author="O'Donnell, Kevin" w:date="2017-05-18T22:55:00Z">
              <w:rPr>
                <w:rStyle w:val="StyleVisioncontentC0000000009723E70"/>
                <w:i w:val="0"/>
                <w:color w:val="auto"/>
              </w:rPr>
            </w:rPrChange>
          </w:rPr>
          <w:t>located at the scanner isocenter</w:t>
        </w:r>
      </w:ins>
      <w:ins w:id="568" w:author="O'Donnell, Kevin" w:date="2017-05-18T21:52:00Z">
        <w:r w:rsidRPr="0034404C">
          <w:rPr>
            <w:rStyle w:val="StyleVisioncontentC0000000009723E70"/>
            <w:i w:val="0"/>
            <w:color w:val="auto"/>
            <w:highlight w:val="yellow"/>
            <w:rPrChange w:id="569" w:author="O'Donnell, Kevin" w:date="2017-05-18T22:55:00Z">
              <w:rPr>
                <w:rStyle w:val="StyleVisioncontentC0000000009723E70"/>
                <w:i w:val="0"/>
                <w:color w:val="auto"/>
              </w:rPr>
            </w:rPrChange>
          </w:rPr>
          <w:t>…</w:t>
        </w:r>
      </w:ins>
    </w:p>
    <w:p w14:paraId="472FF7CC" w14:textId="39D5A42B" w:rsidR="00CD62C8" w:rsidDel="00817AF1" w:rsidRDefault="00D3633B" w:rsidP="00817AF1">
      <w:pPr>
        <w:pStyle w:val="3"/>
        <w:rPr>
          <w:del w:id="570" w:author="O'Donnell, Kevin" w:date="2017-05-18T21:48:00Z"/>
          <w:rStyle w:val="StyleVisioncontentC0000000009723E70"/>
          <w:i w:val="0"/>
          <w:color w:val="auto"/>
        </w:rPr>
      </w:pPr>
      <w:ins w:id="571" w:author="O'Donnell, Kevin" w:date="2017-05-18T21:54:00Z">
        <w:r>
          <w:rPr>
            <w:rStyle w:val="StyleVisioncontentC0000000009723E70"/>
            <w:i w:val="0"/>
            <w:color w:val="auto"/>
          </w:rPr>
          <w:t xml:space="preserve">The assessor shall scan the phantom and </w:t>
        </w:r>
      </w:ins>
      <w:ins w:id="572" w:author="O'Donnell, Kevin" w:date="2017-05-18T21:55:00Z">
        <w:r>
          <w:rPr>
            <w:rStyle w:val="StyleVisioncontentC0000000009723E70"/>
            <w:i w:val="0"/>
            <w:color w:val="auto"/>
          </w:rPr>
          <w:t>assess</w:t>
        </w:r>
      </w:ins>
      <w:ins w:id="573" w:author="O'Donnell, Kevin" w:date="2017-05-18T21:54:00Z">
        <w:r>
          <w:rPr>
            <w:rStyle w:val="StyleVisioncontentC0000000009723E70"/>
            <w:i w:val="0"/>
            <w:color w:val="auto"/>
          </w:rPr>
          <w:t xml:space="preserve"> the </w:t>
        </w:r>
      </w:ins>
      <w:ins w:id="574" w:author="O'Donnell, Kevin" w:date="2017-05-18T21:55:00Z">
        <w:r>
          <w:rPr>
            <w:rStyle w:val="StyleVisioncontentC0000000009723E70"/>
            <w:i w:val="0"/>
            <w:color w:val="auto"/>
          </w:rPr>
          <w:t xml:space="preserve">five </w:t>
        </w:r>
      </w:ins>
      <w:ins w:id="575" w:author="O'Donnell, Kevin" w:date="2017-05-18T21:54:00Z">
        <w:r>
          <w:rPr>
            <w:rStyle w:val="StyleVisioncontentC0000000009723E70"/>
            <w:i w:val="0"/>
            <w:color w:val="auto"/>
          </w:rPr>
          <w:t xml:space="preserve">image quality </w:t>
        </w:r>
      </w:ins>
      <w:ins w:id="576" w:author="O'Donnell, Kevin" w:date="2017-05-18T21:55:00Z">
        <w:r>
          <w:rPr>
            <w:rStyle w:val="StyleVisioncontentC0000000009723E70"/>
            <w:i w:val="0"/>
            <w:color w:val="auto"/>
          </w:rPr>
          <w:t xml:space="preserve">characteristics </w:t>
        </w:r>
      </w:ins>
      <w:ins w:id="577" w:author="O'Donnell, Kevin" w:date="2017-05-18T21:54:00Z">
        <w:r>
          <w:rPr>
            <w:rStyle w:val="StyleVisioncontentC0000000009723E70"/>
            <w:i w:val="0"/>
            <w:color w:val="auto"/>
          </w:rPr>
          <w:t xml:space="preserve">for each of the three modules.  </w:t>
        </w:r>
      </w:ins>
      <w:del w:id="578" w:author="O'Donnell, Kevin" w:date="2017-05-18T21:48:00Z">
        <w:r w:rsidR="00A54B0D" w:rsidDel="00817AF1">
          <w:rPr>
            <w:rStyle w:val="StyleVisioncontentC0000000009723E70"/>
            <w:i w:val="0"/>
            <w:color w:val="auto"/>
          </w:rPr>
          <w:delText>The phantom also has</w:delText>
        </w:r>
      </w:del>
      <w:del w:id="579" w:author="O'Donnell, Kevin" w:date="2017-05-18T21:47:00Z">
        <w:r w:rsidR="00A54B0D" w:rsidDel="00817AF1">
          <w:rPr>
            <w:rStyle w:val="StyleVisioncontentC0000000009723E70"/>
            <w:i w:val="0"/>
            <w:color w:val="auto"/>
          </w:rPr>
          <w:delText xml:space="preserve"> a</w:delText>
        </w:r>
        <w:r w:rsidR="00CA49CD" w:rsidDel="00817AF1">
          <w:rPr>
            <w:rStyle w:val="StyleVisioncontentC0000000009723E70"/>
            <w:i w:val="0"/>
            <w:color w:val="auto"/>
          </w:rPr>
          <w:delText>n iso</w:delText>
        </w:r>
        <w:r w:rsidR="00C067A3" w:rsidDel="00817AF1">
          <w:rPr>
            <w:rStyle w:val="StyleVisioncontentC0000000009723E70"/>
            <w:i w:val="0"/>
            <w:color w:val="auto"/>
          </w:rPr>
          <w:delText>-</w:delText>
        </w:r>
        <w:r w:rsidR="00A54B0D" w:rsidDel="00817AF1">
          <w:rPr>
            <w:rStyle w:val="StyleVisioncontentC0000000009723E70"/>
            <w:i w:val="0"/>
            <w:color w:val="auto"/>
          </w:rPr>
          <w:delText>centering and alignment target on the outer surface</w:delText>
        </w:r>
      </w:del>
      <w:del w:id="580" w:author="O'Donnell, Kevin" w:date="2017-05-18T21:48:00Z">
        <w:r w:rsidR="00A54B0D" w:rsidDel="00817AF1">
          <w:rPr>
            <w:rStyle w:val="StyleVisioncontentC0000000009723E70"/>
            <w:i w:val="0"/>
            <w:color w:val="auto"/>
          </w:rPr>
          <w:delText>.</w:delText>
        </w:r>
      </w:del>
    </w:p>
    <w:p w14:paraId="68915997" w14:textId="77777777" w:rsidR="00CB64F9" w:rsidRDefault="00FB488B" w:rsidP="00215BA8">
      <w:pPr>
        <w:pStyle w:val="3"/>
        <w:rPr>
          <w:ins w:id="581" w:author="O'Donnell, Kevin" w:date="2017-06-06T21:11:00Z"/>
          <w:rStyle w:val="StyleVisioncontentC0000000009723E70"/>
          <w:i w:val="0"/>
          <w:color w:val="auto"/>
        </w:rPr>
      </w:pPr>
      <w:r>
        <w:rPr>
          <w:rStyle w:val="StyleVisioncontentC0000000009723E70"/>
          <w:i w:val="0"/>
          <w:color w:val="auto"/>
        </w:rPr>
        <w:t>The scan may be performed</w:t>
      </w:r>
      <w:r w:rsidR="00BA4CDB" w:rsidRPr="00FF6825">
        <w:rPr>
          <w:rStyle w:val="StyleVisioncontentC0000000009723E70"/>
          <w:i w:val="0"/>
          <w:color w:val="auto"/>
        </w:rPr>
        <w:t xml:space="preserve"> at any time </w:t>
      </w:r>
      <w:r w:rsidR="00BA4CDB">
        <w:rPr>
          <w:rStyle w:val="StyleVisioncontentC0000000009723E70"/>
          <w:i w:val="0"/>
          <w:color w:val="auto"/>
        </w:rPr>
        <w:t xml:space="preserve">in the day </w:t>
      </w:r>
      <w:r w:rsidR="00BA4CDB" w:rsidRPr="00FF6825">
        <w:rPr>
          <w:rStyle w:val="StyleVisioncontentC0000000009723E70"/>
          <w:i w:val="0"/>
          <w:color w:val="auto"/>
        </w:rPr>
        <w:t xml:space="preserve">after the </w:t>
      </w:r>
      <w:r w:rsidR="00BA4CDB">
        <w:rPr>
          <w:rStyle w:val="StyleVisioncontentC0000000009723E70"/>
          <w:i w:val="0"/>
          <w:color w:val="auto"/>
        </w:rPr>
        <w:t xml:space="preserve">CT </w:t>
      </w:r>
      <w:r w:rsidR="00BA4CDB" w:rsidRPr="00FF6825">
        <w:rPr>
          <w:rStyle w:val="StyleVisioncontentC0000000009723E70"/>
          <w:i w:val="0"/>
          <w:color w:val="auto"/>
        </w:rPr>
        <w:t xml:space="preserve">scanner has passed its daily </w:t>
      </w:r>
      <w:r w:rsidR="00BA4CDB">
        <w:rPr>
          <w:rStyle w:val="StyleVisioncontentC0000000009723E70"/>
          <w:i w:val="0"/>
          <w:color w:val="auto"/>
        </w:rPr>
        <w:t xml:space="preserve">ACR CT accreditation and manufacturer </w:t>
      </w:r>
      <w:r w:rsidR="00BA4CDB" w:rsidRPr="00FF6825">
        <w:rPr>
          <w:rStyle w:val="StyleVisioncontentC0000000009723E70"/>
          <w:i w:val="0"/>
          <w:color w:val="auto"/>
        </w:rPr>
        <w:t>calibration check</w:t>
      </w:r>
      <w:r w:rsidR="00BA4CDB">
        <w:rPr>
          <w:rStyle w:val="StyleVisioncontentC0000000009723E70"/>
          <w:i w:val="0"/>
          <w:color w:val="auto"/>
        </w:rPr>
        <w:t>s</w:t>
      </w:r>
      <w:r w:rsidR="00BA4CDB" w:rsidRPr="00FF6825">
        <w:rPr>
          <w:rStyle w:val="StyleVisioncontentC0000000009723E70"/>
          <w:i w:val="0"/>
          <w:color w:val="auto"/>
        </w:rPr>
        <w:t>.</w:t>
      </w:r>
    </w:p>
    <w:p w14:paraId="009B8696" w14:textId="7F1FA3FB" w:rsidR="00FB488B" w:rsidRDefault="00CB64F9" w:rsidP="00215BA8">
      <w:pPr>
        <w:pStyle w:val="3"/>
        <w:rPr>
          <w:rStyle w:val="StyleVisioncontentC0000000009723E70"/>
          <w:i w:val="0"/>
          <w:color w:val="auto"/>
        </w:rPr>
      </w:pPr>
      <w:ins w:id="582" w:author="O'Donnell, Kevin" w:date="2017-06-06T21:11:00Z">
        <w:r>
          <w:rPr>
            <w:rStyle w:val="StyleVisioncontentC0000000009723E70"/>
            <w:i w:val="0"/>
            <w:color w:val="auto"/>
          </w:rPr>
          <w:t xml:space="preserve">Note: </w:t>
        </w:r>
      </w:ins>
      <w:ins w:id="583" w:author="O'Donnell, Kevin" w:date="2017-06-06T21:12:00Z">
        <w:r>
          <w:rPr>
            <w:rStyle w:val="StyleVisioncontentC0000000009723E70"/>
            <w:i w:val="0"/>
            <w:color w:val="auto"/>
          </w:rPr>
          <w:t>A reference implementation of t</w:t>
        </w:r>
      </w:ins>
      <w:ins w:id="584" w:author="O'Donnell, Kevin" w:date="2017-06-06T21:11:00Z">
        <w:r>
          <w:rPr>
            <w:rStyle w:val="StyleVisioncontentC0000000009723E70"/>
            <w:i w:val="0"/>
            <w:color w:val="auto"/>
          </w:rPr>
          <w:t xml:space="preserve">he following calculations can be </w:t>
        </w:r>
      </w:ins>
      <w:ins w:id="585" w:author="O'Donnell, Kevin" w:date="2017-06-06T21:12:00Z">
        <w:r>
          <w:rPr>
            <w:rStyle w:val="StyleVisioncontentC0000000009723E70"/>
            <w:i w:val="0"/>
            <w:color w:val="auto"/>
          </w:rPr>
          <w:t xml:space="preserve">accessed by </w:t>
        </w:r>
      </w:ins>
      <w:ins w:id="586" w:author="O'Donnell, Kevin" w:date="2017-06-06T21:11:00Z">
        <w:r>
          <w:rPr>
            <w:rStyle w:val="StyleVisioncontentC0000000009723E70"/>
            <w:i w:val="0"/>
            <w:color w:val="auto"/>
          </w:rPr>
          <w:t>su</w:t>
        </w:r>
      </w:ins>
      <w:ins w:id="587" w:author="O'Donnell, Kevin" w:date="2017-06-06T21:12:00Z">
        <w:r>
          <w:rPr>
            <w:rStyle w:val="StyleVisioncontentC0000000009723E70"/>
            <w:i w:val="0"/>
            <w:color w:val="auto"/>
          </w:rPr>
          <w:t>bmitting the phantom images to x.y.org.</w:t>
        </w:r>
      </w:ins>
      <w:r w:rsidR="00BA4CDB">
        <w:rPr>
          <w:rStyle w:val="StyleVisioncontentC0000000009723E70"/>
          <w:i w:val="0"/>
          <w:color w:val="auto"/>
        </w:rPr>
        <w:t xml:space="preserve"> </w:t>
      </w:r>
    </w:p>
    <w:p w14:paraId="6FBC76A9" w14:textId="4CC1DBA4" w:rsidR="000A5B98" w:rsidDel="00D3633B" w:rsidRDefault="004B6352" w:rsidP="002A6122">
      <w:pPr>
        <w:pStyle w:val="3"/>
        <w:rPr>
          <w:del w:id="588" w:author="O'Donnell, Kevin" w:date="2017-05-18T21:56:00Z"/>
          <w:rStyle w:val="StyleVisioncontentC0000000009723E70"/>
          <w:i w:val="0"/>
          <w:color w:val="auto"/>
        </w:rPr>
      </w:pPr>
      <w:del w:id="589" w:author="O'Donnell, Kevin" w:date="2017-05-18T21:56:00Z">
        <w:r w:rsidDel="00D3633B">
          <w:rPr>
            <w:rStyle w:val="StyleVisioncontentC0000000009723E70"/>
            <w:i w:val="0"/>
            <w:color w:val="auto"/>
          </w:rPr>
          <w:delText xml:space="preserve">The assessor shall </w:delText>
        </w:r>
        <w:commentRangeStart w:id="590"/>
        <w:r w:rsidR="00BB3F61" w:rsidDel="00D3633B">
          <w:rPr>
            <w:rStyle w:val="StyleVisioncontentC0000000009723E70"/>
            <w:i w:val="0"/>
            <w:color w:val="auto"/>
          </w:rPr>
          <w:delText>calculate</w:delText>
        </w:r>
        <w:r w:rsidR="002A6122" w:rsidDel="00D3633B">
          <w:rPr>
            <w:rStyle w:val="StyleVisioncontentC0000000009723E70"/>
            <w:i w:val="0"/>
            <w:color w:val="auto"/>
          </w:rPr>
          <w:delText xml:space="preserve"> </w:delText>
        </w:r>
        <w:commentRangeEnd w:id="590"/>
        <w:r w:rsidR="005912A3" w:rsidDel="00D3633B">
          <w:rPr>
            <w:rStyle w:val="CommentReference"/>
            <w:lang w:val="x-none" w:eastAsia="x-none"/>
          </w:rPr>
          <w:commentReference w:id="590"/>
        </w:r>
        <w:r w:rsidDel="00D3633B">
          <w:rPr>
            <w:rStyle w:val="StyleVisioncontentC0000000009723E70"/>
            <w:i w:val="0"/>
            <w:color w:val="auto"/>
          </w:rPr>
          <w:delText xml:space="preserve">each of </w:delText>
        </w:r>
        <w:r w:rsidR="00A125CD" w:rsidDel="00D3633B">
          <w:rPr>
            <w:rStyle w:val="StyleVisioncontentC0000000009723E70"/>
            <w:i w:val="0"/>
            <w:color w:val="auto"/>
          </w:rPr>
          <w:delText xml:space="preserve">the </w:delText>
        </w:r>
        <w:r w:rsidDel="00D3633B">
          <w:rPr>
            <w:rStyle w:val="StyleVisioncontentC0000000009723E70"/>
            <w:i w:val="0"/>
            <w:color w:val="auto"/>
          </w:rPr>
          <w:delText>five</w:delText>
        </w:r>
        <w:r w:rsidR="002A6122" w:rsidDel="00D3633B">
          <w:rPr>
            <w:rStyle w:val="StyleVisioncontentC0000000009723E70"/>
            <w:i w:val="0"/>
            <w:color w:val="auto"/>
          </w:rPr>
          <w:delText xml:space="preserve"> image </w:delText>
        </w:r>
        <w:r w:rsidR="00BB3F61" w:rsidDel="00D3633B">
          <w:rPr>
            <w:rStyle w:val="StyleVisioncontentC0000000009723E70"/>
            <w:i w:val="0"/>
            <w:color w:val="auto"/>
          </w:rPr>
          <w:delText xml:space="preserve">quality </w:delText>
        </w:r>
        <w:r w:rsidR="002A6122" w:rsidDel="00D3633B">
          <w:rPr>
            <w:rStyle w:val="StyleVisioncontentC0000000009723E70"/>
            <w:i w:val="0"/>
            <w:color w:val="auto"/>
          </w:rPr>
          <w:delText>characteristics at three distances (</w:delText>
        </w:r>
        <w:r w:rsidR="0016126A" w:rsidDel="00D3633B">
          <w:rPr>
            <w:rStyle w:val="StyleVisioncontentC0000000009723E70"/>
            <w:i w:val="0"/>
            <w:color w:val="auto"/>
          </w:rPr>
          <w:delText xml:space="preserve">approximately </w:delText>
        </w:r>
        <w:r w:rsidR="002A6122" w:rsidDel="00D3633B">
          <w:rPr>
            <w:rStyle w:val="StyleVisioncontentC0000000009723E70"/>
            <w:i w:val="0"/>
            <w:color w:val="auto"/>
          </w:rPr>
          <w:delText xml:space="preserve">0mm, </w:delText>
        </w:r>
        <w:r w:rsidR="00CD62C8" w:rsidDel="00D3633B">
          <w:rPr>
            <w:rStyle w:val="StyleVisioncontentC0000000009723E70"/>
            <w:i w:val="0"/>
            <w:color w:val="auto"/>
          </w:rPr>
          <w:delText>102</w:delText>
        </w:r>
        <w:r w:rsidDel="00D3633B">
          <w:rPr>
            <w:rStyle w:val="StyleVisioncontentC0000000009723E70"/>
            <w:i w:val="0"/>
            <w:color w:val="auto"/>
          </w:rPr>
          <w:delText xml:space="preserve">mm, </w:delText>
        </w:r>
        <w:r w:rsidR="00CD62C8" w:rsidDel="00D3633B">
          <w:rPr>
            <w:rStyle w:val="StyleVisioncontentC0000000009723E70"/>
            <w:i w:val="0"/>
            <w:color w:val="auto"/>
          </w:rPr>
          <w:delText>204</w:delText>
        </w:r>
        <w:r w:rsidDel="00D3633B">
          <w:rPr>
            <w:rStyle w:val="StyleVisioncontentC0000000009723E70"/>
            <w:i w:val="0"/>
            <w:color w:val="auto"/>
          </w:rPr>
          <w:delText xml:space="preserve">mm) from </w:delText>
        </w:r>
        <w:r w:rsidR="00AE3B96" w:rsidDel="00D3633B">
          <w:rPr>
            <w:rStyle w:val="StyleVisioncontentC0000000009723E70"/>
            <w:i w:val="0"/>
            <w:color w:val="auto"/>
          </w:rPr>
          <w:delText>scanner</w:delText>
        </w:r>
        <w:r w:rsidDel="00D3633B">
          <w:rPr>
            <w:rStyle w:val="StyleVisioncontentC0000000009723E70"/>
            <w:i w:val="0"/>
            <w:color w:val="auto"/>
          </w:rPr>
          <w:delText xml:space="preserve"> isocenter.</w:delText>
        </w:r>
      </w:del>
    </w:p>
    <w:p w14:paraId="5FF8EBC1" w14:textId="271B7647" w:rsidR="00D9341C" w:rsidRDefault="00DF278A" w:rsidP="00215BA8">
      <w:pPr>
        <w:widowControl/>
        <w:autoSpaceDE/>
        <w:autoSpaceDN/>
        <w:adjustRightInd/>
        <w:spacing w:before="269" w:after="269"/>
        <w:rPr>
          <w:ins w:id="591" w:author="O'Donnell, Kevin" w:date="2017-05-18T23:19:00Z"/>
          <w:rStyle w:val="StyleVisioncontentC0000000009723E70"/>
          <w:i w:val="0"/>
          <w:color w:val="auto"/>
        </w:rPr>
      </w:pPr>
      <w:r>
        <w:rPr>
          <w:rStyle w:val="StyleVisioncontentC0000000009723E70"/>
          <w:i w:val="0"/>
          <w:color w:val="auto"/>
        </w:rPr>
        <w:t xml:space="preserve">The assessor shall </w:t>
      </w:r>
      <w:del w:id="592" w:author="O'Donnell, Kevin" w:date="2017-05-18T21:53:00Z">
        <w:r w:rsidDel="00817AF1">
          <w:rPr>
            <w:rStyle w:val="StyleVisioncontentC0000000009723E70"/>
            <w:i w:val="0"/>
            <w:color w:val="auto"/>
          </w:rPr>
          <w:delText xml:space="preserve">calculate </w:delText>
        </w:r>
        <w:r w:rsidRPr="00215BA8" w:rsidDel="00817AF1">
          <w:rPr>
            <w:rStyle w:val="StyleVisioncontentC0000000009723E70"/>
            <w:b/>
            <w:i w:val="0"/>
            <w:color w:val="auto"/>
          </w:rPr>
          <w:delText>Resolution</w:delText>
        </w:r>
        <w:r w:rsidDel="00817AF1">
          <w:rPr>
            <w:rStyle w:val="StyleVisioncontentC0000000009723E70"/>
            <w:i w:val="0"/>
            <w:color w:val="auto"/>
          </w:rPr>
          <w:delText xml:space="preserve"> by scanning </w:delText>
        </w:r>
        <w:r w:rsidR="00B61366" w:rsidDel="00817AF1">
          <w:rPr>
            <w:rStyle w:val="StyleVisioncontentC0000000009723E70"/>
            <w:i w:val="0"/>
            <w:color w:val="auto"/>
          </w:rPr>
          <w:delText xml:space="preserve">the </w:delText>
        </w:r>
        <w:r w:rsidR="00293CCA" w:rsidDel="00817AF1">
          <w:rPr>
            <w:rStyle w:val="StyleVisioncontentC0000000009723E70"/>
            <w:i w:val="0"/>
            <w:color w:val="auto"/>
          </w:rPr>
          <w:delText>QIBA Quantitative CT Phantom</w:delText>
        </w:r>
        <w:r w:rsidDel="00817AF1">
          <w:rPr>
            <w:rStyle w:val="StyleVisioncontentC0000000009723E70"/>
            <w:i w:val="0"/>
            <w:color w:val="auto"/>
          </w:rPr>
          <w:delText xml:space="preserve"> and </w:delText>
        </w:r>
      </w:del>
      <w:r>
        <w:rPr>
          <w:rStyle w:val="StyleVisioncontentC0000000009723E70"/>
          <w:i w:val="0"/>
          <w:color w:val="auto"/>
        </w:rPr>
        <w:t>determin</w:t>
      </w:r>
      <w:ins w:id="593" w:author="O'Donnell, Kevin" w:date="2017-05-18T21:54:00Z">
        <w:r w:rsidR="00817AF1">
          <w:rPr>
            <w:rStyle w:val="StyleVisioncontentC0000000009723E70"/>
            <w:i w:val="0"/>
            <w:color w:val="auto"/>
          </w:rPr>
          <w:t>e</w:t>
        </w:r>
      </w:ins>
      <w:del w:id="594" w:author="O'Donnell, Kevin" w:date="2017-05-18T21:53:00Z">
        <w:r w:rsidDel="00817AF1">
          <w:rPr>
            <w:rStyle w:val="StyleVisioncontentC0000000009723E70"/>
            <w:i w:val="0"/>
            <w:color w:val="auto"/>
          </w:rPr>
          <w:delText>ing</w:delText>
        </w:r>
      </w:del>
      <w:r>
        <w:rPr>
          <w:rStyle w:val="StyleVisioncontentC0000000009723E70"/>
          <w:i w:val="0"/>
          <w:color w:val="auto"/>
        </w:rPr>
        <w:t xml:space="preserve"> the 3D Gaussian PSF sigmas that best fit the partial volume voxels </w:t>
      </w:r>
      <w:r w:rsidR="00EE3CCA">
        <w:rPr>
          <w:rStyle w:val="StyleVisioncontentC0000000009723E70"/>
          <w:i w:val="0"/>
          <w:color w:val="auto"/>
        </w:rPr>
        <w:t>near</w:t>
      </w:r>
      <w:r>
        <w:rPr>
          <w:rStyle w:val="StyleVisioncontentC0000000009723E70"/>
          <w:i w:val="0"/>
          <w:color w:val="auto"/>
        </w:rPr>
        <w:t xml:space="preserve"> </w:t>
      </w:r>
      <w:r w:rsidR="00EE3CCA">
        <w:rPr>
          <w:rStyle w:val="StyleVisioncontentC0000000009723E70"/>
          <w:i w:val="0"/>
          <w:color w:val="auto"/>
        </w:rPr>
        <w:t>the</w:t>
      </w:r>
      <w:r>
        <w:rPr>
          <w:rStyle w:val="StyleVisioncontentC0000000009723E70"/>
          <w:i w:val="0"/>
          <w:color w:val="auto"/>
        </w:rPr>
        <w:t xml:space="preserve"> </w:t>
      </w:r>
      <w:ins w:id="595" w:author="O'Donnell, Kevin" w:date="2017-05-18T23:28:00Z">
        <w:r w:rsidR="00A63E2D">
          <w:rPr>
            <w:rStyle w:val="StyleVisioncontentC0000000009723E70"/>
            <w:i w:val="0"/>
            <w:color w:val="auto"/>
          </w:rPr>
          <w:t xml:space="preserve">inner </w:t>
        </w:r>
      </w:ins>
      <w:r>
        <w:rPr>
          <w:rStyle w:val="StyleVisioncontentC0000000009723E70"/>
          <w:i w:val="0"/>
          <w:color w:val="auto"/>
        </w:rPr>
        <w:t>surface of the</w:t>
      </w:r>
      <w:r w:rsidR="00293CCA">
        <w:rPr>
          <w:rStyle w:val="StyleVisioncontentC0000000009723E70"/>
          <w:i w:val="0"/>
          <w:color w:val="auto"/>
        </w:rPr>
        <w:t xml:space="preserve"> hollow cylinder</w:t>
      </w:r>
      <w:del w:id="596" w:author="O'Donnell, Kevin" w:date="2017-05-18T21:59:00Z">
        <w:r w:rsidR="00293CCA" w:rsidDel="00D3633B">
          <w:rPr>
            <w:rStyle w:val="StyleVisioncontentC0000000009723E70"/>
            <w:i w:val="0"/>
            <w:color w:val="auto"/>
          </w:rPr>
          <w:delText xml:space="preserve"> reference </w:delText>
        </w:r>
        <w:r w:rsidR="00EE3CCA" w:rsidDel="00D3633B">
          <w:rPr>
            <w:rStyle w:val="StyleVisioncontentC0000000009723E70"/>
            <w:i w:val="0"/>
            <w:color w:val="auto"/>
          </w:rPr>
          <w:delText>object</w:delText>
        </w:r>
      </w:del>
      <w:r>
        <w:rPr>
          <w:rStyle w:val="StyleVisioncontentC0000000009723E70"/>
          <w:i w:val="0"/>
          <w:color w:val="auto"/>
        </w:rPr>
        <w:t xml:space="preserve">. </w:t>
      </w:r>
      <w:moveFromRangeStart w:id="597" w:author="O'Donnell, Kevin" w:date="2017-05-18T23:31:00Z" w:name="move482913597"/>
      <w:moveFrom w:id="598" w:author="O'Donnell, Kevin" w:date="2017-05-18T23:31:00Z">
        <w:r w:rsidDel="00A63E2D">
          <w:rPr>
            <w:rStyle w:val="StyleVisioncontentC0000000009723E70"/>
            <w:i w:val="0"/>
            <w:color w:val="auto"/>
          </w:rPr>
          <w:t>The resulting X</w:t>
        </w:r>
        <w:r w:rsidR="006750A0" w:rsidDel="00A63E2D">
          <w:rPr>
            <w:rStyle w:val="StyleVisioncontentC0000000009723E70"/>
            <w:i w:val="0"/>
            <w:color w:val="auto"/>
          </w:rPr>
          <w:t>,</w:t>
        </w:r>
        <w:r w:rsidDel="00A63E2D">
          <w:rPr>
            <w:rStyle w:val="StyleVisioncontentC0000000009723E70"/>
            <w:i w:val="0"/>
            <w:color w:val="auto"/>
          </w:rPr>
          <w:t>Y PSF sigma represents the in-plane resolution and the Z PSF sigma represents the Z resolution</w:t>
        </w:r>
        <w:r w:rsidR="00020194" w:rsidDel="00A63E2D">
          <w:rPr>
            <w:rStyle w:val="StyleVisioncontentC0000000009723E70"/>
            <w:i w:val="0"/>
            <w:color w:val="auto"/>
          </w:rPr>
          <w:t>, both of which are expressed in mm</w:t>
        </w:r>
        <w:r w:rsidDel="00A63E2D">
          <w:rPr>
            <w:rStyle w:val="StyleVisioncontentC0000000009723E70"/>
            <w:i w:val="0"/>
            <w:color w:val="auto"/>
          </w:rPr>
          <w:t>.</w:t>
        </w:r>
        <w:r w:rsidR="00F259B1" w:rsidDel="00A63E2D">
          <w:rPr>
            <w:rStyle w:val="StyleVisioncontentC0000000009723E70"/>
            <w:i w:val="0"/>
            <w:color w:val="auto"/>
          </w:rPr>
          <w:t xml:space="preserve"> </w:t>
        </w:r>
      </w:moveFrom>
      <w:moveFromRangeEnd w:id="597"/>
      <w:r w:rsidR="00F259B1">
        <w:rPr>
          <w:rStyle w:val="StyleVisioncontentC0000000009723E70"/>
          <w:i w:val="0"/>
          <w:color w:val="auto"/>
        </w:rPr>
        <w:t xml:space="preserve">The 3D </w:t>
      </w:r>
      <w:ins w:id="599" w:author="O'Donnell, Kevin" w:date="2017-05-18T23:27:00Z">
        <w:r w:rsidR="00A63E2D">
          <w:rPr>
            <w:rStyle w:val="StyleVisioncontentC0000000009723E70"/>
            <w:i w:val="0"/>
            <w:color w:val="auto"/>
          </w:rPr>
          <w:t xml:space="preserve">Gaussian </w:t>
        </w:r>
      </w:ins>
      <w:r w:rsidR="00F259B1">
        <w:rPr>
          <w:rStyle w:val="StyleVisioncontentC0000000009723E70"/>
          <w:i w:val="0"/>
          <w:color w:val="auto"/>
        </w:rPr>
        <w:t xml:space="preserve">PSF sigma ellipsoid volume </w:t>
      </w:r>
      <w:r w:rsidR="00846952">
        <w:rPr>
          <w:rStyle w:val="StyleVisioncontentC0000000009723E70"/>
          <w:i w:val="0"/>
          <w:color w:val="auto"/>
        </w:rPr>
        <w:t>(</w:t>
      </w:r>
      <m:oMath>
        <m:sSub>
          <m:sSubPr>
            <m:ctrlPr>
              <w:ins w:id="600" w:author="O'Donnell, Kevin" w:date="2017-05-17T13:02:00Z">
                <w:rPr>
                  <w:rStyle w:val="StyleVisioncontentC0000000009723E70"/>
                  <w:rFonts w:ascii="Cambria Math" w:hAnsi="Cambria Math"/>
                  <w:i w:val="0"/>
                  <w:color w:val="auto"/>
                </w:rPr>
              </w:ins>
            </m:ctrlPr>
          </m:sSubPr>
          <m:e>
            <m:r>
              <m:rPr>
                <m:sty m:val="p"/>
              </m:rPr>
              <w:rPr>
                <w:rStyle w:val="StyleVisioncontentC0000000009723E70"/>
                <w:rFonts w:ascii="Cambria Math" w:hAnsi="Cambria Math"/>
                <w:color w:val="auto"/>
              </w:rPr>
              <m:t>PSF</m:t>
            </m:r>
            <m:ctrlPr>
              <w:ins w:id="601" w:author="O'Donnell, Kevin" w:date="2017-05-17T13:02:00Z">
                <w:rPr>
                  <w:rStyle w:val="StyleVisioncontentC0000000009723E70"/>
                  <w:rFonts w:ascii="Cambria Math" w:hAnsi="Cambria Math"/>
                  <w:i w:val="0"/>
                  <w:iCs/>
                  <w:color w:val="auto"/>
                </w:rPr>
              </w:ins>
            </m:ctrlPr>
          </m:e>
          <m:sub>
            <m:r>
              <m:rPr>
                <m:sty m:val="p"/>
              </m:rPr>
              <w:rPr>
                <w:rStyle w:val="StyleVisioncontentC0000000009723E70"/>
                <w:rFonts w:ascii="Cambria Math" w:hAnsi="Cambria Math"/>
                <w:color w:val="auto"/>
              </w:rPr>
              <m:t>v</m:t>
            </m:r>
          </m:sub>
        </m:sSub>
      </m:oMath>
      <w:r w:rsidR="00846952">
        <w:rPr>
          <w:rStyle w:val="StyleVisioncontentC0000000009723E70"/>
          <w:i w:val="0"/>
          <w:color w:val="auto"/>
        </w:rPr>
        <w:t xml:space="preserve">) </w:t>
      </w:r>
      <w:r w:rsidR="00F259B1">
        <w:rPr>
          <w:rStyle w:val="StyleVisioncontentC0000000009723E70"/>
          <w:i w:val="0"/>
          <w:color w:val="auto"/>
        </w:rPr>
        <w:t xml:space="preserve">is </w:t>
      </w:r>
      <w:del w:id="602" w:author="O'Donnell, Kevin" w:date="2017-05-18T23:28:00Z">
        <w:r w:rsidR="00F259B1" w:rsidDel="00A63E2D">
          <w:rPr>
            <w:rStyle w:val="StyleVisioncontentC0000000009723E70"/>
            <w:i w:val="0"/>
            <w:color w:val="auto"/>
          </w:rPr>
          <w:delText xml:space="preserve">calculated as </w:delText>
        </w:r>
      </w:del>
      <w:r w:rsidR="00F259B1">
        <w:rPr>
          <w:rStyle w:val="StyleVisioncontentC0000000009723E70"/>
          <w:i w:val="0"/>
          <w:color w:val="auto"/>
        </w:rPr>
        <w:t xml:space="preserve">the volume of an ellipsoid with semi-axis lengths of X, Y, and Z </w:t>
      </w:r>
      <w:r w:rsidR="00F259B1" w:rsidRPr="00A63E2D">
        <w:rPr>
          <w:rStyle w:val="StyleVisioncontentC0000000009723E70"/>
          <w:i w:val="0"/>
          <w:color w:val="auto"/>
          <w:highlight w:val="yellow"/>
          <w:rPrChange w:id="603" w:author="O'Donnell, Kevin" w:date="2017-05-18T23:32:00Z">
            <w:rPr>
              <w:rStyle w:val="StyleVisioncontentC0000000009723E70"/>
              <w:i w:val="0"/>
              <w:color w:val="auto"/>
            </w:rPr>
          </w:rPrChange>
        </w:rPr>
        <w:t>PSF</w:t>
      </w:r>
      <w:r w:rsidR="00F259B1">
        <w:rPr>
          <w:rStyle w:val="StyleVisioncontentC0000000009723E70"/>
          <w:i w:val="0"/>
          <w:color w:val="auto"/>
        </w:rPr>
        <w:t xml:space="preserve"> sigmas</w:t>
      </w:r>
      <w:r w:rsidR="0080268F">
        <w:rPr>
          <w:rStyle w:val="StyleVisioncontentC0000000009723E70"/>
          <w:i w:val="0"/>
          <w:color w:val="auto"/>
        </w:rPr>
        <w:t xml:space="preserve">, which is expressed as </w:t>
      </w:r>
      <m:oMath>
        <m:sSub>
          <m:sSubPr>
            <m:ctrlPr>
              <w:ins w:id="604" w:author="O'Donnell, Kevin" w:date="2017-05-17T13:02:00Z">
                <w:rPr>
                  <w:rStyle w:val="StyleVisioncontentC0000000009723E70"/>
                  <w:rFonts w:ascii="Cambria Math" w:hAnsi="Cambria Math"/>
                  <w:i w:val="0"/>
                  <w:color w:val="auto"/>
                </w:rPr>
              </w:ins>
            </m:ctrlPr>
          </m:sSubPr>
          <m:e>
            <m:r>
              <m:rPr>
                <m:sty m:val="p"/>
              </m:rPr>
              <w:rPr>
                <w:rStyle w:val="StyleVisioncontentC0000000009723E70"/>
                <w:rFonts w:ascii="Cambria Math" w:hAnsi="Cambria Math"/>
                <w:color w:val="auto"/>
              </w:rPr>
              <m:t>PSF</m:t>
            </m:r>
            <m:ctrlPr>
              <w:ins w:id="605" w:author="O'Donnell, Kevin" w:date="2017-05-17T13:02:00Z">
                <w:rPr>
                  <w:rStyle w:val="StyleVisioncontentC0000000009723E70"/>
                  <w:rFonts w:ascii="Cambria Math" w:hAnsi="Cambria Math"/>
                  <w:i w:val="0"/>
                  <w:iCs/>
                  <w:color w:val="auto"/>
                </w:rPr>
              </w:ins>
            </m:ctrlPr>
          </m:e>
          <m:sub>
            <m:r>
              <m:rPr>
                <m:sty m:val="p"/>
              </m:rPr>
              <w:rPr>
                <w:rStyle w:val="StyleVisioncontentC0000000009723E70"/>
                <w:rFonts w:ascii="Cambria Math" w:hAnsi="Cambria Math"/>
                <w:color w:val="auto"/>
              </w:rPr>
              <m:t>v</m:t>
            </m:r>
          </m:sub>
        </m:sSub>
        <m:r>
          <m:rPr>
            <m:sty m:val="p"/>
          </m:rPr>
          <w:rPr>
            <w:rStyle w:val="StyleVisioncontentC0000000009723E70"/>
            <w:rFonts w:ascii="Cambria Math" w:hAnsi="Cambria Math"/>
            <w:color w:val="auto"/>
          </w:rPr>
          <m:t>=</m:t>
        </m:r>
        <m:f>
          <m:fPr>
            <m:ctrlPr>
              <w:ins w:id="606" w:author="O'Donnell, Kevin" w:date="2017-05-17T13:02:00Z">
                <w:rPr>
                  <w:rStyle w:val="StyleVisioncontentC0000000009723E70"/>
                  <w:rFonts w:ascii="Cambria Math" w:hAnsi="Cambria Math"/>
                  <w:i w:val="0"/>
                  <w:color w:val="auto"/>
                </w:rPr>
              </w:ins>
            </m:ctrlPr>
          </m:fPr>
          <m:num>
            <m:r>
              <m:rPr>
                <m:sty m:val="p"/>
              </m:rPr>
              <w:rPr>
                <w:rStyle w:val="StyleVisioncontentC0000000009723E70"/>
                <w:rFonts w:ascii="Cambria Math" w:hAnsi="Cambria Math"/>
                <w:color w:val="auto"/>
              </w:rPr>
              <m:t>4</m:t>
            </m:r>
          </m:num>
          <m:den>
            <m:r>
              <m:rPr>
                <m:sty m:val="p"/>
              </m:rPr>
              <w:rPr>
                <w:rStyle w:val="StyleVisioncontentC0000000009723E70"/>
                <w:rFonts w:ascii="Cambria Math" w:hAnsi="Cambria Math"/>
                <w:color w:val="auto"/>
              </w:rPr>
              <m:t>3</m:t>
            </m:r>
          </m:den>
        </m:f>
        <m:r>
          <m:rPr>
            <m:sty m:val="p"/>
          </m:rPr>
          <w:rPr>
            <w:rStyle w:val="StyleVisioncontentC0000000009723E70"/>
            <w:rFonts w:ascii="Cambria Math" w:hAnsi="Cambria Math"/>
            <w:color w:val="auto"/>
          </w:rPr>
          <m:t>π</m:t>
        </m:r>
        <m:sSub>
          <m:sSubPr>
            <m:ctrlPr>
              <w:ins w:id="607" w:author="O'Donnell, Kevin" w:date="2017-05-17T13:02:00Z">
                <w:rPr>
                  <w:rStyle w:val="StyleVisioncontentC0000000009723E70"/>
                  <w:rFonts w:ascii="Cambria Math" w:hAnsi="Cambria Math"/>
                  <w:i w:val="0"/>
                  <w:iCs/>
                  <w:color w:val="auto"/>
                </w:rPr>
              </w:ins>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x</m:t>
            </m:r>
          </m:sub>
        </m:sSub>
        <m:sSub>
          <m:sSubPr>
            <m:ctrlPr>
              <w:ins w:id="608" w:author="O'Donnell, Kevin" w:date="2017-05-17T13:02:00Z">
                <w:rPr>
                  <w:rStyle w:val="StyleVisioncontentC0000000009723E70"/>
                  <w:rFonts w:ascii="Cambria Math" w:hAnsi="Cambria Math"/>
                  <w:i w:val="0"/>
                  <w:iCs/>
                  <w:color w:val="auto"/>
                </w:rPr>
              </w:ins>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y</m:t>
            </m:r>
          </m:sub>
        </m:sSub>
        <m:sSub>
          <m:sSubPr>
            <m:ctrlPr>
              <w:ins w:id="609" w:author="O'Donnell, Kevin" w:date="2017-05-17T13:02:00Z">
                <w:rPr>
                  <w:rStyle w:val="StyleVisioncontentC0000000009723E70"/>
                  <w:rFonts w:ascii="Cambria Math" w:hAnsi="Cambria Math"/>
                  <w:i w:val="0"/>
                  <w:iCs/>
                  <w:color w:val="auto"/>
                </w:rPr>
              </w:ins>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z</m:t>
            </m:r>
          </m:sub>
        </m:sSub>
      </m:oMath>
      <w:r w:rsidR="00846952">
        <w:rPr>
          <w:rStyle w:val="StyleVisioncontentC0000000009723E70"/>
          <w:i w:val="0"/>
          <w:color w:val="auto"/>
        </w:rPr>
        <w:t xml:space="preserve"> </w:t>
      </w:r>
      <w:r w:rsidR="00F259B1">
        <w:rPr>
          <w:rStyle w:val="StyleVisioncontentC0000000009723E70"/>
          <w:i w:val="0"/>
          <w:color w:val="auto"/>
        </w:rPr>
        <w:t>.</w:t>
      </w:r>
      <w:r w:rsidR="00EE3CCA">
        <w:rPr>
          <w:rStyle w:val="StyleVisioncontentC0000000009723E70"/>
          <w:i w:val="0"/>
          <w:color w:val="auto"/>
        </w:rPr>
        <w:t xml:space="preserve"> </w:t>
      </w:r>
      <w:moveToRangeStart w:id="610" w:author="O'Donnell, Kevin" w:date="2017-05-18T23:31:00Z" w:name="move482913597"/>
      <w:moveTo w:id="611" w:author="O'Donnell, Kevin" w:date="2017-05-18T23:31:00Z">
        <w:r w:rsidR="00A63E2D">
          <w:rPr>
            <w:rStyle w:val="StyleVisioncontentC0000000009723E70"/>
            <w:i w:val="0"/>
            <w:color w:val="auto"/>
          </w:rPr>
          <w:t xml:space="preserve">The resulting X,Y PSF sigma represents the in-plane resolution and the Z PSF sigma represents the Z resolution, both of which are expressed in mm. </w:t>
        </w:r>
      </w:moveTo>
      <w:moveToRangeEnd w:id="610"/>
      <w:del w:id="612" w:author="O'Donnell, Kevin" w:date="2017-05-18T23:24:00Z">
        <w:r w:rsidR="00020194" w:rsidDel="00A63E2D">
          <w:rPr>
            <w:rStyle w:val="StyleVisioncontentC0000000009723E70"/>
            <w:i w:val="0"/>
            <w:color w:val="auto"/>
          </w:rPr>
          <w:delText>The 3D PSF sigma volume is expressed in mm</w:delText>
        </w:r>
        <w:r w:rsidR="00020194" w:rsidRPr="00215BA8" w:rsidDel="00A63E2D">
          <w:rPr>
            <w:rStyle w:val="StyleVisioncontentC0000000009723E70"/>
            <w:i w:val="0"/>
            <w:color w:val="auto"/>
            <w:vertAlign w:val="superscript"/>
          </w:rPr>
          <w:delText>3</w:delText>
        </w:r>
        <w:r w:rsidR="00020194" w:rsidDel="00A63E2D">
          <w:rPr>
            <w:rStyle w:val="StyleVisioncontentC0000000009723E70"/>
            <w:i w:val="0"/>
            <w:color w:val="auto"/>
          </w:rPr>
          <w:delText xml:space="preserve"> where decreasing values indicate improving resolution. </w:delText>
        </w:r>
      </w:del>
      <w:r w:rsidR="00EE3CCA">
        <w:rPr>
          <w:rStyle w:val="StyleVisioncontentC0000000009723E70"/>
          <w:i w:val="0"/>
          <w:color w:val="auto"/>
        </w:rPr>
        <w:t xml:space="preserve">The </w:t>
      </w:r>
      <w:del w:id="613" w:author="O'Donnell, Kevin" w:date="2017-05-18T23:25:00Z">
        <w:r w:rsidR="00EE3CCA" w:rsidDel="00A63E2D">
          <w:rPr>
            <w:rStyle w:val="StyleVisioncontentC0000000009723E70"/>
            <w:i w:val="0"/>
            <w:color w:val="auto"/>
          </w:rPr>
          <w:delText xml:space="preserve">reference object is a concentric cylinder </w:delText>
        </w:r>
        <w:r w:rsidR="003B0936" w:rsidDel="00A63E2D">
          <w:rPr>
            <w:rStyle w:val="StyleVisioncontentC0000000009723E70"/>
            <w:i w:val="0"/>
            <w:color w:val="auto"/>
          </w:rPr>
          <w:delText xml:space="preserve">placed flat on an X-Z scanner plane </w:delText>
        </w:r>
        <w:r w:rsidR="00EE3CCA" w:rsidDel="00A63E2D">
          <w:rPr>
            <w:rStyle w:val="StyleVisioncontentC0000000009723E70"/>
            <w:i w:val="0"/>
            <w:color w:val="auto"/>
          </w:rPr>
          <w:delText xml:space="preserve">and the </w:delText>
        </w:r>
      </w:del>
      <w:del w:id="614" w:author="O'Donnell, Kevin" w:date="2017-05-18T23:29:00Z">
        <w:r w:rsidR="00EE3CCA" w:rsidDel="00A63E2D">
          <w:rPr>
            <w:rStyle w:val="StyleVisioncontentC0000000009723E70"/>
            <w:i w:val="0"/>
            <w:color w:val="auto"/>
          </w:rPr>
          <w:delText xml:space="preserve">inner surface of </w:delText>
        </w:r>
      </w:del>
      <w:del w:id="615" w:author="O'Donnell, Kevin" w:date="2017-05-18T23:25:00Z">
        <w:r w:rsidR="00EE3CCA" w:rsidDel="00A63E2D">
          <w:rPr>
            <w:rStyle w:val="StyleVisioncontentC0000000009723E70"/>
            <w:i w:val="0"/>
            <w:color w:val="auto"/>
          </w:rPr>
          <w:delText>concentric</w:delText>
        </w:r>
      </w:del>
      <w:del w:id="616" w:author="O'Donnell, Kevin" w:date="2017-05-18T23:29:00Z">
        <w:r w:rsidR="00EE3CCA" w:rsidDel="00A63E2D">
          <w:rPr>
            <w:rStyle w:val="StyleVisioncontentC0000000009723E70"/>
            <w:i w:val="0"/>
            <w:color w:val="auto"/>
          </w:rPr>
          <w:delText xml:space="preserve"> cylinder is used to determine both </w:delText>
        </w:r>
      </w:del>
      <w:r w:rsidR="00EE3CCA">
        <w:rPr>
          <w:rStyle w:val="StyleVisioncontentC0000000009723E70"/>
          <w:i w:val="0"/>
          <w:color w:val="auto"/>
        </w:rPr>
        <w:t xml:space="preserve">in-plane </w:t>
      </w:r>
      <w:r w:rsidR="0080268F">
        <w:rPr>
          <w:rStyle w:val="StyleVisioncontentC0000000009723E70"/>
          <w:i w:val="0"/>
          <w:color w:val="auto"/>
        </w:rPr>
        <w:t xml:space="preserve">resolution </w:t>
      </w:r>
      <w:r w:rsidR="00EE3CCA">
        <w:rPr>
          <w:rStyle w:val="StyleVisioncontentC0000000009723E70"/>
          <w:i w:val="0"/>
          <w:color w:val="auto"/>
        </w:rPr>
        <w:t>and Z resolution.</w:t>
      </w:r>
      <w:r w:rsidR="00C02323">
        <w:rPr>
          <w:rStyle w:val="StyleVisioncontentC0000000009723E70"/>
          <w:i w:val="0"/>
          <w:color w:val="auto"/>
        </w:rPr>
        <w:t xml:space="preserve"> </w:t>
      </w:r>
    </w:p>
    <w:p w14:paraId="47B36557" w14:textId="011E6182" w:rsidR="00DF278A" w:rsidRDefault="00C02323" w:rsidP="00215BA8">
      <w:pPr>
        <w:widowControl/>
        <w:autoSpaceDE/>
        <w:autoSpaceDN/>
        <w:adjustRightInd/>
        <w:spacing w:before="269" w:after="269"/>
        <w:rPr>
          <w:szCs w:val="22"/>
        </w:rPr>
      </w:pPr>
      <w:r>
        <w:rPr>
          <w:szCs w:val="22"/>
        </w:rPr>
        <w:t xml:space="preserve">An </w:t>
      </w:r>
      <w:r w:rsidRPr="00A6702A">
        <w:rPr>
          <w:b/>
          <w:szCs w:val="22"/>
        </w:rPr>
        <w:t>In-plane P</w:t>
      </w:r>
      <w:del w:id="617" w:author="O'Donnell, Kevin" w:date="2017-05-18T23:20:00Z">
        <w:r w:rsidRPr="00A6702A" w:rsidDel="00D9341C">
          <w:rPr>
            <w:b/>
            <w:szCs w:val="22"/>
          </w:rPr>
          <w:delText xml:space="preserve">oint </w:delText>
        </w:r>
      </w:del>
      <w:r w:rsidRPr="00A6702A">
        <w:rPr>
          <w:b/>
          <w:szCs w:val="22"/>
        </w:rPr>
        <w:t>S</w:t>
      </w:r>
      <w:del w:id="618" w:author="O'Donnell, Kevin" w:date="2017-05-18T23:20:00Z">
        <w:r w:rsidRPr="00A6702A" w:rsidDel="00D9341C">
          <w:rPr>
            <w:b/>
            <w:szCs w:val="22"/>
          </w:rPr>
          <w:delText xml:space="preserve">pread </w:delText>
        </w:r>
      </w:del>
      <w:r w:rsidRPr="00A6702A">
        <w:rPr>
          <w:b/>
          <w:szCs w:val="22"/>
        </w:rPr>
        <w:t>F</w:t>
      </w:r>
      <w:del w:id="619" w:author="O'Donnell, Kevin" w:date="2017-05-18T23:20:00Z">
        <w:r w:rsidRPr="00A6702A" w:rsidDel="00D9341C">
          <w:rPr>
            <w:b/>
            <w:szCs w:val="22"/>
          </w:rPr>
          <w:delText>unction</w:delText>
        </w:r>
      </w:del>
      <w:r>
        <w:rPr>
          <w:szCs w:val="22"/>
        </w:rPr>
        <w:t xml:space="preserve"> </w:t>
      </w:r>
      <w:r w:rsidRPr="00D9341C">
        <w:rPr>
          <w:b/>
          <w:szCs w:val="22"/>
          <w:rPrChange w:id="620" w:author="O'Donnell, Kevin" w:date="2017-05-18T23:20:00Z">
            <w:rPr>
              <w:szCs w:val="22"/>
            </w:rPr>
          </w:rPrChange>
        </w:rPr>
        <w:t>sigma</w:t>
      </w:r>
      <w:r>
        <w:rPr>
          <w:szCs w:val="22"/>
        </w:rPr>
        <w:t xml:space="preserve"> </w:t>
      </w:r>
      <w:commentRangeStart w:id="621"/>
      <w:r w:rsidR="006951D7">
        <w:rPr>
          <w:szCs w:val="22"/>
        </w:rPr>
        <w:t xml:space="preserve">can be </w:t>
      </w:r>
      <w:del w:id="622" w:author="O'Donnell, Kevin" w:date="2017-05-18T23:20:00Z">
        <w:r w:rsidR="006951D7" w:rsidDel="00D9341C">
          <w:rPr>
            <w:szCs w:val="22"/>
          </w:rPr>
          <w:delText xml:space="preserve">directly </w:delText>
        </w:r>
      </w:del>
      <w:r w:rsidR="006951D7">
        <w:rPr>
          <w:szCs w:val="22"/>
        </w:rPr>
        <w:t xml:space="preserve">translated to a Modulation Transfer Function </w:t>
      </w:r>
      <w:commentRangeEnd w:id="621"/>
      <w:r w:rsidR="00D9341C">
        <w:rPr>
          <w:rStyle w:val="CommentReference"/>
          <w:rFonts w:cs="Times New Roman"/>
          <w:lang w:val="x-none" w:eastAsia="x-none"/>
        </w:rPr>
        <w:commentReference w:id="621"/>
      </w:r>
      <w:r w:rsidR="006951D7">
        <w:rPr>
          <w:szCs w:val="22"/>
        </w:rPr>
        <w:t xml:space="preserve">at a 50% cutoff frequency (MTF 50) value </w:t>
      </w:r>
      <w:r w:rsidR="008C642A">
        <w:rPr>
          <w:szCs w:val="22"/>
        </w:rPr>
        <w:t>using the following equation [</w:t>
      </w:r>
      <w:r w:rsidR="006951D7">
        <w:rPr>
          <w:szCs w:val="22"/>
        </w:rPr>
        <w:t>53</w:t>
      </w:r>
      <w:r w:rsidR="008C642A">
        <w:rPr>
          <w:szCs w:val="22"/>
        </w:rPr>
        <w:t>]:</w:t>
      </w:r>
    </w:p>
    <w:p w14:paraId="6C75AE32" w14:textId="710AC852" w:rsidR="005E56D8" w:rsidRPr="006951D7" w:rsidRDefault="005E56D8" w:rsidP="00215BA8">
      <w:pPr>
        <w:widowControl/>
        <w:autoSpaceDE/>
        <w:autoSpaceDN/>
        <w:adjustRightInd/>
        <w:spacing w:before="269" w:after="269"/>
        <w:rPr>
          <w:sz w:val="32"/>
          <w:szCs w:val="22"/>
        </w:rPr>
      </w:pPr>
      <w:r w:rsidRPr="006951D7">
        <w:rPr>
          <w:sz w:val="32"/>
          <w:szCs w:val="22"/>
        </w:rPr>
        <w:tab/>
      </w:r>
      <w:r w:rsidRPr="006951D7">
        <w:rPr>
          <w:sz w:val="32"/>
          <w:szCs w:val="22"/>
        </w:rPr>
        <w:tab/>
      </w:r>
      <m:oMath>
        <m:sSub>
          <m:sSubPr>
            <m:ctrlPr>
              <w:ins w:id="623" w:author="O'Donnell, Kevin" w:date="2017-05-17T13:02:00Z">
                <w:rPr>
                  <w:rFonts w:ascii="Cambria Math" w:hAnsi="Cambria Math"/>
                  <w:i/>
                  <w:sz w:val="32"/>
                  <w:szCs w:val="22"/>
                </w:rPr>
              </w:ins>
            </m:ctrlPr>
          </m:sSubPr>
          <m:e>
            <m:r>
              <w:rPr>
                <w:rFonts w:ascii="Cambria Math" w:hAnsi="Cambria Math"/>
                <w:sz w:val="32"/>
                <w:szCs w:val="22"/>
              </w:rPr>
              <m:t>σ</m:t>
            </m:r>
          </m:e>
          <m:sub>
            <m:r>
              <w:rPr>
                <w:rFonts w:ascii="Cambria Math" w:hAnsi="Cambria Math"/>
                <w:sz w:val="32"/>
                <w:szCs w:val="22"/>
              </w:rPr>
              <m:t>xy</m:t>
            </m:r>
          </m:sub>
        </m:sSub>
        <m:r>
          <w:rPr>
            <w:rFonts w:ascii="Cambria Math" w:hAnsi="Cambria Math"/>
            <w:sz w:val="32"/>
            <w:szCs w:val="22"/>
          </w:rPr>
          <m:t xml:space="preserve">= </m:t>
        </m:r>
        <m:f>
          <m:fPr>
            <m:ctrlPr>
              <w:ins w:id="624" w:author="O'Donnell, Kevin" w:date="2017-05-17T13:02:00Z">
                <w:rPr>
                  <w:rFonts w:ascii="Cambria Math" w:hAnsi="Cambria Math"/>
                  <w:i/>
                  <w:sz w:val="32"/>
                  <w:szCs w:val="22"/>
                </w:rPr>
              </w:ins>
            </m:ctrlPr>
          </m:fPr>
          <m:num>
            <m:rad>
              <m:radPr>
                <m:degHide m:val="1"/>
                <m:ctrlPr>
                  <w:ins w:id="625" w:author="O'Donnell, Kevin" w:date="2017-05-17T13:02:00Z">
                    <w:rPr>
                      <w:rFonts w:ascii="Cambria Math" w:hAnsi="Cambria Math"/>
                      <w:i/>
                      <w:sz w:val="32"/>
                      <w:szCs w:val="22"/>
                    </w:rPr>
                  </w:ins>
                </m:ctrlPr>
              </m:radPr>
              <m:deg/>
              <m:e>
                <m:r>
                  <w:rPr>
                    <w:rFonts w:ascii="Cambria Math" w:hAnsi="Cambria Math"/>
                    <w:sz w:val="32"/>
                    <w:szCs w:val="22"/>
                  </w:rPr>
                  <m:t>-2</m:t>
                </m:r>
                <m:func>
                  <m:funcPr>
                    <m:ctrlPr>
                      <w:ins w:id="626" w:author="O'Donnell, Kevin" w:date="2017-05-17T13:02:00Z">
                        <w:rPr>
                          <w:rFonts w:ascii="Cambria Math" w:hAnsi="Cambria Math"/>
                          <w:i/>
                          <w:sz w:val="32"/>
                          <w:szCs w:val="22"/>
                        </w:rPr>
                      </w:ins>
                    </m:ctrlPr>
                  </m:funcPr>
                  <m:fName>
                    <m:r>
                      <m:rPr>
                        <m:sty m:val="p"/>
                      </m:rPr>
                      <w:rPr>
                        <w:rFonts w:ascii="Cambria Math" w:hAnsi="Cambria Math"/>
                        <w:sz w:val="32"/>
                        <w:szCs w:val="22"/>
                      </w:rPr>
                      <m:t>ln</m:t>
                    </m:r>
                  </m:fName>
                  <m:e>
                    <m:sSub>
                      <m:sSubPr>
                        <m:ctrlPr>
                          <w:ins w:id="627" w:author="O'Donnell, Kevin" w:date="2017-05-17T13:02:00Z">
                            <w:rPr>
                              <w:rFonts w:ascii="Cambria Math" w:hAnsi="Cambria Math"/>
                              <w:i/>
                              <w:sz w:val="32"/>
                              <w:szCs w:val="22"/>
                            </w:rPr>
                          </w:ins>
                        </m:ctrlPr>
                      </m:sSubPr>
                      <m:e>
                        <m:r>
                          <w:rPr>
                            <w:rFonts w:ascii="Cambria Math" w:hAnsi="Cambria Math"/>
                            <w:sz w:val="32"/>
                            <w:szCs w:val="22"/>
                          </w:rPr>
                          <m:t>m</m:t>
                        </m:r>
                      </m:e>
                      <m:sub>
                        <m:r>
                          <w:rPr>
                            <w:rFonts w:ascii="Cambria Math" w:hAnsi="Cambria Math"/>
                            <w:sz w:val="32"/>
                            <w:szCs w:val="22"/>
                          </w:rPr>
                          <m:t>0</m:t>
                        </m:r>
                      </m:sub>
                    </m:sSub>
                  </m:e>
                </m:func>
              </m:e>
            </m:rad>
          </m:num>
          <m:den>
            <m:r>
              <w:rPr>
                <w:rFonts w:ascii="Cambria Math" w:hAnsi="Cambria Math"/>
                <w:sz w:val="32"/>
                <w:szCs w:val="22"/>
              </w:rPr>
              <m:t>2π</m:t>
            </m:r>
            <m:sSub>
              <m:sSubPr>
                <m:ctrlPr>
                  <w:ins w:id="628" w:author="O'Donnell, Kevin" w:date="2017-05-17T13:02:00Z">
                    <w:rPr>
                      <w:rFonts w:ascii="Cambria Math" w:hAnsi="Cambria Math"/>
                      <w:i/>
                      <w:sz w:val="32"/>
                      <w:szCs w:val="22"/>
                    </w:rPr>
                  </w:ins>
                </m:ctrlPr>
              </m:sSubPr>
              <m:e>
                <m:r>
                  <w:rPr>
                    <w:rFonts w:ascii="Cambria Math" w:hAnsi="Cambria Math"/>
                    <w:sz w:val="32"/>
                    <w:szCs w:val="22"/>
                  </w:rPr>
                  <m:t>μ</m:t>
                </m:r>
              </m:e>
              <m:sub>
                <m:r>
                  <w:rPr>
                    <w:rFonts w:ascii="Cambria Math" w:hAnsi="Cambria Math"/>
                    <w:sz w:val="32"/>
                    <w:szCs w:val="22"/>
                  </w:rPr>
                  <m:t>0</m:t>
                </m:r>
              </m:sub>
            </m:sSub>
          </m:den>
        </m:f>
      </m:oMath>
    </w:p>
    <w:p w14:paraId="29800565" w14:textId="6A09DDF5" w:rsidR="005E56D8" w:rsidRDefault="005E56D8" w:rsidP="004B6352">
      <w:pPr>
        <w:pStyle w:val="3"/>
        <w:rPr>
          <w:rStyle w:val="StyleVisioncontentC0000000009723E70"/>
          <w:i w:val="0"/>
          <w:color w:val="auto"/>
        </w:rPr>
      </w:pPr>
      <w:r>
        <w:rPr>
          <w:rStyle w:val="StyleVisioncontentC0000000009723E70"/>
          <w:i w:val="0"/>
          <w:color w:val="auto"/>
        </w:rPr>
        <w:t xml:space="preserve">where </w:t>
      </w:r>
      <m:oMath>
        <m:sSub>
          <m:sSubPr>
            <m:ctrlPr>
              <w:ins w:id="629" w:author="O'Donnell, Kevin" w:date="2017-05-17T13:02:00Z">
                <w:rPr>
                  <w:rFonts w:ascii="Cambria Math" w:hAnsi="Cambria Math" w:cs="Calibri"/>
                  <w:i/>
                  <w:sz w:val="22"/>
                  <w:szCs w:val="22"/>
                </w:rPr>
              </w:ins>
            </m:ctrlPr>
          </m:sSubPr>
          <m:e>
            <m:r>
              <w:rPr>
                <w:rFonts w:ascii="Cambria Math" w:hAnsi="Cambria Math"/>
                <w:sz w:val="22"/>
                <w:szCs w:val="22"/>
              </w:rPr>
              <m:t>m</m:t>
            </m:r>
          </m:e>
          <m:sub>
            <m:r>
              <w:rPr>
                <w:rFonts w:ascii="Cambria Math" w:hAnsi="Cambria Math"/>
                <w:sz w:val="22"/>
                <w:szCs w:val="22"/>
              </w:rPr>
              <m:t>0</m:t>
            </m:r>
          </m:sub>
        </m:sSub>
      </m:oMath>
      <w:r w:rsidR="006951D7">
        <w:rPr>
          <w:sz w:val="22"/>
          <w:szCs w:val="22"/>
        </w:rPr>
        <w:t xml:space="preserve"> is the MTF frequency and </w:t>
      </w:r>
      <m:oMath>
        <m:sSub>
          <m:sSubPr>
            <m:ctrlPr>
              <w:ins w:id="630" w:author="O'Donnell, Kevin" w:date="2017-05-17T13:02:00Z">
                <w:rPr>
                  <w:rFonts w:ascii="Cambria Math" w:hAnsi="Cambria Math" w:cs="Calibri"/>
                  <w:i/>
                  <w:szCs w:val="22"/>
                </w:rPr>
              </w:ins>
            </m:ctrlPr>
          </m:sSubPr>
          <m:e>
            <m:r>
              <w:rPr>
                <w:rFonts w:ascii="Cambria Math" w:hAnsi="Cambria Math"/>
                <w:szCs w:val="22"/>
              </w:rPr>
              <m:t>μ</m:t>
            </m:r>
          </m:e>
          <m:sub>
            <m:r>
              <w:rPr>
                <w:rFonts w:ascii="Cambria Math" w:hAnsi="Cambria Math"/>
                <w:szCs w:val="22"/>
              </w:rPr>
              <m:t>0</m:t>
            </m:r>
          </m:sub>
        </m:sSub>
      </m:oMath>
      <w:r w:rsidR="006951D7">
        <w:rPr>
          <w:sz w:val="22"/>
          <w:szCs w:val="22"/>
        </w:rPr>
        <w:t xml:space="preserve"> is the line pairs per millimeter.</w:t>
      </w:r>
    </w:p>
    <w:p w14:paraId="0ED7F53E" w14:textId="77777777" w:rsidR="00D85FC9" w:rsidRDefault="00A941E6" w:rsidP="004B6352">
      <w:pPr>
        <w:pStyle w:val="3"/>
        <w:rPr>
          <w:ins w:id="631" w:author="O'Donnell, Kevin" w:date="2017-05-18T22:23:00Z"/>
          <w:rStyle w:val="StyleVisioncontentC0000000009723E70"/>
          <w:i w:val="0"/>
          <w:color w:val="auto"/>
        </w:rPr>
      </w:pPr>
      <w:ins w:id="632" w:author="O'Donnell, Kevin" w:date="2017-05-18T22:05:00Z">
        <w:r>
          <w:rPr>
            <w:rStyle w:val="StyleVisioncontentC0000000009723E70"/>
            <w:i w:val="0"/>
            <w:color w:val="auto"/>
          </w:rPr>
          <w:t>For each material</w:t>
        </w:r>
      </w:ins>
      <w:ins w:id="633" w:author="O'Donnell, Kevin" w:date="2017-05-18T22:07:00Z">
        <w:r>
          <w:rPr>
            <w:rStyle w:val="StyleVisioncontentC0000000009723E70"/>
            <w:i w:val="0"/>
            <w:color w:val="auto"/>
          </w:rPr>
          <w:t xml:space="preserve"> (Acrylic, Teflon, Delrin and Air)</w:t>
        </w:r>
      </w:ins>
      <w:ins w:id="634" w:author="O'Donnell, Kevin" w:date="2017-05-18T22:05:00Z">
        <w:r>
          <w:rPr>
            <w:rStyle w:val="StyleVisioncontentC0000000009723E70"/>
            <w:i w:val="0"/>
            <w:color w:val="auto"/>
          </w:rPr>
          <w:t>, t</w:t>
        </w:r>
      </w:ins>
      <w:del w:id="635" w:author="O'Donnell, Kevin" w:date="2017-05-18T22:06:00Z">
        <w:r w:rsidR="002C4C52" w:rsidDel="00A941E6">
          <w:rPr>
            <w:rStyle w:val="StyleVisioncontentC0000000009723E70"/>
            <w:i w:val="0"/>
            <w:color w:val="auto"/>
          </w:rPr>
          <w:delText>T</w:delText>
        </w:r>
      </w:del>
      <w:r w:rsidR="002C4C52">
        <w:rPr>
          <w:rStyle w:val="StyleVisioncontentC0000000009723E70"/>
          <w:i w:val="0"/>
          <w:color w:val="auto"/>
        </w:rPr>
        <w:t xml:space="preserve">he assessor shall </w:t>
      </w:r>
      <w:ins w:id="636" w:author="O'Donnell, Kevin" w:date="2017-05-18T22:08:00Z">
        <w:r>
          <w:rPr>
            <w:rStyle w:val="StyleVisioncontentC0000000009723E70"/>
            <w:i w:val="0"/>
            <w:color w:val="auto"/>
          </w:rPr>
          <w:t xml:space="preserve">identify all </w:t>
        </w:r>
      </w:ins>
      <w:del w:id="637" w:author="O'Donnell, Kevin" w:date="2017-05-18T22:07:00Z">
        <w:r w:rsidR="002C4C52" w:rsidDel="00A941E6">
          <w:rPr>
            <w:rStyle w:val="StyleVisioncontentC0000000009723E70"/>
            <w:i w:val="0"/>
            <w:color w:val="auto"/>
          </w:rPr>
          <w:delText xml:space="preserve">calculate </w:delText>
        </w:r>
        <w:r w:rsidR="002C4C52" w:rsidRPr="006E2FA1" w:rsidDel="00A941E6">
          <w:rPr>
            <w:rStyle w:val="StyleVisioncontentC0000000009723E70"/>
            <w:b/>
            <w:i w:val="0"/>
            <w:color w:val="auto"/>
          </w:rPr>
          <w:delText>HU Deviation</w:delText>
        </w:r>
        <w:r w:rsidR="002C4C52" w:rsidDel="00A941E6">
          <w:rPr>
            <w:rStyle w:val="StyleVisioncontentC0000000009723E70"/>
            <w:i w:val="0"/>
            <w:color w:val="auto"/>
          </w:rPr>
          <w:delText xml:space="preserve"> for a particular material by first </w:delText>
        </w:r>
      </w:del>
      <w:del w:id="638" w:author="O'Donnell, Kevin" w:date="2017-05-18T22:09:00Z">
        <w:r w:rsidR="002C4C52" w:rsidDel="00A941E6">
          <w:rPr>
            <w:rStyle w:val="StyleVisioncontentC0000000009723E70"/>
            <w:i w:val="0"/>
            <w:color w:val="auto"/>
          </w:rPr>
          <w:delText xml:space="preserve">measuring the mean of HU density </w:delText>
        </w:r>
        <w:r w:rsidR="002C4C52" w:rsidRPr="00A958CB" w:rsidDel="00A941E6">
          <w:rPr>
            <w:rStyle w:val="StyleVisioncontentC0000000009723E70"/>
            <w:i w:val="0"/>
            <w:color w:val="auto"/>
          </w:rPr>
          <w:delText xml:space="preserve">for voxels that are within a </w:delText>
        </w:r>
        <w:r w:rsidR="002C4C52" w:rsidDel="00A941E6">
          <w:rPr>
            <w:rStyle w:val="StyleVisioncontentC0000000009723E70"/>
            <w:i w:val="0"/>
            <w:color w:val="auto"/>
          </w:rPr>
          <w:delText>reference object</w:delText>
        </w:r>
        <w:r w:rsidR="002C4C52" w:rsidRPr="00A958CB" w:rsidDel="00A941E6">
          <w:rPr>
            <w:rStyle w:val="StyleVisioncontentC0000000009723E70"/>
            <w:i w:val="0"/>
            <w:color w:val="auto"/>
          </w:rPr>
          <w:delText xml:space="preserve"> such that partial volume will NOT impact the measurement. Each measured </w:delText>
        </w:r>
      </w:del>
      <w:r w:rsidR="002C4C52" w:rsidRPr="00A958CB">
        <w:rPr>
          <w:rStyle w:val="StyleVisioncontentC0000000009723E70"/>
          <w:i w:val="0"/>
          <w:color w:val="auto"/>
        </w:rPr>
        <w:t>voxel</w:t>
      </w:r>
      <w:ins w:id="639" w:author="O'Donnell, Kevin" w:date="2017-05-18T22:09:00Z">
        <w:r>
          <w:rPr>
            <w:rStyle w:val="StyleVisioncontentC0000000009723E70"/>
            <w:i w:val="0"/>
            <w:color w:val="auto"/>
          </w:rPr>
          <w:t>s</w:t>
        </w:r>
      </w:ins>
      <w:r w:rsidR="002C4C52" w:rsidRPr="00A958CB">
        <w:rPr>
          <w:rStyle w:val="StyleVisioncontentC0000000009723E70"/>
          <w:i w:val="0"/>
          <w:color w:val="auto"/>
        </w:rPr>
        <w:t xml:space="preserve"> </w:t>
      </w:r>
      <w:ins w:id="640" w:author="O'Donnell, Kevin" w:date="2017-05-18T22:09:00Z">
        <w:r>
          <w:rPr>
            <w:rStyle w:val="StyleVisioncontentC0000000009723E70"/>
            <w:i w:val="0"/>
            <w:color w:val="auto"/>
          </w:rPr>
          <w:t>that are</w:t>
        </w:r>
      </w:ins>
      <w:del w:id="641" w:author="O'Donnell, Kevin" w:date="2017-05-18T22:09:00Z">
        <w:r w:rsidR="002C4C52" w:rsidRPr="00A958CB" w:rsidDel="00A941E6">
          <w:rPr>
            <w:rStyle w:val="StyleVisioncontentC0000000009723E70"/>
            <w:i w:val="0"/>
            <w:color w:val="auto"/>
          </w:rPr>
          <w:delText>must be</w:delText>
        </w:r>
      </w:del>
      <w:r w:rsidR="002C4C52" w:rsidRPr="00A958CB">
        <w:rPr>
          <w:rStyle w:val="StyleVisioncontentC0000000009723E70"/>
          <w:i w:val="0"/>
          <w:color w:val="auto"/>
        </w:rPr>
        <w:t xml:space="preserve"> &gt; 2*sigma millimeters </w:t>
      </w:r>
      <w:ins w:id="642" w:author="O'Donnell, Kevin" w:date="2017-05-18T22:10:00Z">
        <w:r>
          <w:rPr>
            <w:rStyle w:val="StyleVisioncontentC0000000009723E70"/>
            <w:i w:val="0"/>
            <w:color w:val="auto"/>
          </w:rPr>
          <w:t xml:space="preserve">inside the </w:t>
        </w:r>
      </w:ins>
      <w:del w:id="643" w:author="O'Donnell, Kevin" w:date="2017-05-18T22:10:00Z">
        <w:r w:rsidR="002C4C52" w:rsidRPr="00A958CB" w:rsidDel="00A941E6">
          <w:rPr>
            <w:rStyle w:val="StyleVisioncontentC0000000009723E70"/>
            <w:i w:val="0"/>
            <w:color w:val="auto"/>
          </w:rPr>
          <w:delText xml:space="preserve">from the outer </w:delText>
        </w:r>
      </w:del>
      <w:r w:rsidR="002C4C52" w:rsidRPr="00A958CB">
        <w:rPr>
          <w:rStyle w:val="StyleVisioncontentC0000000009723E70"/>
          <w:i w:val="0"/>
          <w:color w:val="auto"/>
        </w:rPr>
        <w:t xml:space="preserve">surface of the </w:t>
      </w:r>
      <w:ins w:id="644" w:author="O'Donnell, Kevin" w:date="2017-05-18T22:10:00Z">
        <w:r>
          <w:rPr>
            <w:rStyle w:val="StyleVisioncontentC0000000009723E70"/>
            <w:i w:val="0"/>
            <w:color w:val="auto"/>
          </w:rPr>
          <w:t>material (</w:t>
        </w:r>
      </w:ins>
      <w:del w:id="645" w:author="O'Donnell, Kevin" w:date="2017-05-18T22:10:00Z">
        <w:r w:rsidR="002C4C52" w:rsidDel="00A941E6">
          <w:rPr>
            <w:rStyle w:val="StyleVisioncontentC0000000009723E70"/>
            <w:i w:val="0"/>
            <w:color w:val="auto"/>
          </w:rPr>
          <w:delText>reference object</w:delText>
        </w:r>
        <w:r w:rsidR="002C4C52" w:rsidRPr="00A958CB" w:rsidDel="00A941E6">
          <w:rPr>
            <w:rStyle w:val="StyleVisioncontentC0000000009723E70"/>
            <w:i w:val="0"/>
            <w:color w:val="auto"/>
          </w:rPr>
          <w:delText xml:space="preserve"> </w:delText>
        </w:r>
      </w:del>
      <w:r w:rsidR="002C4C52" w:rsidRPr="00A958CB">
        <w:rPr>
          <w:rStyle w:val="StyleVisioncontentC0000000009723E70"/>
          <w:i w:val="0"/>
          <w:color w:val="auto"/>
        </w:rPr>
        <w:t>to avoid bias from partial volume artifact</w:t>
      </w:r>
      <w:ins w:id="646" w:author="O'Donnell, Kevin" w:date="2017-05-18T22:10:00Z">
        <w:r>
          <w:rPr>
            <w:rStyle w:val="StyleVisioncontentC0000000009723E70"/>
            <w:i w:val="0"/>
            <w:color w:val="auto"/>
          </w:rPr>
          <w:t>)</w:t>
        </w:r>
      </w:ins>
      <w:r w:rsidR="002C4C52" w:rsidRPr="00A958CB">
        <w:rPr>
          <w:rStyle w:val="StyleVisioncontentC0000000009723E70"/>
          <w:i w:val="0"/>
          <w:color w:val="auto"/>
        </w:rPr>
        <w:t>.</w:t>
      </w:r>
      <w:r w:rsidR="002C4C52">
        <w:rPr>
          <w:rStyle w:val="StyleVisioncontentC0000000009723E70"/>
          <w:i w:val="0"/>
          <w:color w:val="auto"/>
        </w:rPr>
        <w:t xml:space="preserve"> </w:t>
      </w:r>
    </w:p>
    <w:p w14:paraId="6936269F" w14:textId="6EDA00D3" w:rsidR="002C4C52" w:rsidRDefault="002C4C52" w:rsidP="004B6352">
      <w:pPr>
        <w:pStyle w:val="3"/>
        <w:rPr>
          <w:rStyle w:val="StyleVisioncontentC0000000009723E70"/>
          <w:i w:val="0"/>
          <w:color w:val="auto"/>
        </w:rPr>
      </w:pPr>
      <w:r>
        <w:rPr>
          <w:rStyle w:val="StyleVisioncontentC0000000009723E70"/>
          <w:i w:val="0"/>
          <w:color w:val="auto"/>
        </w:rPr>
        <w:t xml:space="preserve">The </w:t>
      </w:r>
      <w:ins w:id="647" w:author="O'Donnell, Kevin" w:date="2017-05-18T22:16:00Z">
        <w:r w:rsidR="00D85FC9">
          <w:rPr>
            <w:rStyle w:val="StyleVisioncontentC0000000009723E70"/>
            <w:i w:val="0"/>
            <w:color w:val="auto"/>
          </w:rPr>
          <w:t xml:space="preserve">assessor shall subtract the </w:t>
        </w:r>
      </w:ins>
      <w:r>
        <w:rPr>
          <w:rStyle w:val="StyleVisioncontentC0000000009723E70"/>
          <w:i w:val="0"/>
          <w:color w:val="auto"/>
        </w:rPr>
        <w:t xml:space="preserve">expected </w:t>
      </w:r>
      <w:del w:id="648" w:author="O'Donnell, Kevin" w:date="2017-05-18T22:18:00Z">
        <w:r w:rsidDel="00D85FC9">
          <w:rPr>
            <w:rStyle w:val="StyleVisioncontentC0000000009723E70"/>
            <w:i w:val="0"/>
            <w:color w:val="auto"/>
          </w:rPr>
          <w:delText xml:space="preserve">HU </w:delText>
        </w:r>
      </w:del>
      <w:r>
        <w:rPr>
          <w:rStyle w:val="StyleVisioncontentC0000000009723E70"/>
          <w:i w:val="0"/>
          <w:color w:val="auto"/>
        </w:rPr>
        <w:t xml:space="preserve">density of the material </w:t>
      </w:r>
      <w:del w:id="649" w:author="O'Donnell, Kevin" w:date="2017-05-18T22:18:00Z">
        <w:r w:rsidDel="00D85FC9">
          <w:rPr>
            <w:rStyle w:val="StyleVisioncontentC0000000009723E70"/>
            <w:i w:val="0"/>
            <w:color w:val="auto"/>
          </w:rPr>
          <w:delText xml:space="preserve">is then subtracted </w:delText>
        </w:r>
      </w:del>
      <w:r>
        <w:rPr>
          <w:rStyle w:val="StyleVisioncontentC0000000009723E70"/>
          <w:i w:val="0"/>
          <w:color w:val="auto"/>
        </w:rPr>
        <w:t xml:space="preserve">from the mean </w:t>
      </w:r>
      <w:del w:id="650" w:author="O'Donnell, Kevin" w:date="2017-05-18T22:18:00Z">
        <w:r w:rsidDel="00D85FC9">
          <w:rPr>
            <w:rStyle w:val="StyleVisioncontentC0000000009723E70"/>
            <w:i w:val="0"/>
            <w:color w:val="auto"/>
          </w:rPr>
          <w:delText xml:space="preserve">HU </w:delText>
        </w:r>
      </w:del>
      <w:r>
        <w:rPr>
          <w:rStyle w:val="StyleVisioncontentC0000000009723E70"/>
          <w:i w:val="0"/>
          <w:color w:val="auto"/>
        </w:rPr>
        <w:t xml:space="preserve">value </w:t>
      </w:r>
      <w:ins w:id="651" w:author="O'Donnell, Kevin" w:date="2017-05-18T22:18:00Z">
        <w:r w:rsidR="00D85FC9">
          <w:rPr>
            <w:rStyle w:val="StyleVisioncontentC0000000009723E70"/>
            <w:i w:val="0"/>
            <w:color w:val="auto"/>
          </w:rPr>
          <w:t xml:space="preserve">of the identified voxels and record the </w:t>
        </w:r>
      </w:ins>
      <w:ins w:id="652" w:author="O'Donnell, Kevin" w:date="2017-05-18T22:19:00Z">
        <w:r w:rsidR="005C3A24">
          <w:rPr>
            <w:rStyle w:val="StyleVisioncontentC0000000009723E70"/>
            <w:i w:val="0"/>
            <w:color w:val="auto"/>
          </w:rPr>
          <w:t>result as the</w:t>
        </w:r>
        <w:r w:rsidR="00D85FC9">
          <w:rPr>
            <w:rStyle w:val="StyleVisioncontentC0000000009723E70"/>
            <w:i w:val="0"/>
            <w:color w:val="auto"/>
          </w:rPr>
          <w:t xml:space="preserve"> </w:t>
        </w:r>
        <w:r w:rsidR="00D85FC9" w:rsidRPr="00D85FC9">
          <w:rPr>
            <w:rStyle w:val="StyleVisioncontentC0000000009723E70"/>
            <w:b/>
            <w:i w:val="0"/>
            <w:color w:val="auto"/>
            <w:rPrChange w:id="653" w:author="O'Donnell, Kevin" w:date="2017-05-18T22:20:00Z">
              <w:rPr>
                <w:rStyle w:val="StyleVisioncontentC0000000009723E70"/>
                <w:i w:val="0"/>
                <w:color w:val="auto"/>
              </w:rPr>
            </w:rPrChange>
          </w:rPr>
          <w:t>Voxel Bias</w:t>
        </w:r>
        <w:r w:rsidR="00D85FC9">
          <w:rPr>
            <w:rStyle w:val="StyleVisioncontentC0000000009723E70"/>
            <w:i w:val="0"/>
            <w:color w:val="auto"/>
          </w:rPr>
          <w:t xml:space="preserve"> for the material.</w:t>
        </w:r>
      </w:ins>
      <w:del w:id="654" w:author="O'Donnell, Kevin" w:date="2017-05-18T22:19:00Z">
        <w:r w:rsidDel="00D85FC9">
          <w:rPr>
            <w:rStyle w:val="StyleVisioncontentC0000000009723E70"/>
            <w:i w:val="0"/>
            <w:color w:val="auto"/>
          </w:rPr>
          <w:delText>to arrive at the HU deviation.</w:delText>
        </w:r>
      </w:del>
      <w:r>
        <w:rPr>
          <w:rStyle w:val="StyleVisioncontentC0000000009723E70"/>
          <w:i w:val="0"/>
          <w:color w:val="auto"/>
        </w:rPr>
        <w:t xml:space="preserve"> </w:t>
      </w:r>
      <w:del w:id="655" w:author="O'Donnell, Kevin" w:date="2017-05-18T22:16:00Z">
        <w:r w:rsidDel="00D85FC9">
          <w:rPr>
            <w:rStyle w:val="StyleVisioncontentC0000000009723E70"/>
            <w:i w:val="0"/>
            <w:color w:val="auto"/>
          </w:rPr>
          <w:delText>The two materials measured are air and Delrin plastic and the HU deviation is expressed in HU.</w:delText>
        </w:r>
      </w:del>
    </w:p>
    <w:p w14:paraId="7499630D" w14:textId="3F701227" w:rsidR="00DF278A" w:rsidRDefault="00DF278A" w:rsidP="004B6352">
      <w:pPr>
        <w:pStyle w:val="3"/>
        <w:rPr>
          <w:rStyle w:val="StyleVisioncontentC0000000009723E70"/>
          <w:i w:val="0"/>
          <w:color w:val="auto"/>
        </w:rPr>
      </w:pPr>
      <w:r>
        <w:rPr>
          <w:rStyle w:val="StyleVisioncontentC0000000009723E70"/>
          <w:i w:val="0"/>
          <w:color w:val="auto"/>
        </w:rPr>
        <w:t xml:space="preserve">The assessor shall calculate </w:t>
      </w:r>
      <w:del w:id="656" w:author="O'Donnell, Kevin" w:date="2017-05-18T22:24:00Z">
        <w:r w:rsidRPr="006E2FA1" w:rsidDel="00D85FC9">
          <w:rPr>
            <w:rStyle w:val="StyleVisioncontentC0000000009723E70"/>
            <w:b/>
            <w:i w:val="0"/>
            <w:color w:val="auto"/>
          </w:rPr>
          <w:delText>Voxel Noise</w:delText>
        </w:r>
        <w:r w:rsidDel="00D85FC9">
          <w:rPr>
            <w:rStyle w:val="StyleVisioncontentC0000000009723E70"/>
            <w:i w:val="0"/>
            <w:color w:val="auto"/>
          </w:rPr>
          <w:delText xml:space="preserve"> by </w:delText>
        </w:r>
        <w:r w:rsidR="00A958CB" w:rsidDel="00D85FC9">
          <w:rPr>
            <w:rStyle w:val="StyleVisioncontentC0000000009723E70"/>
            <w:i w:val="0"/>
            <w:color w:val="auto"/>
          </w:rPr>
          <w:delText>measuring</w:delText>
        </w:r>
        <w:r w:rsidDel="00D85FC9">
          <w:rPr>
            <w:rStyle w:val="StyleVisioncontentC0000000009723E70"/>
            <w:i w:val="0"/>
            <w:color w:val="auto"/>
          </w:rPr>
          <w:delText xml:space="preserve"> </w:delText>
        </w:r>
      </w:del>
      <w:r>
        <w:rPr>
          <w:rStyle w:val="StyleVisioncontentC0000000009723E70"/>
          <w:i w:val="0"/>
          <w:color w:val="auto"/>
        </w:rPr>
        <w:t xml:space="preserve">the standard deviation of </w:t>
      </w:r>
      <w:ins w:id="657" w:author="O'Donnell, Kevin" w:date="2017-05-18T22:24:00Z">
        <w:r w:rsidR="00185EEE">
          <w:rPr>
            <w:rStyle w:val="StyleVisioncontentC0000000009723E70"/>
            <w:i w:val="0"/>
            <w:color w:val="auto"/>
          </w:rPr>
          <w:t xml:space="preserve">the identified </w:t>
        </w:r>
      </w:ins>
      <w:del w:id="658" w:author="O'Donnell, Kevin" w:date="2017-05-18T22:24:00Z">
        <w:r w:rsidR="00F259B1" w:rsidRPr="00215BA8" w:rsidDel="00185EEE">
          <w:rPr>
            <w:rStyle w:val="StyleVisioncontentC0000000009723E70"/>
            <w:i w:val="0"/>
            <w:color w:val="auto"/>
          </w:rPr>
          <w:delText>HU density</w:delText>
        </w:r>
        <w:r w:rsidR="00F259B1" w:rsidDel="00185EEE">
          <w:rPr>
            <w:rStyle w:val="StyleVisioncontentC0000000009723E70"/>
            <w:i w:val="0"/>
            <w:color w:val="auto"/>
          </w:rPr>
          <w:delText xml:space="preserve"> for </w:delText>
        </w:r>
      </w:del>
      <w:r w:rsidR="00F259B1">
        <w:rPr>
          <w:rStyle w:val="StyleVisioncontentC0000000009723E70"/>
          <w:i w:val="0"/>
          <w:color w:val="auto"/>
        </w:rPr>
        <w:t xml:space="preserve">voxels </w:t>
      </w:r>
      <w:ins w:id="659" w:author="O'Donnell, Kevin" w:date="2017-05-18T22:24:00Z">
        <w:r w:rsidR="005C3A24">
          <w:rPr>
            <w:rStyle w:val="StyleVisioncontentC0000000009723E70"/>
            <w:i w:val="0"/>
            <w:color w:val="auto"/>
          </w:rPr>
          <w:t>and record the result as the</w:t>
        </w:r>
        <w:r w:rsidR="00185EEE">
          <w:rPr>
            <w:rStyle w:val="StyleVisioncontentC0000000009723E70"/>
            <w:i w:val="0"/>
            <w:color w:val="auto"/>
          </w:rPr>
          <w:t xml:space="preserve"> </w:t>
        </w:r>
        <w:r w:rsidR="00185EEE" w:rsidRPr="00185EEE">
          <w:rPr>
            <w:rStyle w:val="StyleVisioncontentC0000000009723E70"/>
            <w:b/>
            <w:i w:val="0"/>
            <w:color w:val="auto"/>
            <w:rPrChange w:id="660" w:author="O'Donnell, Kevin" w:date="2017-05-18T22:25:00Z">
              <w:rPr>
                <w:rStyle w:val="StyleVisioncontentC0000000009723E70"/>
                <w:i w:val="0"/>
                <w:color w:val="auto"/>
              </w:rPr>
            </w:rPrChange>
          </w:rPr>
          <w:t xml:space="preserve">Voxel Noise </w:t>
        </w:r>
        <w:r w:rsidR="00185EEE">
          <w:rPr>
            <w:rStyle w:val="StyleVisioncontentC0000000009723E70"/>
            <w:i w:val="0"/>
            <w:color w:val="auto"/>
          </w:rPr>
          <w:t>for the material.</w:t>
        </w:r>
      </w:ins>
      <w:del w:id="661" w:author="O'Donnell, Kevin" w:date="2017-05-18T22:24:00Z">
        <w:r w:rsidR="00F259B1" w:rsidDel="00185EEE">
          <w:rPr>
            <w:rStyle w:val="StyleVisioncontentC0000000009723E70"/>
            <w:i w:val="0"/>
            <w:color w:val="auto"/>
          </w:rPr>
          <w:delText xml:space="preserve">that are </w:delText>
        </w:r>
        <w:r w:rsidR="00A958CB" w:rsidDel="00185EEE">
          <w:rPr>
            <w:rStyle w:val="StyleVisioncontentC0000000009723E70"/>
            <w:i w:val="0"/>
            <w:color w:val="auto"/>
          </w:rPr>
          <w:delText>within a</w:delText>
        </w:r>
        <w:r w:rsidR="00F259B1" w:rsidDel="00185EEE">
          <w:rPr>
            <w:rStyle w:val="StyleVisioncontentC0000000009723E70"/>
            <w:i w:val="0"/>
            <w:color w:val="auto"/>
          </w:rPr>
          <w:delText xml:space="preserve"> </w:delText>
        </w:r>
        <w:r w:rsidR="00EE3CCA" w:rsidDel="00185EEE">
          <w:rPr>
            <w:rStyle w:val="StyleVisioncontentC0000000009723E70"/>
            <w:i w:val="0"/>
            <w:color w:val="auto"/>
          </w:rPr>
          <w:delText>reference object</w:delText>
        </w:r>
        <w:r w:rsidR="00F259B1" w:rsidDel="00185EEE">
          <w:rPr>
            <w:rStyle w:val="StyleVisioncontentC0000000009723E70"/>
            <w:i w:val="0"/>
            <w:color w:val="auto"/>
          </w:rPr>
          <w:delText xml:space="preserve"> such that partial volume will NOT impact the measurement. Each measured voxel must be &gt; 2*sigma millimeters from the outer surface of the co</w:delText>
        </w:r>
      </w:del>
      <w:del w:id="662" w:author="O'Donnell, Kevin" w:date="2017-05-18T22:25:00Z">
        <w:r w:rsidR="00F259B1" w:rsidDel="00185EEE">
          <w:rPr>
            <w:rStyle w:val="StyleVisioncontentC0000000009723E70"/>
            <w:i w:val="0"/>
            <w:color w:val="auto"/>
          </w:rPr>
          <w:delText>ncentric cylinder to avoid bias from partial volume artifact.</w:delText>
        </w:r>
      </w:del>
    </w:p>
    <w:p w14:paraId="08481548" w14:textId="3670206C" w:rsidR="004B6352" w:rsidRPr="004B6352" w:rsidRDefault="00BB3F61" w:rsidP="004B6352">
      <w:pPr>
        <w:pStyle w:val="3"/>
        <w:rPr>
          <w:rStyle w:val="StyleVisioncontentC0000000009723E70"/>
          <w:i w:val="0"/>
          <w:color w:val="auto"/>
        </w:rPr>
      </w:pPr>
      <w:r>
        <w:rPr>
          <w:rStyle w:val="StyleVisioncontentC0000000009723E70"/>
          <w:i w:val="0"/>
          <w:color w:val="auto"/>
        </w:rPr>
        <w:t xml:space="preserve">The assessor shall </w:t>
      </w:r>
      <w:del w:id="663" w:author="O'Donnell, Kevin" w:date="2017-05-18T22:38:00Z">
        <w:r w:rsidDel="004D2FC4">
          <w:rPr>
            <w:rStyle w:val="StyleVisioncontentC0000000009723E70"/>
            <w:i w:val="0"/>
            <w:color w:val="auto"/>
          </w:rPr>
          <w:delText xml:space="preserve">calculate </w:delText>
        </w:r>
        <w:r w:rsidR="004B6352" w:rsidRPr="006E2FA1" w:rsidDel="004D2FC4">
          <w:rPr>
            <w:rStyle w:val="StyleVisioncontentC0000000009723E70"/>
            <w:b/>
            <w:i w:val="0"/>
            <w:color w:val="auto"/>
          </w:rPr>
          <w:delText>Edge Enhancement</w:delText>
        </w:r>
        <w:r w:rsidDel="004D2FC4">
          <w:rPr>
            <w:rStyle w:val="StyleVisioncontentC0000000009723E70"/>
            <w:i w:val="0"/>
            <w:color w:val="auto"/>
          </w:rPr>
          <w:delText xml:space="preserve"> by </w:delText>
        </w:r>
      </w:del>
      <w:del w:id="664" w:author="O'Donnell, Kevin" w:date="2017-05-18T22:46:00Z">
        <w:r w:rsidR="00516A65" w:rsidDel="000E3125">
          <w:rPr>
            <w:rStyle w:val="StyleVisioncontentC0000000009723E70"/>
            <w:i w:val="0"/>
            <w:color w:val="auto"/>
          </w:rPr>
          <w:delText>measur</w:delText>
        </w:r>
      </w:del>
      <w:del w:id="665" w:author="O'Donnell, Kevin" w:date="2017-05-18T22:38:00Z">
        <w:r w:rsidR="00516A65" w:rsidDel="004D2FC4">
          <w:rPr>
            <w:rStyle w:val="StyleVisioncontentC0000000009723E70"/>
            <w:i w:val="0"/>
            <w:color w:val="auto"/>
          </w:rPr>
          <w:delText>ing</w:delText>
        </w:r>
      </w:del>
      <w:del w:id="666" w:author="O'Donnell, Kevin" w:date="2017-05-18T22:46:00Z">
        <w:r w:rsidR="00516A65" w:rsidDel="000E3125">
          <w:rPr>
            <w:rStyle w:val="StyleVisioncontentC0000000009723E70"/>
            <w:i w:val="0"/>
            <w:color w:val="auto"/>
          </w:rPr>
          <w:delText xml:space="preserve"> the mean HU density</w:delText>
        </w:r>
        <w:r w:rsidR="003B0936" w:rsidDel="000E3125">
          <w:rPr>
            <w:rStyle w:val="StyleVisioncontentC0000000009723E70"/>
            <w:i w:val="0"/>
            <w:color w:val="auto"/>
          </w:rPr>
          <w:delText xml:space="preserve"> along</w:delText>
        </w:r>
      </w:del>
      <w:ins w:id="667" w:author="O'Donnell, Kevin" w:date="2017-05-18T22:46:00Z">
        <w:r w:rsidR="000E3125">
          <w:rPr>
            <w:rStyle w:val="StyleVisioncontentC0000000009723E70"/>
            <w:i w:val="0"/>
            <w:color w:val="auto"/>
          </w:rPr>
          <w:t>identify</w:t>
        </w:r>
      </w:ins>
      <w:r w:rsidR="003B0936">
        <w:rPr>
          <w:rStyle w:val="StyleVisioncontentC0000000009723E70"/>
          <w:i w:val="0"/>
          <w:color w:val="auto"/>
        </w:rPr>
        <w:t xml:space="preserve"> </w:t>
      </w:r>
      <w:r w:rsidR="00516A65" w:rsidRPr="005C3A24">
        <w:rPr>
          <w:rStyle w:val="StyleVisioncontentC0000000009723E70"/>
          <w:i w:val="0"/>
          <w:color w:val="auto"/>
        </w:rPr>
        <w:t>a</w:t>
      </w:r>
      <w:ins w:id="668" w:author="O'Donnell, Kevin" w:date="2017-06-06T20:28:00Z">
        <w:r w:rsidR="005C3A24">
          <w:rPr>
            <w:rStyle w:val="StyleVisioncontentC0000000009723E70"/>
            <w:i w:val="0"/>
            <w:color w:val="auto"/>
            <w:highlight w:val="yellow"/>
          </w:rPr>
          <w:t>n arbitrary number</w:t>
        </w:r>
      </w:ins>
      <w:del w:id="669" w:author="O'Donnell, Kevin" w:date="2017-05-18T22:51:00Z">
        <w:r w:rsidR="00516A65" w:rsidRPr="000E3125" w:rsidDel="000E3125">
          <w:rPr>
            <w:rStyle w:val="StyleVisioncontentC0000000009723E70"/>
            <w:i w:val="0"/>
            <w:color w:val="auto"/>
            <w:highlight w:val="yellow"/>
            <w:rPrChange w:id="670" w:author="O'Donnell, Kevin" w:date="2017-05-18T22:51:00Z">
              <w:rPr>
                <w:rStyle w:val="StyleVisioncontentC0000000009723E70"/>
                <w:i w:val="0"/>
                <w:color w:val="auto"/>
              </w:rPr>
            </w:rPrChange>
          </w:rPr>
          <w:delText xml:space="preserve"> series</w:delText>
        </w:r>
      </w:del>
      <w:r w:rsidR="00516A65" w:rsidRPr="000E3125">
        <w:rPr>
          <w:rStyle w:val="StyleVisioncontentC0000000009723E70"/>
          <w:i w:val="0"/>
          <w:color w:val="auto"/>
          <w:highlight w:val="yellow"/>
          <w:rPrChange w:id="671" w:author="O'Donnell, Kevin" w:date="2017-05-18T22:51:00Z">
            <w:rPr>
              <w:rStyle w:val="StyleVisioncontentC0000000009723E70"/>
              <w:i w:val="0"/>
              <w:color w:val="auto"/>
            </w:rPr>
          </w:rPrChange>
        </w:rPr>
        <w:t xml:space="preserve"> of</w:t>
      </w:r>
      <w:r w:rsidR="00516A65">
        <w:rPr>
          <w:rStyle w:val="StyleVisioncontentC0000000009723E70"/>
          <w:i w:val="0"/>
          <w:color w:val="auto"/>
        </w:rPr>
        <w:t xml:space="preserve"> </w:t>
      </w:r>
      <m:oMath>
        <m:r>
          <m:rPr>
            <m:sty m:val="p"/>
          </m:rPr>
          <w:rPr>
            <w:rStyle w:val="StyleVisioncontentC0000000009723E70"/>
            <w:rFonts w:ascii="Cambria Math" w:hAnsi="Cambria Math"/>
            <w:color w:val="auto"/>
          </w:rPr>
          <m:t>±</m:t>
        </m:r>
      </m:oMath>
      <w:r w:rsidR="00437260">
        <w:rPr>
          <w:rStyle w:val="StyleVisioncontentC0000000009723E70"/>
          <w:i w:val="0"/>
          <w:color w:val="auto"/>
        </w:rPr>
        <w:t xml:space="preserve"> 1</w:t>
      </w:r>
      <w:r w:rsidR="00516A65">
        <w:rPr>
          <w:rStyle w:val="StyleVisioncontentC0000000009723E70"/>
          <w:i w:val="0"/>
          <w:color w:val="auto"/>
        </w:rPr>
        <w:t xml:space="preserve">0 degree </w:t>
      </w:r>
      <w:del w:id="672" w:author="O'Donnell, Kevin" w:date="2017-05-18T22:52:00Z">
        <w:r w:rsidR="00516A65" w:rsidDel="0034404C">
          <w:rPr>
            <w:rStyle w:val="StyleVisioncontentC0000000009723E70"/>
            <w:i w:val="0"/>
            <w:color w:val="auto"/>
          </w:rPr>
          <w:delText xml:space="preserve">circular </w:delText>
        </w:r>
      </w:del>
      <w:r w:rsidR="00516A65">
        <w:rPr>
          <w:rStyle w:val="StyleVisioncontentC0000000009723E70"/>
          <w:i w:val="0"/>
          <w:color w:val="auto"/>
        </w:rPr>
        <w:t>arc</w:t>
      </w:r>
      <w:ins w:id="673" w:author="O'Donnell, Kevin" w:date="2017-05-18T22:52:00Z">
        <w:r w:rsidR="0034404C">
          <w:rPr>
            <w:rStyle w:val="StyleVisioncontentC0000000009723E70"/>
            <w:i w:val="0"/>
            <w:color w:val="auto"/>
          </w:rPr>
          <w:t>-</w:t>
        </w:r>
      </w:ins>
      <w:del w:id="674" w:author="O'Donnell, Kevin" w:date="2017-05-18T22:52:00Z">
        <w:r w:rsidR="00516A65" w:rsidDel="0034404C">
          <w:rPr>
            <w:rStyle w:val="StyleVisioncontentC0000000009723E70"/>
            <w:i w:val="0"/>
            <w:color w:val="auto"/>
          </w:rPr>
          <w:delText xml:space="preserve"> </w:delText>
        </w:r>
      </w:del>
      <w:r w:rsidR="00516A65">
        <w:rPr>
          <w:rStyle w:val="StyleVisioncontentC0000000009723E70"/>
          <w:i w:val="0"/>
          <w:color w:val="auto"/>
        </w:rPr>
        <w:t xml:space="preserve">shaped sampling </w:t>
      </w:r>
      <w:r w:rsidR="004730DA">
        <w:rPr>
          <w:rStyle w:val="StyleVisioncontentC0000000009723E70"/>
          <w:i w:val="0"/>
          <w:color w:val="auto"/>
        </w:rPr>
        <w:t>path</w:t>
      </w:r>
      <w:r w:rsidR="00516A65">
        <w:rPr>
          <w:rStyle w:val="StyleVisioncontentC0000000009723E70"/>
          <w:i w:val="0"/>
          <w:color w:val="auto"/>
        </w:rPr>
        <w:t>s with each path</w:t>
      </w:r>
      <w:r w:rsidR="004730DA">
        <w:rPr>
          <w:rStyle w:val="StyleVisioncontentC0000000009723E70"/>
          <w:i w:val="0"/>
          <w:color w:val="auto"/>
        </w:rPr>
        <w:t xml:space="preserve"> </w:t>
      </w:r>
      <w:r w:rsidR="00516A65">
        <w:rPr>
          <w:rStyle w:val="StyleVisioncontentC0000000009723E70"/>
          <w:i w:val="0"/>
          <w:color w:val="auto"/>
        </w:rPr>
        <w:t xml:space="preserve">at varying </w:t>
      </w:r>
      <w:ins w:id="675" w:author="O'Donnell, Kevin" w:date="2017-05-18T22:53:00Z">
        <w:r w:rsidR="0034404C" w:rsidRPr="0034404C">
          <w:rPr>
            <w:rStyle w:val="StyleVisioncontentC0000000009723E70"/>
            <w:i w:val="0"/>
            <w:color w:val="auto"/>
            <w:highlight w:val="yellow"/>
            <w:rPrChange w:id="676" w:author="O'Donnell, Kevin" w:date="2017-05-18T22:53:00Z">
              <w:rPr>
                <w:rStyle w:val="StyleVisioncontentC0000000009723E70"/>
                <w:i w:val="0"/>
                <w:color w:val="auto"/>
              </w:rPr>
            </w:rPrChange>
          </w:rPr>
          <w:t>arbitrary</w:t>
        </w:r>
        <w:r w:rsidR="0034404C">
          <w:rPr>
            <w:rStyle w:val="StyleVisioncontentC0000000009723E70"/>
            <w:i w:val="0"/>
            <w:color w:val="auto"/>
          </w:rPr>
          <w:t xml:space="preserve"> </w:t>
        </w:r>
      </w:ins>
      <w:r w:rsidR="00516A65">
        <w:rPr>
          <w:rStyle w:val="StyleVisioncontentC0000000009723E70"/>
          <w:i w:val="0"/>
          <w:color w:val="auto"/>
        </w:rPr>
        <w:t xml:space="preserve">radial distances </w:t>
      </w:r>
      <w:ins w:id="677" w:author="O'Donnell, Kevin" w:date="2017-05-18T22:53:00Z">
        <w:r w:rsidR="0034404C">
          <w:rPr>
            <w:rStyle w:val="StyleVisioncontentC0000000009723E70"/>
            <w:i w:val="0"/>
            <w:color w:val="auto"/>
          </w:rPr>
          <w:t>inside</w:t>
        </w:r>
      </w:ins>
      <w:del w:id="678" w:author="O'Donnell, Kevin" w:date="2017-05-18T22:53:00Z">
        <w:r w:rsidR="00516A65" w:rsidDel="0034404C">
          <w:rPr>
            <w:rStyle w:val="StyleVisioncontentC0000000009723E70"/>
            <w:i w:val="0"/>
            <w:color w:val="auto"/>
          </w:rPr>
          <w:delText>from</w:delText>
        </w:r>
      </w:del>
      <w:r w:rsidR="00516A65">
        <w:rPr>
          <w:rStyle w:val="StyleVisioncontentC0000000009723E70"/>
          <w:i w:val="0"/>
          <w:color w:val="auto"/>
        </w:rPr>
        <w:t xml:space="preserve"> </w:t>
      </w:r>
      <w:ins w:id="679" w:author="O'Donnell, Kevin" w:date="2017-05-18T22:53:00Z">
        <w:r w:rsidR="0034404C">
          <w:rPr>
            <w:rStyle w:val="StyleVisioncontentC0000000009723E70"/>
            <w:i w:val="0"/>
            <w:color w:val="auto"/>
          </w:rPr>
          <w:t>the</w:t>
        </w:r>
      </w:ins>
      <w:del w:id="680" w:author="O'Donnell, Kevin" w:date="2017-05-18T22:53:00Z">
        <w:r w:rsidR="00437260" w:rsidDel="0034404C">
          <w:rPr>
            <w:rStyle w:val="StyleVisioncontentC0000000009723E70"/>
            <w:i w:val="0"/>
            <w:color w:val="auto"/>
          </w:rPr>
          <w:delText>a</w:delText>
        </w:r>
      </w:del>
      <w:r w:rsidR="00516A65">
        <w:rPr>
          <w:rStyle w:val="StyleVisioncontentC0000000009723E70"/>
          <w:i w:val="0"/>
          <w:color w:val="auto"/>
        </w:rPr>
        <w:t xml:space="preserve"> </w:t>
      </w:r>
      <w:r w:rsidR="00293CCA">
        <w:rPr>
          <w:rStyle w:val="StyleVisioncontentC0000000009723E70"/>
          <w:i w:val="0"/>
          <w:color w:val="auto"/>
        </w:rPr>
        <w:t xml:space="preserve">hollow </w:t>
      </w:r>
      <w:r w:rsidR="00516A65">
        <w:rPr>
          <w:rStyle w:val="StyleVisioncontentC0000000009723E70"/>
          <w:i w:val="0"/>
          <w:color w:val="auto"/>
        </w:rPr>
        <w:t>cylinder center</w:t>
      </w:r>
      <w:ins w:id="681" w:author="O'Donnell, Kevin" w:date="2017-05-18T22:56:00Z">
        <w:r w:rsidR="0034404C">
          <w:rPr>
            <w:rStyle w:val="StyleVisioncontentC0000000009723E70"/>
            <w:i w:val="0"/>
            <w:color w:val="auto"/>
          </w:rPr>
          <w:t xml:space="preserve"> and</w:t>
        </w:r>
      </w:ins>
      <w:del w:id="682" w:author="O'Donnell, Kevin" w:date="2017-05-18T22:56:00Z">
        <w:r w:rsidR="00516A65" w:rsidDel="0034404C">
          <w:rPr>
            <w:rStyle w:val="StyleVisioncontentC0000000009723E70"/>
            <w:i w:val="0"/>
            <w:color w:val="auto"/>
          </w:rPr>
          <w:delText>,</w:delText>
        </w:r>
      </w:del>
      <w:r w:rsidR="00516A65">
        <w:rPr>
          <w:rStyle w:val="StyleVisioncontentC0000000009723E70"/>
          <w:i w:val="0"/>
          <w:color w:val="auto"/>
        </w:rPr>
        <w:t xml:space="preserve"> centered on the X axis</w:t>
      </w:r>
      <w:del w:id="683" w:author="O'Donnell, Kevin" w:date="2017-05-18T22:56:00Z">
        <w:r w:rsidR="00516A65" w:rsidDel="0034404C">
          <w:rPr>
            <w:rStyle w:val="StyleVisioncontentC0000000009723E70"/>
            <w:i w:val="0"/>
            <w:color w:val="auto"/>
          </w:rPr>
          <w:delText>, and always inside</w:delText>
        </w:r>
        <w:r w:rsidR="003B0936" w:rsidDel="0034404C">
          <w:rPr>
            <w:rStyle w:val="StyleVisioncontentC0000000009723E70"/>
            <w:i w:val="0"/>
            <w:color w:val="auto"/>
          </w:rPr>
          <w:delText xml:space="preserve"> the </w:delText>
        </w:r>
        <w:r w:rsidR="00293CCA" w:rsidDel="0034404C">
          <w:rPr>
            <w:rStyle w:val="StyleVisioncontentC0000000009723E70"/>
            <w:i w:val="0"/>
            <w:color w:val="auto"/>
          </w:rPr>
          <w:delText xml:space="preserve">hollow </w:delText>
        </w:r>
        <w:r w:rsidR="003B0936" w:rsidDel="0034404C">
          <w:rPr>
            <w:rStyle w:val="StyleVisioncontentC0000000009723E70"/>
            <w:i w:val="0"/>
            <w:color w:val="auto"/>
          </w:rPr>
          <w:delText xml:space="preserve">cylinder </w:delText>
        </w:r>
        <w:r w:rsidR="00516A65" w:rsidDel="0034404C">
          <w:rPr>
            <w:rStyle w:val="StyleVisioncontentC0000000009723E70"/>
            <w:i w:val="0"/>
            <w:color w:val="auto"/>
          </w:rPr>
          <w:delText xml:space="preserve">reference object </w:delText>
        </w:r>
        <w:commentRangeStart w:id="684"/>
        <w:r w:rsidR="003B0936" w:rsidDel="0034404C">
          <w:rPr>
            <w:rStyle w:val="StyleVisioncontentC0000000009723E70"/>
            <w:i w:val="0"/>
            <w:color w:val="auto"/>
          </w:rPr>
          <w:delText xml:space="preserve">placed </w:delText>
        </w:r>
        <w:commentRangeEnd w:id="684"/>
        <w:r w:rsidR="00976F3D" w:rsidDel="0034404C">
          <w:rPr>
            <w:rStyle w:val="CommentReference"/>
            <w:lang w:val="x-none" w:eastAsia="x-none"/>
          </w:rPr>
          <w:commentReference w:id="684"/>
        </w:r>
        <w:r w:rsidR="003B0936" w:rsidDel="0034404C">
          <w:rPr>
            <w:rStyle w:val="StyleVisioncontentC0000000009723E70"/>
            <w:i w:val="0"/>
            <w:color w:val="auto"/>
          </w:rPr>
          <w:delText>nominally flat on an X-Z scanning plane</w:delText>
        </w:r>
      </w:del>
      <w:r w:rsidR="003B0936">
        <w:rPr>
          <w:rStyle w:val="StyleVisioncontentC0000000009723E70"/>
          <w:i w:val="0"/>
          <w:color w:val="auto"/>
        </w:rPr>
        <w:t xml:space="preserve">. </w:t>
      </w:r>
      <w:r w:rsidR="00516A65">
        <w:rPr>
          <w:rStyle w:val="StyleVisioncontentC0000000009723E70"/>
          <w:i w:val="0"/>
          <w:color w:val="auto"/>
        </w:rPr>
        <w:t xml:space="preserve">The </w:t>
      </w:r>
      <w:ins w:id="685" w:author="O'Donnell, Kevin" w:date="2017-05-18T23:04:00Z">
        <w:r w:rsidR="00D9341C">
          <w:rPr>
            <w:rStyle w:val="StyleVisioncontentC0000000009723E70"/>
            <w:i w:val="0"/>
            <w:color w:val="auto"/>
          </w:rPr>
          <w:t xml:space="preserve">assessor shall </w:t>
        </w:r>
        <w:r w:rsidR="00A14C49">
          <w:rPr>
            <w:rStyle w:val="StyleVisioncontentC0000000009723E70"/>
            <w:i w:val="0"/>
            <w:color w:val="auto"/>
          </w:rPr>
          <w:t xml:space="preserve">calculate </w:t>
        </w:r>
      </w:ins>
      <w:del w:id="686" w:author="O'Donnell, Kevin" w:date="2017-05-18T23:16:00Z">
        <w:r w:rsidR="00516A65" w:rsidDel="00D9341C">
          <w:rPr>
            <w:rStyle w:val="StyleVisioncontentC0000000009723E70"/>
            <w:i w:val="0"/>
            <w:color w:val="auto"/>
          </w:rPr>
          <w:delText xml:space="preserve">maximum </w:delText>
        </w:r>
        <w:r w:rsidR="0069471F" w:rsidDel="00D9341C">
          <w:rPr>
            <w:rStyle w:val="StyleVisioncontentC0000000009723E70"/>
            <w:i w:val="0"/>
            <w:color w:val="auto"/>
          </w:rPr>
          <w:delText xml:space="preserve">of </w:delText>
        </w:r>
      </w:del>
      <w:r w:rsidR="0069471F">
        <w:rPr>
          <w:rStyle w:val="StyleVisioncontentC0000000009723E70"/>
          <w:i w:val="0"/>
          <w:color w:val="auto"/>
        </w:rPr>
        <w:t xml:space="preserve">the </w:t>
      </w:r>
      <w:r w:rsidR="00516A65">
        <w:rPr>
          <w:rStyle w:val="StyleVisioncontentC0000000009723E70"/>
          <w:i w:val="0"/>
          <w:color w:val="auto"/>
        </w:rPr>
        <w:t>m</w:t>
      </w:r>
      <w:r w:rsidR="0069471F">
        <w:rPr>
          <w:rStyle w:val="StyleVisioncontentC0000000009723E70"/>
          <w:i w:val="0"/>
          <w:color w:val="auto"/>
        </w:rPr>
        <w:t xml:space="preserve">ean </w:t>
      </w:r>
      <w:ins w:id="687" w:author="O'Donnell, Kevin" w:date="2017-05-18T23:16:00Z">
        <w:r w:rsidR="00D9341C">
          <w:rPr>
            <w:rStyle w:val="StyleVisioncontentC0000000009723E70"/>
            <w:i w:val="0"/>
            <w:color w:val="auto"/>
          </w:rPr>
          <w:t xml:space="preserve">value of the voxels along each path and identify the maximum of those mean values.  The assessor shall </w:t>
        </w:r>
      </w:ins>
      <w:ins w:id="688" w:author="O'Donnell, Kevin" w:date="2017-05-18T23:18:00Z">
        <w:r w:rsidR="00D9341C">
          <w:rPr>
            <w:rStyle w:val="StyleVisioncontentC0000000009723E70"/>
            <w:i w:val="0"/>
            <w:color w:val="auto"/>
          </w:rPr>
          <w:t xml:space="preserve">calculate </w:t>
        </w:r>
      </w:ins>
      <w:ins w:id="689" w:author="O'Donnell, Kevin" w:date="2017-05-18T23:17:00Z">
        <w:r w:rsidR="00D9341C">
          <w:rPr>
            <w:rStyle w:val="StyleVisioncontentC0000000009723E70"/>
            <w:i w:val="0"/>
            <w:color w:val="auto"/>
          </w:rPr>
          <w:t>the maximum observed contrast due to edge enhancement (EEmax)</w:t>
        </w:r>
      </w:ins>
      <w:ins w:id="690" w:author="O'Donnell, Kevin" w:date="2017-05-18T23:18:00Z">
        <w:r w:rsidR="00D9341C">
          <w:rPr>
            <w:rStyle w:val="StyleVisioncontentC0000000009723E70"/>
            <w:i w:val="0"/>
            <w:color w:val="auto"/>
          </w:rPr>
          <w:t xml:space="preserve"> as that maximum </w:t>
        </w:r>
      </w:ins>
      <w:del w:id="691" w:author="O'Donnell, Kevin" w:date="2017-05-18T23:18:00Z">
        <w:r w:rsidR="0069471F" w:rsidDel="00D9341C">
          <w:rPr>
            <w:rStyle w:val="StyleVisioncontentC0000000009723E70"/>
            <w:i w:val="0"/>
            <w:color w:val="auto"/>
          </w:rPr>
          <w:delText xml:space="preserve">HU densities </w:delText>
        </w:r>
        <w:r w:rsidR="00437260" w:rsidDel="00D9341C">
          <w:rPr>
            <w:rStyle w:val="StyleVisioncontentC0000000009723E70"/>
            <w:i w:val="0"/>
            <w:color w:val="auto"/>
          </w:rPr>
          <w:delText xml:space="preserve">observed </w:delText>
        </w:r>
      </w:del>
      <w:r w:rsidR="0069471F">
        <w:rPr>
          <w:rStyle w:val="StyleVisioncontentC0000000009723E70"/>
          <w:i w:val="0"/>
          <w:color w:val="auto"/>
        </w:rPr>
        <w:t xml:space="preserve">minus the measured mean </w:t>
      </w:r>
      <w:ins w:id="692" w:author="O'Donnell, Kevin" w:date="2017-05-18T23:08:00Z">
        <w:r w:rsidR="00A14C49">
          <w:rPr>
            <w:rStyle w:val="StyleVisioncontentC0000000009723E70"/>
            <w:i w:val="0"/>
            <w:color w:val="auto"/>
          </w:rPr>
          <w:t>value</w:t>
        </w:r>
      </w:ins>
      <w:del w:id="693" w:author="O'Donnell, Kevin" w:date="2017-05-18T23:08:00Z">
        <w:r w:rsidR="0069471F" w:rsidDel="00A14C49">
          <w:rPr>
            <w:rStyle w:val="StyleVisioncontentC0000000009723E70"/>
            <w:i w:val="0"/>
            <w:color w:val="auto"/>
          </w:rPr>
          <w:delText>HU</w:delText>
        </w:r>
      </w:del>
      <w:ins w:id="694" w:author="O'Donnell, Kevin" w:date="2017-05-18T23:08:00Z">
        <w:r w:rsidR="00A14C49">
          <w:rPr>
            <w:rStyle w:val="StyleVisioncontentC0000000009723E70"/>
            <w:i w:val="0"/>
            <w:color w:val="auto"/>
          </w:rPr>
          <w:t xml:space="preserve"> of</w:t>
        </w:r>
      </w:ins>
      <w:del w:id="695" w:author="O'Donnell, Kevin" w:date="2017-05-18T23:08:00Z">
        <w:r w:rsidR="0069471F" w:rsidDel="00A14C49">
          <w:rPr>
            <w:rStyle w:val="StyleVisioncontentC0000000009723E70"/>
            <w:i w:val="0"/>
            <w:color w:val="auto"/>
          </w:rPr>
          <w:delText xml:space="preserve"> for</w:delText>
        </w:r>
      </w:del>
      <w:r w:rsidR="0069471F">
        <w:rPr>
          <w:rStyle w:val="StyleVisioncontentC0000000009723E70"/>
          <w:i w:val="0"/>
          <w:color w:val="auto"/>
        </w:rPr>
        <w:t xml:space="preserve"> </w:t>
      </w:r>
      <w:ins w:id="696" w:author="O'Donnell, Kevin" w:date="2017-05-18T23:08:00Z">
        <w:r w:rsidR="00A14C49">
          <w:rPr>
            <w:rStyle w:val="StyleVisioncontentC0000000009723E70"/>
            <w:i w:val="0"/>
            <w:color w:val="auto"/>
          </w:rPr>
          <w:t xml:space="preserve">the </w:t>
        </w:r>
      </w:ins>
      <w:r w:rsidR="0069471F">
        <w:rPr>
          <w:rStyle w:val="StyleVisioncontentC0000000009723E70"/>
          <w:i w:val="0"/>
          <w:color w:val="auto"/>
        </w:rPr>
        <w:t xml:space="preserve">Air </w:t>
      </w:r>
      <w:ins w:id="697" w:author="O'Donnell, Kevin" w:date="2017-05-18T23:08:00Z">
        <w:r w:rsidR="00A14C49">
          <w:rPr>
            <w:rStyle w:val="StyleVisioncontentC0000000009723E70"/>
            <w:i w:val="0"/>
            <w:color w:val="auto"/>
          </w:rPr>
          <w:t>voxels</w:t>
        </w:r>
      </w:ins>
      <w:ins w:id="698" w:author="O'Donnell, Kevin" w:date="2017-06-06T20:33:00Z">
        <w:r w:rsidR="006728C4">
          <w:rPr>
            <w:rStyle w:val="StyleVisioncontentC0000000009723E70"/>
            <w:i w:val="0"/>
            <w:color w:val="auto"/>
          </w:rPr>
          <w:t xml:space="preserve"> </w:t>
        </w:r>
        <w:r w:rsidR="006728C4" w:rsidRPr="006728C4">
          <w:rPr>
            <w:rStyle w:val="StyleVisioncontentC0000000009723E70"/>
            <w:i w:val="0"/>
            <w:color w:val="auto"/>
            <w:highlight w:val="yellow"/>
            <w:rPrChange w:id="699" w:author="O'Donnell, Kevin" w:date="2017-06-06T20:33:00Z">
              <w:rPr>
                <w:rStyle w:val="StyleVisioncontentC0000000009723E70"/>
                <w:i w:val="0"/>
                <w:color w:val="auto"/>
              </w:rPr>
            </w:rPrChange>
          </w:rPr>
          <w:t>along that path</w:t>
        </w:r>
      </w:ins>
      <w:del w:id="700" w:author="O'Donnell, Kevin" w:date="2017-05-18T23:18:00Z">
        <w:r w:rsidR="0069471F" w:rsidDel="00D9341C">
          <w:rPr>
            <w:rStyle w:val="StyleVisioncontentC0000000009723E70"/>
            <w:i w:val="0"/>
            <w:color w:val="auto"/>
          </w:rPr>
          <w:delText>represents</w:delText>
        </w:r>
      </w:del>
      <w:del w:id="701" w:author="O'Donnell, Kevin" w:date="2017-05-18T23:17:00Z">
        <w:r w:rsidR="0069471F" w:rsidDel="00D9341C">
          <w:rPr>
            <w:rStyle w:val="StyleVisioncontentC0000000009723E70"/>
            <w:i w:val="0"/>
            <w:color w:val="auto"/>
          </w:rPr>
          <w:delText xml:space="preserve"> the maximum observed contrast due to edge enhancement (EEm)</w:delText>
        </w:r>
      </w:del>
      <w:r w:rsidR="0069471F">
        <w:rPr>
          <w:rStyle w:val="StyleVisioncontentC0000000009723E70"/>
          <w:i w:val="0"/>
          <w:color w:val="auto"/>
        </w:rPr>
        <w:t xml:space="preserve">. </w:t>
      </w:r>
      <w:r w:rsidR="00437260">
        <w:rPr>
          <w:rStyle w:val="StyleVisioncontentC0000000009723E70"/>
          <w:i w:val="0"/>
          <w:color w:val="auto"/>
        </w:rPr>
        <w:t xml:space="preserve">The </w:t>
      </w:r>
      <w:ins w:id="702" w:author="O'Donnell, Kevin" w:date="2017-05-18T23:10:00Z">
        <w:r w:rsidR="00A14C49">
          <w:rPr>
            <w:rStyle w:val="StyleVisioncontentC0000000009723E70"/>
            <w:i w:val="0"/>
            <w:color w:val="auto"/>
          </w:rPr>
          <w:t xml:space="preserve">assessor shall calculate the </w:t>
        </w:r>
      </w:ins>
      <w:r w:rsidR="00437260">
        <w:rPr>
          <w:rStyle w:val="StyleVisioncontentC0000000009723E70"/>
          <w:i w:val="0"/>
          <w:color w:val="auto"/>
        </w:rPr>
        <w:t>reference level of edge enhancement (EEr</w:t>
      </w:r>
      <w:ins w:id="703" w:author="O'Donnell, Kevin" w:date="2017-05-18T22:47:00Z">
        <w:r w:rsidR="000E3125">
          <w:rPr>
            <w:rStyle w:val="StyleVisioncontentC0000000009723E70"/>
            <w:i w:val="0"/>
            <w:color w:val="auto"/>
          </w:rPr>
          <w:t>ef</w:t>
        </w:r>
      </w:ins>
      <w:r w:rsidR="00437260">
        <w:rPr>
          <w:rStyle w:val="StyleVisioncontentC0000000009723E70"/>
          <w:i w:val="0"/>
          <w:color w:val="auto"/>
        </w:rPr>
        <w:t>)</w:t>
      </w:r>
      <w:del w:id="704" w:author="O'Donnell, Kevin" w:date="2017-05-18T23:10:00Z">
        <w:r w:rsidR="00437260" w:rsidDel="00A14C49">
          <w:rPr>
            <w:rStyle w:val="StyleVisioncontentC0000000009723E70"/>
            <w:i w:val="0"/>
            <w:color w:val="auto"/>
          </w:rPr>
          <w:delText xml:space="preserve"> is calculated</w:delText>
        </w:r>
      </w:del>
      <w:r w:rsidR="00437260">
        <w:rPr>
          <w:rStyle w:val="StyleVisioncontentC0000000009723E70"/>
          <w:i w:val="0"/>
          <w:color w:val="auto"/>
        </w:rPr>
        <w:t xml:space="preserve"> as the mean </w:t>
      </w:r>
      <w:ins w:id="705" w:author="O'Donnell, Kevin" w:date="2017-05-18T23:09:00Z">
        <w:r w:rsidR="00A14C49">
          <w:rPr>
            <w:rStyle w:val="StyleVisioncontentC0000000009723E70"/>
            <w:i w:val="0"/>
            <w:color w:val="auto"/>
          </w:rPr>
          <w:t xml:space="preserve">value </w:t>
        </w:r>
      </w:ins>
      <w:del w:id="706" w:author="O'Donnell, Kevin" w:date="2017-05-18T23:09:00Z">
        <w:r w:rsidR="00437260" w:rsidDel="00A14C49">
          <w:rPr>
            <w:rStyle w:val="StyleVisioncontentC0000000009723E70"/>
            <w:i w:val="0"/>
            <w:color w:val="auto"/>
          </w:rPr>
          <w:delText>HU density for</w:delText>
        </w:r>
      </w:del>
      <w:ins w:id="707" w:author="O'Donnell, Kevin" w:date="2017-05-18T23:09:00Z">
        <w:r w:rsidR="00A14C49">
          <w:rPr>
            <w:rStyle w:val="StyleVisioncontentC0000000009723E70"/>
            <w:i w:val="0"/>
            <w:color w:val="auto"/>
          </w:rPr>
          <w:t>of the</w:t>
        </w:r>
      </w:ins>
      <w:r w:rsidR="00437260">
        <w:rPr>
          <w:rStyle w:val="StyleVisioncontentC0000000009723E70"/>
          <w:i w:val="0"/>
          <w:color w:val="auto"/>
        </w:rPr>
        <w:t xml:space="preserve"> Delrin </w:t>
      </w:r>
      <w:ins w:id="708" w:author="O'Donnell, Kevin" w:date="2017-05-18T23:09:00Z">
        <w:r w:rsidR="00A14C49">
          <w:rPr>
            <w:rStyle w:val="StyleVisioncontentC0000000009723E70"/>
            <w:i w:val="0"/>
            <w:color w:val="auto"/>
          </w:rPr>
          <w:t xml:space="preserve">voxels </w:t>
        </w:r>
      </w:ins>
      <w:ins w:id="709" w:author="O'Donnell, Kevin" w:date="2017-06-06T20:35:00Z">
        <w:r w:rsidR="006728C4" w:rsidRPr="006728C4">
          <w:rPr>
            <w:rStyle w:val="StyleVisioncontentC0000000009723E70"/>
            <w:i w:val="0"/>
            <w:color w:val="auto"/>
            <w:highlight w:val="yellow"/>
            <w:rPrChange w:id="710" w:author="O'Donnell, Kevin" w:date="2017-06-06T20:35:00Z">
              <w:rPr>
                <w:rStyle w:val="StyleVisioncontentC0000000009723E70"/>
                <w:i w:val="0"/>
                <w:color w:val="auto"/>
              </w:rPr>
            </w:rPrChange>
          </w:rPr>
          <w:t>along all of the paths</w:t>
        </w:r>
        <w:r w:rsidR="006728C4">
          <w:rPr>
            <w:rStyle w:val="StyleVisioncontentC0000000009723E70"/>
            <w:i w:val="0"/>
            <w:color w:val="auto"/>
          </w:rPr>
          <w:t xml:space="preserve"> </w:t>
        </w:r>
      </w:ins>
      <w:r w:rsidR="00437260">
        <w:rPr>
          <w:rStyle w:val="StyleVisioncontentC0000000009723E70"/>
          <w:i w:val="0"/>
          <w:color w:val="auto"/>
        </w:rPr>
        <w:t xml:space="preserve">minus the </w:t>
      </w:r>
      <w:del w:id="711" w:author="O'Donnell, Kevin" w:date="2017-05-18T23:10:00Z">
        <w:r w:rsidR="00437260" w:rsidDel="00A14C49">
          <w:rPr>
            <w:rStyle w:val="StyleVisioncontentC0000000009723E70"/>
            <w:i w:val="0"/>
            <w:color w:val="auto"/>
          </w:rPr>
          <w:delText xml:space="preserve">measured </w:delText>
        </w:r>
      </w:del>
      <w:r w:rsidR="00437260">
        <w:rPr>
          <w:rStyle w:val="StyleVisioncontentC0000000009723E70"/>
          <w:i w:val="0"/>
          <w:color w:val="auto"/>
        </w:rPr>
        <w:t xml:space="preserve">mean </w:t>
      </w:r>
      <w:ins w:id="712" w:author="O'Donnell, Kevin" w:date="2017-05-18T23:09:00Z">
        <w:r w:rsidR="00A14C49">
          <w:rPr>
            <w:rStyle w:val="StyleVisioncontentC0000000009723E70"/>
            <w:i w:val="0"/>
            <w:color w:val="auto"/>
          </w:rPr>
          <w:t xml:space="preserve">value of the </w:t>
        </w:r>
      </w:ins>
      <w:del w:id="713" w:author="O'Donnell, Kevin" w:date="2017-05-18T23:09:00Z">
        <w:r w:rsidR="00437260" w:rsidDel="00A14C49">
          <w:rPr>
            <w:rStyle w:val="StyleVisioncontentC0000000009723E70"/>
            <w:i w:val="0"/>
            <w:color w:val="auto"/>
          </w:rPr>
          <w:delText xml:space="preserve">HU for </w:delText>
        </w:r>
      </w:del>
      <w:r w:rsidR="00437260">
        <w:rPr>
          <w:rStyle w:val="StyleVisioncontentC0000000009723E70"/>
          <w:i w:val="0"/>
          <w:color w:val="auto"/>
        </w:rPr>
        <w:t>Air</w:t>
      </w:r>
      <w:ins w:id="714" w:author="O'Donnell, Kevin" w:date="2017-05-18T23:09:00Z">
        <w:r w:rsidR="00A14C49">
          <w:rPr>
            <w:rStyle w:val="StyleVisioncontentC0000000009723E70"/>
            <w:i w:val="0"/>
            <w:color w:val="auto"/>
          </w:rPr>
          <w:t xml:space="preserve"> voxels</w:t>
        </w:r>
      </w:ins>
      <w:ins w:id="715" w:author="O'Donnell, Kevin" w:date="2017-06-06T20:35:00Z">
        <w:r w:rsidR="006728C4">
          <w:rPr>
            <w:rStyle w:val="StyleVisioncontentC0000000009723E70"/>
            <w:i w:val="0"/>
            <w:color w:val="auto"/>
          </w:rPr>
          <w:t xml:space="preserve"> </w:t>
        </w:r>
        <w:r w:rsidR="006728C4" w:rsidRPr="006728C4">
          <w:rPr>
            <w:rStyle w:val="StyleVisioncontentC0000000009723E70"/>
            <w:i w:val="0"/>
            <w:color w:val="auto"/>
            <w:highlight w:val="yellow"/>
            <w:rPrChange w:id="716" w:author="O'Donnell, Kevin" w:date="2017-06-06T20:35:00Z">
              <w:rPr>
                <w:rStyle w:val="StyleVisioncontentC0000000009723E70"/>
                <w:i w:val="0"/>
                <w:color w:val="auto"/>
              </w:rPr>
            </w:rPrChange>
          </w:rPr>
          <w:t>along all of the paths</w:t>
        </w:r>
      </w:ins>
      <w:r w:rsidR="00437260">
        <w:rPr>
          <w:rStyle w:val="StyleVisioncontentC0000000009723E70"/>
          <w:i w:val="0"/>
          <w:color w:val="auto"/>
        </w:rPr>
        <w:t xml:space="preserve">. </w:t>
      </w:r>
      <w:ins w:id="717" w:author="O'Donnell, Kevin" w:date="2017-05-18T16:55:00Z">
        <w:r w:rsidR="00976F3D">
          <w:rPr>
            <w:rStyle w:val="StyleVisioncontentC0000000009723E70"/>
            <w:i w:val="0"/>
            <w:color w:val="auto"/>
          </w:rPr>
          <w:t xml:space="preserve">The assessor shall calculate </w:t>
        </w:r>
      </w:ins>
      <w:ins w:id="718" w:author="O'Donnell, Kevin" w:date="2017-05-18T22:48:00Z">
        <w:r w:rsidR="000E3125">
          <w:rPr>
            <w:rStyle w:val="StyleVisioncontentC0000000009723E70"/>
            <w:i w:val="0"/>
            <w:color w:val="auto"/>
          </w:rPr>
          <w:t xml:space="preserve">and record </w:t>
        </w:r>
      </w:ins>
      <w:del w:id="719" w:author="O'Donnell, Kevin" w:date="2017-05-18T16:55:00Z">
        <w:r w:rsidR="00437260" w:rsidDel="00976F3D">
          <w:rPr>
            <w:rStyle w:val="StyleVisioncontentC0000000009723E70"/>
            <w:i w:val="0"/>
            <w:color w:val="auto"/>
          </w:rPr>
          <w:delText>Once these are determ</w:delText>
        </w:r>
      </w:del>
      <w:del w:id="720" w:author="O'Donnell, Kevin" w:date="2017-05-18T22:45:00Z">
        <w:r w:rsidR="00437260" w:rsidDel="000E3125">
          <w:rPr>
            <w:rStyle w:val="StyleVisioncontentC0000000009723E70"/>
            <w:i w:val="0"/>
            <w:color w:val="auto"/>
          </w:rPr>
          <w:delText xml:space="preserve">ined </w:delText>
        </w:r>
      </w:del>
      <w:r w:rsidR="00437260">
        <w:rPr>
          <w:rStyle w:val="StyleVisioncontentC0000000009723E70"/>
          <w:i w:val="0"/>
          <w:color w:val="auto"/>
        </w:rPr>
        <w:t xml:space="preserve">the </w:t>
      </w:r>
      <w:del w:id="721" w:author="O'Donnell, Kevin" w:date="2017-05-18T22:45:00Z">
        <w:r w:rsidR="00437260" w:rsidRPr="000E3125" w:rsidDel="000E3125">
          <w:rPr>
            <w:rStyle w:val="StyleVisioncontentC0000000009723E70"/>
            <w:b/>
            <w:i w:val="0"/>
            <w:color w:val="auto"/>
            <w:rPrChange w:id="722" w:author="O'Donnell, Kevin" w:date="2017-05-18T22:48:00Z">
              <w:rPr>
                <w:rStyle w:val="StyleVisioncontentC0000000009723E70"/>
                <w:i w:val="0"/>
                <w:color w:val="auto"/>
              </w:rPr>
            </w:rPrChange>
          </w:rPr>
          <w:delText xml:space="preserve">final </w:delText>
        </w:r>
      </w:del>
      <w:r w:rsidR="00437260" w:rsidRPr="000E3125">
        <w:rPr>
          <w:rStyle w:val="StyleVisioncontentC0000000009723E70"/>
          <w:b/>
          <w:i w:val="0"/>
          <w:color w:val="auto"/>
          <w:rPrChange w:id="723" w:author="O'Donnell, Kevin" w:date="2017-05-18T22:48:00Z">
            <w:rPr>
              <w:rStyle w:val="StyleVisioncontentC0000000009723E70"/>
              <w:i w:val="0"/>
              <w:color w:val="auto"/>
            </w:rPr>
          </w:rPrChange>
        </w:rPr>
        <w:t>E</w:t>
      </w:r>
      <w:r w:rsidR="0069471F" w:rsidRPr="000E3125">
        <w:rPr>
          <w:rStyle w:val="StyleVisioncontentC0000000009723E70"/>
          <w:b/>
          <w:i w:val="0"/>
          <w:color w:val="auto"/>
          <w:rPrChange w:id="724" w:author="O'Donnell, Kevin" w:date="2017-05-18T22:48:00Z">
            <w:rPr>
              <w:rStyle w:val="StyleVisioncontentC0000000009723E70"/>
              <w:i w:val="0"/>
              <w:color w:val="auto"/>
            </w:rPr>
          </w:rPrChange>
        </w:rPr>
        <w:t>dge Enhancement</w:t>
      </w:r>
      <w:r w:rsidR="0069471F">
        <w:rPr>
          <w:rStyle w:val="StyleVisioncontentC0000000009723E70"/>
          <w:i w:val="0"/>
          <w:color w:val="auto"/>
        </w:rPr>
        <w:t xml:space="preserve"> </w:t>
      </w:r>
      <w:ins w:id="725" w:author="O'Donnell, Kevin" w:date="2017-05-18T22:48:00Z">
        <w:r w:rsidR="000E3125">
          <w:rPr>
            <w:rStyle w:val="StyleVisioncontentC0000000009723E70"/>
            <w:i w:val="0"/>
            <w:color w:val="auto"/>
          </w:rPr>
          <w:t>percentage</w:t>
        </w:r>
      </w:ins>
      <w:del w:id="726" w:author="O'Donnell, Kevin" w:date="2017-05-18T22:48:00Z">
        <w:r w:rsidR="00437260" w:rsidDel="000E3125">
          <w:rPr>
            <w:rStyle w:val="StyleVisioncontentC0000000009723E70"/>
            <w:i w:val="0"/>
            <w:color w:val="auto"/>
          </w:rPr>
          <w:delText>value</w:delText>
        </w:r>
      </w:del>
      <w:r w:rsidR="00437260">
        <w:rPr>
          <w:rStyle w:val="StyleVisioncontentC0000000009723E70"/>
          <w:i w:val="0"/>
          <w:color w:val="auto"/>
        </w:rPr>
        <w:t xml:space="preserve"> </w:t>
      </w:r>
      <w:del w:id="727" w:author="O'Donnell, Kevin" w:date="2017-05-18T22:48:00Z">
        <w:r w:rsidR="0069471F" w:rsidDel="000E3125">
          <w:rPr>
            <w:rStyle w:val="StyleVisioncontentC0000000009723E70"/>
            <w:i w:val="0"/>
            <w:color w:val="auto"/>
          </w:rPr>
          <w:delText xml:space="preserve">is then calculated </w:delText>
        </w:r>
      </w:del>
      <w:r w:rsidR="0069471F">
        <w:rPr>
          <w:rStyle w:val="StyleVisioncontentC0000000009723E70"/>
          <w:i w:val="0"/>
          <w:color w:val="auto"/>
        </w:rPr>
        <w:t>as</w:t>
      </w:r>
      <w:del w:id="728" w:author="O'Donnell, Kevin" w:date="2017-05-18T23:12:00Z">
        <w:r w:rsidR="0069471F" w:rsidDel="00A14C49">
          <w:rPr>
            <w:rStyle w:val="StyleVisioncontentC0000000009723E70"/>
            <w:i w:val="0"/>
            <w:color w:val="auto"/>
          </w:rPr>
          <w:delText xml:space="preserve"> </w:delText>
        </w:r>
      </w:del>
      <w:r w:rsidR="0069471F">
        <w:rPr>
          <w:rStyle w:val="StyleVisioncontentC0000000009723E70"/>
          <w:i w:val="0"/>
          <w:color w:val="auto"/>
        </w:rPr>
        <w:t xml:space="preserve"> </w:t>
      </w:r>
      <m:oMath>
        <m:r>
          <w:del w:id="729" w:author="O'Donnell, Kevin" w:date="2017-05-18T22:48:00Z">
            <m:rPr>
              <m:sty m:val="p"/>
            </m:rPr>
            <w:rPr>
              <w:rStyle w:val="StyleVisioncontentC0000000009723E70"/>
              <w:rFonts w:ascii="Cambria Math" w:hAnsi="Cambria Math"/>
              <w:color w:val="auto"/>
            </w:rPr>
            <m:t xml:space="preserve">EE= </m:t>
          </w:del>
        </m:r>
        <m:f>
          <m:fPr>
            <m:ctrlPr>
              <w:ins w:id="730" w:author="O'Donnell, Kevin" w:date="2017-05-17T13:02:00Z">
                <w:rPr>
                  <w:rStyle w:val="StyleVisioncontentC0000000009723E70"/>
                  <w:rFonts w:ascii="Cambria Math" w:hAnsi="Cambria Math"/>
                  <w:i w:val="0"/>
                  <w:color w:val="auto"/>
                </w:rPr>
              </w:ins>
            </m:ctrlPr>
          </m:fPr>
          <m:num>
            <m:sSub>
              <m:sSubPr>
                <m:ctrlPr>
                  <w:ins w:id="731" w:author="O'Donnell, Kevin" w:date="2017-05-17T13:02:00Z">
                    <w:rPr>
                      <w:rStyle w:val="StyleVisioncontentC0000000009723E70"/>
                      <w:rFonts w:ascii="Cambria Math" w:hAnsi="Cambria Math"/>
                      <w:i w:val="0"/>
                      <w:color w:val="auto"/>
                    </w:rPr>
                  </w:ins>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m</m:t>
                </m:r>
                <m:r>
                  <w:ins w:id="732" w:author="O'Donnell, Kevin" w:date="2017-05-18T22:47:00Z">
                    <m:rPr>
                      <m:sty m:val="p"/>
                    </m:rPr>
                    <w:rPr>
                      <w:rStyle w:val="StyleVisioncontentC0000000009723E70"/>
                      <w:rFonts w:ascii="Cambria Math" w:hAnsi="Cambria Math"/>
                      <w:color w:val="auto"/>
                    </w:rPr>
                    <m:t>ax</m:t>
                  </w:ins>
                </m:r>
              </m:sub>
            </m:sSub>
          </m:num>
          <m:den>
            <m:sSub>
              <m:sSubPr>
                <m:ctrlPr>
                  <w:ins w:id="733" w:author="O'Donnell, Kevin" w:date="2017-05-17T13:02:00Z">
                    <w:rPr>
                      <w:rStyle w:val="StyleVisioncontentC0000000009723E70"/>
                      <w:rFonts w:ascii="Cambria Math" w:hAnsi="Cambria Math"/>
                      <w:i w:val="0"/>
                      <w:color w:val="auto"/>
                    </w:rPr>
                  </w:ins>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r</m:t>
                </m:r>
                <m:r>
                  <w:ins w:id="734" w:author="O'Donnell, Kevin" w:date="2017-05-18T22:47:00Z">
                    <m:rPr>
                      <m:sty m:val="p"/>
                    </m:rPr>
                    <w:rPr>
                      <w:rStyle w:val="StyleVisioncontentC0000000009723E70"/>
                      <w:rFonts w:ascii="Cambria Math" w:hAnsi="Cambria Math"/>
                      <w:color w:val="auto"/>
                    </w:rPr>
                    <m:t>ef</m:t>
                  </w:ins>
                </m:r>
              </m:sub>
            </m:sSub>
          </m:den>
        </m:f>
        <m:r>
          <m:rPr>
            <m:sty m:val="p"/>
          </m:rPr>
          <w:rPr>
            <w:rStyle w:val="StyleVisioncontentC0000000009723E70"/>
            <w:rFonts w:ascii="Cambria Math" w:hAnsi="Cambria Math"/>
            <w:color w:val="auto"/>
          </w:rPr>
          <m:t>-1</m:t>
        </m:r>
      </m:oMath>
      <w:r w:rsidR="0069471F">
        <w:rPr>
          <w:rStyle w:val="StyleVisioncontentC0000000009723E70"/>
          <w:i w:val="0"/>
          <w:color w:val="auto"/>
        </w:rPr>
        <w:t>.</w:t>
      </w:r>
    </w:p>
    <w:p w14:paraId="6D4C3DA6" w14:textId="7AF650A8" w:rsidR="001F4629" w:rsidRDefault="004556E5">
      <w:pPr>
        <w:rPr>
          <w:ins w:id="735" w:author="O'Donnell, Kevin" w:date="2017-05-18T22:21:00Z"/>
        </w:rPr>
      </w:pPr>
      <w:r>
        <w:rPr>
          <w:rStyle w:val="StyleVisioncontentC0000000009723E70"/>
          <w:i w:val="0"/>
          <w:color w:val="auto"/>
        </w:rPr>
        <w:t xml:space="preserve">The assessor shall </w:t>
      </w:r>
      <w:ins w:id="736" w:author="O'Donnell, Kevin" w:date="2017-05-18T22:29:00Z">
        <w:r w:rsidR="00185EEE">
          <w:rPr>
            <w:rStyle w:val="StyleVisioncontentC0000000009723E70"/>
            <w:i w:val="0"/>
            <w:color w:val="auto"/>
          </w:rPr>
          <w:t xml:space="preserve">determine the outer cylindrical surface </w:t>
        </w:r>
      </w:ins>
      <w:ins w:id="737" w:author="O'Donnell, Kevin" w:date="2017-05-18T22:32:00Z">
        <w:r w:rsidR="00185EEE">
          <w:rPr>
            <w:rStyle w:val="StyleVisioncontentC0000000009723E70"/>
            <w:i w:val="0"/>
            <w:color w:val="auto"/>
          </w:rPr>
          <w:t xml:space="preserve">of the </w:t>
        </w:r>
      </w:ins>
      <w:ins w:id="738" w:author="O'Donnell, Kevin" w:date="2017-05-18T22:30:00Z">
        <w:r w:rsidR="00185EEE">
          <w:rPr>
            <w:rStyle w:val="StyleVisioncontentC0000000009723E70"/>
            <w:i w:val="0"/>
            <w:color w:val="auto"/>
          </w:rPr>
          <w:t xml:space="preserve">hollow cylinder by taking </w:t>
        </w:r>
      </w:ins>
      <w:del w:id="739" w:author="O'Donnell, Kevin" w:date="2017-05-18T22:25:00Z">
        <w:r w:rsidDel="00185EEE">
          <w:rPr>
            <w:rStyle w:val="StyleVisioncontentC0000000009723E70"/>
            <w:i w:val="0"/>
            <w:color w:val="auto"/>
          </w:rPr>
          <w:delText xml:space="preserve">calculate </w:delText>
        </w:r>
        <w:r w:rsidR="004B6352" w:rsidRPr="006E2FA1" w:rsidDel="00185EEE">
          <w:rPr>
            <w:rStyle w:val="StyleVisioncontentC0000000009723E70"/>
            <w:b/>
            <w:i w:val="0"/>
            <w:color w:val="auto"/>
          </w:rPr>
          <w:delText>Spatial Warping</w:delText>
        </w:r>
        <w:r w:rsidDel="00185EEE">
          <w:rPr>
            <w:rStyle w:val="StyleVisioncontentC0000000009723E70"/>
            <w:i w:val="0"/>
            <w:color w:val="auto"/>
          </w:rPr>
          <w:delText xml:space="preserve"> by </w:delText>
        </w:r>
      </w:del>
      <w:del w:id="740" w:author="O'Donnell, Kevin" w:date="2017-05-18T22:29:00Z">
        <w:r w:rsidR="00020194" w:rsidDel="00185EEE">
          <w:rPr>
            <w:rStyle w:val="StyleVisioncontentC0000000009723E70"/>
            <w:i w:val="0"/>
            <w:color w:val="auto"/>
          </w:rPr>
          <w:delText>co</w:delText>
        </w:r>
        <w:r w:rsidR="00B445E8" w:rsidDel="00185EEE">
          <w:rPr>
            <w:rStyle w:val="StyleVisioncontentC0000000009723E70"/>
            <w:i w:val="0"/>
            <w:color w:val="auto"/>
          </w:rPr>
          <w:delText>mput</w:delText>
        </w:r>
      </w:del>
      <w:del w:id="741" w:author="O'Donnell, Kevin" w:date="2017-05-18T22:26:00Z">
        <w:r w:rsidR="00B445E8" w:rsidDel="00185EEE">
          <w:rPr>
            <w:rStyle w:val="StyleVisioncontentC0000000009723E70"/>
            <w:i w:val="0"/>
            <w:color w:val="auto"/>
          </w:rPr>
          <w:delText>ing</w:delText>
        </w:r>
      </w:del>
      <w:del w:id="742" w:author="O'Donnell, Kevin" w:date="2017-05-18T22:29:00Z">
        <w:r w:rsidR="00B445E8" w:rsidDel="00185EEE">
          <w:rPr>
            <w:rStyle w:val="StyleVisioncontentC0000000009723E70"/>
            <w:i w:val="0"/>
            <w:color w:val="auto"/>
          </w:rPr>
          <w:delText xml:space="preserve"> </w:delText>
        </w:r>
        <w:r w:rsidR="00217BCC" w:rsidDel="00185EEE">
          <w:rPr>
            <w:rStyle w:val="StyleVisioncontentC0000000009723E70"/>
            <w:i w:val="0"/>
            <w:color w:val="auto"/>
          </w:rPr>
          <w:delText>the mean square error (MSE)</w:delText>
        </w:r>
        <w:r w:rsidR="000157B9" w:rsidDel="00185EEE">
          <w:rPr>
            <w:rStyle w:val="StyleVisioncontentC0000000009723E70"/>
            <w:i w:val="0"/>
            <w:color w:val="auto"/>
          </w:rPr>
          <w:delText xml:space="preserve"> </w:delText>
        </w:r>
        <w:r w:rsidR="00217BCC" w:rsidDel="00185EEE">
          <w:rPr>
            <w:rStyle w:val="StyleVisioncontentC0000000009723E70"/>
            <w:i w:val="0"/>
            <w:color w:val="auto"/>
          </w:rPr>
          <w:delText xml:space="preserve">of the </w:delText>
        </w:r>
        <w:r w:rsidR="00652CFD" w:rsidDel="00185EEE">
          <w:rPr>
            <w:rStyle w:val="StyleVisioncontentC0000000009723E70"/>
            <w:i w:val="0"/>
            <w:color w:val="auto"/>
          </w:rPr>
          <w:delText xml:space="preserve">outer </w:delText>
        </w:r>
      </w:del>
      <w:del w:id="743" w:author="O'Donnell, Kevin" w:date="2017-05-18T22:27:00Z">
        <w:r w:rsidR="00B445E8" w:rsidDel="00185EEE">
          <w:rPr>
            <w:rStyle w:val="StyleVisioncontentC0000000009723E70"/>
            <w:i w:val="0"/>
            <w:color w:val="auto"/>
          </w:rPr>
          <w:delText xml:space="preserve">cylindrical </w:delText>
        </w:r>
      </w:del>
      <w:del w:id="744" w:author="O'Donnell, Kevin" w:date="2017-05-18T22:29:00Z">
        <w:r w:rsidR="00B445E8" w:rsidDel="00185EEE">
          <w:rPr>
            <w:rStyle w:val="StyleVisioncontentC0000000009723E70"/>
            <w:i w:val="0"/>
            <w:color w:val="auto"/>
          </w:rPr>
          <w:delText xml:space="preserve">surface of the </w:delText>
        </w:r>
        <w:r w:rsidR="00293CCA" w:rsidDel="00185EEE">
          <w:rPr>
            <w:rStyle w:val="StyleVisioncontentC0000000009723E70"/>
            <w:i w:val="0"/>
            <w:color w:val="auto"/>
          </w:rPr>
          <w:delText xml:space="preserve">hollow </w:delText>
        </w:r>
        <w:r w:rsidR="00B445E8" w:rsidDel="00185EEE">
          <w:rPr>
            <w:rStyle w:val="StyleVisioncontentC0000000009723E70"/>
            <w:i w:val="0"/>
            <w:color w:val="auto"/>
          </w:rPr>
          <w:delText xml:space="preserve">Delrin cylinder </w:delText>
        </w:r>
        <w:r w:rsidR="00217BCC" w:rsidDel="00185EEE">
          <w:rPr>
            <w:rStyle w:val="StyleVisioncontentC0000000009723E70"/>
            <w:i w:val="0"/>
            <w:color w:val="auto"/>
          </w:rPr>
          <w:delText>with respect to the</w:delText>
        </w:r>
        <w:r w:rsidR="00B445E8" w:rsidDel="00185EEE">
          <w:rPr>
            <w:rStyle w:val="StyleVisioncontentC0000000009723E70"/>
            <w:i w:val="0"/>
            <w:color w:val="auto"/>
          </w:rPr>
          <w:delText xml:space="preserve"> </w:delText>
        </w:r>
        <w:r w:rsidR="00217BCC" w:rsidDel="00185EEE">
          <w:rPr>
            <w:rStyle w:val="StyleVisioncontentC0000000009723E70"/>
            <w:i w:val="0"/>
            <w:color w:val="auto"/>
          </w:rPr>
          <w:delText>surface of an ideal</w:delText>
        </w:r>
        <w:r w:rsidR="00B445E8" w:rsidDel="00185EEE">
          <w:rPr>
            <w:rStyle w:val="StyleVisioncontentC0000000009723E70"/>
            <w:i w:val="0"/>
            <w:color w:val="auto"/>
          </w:rPr>
          <w:delText xml:space="preserve"> </w:delText>
        </w:r>
        <w:r w:rsidR="00217BCC" w:rsidDel="00185EEE">
          <w:rPr>
            <w:rStyle w:val="StyleVisioncontentC0000000009723E70"/>
            <w:i w:val="0"/>
            <w:color w:val="auto"/>
          </w:rPr>
          <w:delText xml:space="preserve">geometric </w:delText>
        </w:r>
        <w:r w:rsidR="00B445E8" w:rsidDel="00185EEE">
          <w:rPr>
            <w:rStyle w:val="StyleVisioncontentC0000000009723E70"/>
            <w:i w:val="0"/>
            <w:color w:val="auto"/>
          </w:rPr>
          <w:delText>cylinder</w:delText>
        </w:r>
        <w:r w:rsidR="00217BCC" w:rsidDel="00185EEE">
          <w:rPr>
            <w:rStyle w:val="StyleVisioncontentC0000000009723E70"/>
            <w:i w:val="0"/>
            <w:color w:val="auto"/>
          </w:rPr>
          <w:delText xml:space="preserve"> at that location</w:delText>
        </w:r>
        <w:r w:rsidR="00B445E8" w:rsidDel="00185EEE">
          <w:rPr>
            <w:rStyle w:val="StyleVisioncontentC0000000009723E70"/>
            <w:i w:val="0"/>
            <w:color w:val="auto"/>
          </w:rPr>
          <w:delText>.</w:delText>
        </w:r>
        <w:r w:rsidR="00217BCC" w:rsidDel="00185EEE">
          <w:rPr>
            <w:rStyle w:val="StyleVisioncontentC0000000009723E70"/>
            <w:i w:val="0"/>
            <w:color w:val="auto"/>
          </w:rPr>
          <w:delText xml:space="preserve"> </w:delText>
        </w:r>
      </w:del>
      <w:del w:id="745" w:author="O'Donnell, Kevin" w:date="2017-05-18T22:30:00Z">
        <w:r w:rsidR="00217BCC" w:rsidDel="00185EEE">
          <w:delText xml:space="preserve">The geometry of </w:delText>
        </w:r>
      </w:del>
      <w:r w:rsidR="00217BCC">
        <w:t>a</w:t>
      </w:r>
      <w:ins w:id="746" w:author="O'Donnell, Kevin" w:date="2017-05-18T22:31:00Z">
        <w:r w:rsidR="00185EEE">
          <w:t>n ideal geometric cylinder</w:t>
        </w:r>
      </w:ins>
      <w:ins w:id="747" w:author="O'Donnell, Kevin" w:date="2017-05-18T22:32:00Z">
        <w:r w:rsidR="00185EEE">
          <w:t xml:space="preserve"> with the nominal dimensions and location of the hollow cylinder</w:t>
        </w:r>
      </w:ins>
      <w:del w:id="748" w:author="O'Donnell, Kevin" w:date="2017-05-18T22:32:00Z">
        <w:r w:rsidR="00217BCC" w:rsidDel="00185EEE">
          <w:delText xml:space="preserve"> perfect uncapped cylinder is used for the ideal reference object surface</w:delText>
        </w:r>
      </w:del>
      <w:r w:rsidR="00217BCC">
        <w:t xml:space="preserve"> and </w:t>
      </w:r>
      <w:ins w:id="749" w:author="O'Donnell, Kevin" w:date="2017-05-18T22:33:00Z">
        <w:r w:rsidR="00185EEE">
          <w:t>using a M</w:t>
        </w:r>
      </w:ins>
      <w:del w:id="750" w:author="O'Donnell, Kevin" w:date="2017-05-18T22:33:00Z">
        <w:r w:rsidR="00217BCC" w:rsidDel="00185EEE">
          <w:delText>m</w:delText>
        </w:r>
      </w:del>
      <w:r w:rsidR="00217BCC">
        <w:t xml:space="preserve">arching </w:t>
      </w:r>
      <w:ins w:id="751" w:author="O'Donnell, Kevin" w:date="2017-05-18T22:33:00Z">
        <w:r w:rsidR="00185EEE">
          <w:t>C</w:t>
        </w:r>
      </w:ins>
      <w:del w:id="752" w:author="O'Donnell, Kevin" w:date="2017-05-18T22:33:00Z">
        <w:r w:rsidR="00217BCC" w:rsidDel="00185EEE">
          <w:delText>c</w:delText>
        </w:r>
      </w:del>
      <w:r w:rsidR="00217BCC">
        <w:t xml:space="preserve">ubes </w:t>
      </w:r>
      <w:ins w:id="753" w:author="O'Donnell, Kevin" w:date="2017-05-18T22:33:00Z">
        <w:r w:rsidR="00185EEE">
          <w:t xml:space="preserve">algorithm </w:t>
        </w:r>
      </w:ins>
      <w:r w:rsidR="00217BCC">
        <w:t xml:space="preserve">with a threshold halfway between the measured mean </w:t>
      </w:r>
      <w:ins w:id="754" w:author="O'Donnell, Kevin" w:date="2017-05-18T22:34:00Z">
        <w:r w:rsidR="004D2FC4">
          <w:t xml:space="preserve">value of the Delrin voxels </w:t>
        </w:r>
      </w:ins>
      <w:del w:id="755" w:author="O'Donnell, Kevin" w:date="2017-05-18T22:34:00Z">
        <w:r w:rsidR="00217BCC" w:rsidDel="00185EEE">
          <w:delText xml:space="preserve">Delrin </w:delText>
        </w:r>
        <w:r w:rsidR="00217BCC" w:rsidDel="004D2FC4">
          <w:delText xml:space="preserve">HU density </w:delText>
        </w:r>
      </w:del>
      <w:r w:rsidR="00217BCC">
        <w:t xml:space="preserve">and the measured mean </w:t>
      </w:r>
      <w:ins w:id="756" w:author="O'Donnell, Kevin" w:date="2017-05-18T22:34:00Z">
        <w:r w:rsidR="004D2FC4">
          <w:t xml:space="preserve">value of the </w:t>
        </w:r>
      </w:ins>
      <w:r w:rsidR="00217BCC">
        <w:t xml:space="preserve">Air </w:t>
      </w:r>
      <w:ins w:id="757" w:author="O'Donnell, Kevin" w:date="2017-05-18T22:35:00Z">
        <w:r w:rsidR="004D2FC4">
          <w:t>voxels</w:t>
        </w:r>
      </w:ins>
      <w:del w:id="758" w:author="O'Donnell, Kevin" w:date="2017-05-18T22:35:00Z">
        <w:r w:rsidR="00217BCC" w:rsidDel="004D2FC4">
          <w:delText>HU density is used for the outer cylindrical surface</w:delText>
        </w:r>
      </w:del>
      <w:r w:rsidR="00217BCC">
        <w:t>.</w:t>
      </w:r>
      <w:bookmarkStart w:id="759" w:name="IDX"/>
      <w:bookmarkEnd w:id="453"/>
      <w:bookmarkEnd w:id="759"/>
      <w:ins w:id="760" w:author="O'Donnell, Kevin" w:date="2017-05-18T22:29:00Z">
        <w:r w:rsidR="00185EEE" w:rsidRPr="00185EEE">
          <w:rPr>
            <w:rStyle w:val="StyleVisioncontentC0000000009723E70"/>
            <w:i w:val="0"/>
            <w:color w:val="auto"/>
          </w:rPr>
          <w:t xml:space="preserve"> </w:t>
        </w:r>
      </w:ins>
      <w:ins w:id="761" w:author="O'Donnell, Kevin" w:date="2017-05-18T22:35:00Z">
        <w:r w:rsidR="004D2FC4">
          <w:rPr>
            <w:rStyle w:val="StyleVisioncontentC0000000009723E70"/>
            <w:i w:val="0"/>
            <w:color w:val="auto"/>
          </w:rPr>
          <w:t xml:space="preserve">The assessor shall </w:t>
        </w:r>
      </w:ins>
      <w:ins w:id="762" w:author="O'Donnell, Kevin" w:date="2017-05-18T22:29:00Z">
        <w:r w:rsidR="00185EEE">
          <w:rPr>
            <w:rStyle w:val="StyleVisioncontentC0000000009723E70"/>
            <w:i w:val="0"/>
            <w:color w:val="auto"/>
          </w:rPr>
          <w:t xml:space="preserve">compute the mean square error (MSE) </w:t>
        </w:r>
      </w:ins>
      <w:ins w:id="763" w:author="O'Donnell, Kevin" w:date="2017-05-18T22:35:00Z">
        <w:r w:rsidR="004D2FC4">
          <w:rPr>
            <w:rStyle w:val="StyleVisioncontentC0000000009723E70"/>
            <w:i w:val="0"/>
            <w:color w:val="auto"/>
          </w:rPr>
          <w:t>between</w:t>
        </w:r>
      </w:ins>
      <w:ins w:id="764" w:author="O'Donnell, Kevin" w:date="2017-05-18T22:29:00Z">
        <w:r w:rsidR="004D2FC4">
          <w:rPr>
            <w:rStyle w:val="StyleVisioncontentC0000000009723E70"/>
            <w:i w:val="0"/>
            <w:color w:val="auto"/>
          </w:rPr>
          <w:t xml:space="preserve"> the </w:t>
        </w:r>
      </w:ins>
      <w:ins w:id="765" w:author="O'Donnell, Kevin" w:date="2017-06-06T20:37:00Z">
        <w:r w:rsidR="006728C4">
          <w:rPr>
            <w:rStyle w:val="StyleVisioncontentC0000000009723E70"/>
            <w:i w:val="0"/>
            <w:color w:val="auto"/>
          </w:rPr>
          <w:t xml:space="preserve">center of all the voxels </w:t>
        </w:r>
      </w:ins>
      <w:ins w:id="766" w:author="O'Donnell, Kevin" w:date="2017-05-18T22:29:00Z">
        <w:r w:rsidR="004D2FC4">
          <w:rPr>
            <w:rStyle w:val="StyleVisioncontentC0000000009723E70"/>
            <w:i w:val="0"/>
            <w:color w:val="auto"/>
          </w:rPr>
          <w:t>determined</w:t>
        </w:r>
        <w:r w:rsidR="00185EEE">
          <w:rPr>
            <w:rStyle w:val="StyleVisioncontentC0000000009723E70"/>
            <w:i w:val="0"/>
            <w:color w:val="auto"/>
          </w:rPr>
          <w:t xml:space="preserve"> </w:t>
        </w:r>
      </w:ins>
      <w:ins w:id="767" w:author="O'Donnell, Kevin" w:date="2017-06-06T20:37:00Z">
        <w:r w:rsidR="006728C4">
          <w:rPr>
            <w:rStyle w:val="StyleVisioncontentC0000000009723E70"/>
            <w:i w:val="0"/>
            <w:color w:val="auto"/>
          </w:rPr>
          <w:t xml:space="preserve">to be on the </w:t>
        </w:r>
      </w:ins>
      <w:ins w:id="768" w:author="O'Donnell, Kevin" w:date="2017-05-18T22:29:00Z">
        <w:r w:rsidR="00185EEE">
          <w:rPr>
            <w:rStyle w:val="StyleVisioncontentC0000000009723E70"/>
            <w:i w:val="0"/>
            <w:color w:val="auto"/>
          </w:rPr>
          <w:t xml:space="preserve">outer surface of the hollow cylinder </w:t>
        </w:r>
      </w:ins>
      <w:ins w:id="769" w:author="O'Donnell, Kevin" w:date="2017-05-18T22:35:00Z">
        <w:r w:rsidR="004D2FC4">
          <w:rPr>
            <w:rStyle w:val="StyleVisioncontentC0000000009723E70"/>
            <w:i w:val="0"/>
            <w:color w:val="auto"/>
          </w:rPr>
          <w:t xml:space="preserve">and </w:t>
        </w:r>
      </w:ins>
      <w:ins w:id="770" w:author="O'Donnell, Kevin" w:date="2017-05-18T22:29:00Z">
        <w:r w:rsidR="00185EEE">
          <w:rPr>
            <w:rStyle w:val="StyleVisioncontentC0000000009723E70"/>
            <w:i w:val="0"/>
            <w:color w:val="auto"/>
          </w:rPr>
          <w:t xml:space="preserve">the </w:t>
        </w:r>
        <w:r w:rsidR="004D2FC4">
          <w:rPr>
            <w:rStyle w:val="StyleVisioncontentC0000000009723E70"/>
            <w:i w:val="0"/>
            <w:color w:val="auto"/>
          </w:rPr>
          <w:t>surface of the</w:t>
        </w:r>
        <w:r w:rsidR="00185EEE">
          <w:rPr>
            <w:rStyle w:val="StyleVisioncontentC0000000009723E70"/>
            <w:i w:val="0"/>
            <w:color w:val="auto"/>
          </w:rPr>
          <w:t xml:space="preserve"> ideal geometric cylinder </w:t>
        </w:r>
      </w:ins>
      <w:ins w:id="771" w:author="O'Donnell, Kevin" w:date="2017-05-18T22:36:00Z">
        <w:r w:rsidR="004D2FC4">
          <w:rPr>
            <w:rStyle w:val="StyleVisioncontentC0000000009723E70"/>
            <w:i w:val="0"/>
            <w:color w:val="auto"/>
          </w:rPr>
          <w:t xml:space="preserve">and record the result as the </w:t>
        </w:r>
        <w:r w:rsidR="004D2FC4" w:rsidRPr="004D2FC4">
          <w:rPr>
            <w:rStyle w:val="StyleVisioncontentC0000000009723E70"/>
            <w:b/>
            <w:i w:val="0"/>
            <w:color w:val="auto"/>
            <w:rPrChange w:id="772" w:author="O'Donnell, Kevin" w:date="2017-05-18T22:37:00Z">
              <w:rPr>
                <w:rStyle w:val="StyleVisioncontentC0000000009723E70"/>
                <w:i w:val="0"/>
                <w:color w:val="auto"/>
              </w:rPr>
            </w:rPrChange>
          </w:rPr>
          <w:t>Spatial Warping</w:t>
        </w:r>
        <w:r w:rsidR="004D2FC4">
          <w:rPr>
            <w:rStyle w:val="StyleVisioncontentC0000000009723E70"/>
            <w:i w:val="0"/>
            <w:color w:val="auto"/>
          </w:rPr>
          <w:t xml:space="preserve"> value</w:t>
        </w:r>
      </w:ins>
      <w:ins w:id="773" w:author="O'Donnell, Kevin" w:date="2017-05-18T22:29:00Z">
        <w:r w:rsidR="00185EEE">
          <w:rPr>
            <w:rStyle w:val="StyleVisioncontentC0000000009723E70"/>
            <w:i w:val="0"/>
            <w:color w:val="auto"/>
          </w:rPr>
          <w:t>.</w:t>
        </w:r>
      </w:ins>
    </w:p>
    <w:p w14:paraId="03520073" w14:textId="77777777" w:rsidR="00D85FC9" w:rsidRDefault="00D85FC9">
      <w:pPr>
        <w:rPr>
          <w:ins w:id="774" w:author="O'Donnell, Kevin" w:date="2017-05-18T22:21:00Z"/>
        </w:rPr>
      </w:pPr>
    </w:p>
    <w:p w14:paraId="2D91D29B" w14:textId="016E1F46" w:rsidR="00D85FC9" w:rsidRPr="0037021B" w:rsidRDefault="00D85FC9">
      <w:pPr>
        <w:rPr>
          <w:i/>
          <w:rPrChange w:id="775" w:author="O'Donnell, Kevin" w:date="2017-05-18T23:50:00Z">
            <w:rPr/>
          </w:rPrChange>
        </w:rPr>
      </w:pPr>
      <w:ins w:id="776" w:author="O'Donnell, Kevin" w:date="2017-05-18T22:21:00Z">
        <w:r w:rsidRPr="0037021B">
          <w:rPr>
            <w:i/>
            <w:rPrChange w:id="777" w:author="O'Donnell, Kevin" w:date="2017-05-18T23:50:00Z">
              <w:rPr/>
            </w:rPrChange>
          </w:rPr>
          <w:t xml:space="preserve">&lt;Still need to explain whether you have to </w:t>
        </w:r>
      </w:ins>
      <w:ins w:id="778" w:author="O'Donnell, Kevin" w:date="2017-06-06T22:02:00Z">
        <w:r w:rsidR="007F3124">
          <w:rPr>
            <w:i/>
          </w:rPr>
          <w:t>get a passing score vs th</w:t>
        </w:r>
      </w:ins>
      <w:bookmarkStart w:id="779" w:name="_GoBack"/>
      <w:bookmarkEnd w:id="779"/>
      <w:ins w:id="780" w:author="O'Donnell, Kevin" w:date="2017-05-18T22:21:00Z">
        <w:r w:rsidRPr="0037021B">
          <w:rPr>
            <w:i/>
            <w:rPrChange w:id="781" w:author="O'Donnell, Kevin" w:date="2017-05-18T23:50:00Z">
              <w:rPr/>
            </w:rPrChange>
          </w:rPr>
          <w:t xml:space="preserve">e target values at each of the three module locations or whether you are supposed to average the </w:t>
        </w:r>
      </w:ins>
      <w:ins w:id="782" w:author="O'Donnell, Kevin" w:date="2017-05-18T22:22:00Z">
        <w:r w:rsidRPr="0037021B">
          <w:rPr>
            <w:i/>
            <w:rPrChange w:id="783" w:author="O'Donnell, Kevin" w:date="2017-05-18T23:50:00Z">
              <w:rPr/>
            </w:rPrChange>
          </w:rPr>
          <w:t xml:space="preserve">values for the three module locations and compare that </w:t>
        </w:r>
      </w:ins>
      <w:ins w:id="784" w:author="O'Donnell, Kevin" w:date="2017-05-18T22:21:00Z">
        <w:r w:rsidRPr="0037021B">
          <w:rPr>
            <w:i/>
            <w:rPrChange w:id="785" w:author="O'Donnell, Kevin" w:date="2017-05-18T23:50:00Z">
              <w:rPr/>
            </w:rPrChange>
          </w:rPr>
          <w:t xml:space="preserve">result to </w:t>
        </w:r>
      </w:ins>
      <w:ins w:id="786" w:author="O'Donnell, Kevin" w:date="2017-05-18T22:22:00Z">
        <w:r w:rsidRPr="0037021B">
          <w:rPr>
            <w:i/>
            <w:rPrChange w:id="787" w:author="O'Donnell, Kevin" w:date="2017-05-18T23:50:00Z">
              <w:rPr/>
            </w:rPrChange>
          </w:rPr>
          <w:t>the</w:t>
        </w:r>
      </w:ins>
      <w:ins w:id="788" w:author="O'Donnell, Kevin" w:date="2017-05-18T22:21:00Z">
        <w:r w:rsidRPr="0037021B">
          <w:rPr>
            <w:i/>
            <w:rPrChange w:id="789" w:author="O'Donnell, Kevin" w:date="2017-05-18T23:50:00Z">
              <w:rPr/>
            </w:rPrChange>
          </w:rPr>
          <w:t xml:space="preserve"> target&gt;</w:t>
        </w:r>
      </w:ins>
    </w:p>
    <w:p w14:paraId="699029B4" w14:textId="4DC53AB7" w:rsidR="0034404C" w:rsidRDefault="0034404C" w:rsidP="0034404C">
      <w:pPr>
        <w:pStyle w:val="Heading2"/>
        <w:rPr>
          <w:ins w:id="790" w:author="O'Donnell, Kevin" w:date="2017-05-18T22:58:00Z"/>
          <w:rStyle w:val="StyleVisiontextC00000000096B03D0"/>
        </w:rPr>
      </w:pPr>
      <w:bookmarkStart w:id="791" w:name="_Toc462669748"/>
      <w:ins w:id="792" w:author="O'Donnell, Kevin" w:date="2017-05-18T22:58:00Z">
        <w:r>
          <w:rPr>
            <w:rStyle w:val="StyleVisiontextC00000000096B03D0"/>
          </w:rPr>
          <w:t xml:space="preserve">4.2. Assessment </w:t>
        </w:r>
        <w:commentRangeStart w:id="793"/>
        <w:r>
          <w:rPr>
            <w:rStyle w:val="StyleVisiontextC00000000096B03D0"/>
          </w:rPr>
          <w:t>Procedure</w:t>
        </w:r>
      </w:ins>
      <w:commentRangeEnd w:id="793"/>
      <w:ins w:id="794" w:author="O'Donnell, Kevin" w:date="2017-05-18T23:42:00Z">
        <w:r w:rsidR="00C86DA7">
          <w:rPr>
            <w:rStyle w:val="CommentReference"/>
            <w:b w:val="0"/>
            <w:lang w:val="x-none" w:eastAsia="x-none"/>
          </w:rPr>
          <w:commentReference w:id="793"/>
        </w:r>
      </w:ins>
      <w:ins w:id="795" w:author="O'Donnell, Kevin" w:date="2017-05-18T22:58:00Z">
        <w:r>
          <w:rPr>
            <w:rStyle w:val="StyleVisiontextC00000000096B03D0"/>
          </w:rPr>
          <w:t xml:space="preserve">: </w:t>
        </w:r>
      </w:ins>
      <w:ins w:id="796" w:author="O'Donnell, Kevin" w:date="2017-05-18T23:35:00Z">
        <w:r w:rsidR="00C86DA7">
          <w:rPr>
            <w:rStyle w:val="StyleVisiontextC00000000096B03D0"/>
          </w:rPr>
          <w:t xml:space="preserve">Nodule </w:t>
        </w:r>
      </w:ins>
      <w:ins w:id="797" w:author="O'Donnell, Kevin" w:date="2017-05-18T23:36:00Z">
        <w:r w:rsidR="00C86DA7">
          <w:rPr>
            <w:rStyle w:val="StyleVisiontextC00000000096B03D0"/>
          </w:rPr>
          <w:t>Volume</w:t>
        </w:r>
      </w:ins>
      <w:ins w:id="798" w:author="O'Donnell, Kevin" w:date="2017-05-18T23:35:00Z">
        <w:r w:rsidR="00C86DA7">
          <w:rPr>
            <w:rStyle w:val="StyleVisiontextC00000000096B03D0"/>
          </w:rPr>
          <w:t xml:space="preserve"> Bias and Variation</w:t>
        </w:r>
      </w:ins>
    </w:p>
    <w:p w14:paraId="1F3AACDE" w14:textId="58110140" w:rsidR="00C86DA7" w:rsidRDefault="0034404C">
      <w:pPr>
        <w:spacing w:after="120"/>
        <w:rPr>
          <w:ins w:id="799" w:author="O'Donnell, Kevin" w:date="2017-05-18T23:37:00Z"/>
        </w:rPr>
        <w:pPrChange w:id="800" w:author="O'Donnell, Kevin" w:date="2017-05-18T23:37:00Z">
          <w:pPr>
            <w:numPr>
              <w:numId w:val="26"/>
            </w:numPr>
            <w:ind w:left="720" w:hanging="360"/>
          </w:pPr>
        </w:pPrChange>
      </w:pPr>
      <w:ins w:id="801" w:author="O'Donnell, Kevin" w:date="2017-05-18T22:58:00Z">
        <w:r w:rsidRPr="000639AA">
          <w:t xml:space="preserve">This procedure can be used by a </w:t>
        </w:r>
        <w:r>
          <w:t>manufacturer</w:t>
        </w:r>
        <w:r w:rsidRPr="000639AA">
          <w:t xml:space="preserve"> or an imaging site to </w:t>
        </w:r>
        <w:r>
          <w:t>assess</w:t>
        </w:r>
        <w:r w:rsidRPr="000639AA">
          <w:t xml:space="preserve"> </w:t>
        </w:r>
      </w:ins>
      <w:ins w:id="802" w:author="O'Donnell, Kevin" w:date="2017-05-18T23:36:00Z">
        <w:r w:rsidR="00C86DA7">
          <w:t xml:space="preserve">the </w:t>
        </w:r>
      </w:ins>
      <w:ins w:id="803" w:author="O'Donnell, Kevin" w:date="2017-05-18T23:38:00Z">
        <w:r w:rsidR="00C86DA7">
          <w:t xml:space="preserve">quality of nodule volume measurements by </w:t>
        </w:r>
      </w:ins>
      <w:ins w:id="804" w:author="O'Donnell, Kevin" w:date="2017-06-06T21:48:00Z">
        <w:r w:rsidR="00AC7EA2">
          <w:t xml:space="preserve">an Image </w:t>
        </w:r>
      </w:ins>
      <w:ins w:id="805" w:author="O'Donnell, Kevin" w:date="2017-05-18T23:38:00Z">
        <w:r w:rsidR="00C86DA7">
          <w:t xml:space="preserve">Analysis </w:t>
        </w:r>
      </w:ins>
      <w:ins w:id="806" w:author="O'Donnell, Kevin" w:date="2017-06-06T21:48:00Z">
        <w:r w:rsidR="00AC7EA2">
          <w:t>Tool</w:t>
        </w:r>
      </w:ins>
      <w:ins w:id="807" w:author="O'Donnell, Kevin" w:date="2017-05-18T23:38:00Z">
        <w:r w:rsidR="00C86DA7">
          <w:t>. Quality is assessed in terms of bias and coefficient of variation (CV).</w:t>
        </w:r>
      </w:ins>
    </w:p>
    <w:p w14:paraId="0E7D8646" w14:textId="2906879B" w:rsidR="00496927" w:rsidRPr="00A203F2" w:rsidDel="00C86DA7" w:rsidRDefault="00496927">
      <w:pPr>
        <w:pStyle w:val="Heading3"/>
        <w:spacing w:after="0"/>
        <w:rPr>
          <w:del w:id="808" w:author="O'Donnell, Kevin" w:date="2017-05-18T23:37:00Z"/>
          <w:rStyle w:val="StyleVisiontextC00000000096B03D0"/>
          <w:rFonts w:cs="Calibri"/>
          <w:bCs w:val="0"/>
          <w:szCs w:val="24"/>
          <w:u w:val="none"/>
          <w:lang w:val="en-US" w:eastAsia="en-US"/>
        </w:rPr>
        <w:pPrChange w:id="809" w:author="O'Donnell, Kevin" w:date="2017-05-18T23:37:00Z">
          <w:pPr>
            <w:pStyle w:val="Heading3"/>
          </w:pPr>
        </w:pPrChange>
      </w:pPr>
      <w:del w:id="810" w:author="O'Donnell, Kevin" w:date="2017-05-18T23:37:00Z">
        <w:r w:rsidDel="00C86DA7">
          <w:rPr>
            <w:rStyle w:val="StyleVisiontextC00000000096B03D0"/>
          </w:rPr>
          <w:delText>4.1</w:delText>
        </w:r>
        <w:r w:rsidRPr="00A203F2" w:rsidDel="00C86DA7">
          <w:rPr>
            <w:rStyle w:val="StyleVisiontextC00000000096B03D0"/>
          </w:rPr>
          <w:delText>.</w:delText>
        </w:r>
        <w:r w:rsidDel="00C86DA7">
          <w:rPr>
            <w:rStyle w:val="StyleVisiontextC00000000096B03D0"/>
          </w:rPr>
          <w:delText>2</w:delText>
        </w:r>
        <w:r w:rsidRPr="00A203F2" w:rsidDel="00C86DA7">
          <w:rPr>
            <w:rStyle w:val="StyleVisiontextC00000000096B03D0"/>
          </w:rPr>
          <w:delText xml:space="preserve"> </w:delText>
        </w:r>
        <w:r w:rsidR="00923842" w:rsidDel="00C86DA7">
          <w:rPr>
            <w:rStyle w:val="StyleVisiontextC00000000096B03D0"/>
            <w:lang w:val="en-US"/>
          </w:rPr>
          <w:delText xml:space="preserve">Nodule </w:delText>
        </w:r>
        <w:r w:rsidR="0067547D" w:rsidDel="00C86DA7">
          <w:rPr>
            <w:rStyle w:val="StyleVisiontextC00000000096B03D0"/>
          </w:rPr>
          <w:delText xml:space="preserve">Analysis </w:delText>
        </w:r>
        <w:r w:rsidDel="00C86DA7">
          <w:rPr>
            <w:rStyle w:val="StyleVisiontextC00000000096B03D0"/>
          </w:rPr>
          <w:delText>Software Characteristics</w:delText>
        </w:r>
      </w:del>
    </w:p>
    <w:p w14:paraId="256B08F5" w14:textId="22CC914C" w:rsidR="00AA3F71" w:rsidDel="00C86DA7" w:rsidRDefault="00AA3F71">
      <w:pPr>
        <w:spacing w:after="120"/>
        <w:rPr>
          <w:del w:id="811" w:author="O'Donnell, Kevin" w:date="2017-05-18T23:37:00Z"/>
          <w:u w:val="single"/>
        </w:rPr>
        <w:pPrChange w:id="812" w:author="O'Donnell, Kevin" w:date="2017-05-18T23:37:00Z">
          <w:pPr>
            <w:numPr>
              <w:numId w:val="26"/>
            </w:numPr>
            <w:ind w:left="720" w:hanging="360"/>
          </w:pPr>
        </w:pPrChange>
      </w:pPr>
      <w:del w:id="813" w:author="O'Donnell, Kevin" w:date="2017-05-18T23:37:00Z">
        <w:r w:rsidRPr="00AA3F71" w:rsidDel="00C86DA7">
          <w:delText xml:space="preserve">These methods specify the </w:delText>
        </w:r>
        <w:r w:rsidR="00564D58" w:rsidDel="00C86DA7">
          <w:delText>minimum</w:delText>
        </w:r>
        <w:r w:rsidDel="00C86DA7">
          <w:delText xml:space="preserve"> </w:delText>
        </w:r>
        <w:r w:rsidRPr="00AA3F71" w:rsidDel="00C86DA7">
          <w:delText xml:space="preserve">quality characteristics of </w:delText>
        </w:r>
        <w:r w:rsidDel="00C86DA7">
          <w:delText>a nodule measurement software application</w:delText>
        </w:r>
        <w:r w:rsidRPr="00AA3F71" w:rsidDel="00C86DA7">
          <w:delText xml:space="preserve">.  </w:delText>
        </w:r>
        <w:r w:rsidDel="00C86DA7">
          <w:delText>Measurement quality</w:delText>
        </w:r>
        <w:r w:rsidRPr="00AA3F71" w:rsidDel="00C86DA7">
          <w:delText xml:space="preserve"> is assessed with </w:delText>
        </w:r>
        <w:r w:rsidDel="00C86DA7">
          <w:delText>two</w:delText>
        </w:r>
        <w:r w:rsidRPr="00AA3F71" w:rsidDel="00C86DA7">
          <w:delText xml:space="preserve"> metrics:</w:delText>
        </w:r>
      </w:del>
    </w:p>
    <w:p w14:paraId="1643745A" w14:textId="19689EE9" w:rsidR="00AA3F71" w:rsidRDefault="00AA3F71">
      <w:pPr>
        <w:spacing w:after="120"/>
        <w:pPrChange w:id="814" w:author="O'Donnell, Kevin" w:date="2017-05-18T23:37:00Z">
          <w:pPr>
            <w:numPr>
              <w:numId w:val="26"/>
            </w:numPr>
            <w:ind w:left="720" w:hanging="360"/>
          </w:pPr>
        </w:pPrChange>
      </w:pPr>
      <w:r>
        <w:rPr>
          <w:u w:val="single"/>
        </w:rPr>
        <w:t>Measurement Bias</w:t>
      </w:r>
      <w:r w:rsidRPr="00AA3F71">
        <w:t xml:space="preserve"> is the </w:t>
      </w:r>
      <w:r>
        <w:t xml:space="preserve">deviation of </w:t>
      </w:r>
      <w:r w:rsidR="005A3081">
        <w:t xml:space="preserve">the mean value from its true value for </w:t>
      </w:r>
      <w:r>
        <w:t xml:space="preserve">a </w:t>
      </w:r>
      <w:r w:rsidR="005A3081">
        <w:t xml:space="preserve">set of </w:t>
      </w:r>
      <w:r>
        <w:t>volumetric measurement</w:t>
      </w:r>
      <w:r w:rsidR="005A3081">
        <w:t>s</w:t>
      </w:r>
      <w:r w:rsidRPr="00AA3F71">
        <w:t>.</w:t>
      </w:r>
      <w:r w:rsidR="005A3081">
        <w:t xml:space="preserve"> This metric is assessed by measuring the volume of repeat scans of geometric objects, each with a manufactured and verified volume, where the objects have varying size and shape.</w:t>
      </w:r>
    </w:p>
    <w:p w14:paraId="25DE6EDA" w14:textId="40AE8015" w:rsidR="00AA3F71" w:rsidRPr="00AA3F71" w:rsidRDefault="00AA3F71">
      <w:pPr>
        <w:pPrChange w:id="815" w:author="O'Donnell, Kevin" w:date="2017-05-18T23:41:00Z">
          <w:pPr>
            <w:numPr>
              <w:numId w:val="26"/>
            </w:numPr>
            <w:ind w:left="720" w:hanging="360"/>
          </w:pPr>
        </w:pPrChange>
      </w:pPr>
      <w:r w:rsidRPr="00B501E2">
        <w:rPr>
          <w:u w:val="single"/>
        </w:rPr>
        <w:t>Coefficient of Variation</w:t>
      </w:r>
      <w:r w:rsidR="00685B80">
        <w:rPr>
          <w:u w:val="single"/>
        </w:rPr>
        <w:t xml:space="preserve"> (CV)</w:t>
      </w:r>
      <w:r>
        <w:t xml:space="preserve"> is </w:t>
      </w:r>
      <w:r w:rsidR="00DB13C4">
        <w:t>a measure of variation for repeated volumetric measurements of an object. It is calculated as the ratio of the standard deviation to the mean for a set of measurements.</w:t>
      </w:r>
      <w:r w:rsidR="005A3081">
        <w:t xml:space="preserve"> This metric is assessed by measuring the volume of </w:t>
      </w:r>
      <w:r w:rsidR="00507807">
        <w:t>short-time interval repeat scans of nodules</w:t>
      </w:r>
      <w:r w:rsidR="005A3081">
        <w:t xml:space="preserve">, where the </w:t>
      </w:r>
      <w:r w:rsidR="00507807">
        <w:t>nodules</w:t>
      </w:r>
      <w:r w:rsidR="005A3081">
        <w:t xml:space="preserve"> have varying size, shape, and attachments</w:t>
      </w:r>
      <w:r w:rsidR="00685B80">
        <w:t xml:space="preserve"> as well as by measuring the volume of geometric object scans.</w:t>
      </w:r>
    </w:p>
    <w:p w14:paraId="10DA946B" w14:textId="77777777" w:rsidR="005A3081" w:rsidRDefault="005A3081" w:rsidP="00B501E2">
      <w:pPr>
        <w:rPr>
          <w:rStyle w:val="StyleVisiontextC00000000096B03D0"/>
          <w:b/>
        </w:rPr>
      </w:pPr>
    </w:p>
    <w:p w14:paraId="2B424EE6" w14:textId="562AA4CF" w:rsidR="00D7211D" w:rsidRPr="009B41E9" w:rsidRDefault="00564D58" w:rsidP="00B501E2">
      <w:pPr>
        <w:rPr>
          <w:rStyle w:val="StyleVisiontextC00000000096B03D0"/>
        </w:rPr>
      </w:pPr>
      <w:r w:rsidRPr="009B41E9">
        <w:rPr>
          <w:rStyle w:val="StyleVisiontextC00000000096B03D0"/>
        </w:rPr>
        <w:t xml:space="preserve">The assessor shall obtain two sets of CT scans from the QIBA quality assurance site x.y.org. A </w:t>
      </w:r>
      <w:r w:rsidR="00B64DA6" w:rsidRPr="009B41E9">
        <w:rPr>
          <w:rStyle w:val="StyleVisiontextC00000000096B03D0"/>
        </w:rPr>
        <w:t xml:space="preserve">“phantom nodule dataset” contains </w:t>
      </w:r>
      <w:r w:rsidR="00D87583" w:rsidRPr="00547F69">
        <w:rPr>
          <w:rStyle w:val="StyleVisiontextC00000000096B03D0"/>
        </w:rPr>
        <w:t>10</w:t>
      </w:r>
      <w:r w:rsidR="00B64DA6" w:rsidRPr="009B41E9">
        <w:rPr>
          <w:rStyle w:val="StyleVisiontextC00000000096B03D0"/>
        </w:rPr>
        <w:t xml:space="preserve"> CT scans of a QIBA provided phantom with numerous geometric objects embedded in foam. A “clinical nodule dataset” contains </w:t>
      </w:r>
      <w:r w:rsidR="00685B80" w:rsidRPr="00547F69">
        <w:rPr>
          <w:rStyle w:val="StyleVisiontextC00000000096B03D0"/>
        </w:rPr>
        <w:t>5</w:t>
      </w:r>
      <w:r w:rsidR="00B64DA6" w:rsidRPr="009B41E9">
        <w:rPr>
          <w:rStyle w:val="StyleVisiontextC00000000096B03D0"/>
        </w:rPr>
        <w:t xml:space="preserve"> repeat CT scans </w:t>
      </w:r>
      <w:r w:rsidR="00685B80" w:rsidRPr="009B41E9">
        <w:rPr>
          <w:rStyle w:val="StyleVisiontextC00000000096B03D0"/>
        </w:rPr>
        <w:t xml:space="preserve">of </w:t>
      </w:r>
      <w:r w:rsidR="00525B34" w:rsidRPr="00547F69">
        <w:rPr>
          <w:rStyle w:val="StyleVisiontextC00000000096B03D0"/>
        </w:rPr>
        <w:t>1</w:t>
      </w:r>
      <w:r w:rsidR="009D41E3" w:rsidRPr="00547F69">
        <w:rPr>
          <w:rStyle w:val="StyleVisiontextC00000000096B03D0"/>
        </w:rPr>
        <w:t>4</w:t>
      </w:r>
      <w:r w:rsidR="00525B34" w:rsidRPr="009B41E9">
        <w:rPr>
          <w:rStyle w:val="StyleVisiontextC00000000096B03D0"/>
        </w:rPr>
        <w:t xml:space="preserve"> different lung nodules of </w:t>
      </w:r>
      <w:r w:rsidR="00685B80" w:rsidRPr="009B41E9">
        <w:rPr>
          <w:rStyle w:val="StyleVisiontextC00000000096B03D0"/>
        </w:rPr>
        <w:t>var</w:t>
      </w:r>
      <w:r w:rsidR="00525B34" w:rsidRPr="009B41E9">
        <w:rPr>
          <w:rStyle w:val="StyleVisiontextC00000000096B03D0"/>
        </w:rPr>
        <w:t>ying shape and size</w:t>
      </w:r>
      <w:r w:rsidR="00D87583" w:rsidRPr="009B41E9">
        <w:rPr>
          <w:rStyle w:val="StyleVisiontextC00000000096B03D0"/>
        </w:rPr>
        <w:t xml:space="preserve"> </w:t>
      </w:r>
      <w:r w:rsidR="00525B34" w:rsidRPr="009B41E9">
        <w:rPr>
          <w:rStyle w:val="StyleVisiontextC00000000096B03D0"/>
        </w:rPr>
        <w:t xml:space="preserve">all acquired </w:t>
      </w:r>
      <w:r w:rsidR="00D87583" w:rsidRPr="009B41E9">
        <w:rPr>
          <w:rStyle w:val="StyleVisiontextC00000000096B03D0"/>
        </w:rPr>
        <w:t>with</w:t>
      </w:r>
      <w:r w:rsidR="00525B34" w:rsidRPr="009B41E9">
        <w:rPr>
          <w:rStyle w:val="StyleVisiontextC00000000096B03D0"/>
        </w:rPr>
        <w:t>in</w:t>
      </w:r>
      <w:r w:rsidR="00685B80" w:rsidRPr="009B41E9">
        <w:rPr>
          <w:rStyle w:val="StyleVisiontextC00000000096B03D0"/>
        </w:rPr>
        <w:t xml:space="preserve"> a short time interval </w:t>
      </w:r>
      <w:r w:rsidR="00D87583" w:rsidRPr="009B41E9">
        <w:rPr>
          <w:rStyle w:val="StyleVisiontextC00000000096B03D0"/>
        </w:rPr>
        <w:t xml:space="preserve">such </w:t>
      </w:r>
      <w:r w:rsidR="00685B80" w:rsidRPr="009B41E9">
        <w:rPr>
          <w:rStyle w:val="StyleVisiontextC00000000096B03D0"/>
        </w:rPr>
        <w:t xml:space="preserve">that the amount of </w:t>
      </w:r>
      <w:r w:rsidR="00D87583" w:rsidRPr="009B41E9">
        <w:rPr>
          <w:rStyle w:val="StyleVisiontextC00000000096B03D0"/>
        </w:rPr>
        <w:t xml:space="preserve">volumetric </w:t>
      </w:r>
      <w:r w:rsidR="00685B80" w:rsidRPr="009B41E9">
        <w:rPr>
          <w:rStyle w:val="StyleVisiontextC00000000096B03D0"/>
        </w:rPr>
        <w:t>change must be zero.</w:t>
      </w:r>
    </w:p>
    <w:p w14:paraId="3ADB3897" w14:textId="77777777" w:rsidR="00D7211D" w:rsidRPr="009B41E9" w:rsidRDefault="00D7211D" w:rsidP="00B501E2">
      <w:pPr>
        <w:rPr>
          <w:rStyle w:val="StyleVisiontextC00000000096B03D0"/>
        </w:rPr>
      </w:pPr>
    </w:p>
    <w:p w14:paraId="672719F3" w14:textId="7E9B164A" w:rsidR="00D7211D" w:rsidRPr="009B41E9" w:rsidRDefault="00D7211D" w:rsidP="00B501E2">
      <w:pPr>
        <w:rPr>
          <w:rStyle w:val="StyleVisiontextC00000000096B03D0"/>
        </w:rPr>
      </w:pPr>
      <w:r w:rsidRPr="009B41E9">
        <w:rPr>
          <w:rStyle w:val="StyleVisiontextC00000000096B03D0"/>
        </w:rPr>
        <w:t xml:space="preserve">Two spreadsheet files are also provided at the </w:t>
      </w:r>
      <w:r w:rsidRPr="00547F69">
        <w:rPr>
          <w:rStyle w:val="StyleVisiontextC00000000096B03D0"/>
        </w:rPr>
        <w:t>x.y.org</w:t>
      </w:r>
      <w:r w:rsidRPr="009B41E9">
        <w:rPr>
          <w:rStyle w:val="StyleVisiontextC00000000096B03D0"/>
        </w:rPr>
        <w:t xml:space="preserve"> website. </w:t>
      </w:r>
      <w:r w:rsidR="00525B34" w:rsidRPr="009B41E9">
        <w:rPr>
          <w:rStyle w:val="StyleVisiontextC00000000096B03D0"/>
        </w:rPr>
        <w:t xml:space="preserve">An </w:t>
      </w:r>
      <w:r w:rsidRPr="009B41E9">
        <w:rPr>
          <w:rStyle w:val="StyleVisiontextC00000000096B03D0"/>
        </w:rPr>
        <w:t>“</w:t>
      </w:r>
      <w:r w:rsidR="00525B34" w:rsidRPr="009B41E9">
        <w:rPr>
          <w:rStyle w:val="StyleVisiontextC00000000096B03D0"/>
        </w:rPr>
        <w:t>object location file</w:t>
      </w:r>
      <w:r w:rsidRPr="009B41E9">
        <w:rPr>
          <w:rStyle w:val="StyleVisiontextC00000000096B03D0"/>
        </w:rPr>
        <w:t>”</w:t>
      </w:r>
      <w:r w:rsidR="00525B34" w:rsidRPr="009B41E9">
        <w:rPr>
          <w:rStyle w:val="StyleVisiontextC00000000096B03D0"/>
        </w:rPr>
        <w:t xml:space="preserve"> </w:t>
      </w:r>
      <w:r w:rsidR="00A738ED" w:rsidRPr="009B41E9">
        <w:rPr>
          <w:rStyle w:val="StyleVisiontextC00000000096B03D0"/>
        </w:rPr>
        <w:t xml:space="preserve">in </w:t>
      </w:r>
      <w:r w:rsidRPr="009B41E9">
        <w:rPr>
          <w:rStyle w:val="StyleVisiontextC00000000096B03D0"/>
        </w:rPr>
        <w:t>*.xls format</w:t>
      </w:r>
      <w:r w:rsidR="00A738ED" w:rsidRPr="009B41E9">
        <w:rPr>
          <w:rStyle w:val="StyleVisiontextC00000000096B03D0"/>
        </w:rPr>
        <w:t xml:space="preserve"> </w:t>
      </w:r>
      <w:r w:rsidR="00525B34" w:rsidRPr="009B41E9">
        <w:rPr>
          <w:rStyle w:val="StyleVisiontextC00000000096B03D0"/>
        </w:rPr>
        <w:t>contains the RAS coordinate location</w:t>
      </w:r>
      <w:r w:rsidR="00A738ED" w:rsidRPr="009B41E9">
        <w:rPr>
          <w:rStyle w:val="StyleVisiontextC00000000096B03D0"/>
        </w:rPr>
        <w:t>s</w:t>
      </w:r>
      <w:r w:rsidR="00525B34" w:rsidRPr="009B41E9">
        <w:rPr>
          <w:rStyle w:val="StyleVisiontextC00000000096B03D0"/>
        </w:rPr>
        <w:t xml:space="preserve"> of the geometric objects in the “phantom nodule dataset”</w:t>
      </w:r>
      <w:r w:rsidRPr="009B41E9">
        <w:rPr>
          <w:rStyle w:val="StyleVisiontextC00000000096B03D0"/>
        </w:rPr>
        <w:t>. A “measurement reporting file” in *.xls format is also provided with a volumetric measurement data entry location for each object to be measured.</w:t>
      </w:r>
    </w:p>
    <w:p w14:paraId="37F29CE8" w14:textId="250BEDFE" w:rsidR="00D7211D" w:rsidRPr="009B41E9" w:rsidRDefault="00D7211D" w:rsidP="00B501E2">
      <w:pPr>
        <w:rPr>
          <w:rStyle w:val="StyleVisiontextC00000000096B03D0"/>
        </w:rPr>
      </w:pPr>
    </w:p>
    <w:p w14:paraId="55B5EF2E" w14:textId="294981E9" w:rsidR="00D7211D" w:rsidRDefault="00D7211D" w:rsidP="00B501E2">
      <w:pPr>
        <w:rPr>
          <w:rStyle w:val="StyleVisiontextC00000000096B03D0"/>
        </w:rPr>
      </w:pPr>
      <w:r w:rsidRPr="009B41E9">
        <w:rPr>
          <w:rStyle w:val="StyleVisiontextC00000000096B03D0"/>
        </w:rPr>
        <w:t xml:space="preserve">The assessor shall load each CT series in the “phantom nodule dataset” and the “clinical nodule dataset” into the nodule measurement software and obtain a volumetric measurement. </w:t>
      </w:r>
      <w:r w:rsidR="00922D49" w:rsidRPr="009B41E9">
        <w:rPr>
          <w:rStyle w:val="StyleVisiontextC00000000096B03D0"/>
        </w:rPr>
        <w:t xml:space="preserve">The assessor shall enter each volumetric measurement into the “measurement reporting file” which will automatically verify that the values reported are compliant. This will specifically verify that the bias for each volumetric measurement of a geometric object is &lt;= 5% of the object’s </w:t>
      </w:r>
      <w:r w:rsidR="00871137" w:rsidRPr="009B41E9">
        <w:rPr>
          <w:rStyle w:val="StyleVisiontextC00000000096B03D0"/>
        </w:rPr>
        <w:t xml:space="preserve">manufactured </w:t>
      </w:r>
      <w:r w:rsidR="00922D49" w:rsidRPr="009B41E9">
        <w:rPr>
          <w:rStyle w:val="StyleVisiontextC00000000096B03D0"/>
        </w:rPr>
        <w:t xml:space="preserve">volume. The spreadsheet will also verify that the coefficient of variation for both geometric objects and repeat lung nodules does not exceed the values in </w:t>
      </w:r>
      <w:r w:rsidR="00922D49" w:rsidRPr="009B41E9">
        <w:rPr>
          <w:rStyle w:val="StyleVisiontextC00000000096B03D0"/>
          <w:b/>
        </w:rPr>
        <w:t>Table 1</w:t>
      </w:r>
      <w:r w:rsidR="00922D49" w:rsidRPr="009B41E9">
        <w:rPr>
          <w:rStyle w:val="StyleVisiontextC00000000096B03D0"/>
        </w:rPr>
        <w:t xml:space="preserve">. The assessor shall also enter the analysis software name and version number into the “measurement reporting file” and upload the file to the QIBA quality assurance site </w:t>
      </w:r>
      <w:r w:rsidR="00922D49" w:rsidRPr="00547F69">
        <w:rPr>
          <w:rStyle w:val="StyleVisiontextC00000000096B03D0"/>
        </w:rPr>
        <w:t>x.y.org</w:t>
      </w:r>
      <w:r w:rsidR="00922D49" w:rsidRPr="009B41E9">
        <w:rPr>
          <w:rStyle w:val="StyleVisiontextC00000000096B03D0"/>
        </w:rPr>
        <w:t xml:space="preserve">. The </w:t>
      </w:r>
      <w:r w:rsidR="00EE4869" w:rsidRPr="009B41E9">
        <w:rPr>
          <w:rStyle w:val="StyleVisiontextC00000000096B03D0"/>
        </w:rPr>
        <w:t>specific version of the lung nodule analysis software will be considered compliant w</w:t>
      </w:r>
      <w:r w:rsidR="00922D49" w:rsidRPr="009B41E9">
        <w:rPr>
          <w:rStyle w:val="StyleVisiontextC00000000096B03D0"/>
        </w:rPr>
        <w:t xml:space="preserve">hen at least two </w:t>
      </w:r>
      <w:r w:rsidR="00EE4869" w:rsidRPr="009B41E9">
        <w:rPr>
          <w:rStyle w:val="StyleVisiontextC00000000096B03D0"/>
        </w:rPr>
        <w:t xml:space="preserve">independent clinical </w:t>
      </w:r>
      <w:r w:rsidR="00922D49" w:rsidRPr="009B41E9">
        <w:rPr>
          <w:rStyle w:val="StyleVisiontextC00000000096B03D0"/>
        </w:rPr>
        <w:t>sites have successful</w:t>
      </w:r>
      <w:r w:rsidR="00EE4869" w:rsidRPr="009B41E9">
        <w:rPr>
          <w:rStyle w:val="StyleVisiontextC00000000096B03D0"/>
        </w:rPr>
        <w:t>ly performed this procedure.</w:t>
      </w:r>
    </w:p>
    <w:p w14:paraId="6F7E62BA" w14:textId="77777777" w:rsidR="00EE4869" w:rsidRDefault="00EE4869" w:rsidP="00B501E2">
      <w:pPr>
        <w:rPr>
          <w:rStyle w:val="StyleVisiontextC00000000096B03D0"/>
        </w:rPr>
      </w:pPr>
    </w:p>
    <w:p w14:paraId="6926DE4E" w14:textId="040989A9" w:rsidR="00923842" w:rsidRDefault="004A7027" w:rsidP="00B501E2">
      <w:pPr>
        <w:rPr>
          <w:rStyle w:val="StyleVisiontextC00000000096B03D0"/>
        </w:rPr>
      </w:pPr>
      <w:r>
        <w:rPr>
          <w:rStyle w:val="StyleVisiontextC00000000096B03D0"/>
        </w:rPr>
        <w:t>Sites can follow the vendor equipment procedure to verify compliance of software that is not on the list.</w:t>
      </w:r>
    </w:p>
    <w:p w14:paraId="18C612A6" w14:textId="38CF0DDA" w:rsidR="0067547D" w:rsidRPr="00A203F2" w:rsidDel="007F3124" w:rsidRDefault="0067547D" w:rsidP="0067547D">
      <w:pPr>
        <w:pStyle w:val="Heading1"/>
        <w:rPr>
          <w:del w:id="816" w:author="O'Donnell, Kevin" w:date="2017-06-06T22:00:00Z"/>
          <w:rStyle w:val="StyleVisiontextC00000000096B03D0"/>
          <w:sz w:val="28"/>
        </w:rPr>
      </w:pPr>
      <w:bookmarkStart w:id="817" w:name="_Toc482683241"/>
      <w:del w:id="818" w:author="O'Donnell, Kevin" w:date="2017-06-06T22:00:00Z">
        <w:r w:rsidRPr="00A203F2" w:rsidDel="007F3124">
          <w:rPr>
            <w:rStyle w:val="StyleVisiontextC00000000096B03D0"/>
            <w:sz w:val="28"/>
          </w:rPr>
          <w:delText>4.2. Equipment Vendor</w:delText>
        </w:r>
        <w:r w:rsidDel="007F3124">
          <w:rPr>
            <w:rStyle w:val="StyleVisiontextC00000000096B03D0"/>
            <w:sz w:val="28"/>
          </w:rPr>
          <w:delText xml:space="preserve"> </w:delText>
        </w:r>
        <w:r w:rsidRPr="00A203F2" w:rsidDel="007F3124">
          <w:rPr>
            <w:rStyle w:val="StyleVisiontextC00000000096B03D0"/>
            <w:sz w:val="28"/>
          </w:rPr>
          <w:delText>Assessment Procedures</w:delText>
        </w:r>
        <w:bookmarkEnd w:id="817"/>
      </w:del>
    </w:p>
    <w:p w14:paraId="5AF8275C" w14:textId="3D57414E" w:rsidR="00AE6DF4" w:rsidRPr="000F77D5" w:rsidDel="007F3124" w:rsidRDefault="00D53DA3" w:rsidP="0067547D">
      <w:pPr>
        <w:rPr>
          <w:del w:id="819" w:author="O'Donnell, Kevin" w:date="2017-06-06T22:00:00Z"/>
          <w:i/>
          <w:rPrChange w:id="820" w:author="O'Donnell, Kevin" w:date="2017-05-18T23:56:00Z">
            <w:rPr>
              <w:del w:id="821" w:author="O'Donnell, Kevin" w:date="2017-06-06T22:00:00Z"/>
            </w:rPr>
          </w:rPrChange>
        </w:rPr>
      </w:pPr>
      <w:del w:id="822" w:author="O'Donnell, Kevin" w:date="2017-06-06T22:00:00Z">
        <w:r w:rsidRPr="000F77D5" w:rsidDel="007F3124">
          <w:rPr>
            <w:i/>
            <w:rPrChange w:id="823" w:author="O'Donnell, Kevin" w:date="2017-05-18T23:56:00Z">
              <w:rPr/>
            </w:rPrChange>
          </w:rPr>
          <w:delText xml:space="preserve">Scanner and analysis software vendors </w:delText>
        </w:r>
        <w:r w:rsidR="00485BDA" w:rsidRPr="000F77D5" w:rsidDel="007F3124">
          <w:rPr>
            <w:i/>
            <w:rPrChange w:id="824" w:author="O'Donnell, Kevin" w:date="2017-05-18T23:56:00Z">
              <w:rPr/>
            </w:rPrChange>
          </w:rPr>
          <w:delText>will follow</w:delText>
        </w:r>
        <w:r w:rsidRPr="000F77D5" w:rsidDel="007F3124">
          <w:rPr>
            <w:i/>
            <w:rPrChange w:id="825" w:author="O'Donnell, Kevin" w:date="2017-05-18T23:56:00Z">
              <w:rPr/>
            </w:rPrChange>
          </w:rPr>
          <w:delText xml:space="preserve"> </w:delText>
        </w:r>
        <w:r w:rsidR="00485BDA" w:rsidRPr="000F77D5" w:rsidDel="007F3124">
          <w:rPr>
            <w:i/>
            <w:rPrChange w:id="826" w:author="O'Donnell, Kevin" w:date="2017-05-18T23:56:00Z">
              <w:rPr/>
            </w:rPrChange>
          </w:rPr>
          <w:delText xml:space="preserve">the </w:delText>
        </w:r>
        <w:r w:rsidRPr="000F77D5" w:rsidDel="007F3124">
          <w:rPr>
            <w:i/>
            <w:rPrChange w:id="827" w:author="O'Donnell, Kevin" w:date="2017-05-18T23:56:00Z">
              <w:rPr/>
            </w:rPrChange>
          </w:rPr>
          <w:delText xml:space="preserve">assessment procedures </w:delText>
        </w:r>
        <w:r w:rsidR="00AE6DF4" w:rsidRPr="000F77D5" w:rsidDel="007F3124">
          <w:rPr>
            <w:i/>
            <w:rPrChange w:id="828" w:author="O'Donnell, Kevin" w:date="2017-05-18T23:56:00Z">
              <w:rPr/>
            </w:rPrChange>
          </w:rPr>
          <w:delText xml:space="preserve">in this section </w:delText>
        </w:r>
        <w:r w:rsidRPr="000F77D5" w:rsidDel="007F3124">
          <w:rPr>
            <w:i/>
            <w:rPrChange w:id="829" w:author="O'Donnell, Kevin" w:date="2017-05-18T23:56:00Z">
              <w:rPr/>
            </w:rPrChange>
          </w:rPr>
          <w:delText xml:space="preserve">for a specific model of equipment to achieve conformance with this profile. </w:delText>
        </w:r>
        <w:r w:rsidR="00485BDA" w:rsidRPr="000F77D5" w:rsidDel="007F3124">
          <w:rPr>
            <w:i/>
            <w:rPrChange w:id="830" w:author="O'Donnell, Kevin" w:date="2017-05-18T23:56:00Z">
              <w:rPr/>
            </w:rPrChange>
          </w:rPr>
          <w:delText xml:space="preserve">Although vendor assessment procedures will use some of the same methods and tools as clinical sites, the assessment of vendor equipment is </w:delText>
        </w:r>
        <w:r w:rsidR="00AE6DF4" w:rsidRPr="000F77D5" w:rsidDel="007F3124">
          <w:rPr>
            <w:i/>
            <w:rPrChange w:id="831" w:author="O'Donnell, Kevin" w:date="2017-05-18T23:56:00Z">
              <w:rPr/>
            </w:rPrChange>
          </w:rPr>
          <w:delText xml:space="preserve">designed to be </w:delText>
        </w:r>
        <w:r w:rsidR="00485BDA" w:rsidRPr="000F77D5" w:rsidDel="007F3124">
          <w:rPr>
            <w:i/>
            <w:rPrChange w:id="832" w:author="O'Donnell, Kevin" w:date="2017-05-18T23:56:00Z">
              <w:rPr/>
            </w:rPrChange>
          </w:rPr>
          <w:delText xml:space="preserve">more rigorous. The combination of thorough testing of equipment </w:delText>
        </w:r>
        <w:r w:rsidR="00AE6DF4" w:rsidRPr="000F77D5" w:rsidDel="007F3124">
          <w:rPr>
            <w:i/>
            <w:rPrChange w:id="833" w:author="O'Donnell, Kevin" w:date="2017-05-18T23:56:00Z">
              <w:rPr/>
            </w:rPrChange>
          </w:rPr>
          <w:delText xml:space="preserve">by vendors </w:delText>
        </w:r>
        <w:r w:rsidR="00485BDA" w:rsidRPr="000F77D5" w:rsidDel="007F3124">
          <w:rPr>
            <w:i/>
            <w:rPrChange w:id="834" w:author="O'Donnell, Kevin" w:date="2017-05-18T23:56:00Z">
              <w:rPr/>
            </w:rPrChange>
          </w:rPr>
          <w:delText xml:space="preserve">along with </w:delText>
        </w:r>
        <w:r w:rsidR="00AE6DF4" w:rsidRPr="000F77D5" w:rsidDel="007F3124">
          <w:rPr>
            <w:i/>
            <w:rPrChange w:id="835" w:author="O'Donnell, Kevin" w:date="2017-05-18T23:56:00Z">
              <w:rPr/>
            </w:rPrChange>
          </w:rPr>
          <w:delText xml:space="preserve">numerous field test </w:delText>
        </w:r>
        <w:r w:rsidR="00485BDA" w:rsidRPr="000F77D5" w:rsidDel="007F3124">
          <w:rPr>
            <w:i/>
            <w:rPrChange w:id="836" w:author="O'Donnell, Kevin" w:date="2017-05-18T23:56:00Z">
              <w:rPr/>
            </w:rPrChange>
          </w:rPr>
          <w:delText>assessments</w:delText>
        </w:r>
        <w:r w:rsidR="00AE6DF4" w:rsidRPr="000F77D5" w:rsidDel="007F3124">
          <w:rPr>
            <w:i/>
            <w:rPrChange w:id="837" w:author="O'Donnell, Kevin" w:date="2017-05-18T23:56:00Z">
              <w:rPr/>
            </w:rPrChange>
          </w:rPr>
          <w:delText xml:space="preserve"> by clinical sites</w:delText>
        </w:r>
        <w:r w:rsidR="00485BDA" w:rsidRPr="000F77D5" w:rsidDel="007F3124">
          <w:rPr>
            <w:i/>
            <w:rPrChange w:id="838" w:author="O'Donnell, Kevin" w:date="2017-05-18T23:56:00Z">
              <w:rPr/>
            </w:rPrChange>
          </w:rPr>
          <w:delText xml:space="preserve"> is intended to help ensure that</w:delText>
        </w:r>
        <w:r w:rsidR="00AE6DF4" w:rsidRPr="000F77D5" w:rsidDel="007F3124">
          <w:rPr>
            <w:i/>
            <w:rPrChange w:id="839" w:author="O'Donnell, Kevin" w:date="2017-05-18T23:56:00Z">
              <w:rPr/>
            </w:rPrChange>
          </w:rPr>
          <w:delText xml:space="preserve"> the claims of this profile will be met.</w:delText>
        </w:r>
      </w:del>
    </w:p>
    <w:p w14:paraId="47EEB0C0" w14:textId="47B9CAD1" w:rsidR="00D716AC" w:rsidRPr="00B501E2" w:rsidDel="00AC7EA2" w:rsidRDefault="00D716AC" w:rsidP="00D716AC">
      <w:pPr>
        <w:pStyle w:val="Heading3"/>
        <w:rPr>
          <w:del w:id="840" w:author="O'Donnell, Kevin" w:date="2017-06-06T21:46:00Z"/>
          <w:rStyle w:val="StyleVisiontextC00000000096B03D0"/>
          <w:lang w:val="en-US"/>
        </w:rPr>
      </w:pPr>
      <w:del w:id="841" w:author="O'Donnell, Kevin" w:date="2017-06-06T21:46:00Z">
        <w:r w:rsidDel="00AC7EA2">
          <w:rPr>
            <w:rStyle w:val="StyleVisiontextC00000000096B03D0"/>
          </w:rPr>
          <w:delText>4.2</w:delText>
        </w:r>
        <w:r w:rsidRPr="00A203F2" w:rsidDel="00AC7EA2">
          <w:rPr>
            <w:rStyle w:val="StyleVisiontextC00000000096B03D0"/>
          </w:rPr>
          <w:delText>.</w:delText>
        </w:r>
        <w:r w:rsidDel="00AC7EA2">
          <w:rPr>
            <w:rStyle w:val="StyleVisiontextC00000000096B03D0"/>
          </w:rPr>
          <w:delText>1</w:delText>
        </w:r>
        <w:r w:rsidRPr="00A203F2" w:rsidDel="00AC7EA2">
          <w:rPr>
            <w:rStyle w:val="StyleVisiontextC00000000096B03D0"/>
          </w:rPr>
          <w:delText xml:space="preserve"> </w:delText>
        </w:r>
        <w:r w:rsidDel="00AC7EA2">
          <w:rPr>
            <w:rStyle w:val="StyleVisiontextC00000000096B03D0"/>
            <w:lang w:val="en-US"/>
          </w:rPr>
          <w:delText>Scanner Vendor Assessment Procedure</w:delText>
        </w:r>
      </w:del>
    </w:p>
    <w:p w14:paraId="6300B580" w14:textId="34C5EA0A" w:rsidR="006855A0" w:rsidDel="0015194D" w:rsidRDefault="00111FC3" w:rsidP="00111FC3">
      <w:pPr>
        <w:rPr>
          <w:del w:id="842" w:author="O'Donnell, Kevin" w:date="2017-06-06T21:23:00Z"/>
        </w:rPr>
      </w:pPr>
      <w:del w:id="843" w:author="O'Donnell, Kevin" w:date="2017-06-06T21:23:00Z">
        <w:r w:rsidDel="0015194D">
          <w:delText>Scanner vendors will first establish a set of preferred protocols (i.e. equipment settings) for clinical sites to use on their equipment. Because slight modifications of a protocol setting (e.g. use of a different mA setting for each patient) is permitted in this profile, scanner vendors are required to verify that the requirements of this profile will still be met even when scanning with common protocol variations. A Design of Experiments (</w:delText>
        </w:r>
        <w:commentRangeStart w:id="844"/>
        <w:r w:rsidDel="0015194D">
          <w:delText>DOE</w:delText>
        </w:r>
        <w:commentRangeEnd w:id="844"/>
        <w:r w:rsidR="0015194D" w:rsidDel="0015194D">
          <w:rPr>
            <w:rStyle w:val="CommentReference"/>
            <w:rFonts w:cs="Times New Roman"/>
            <w:lang w:val="x-none" w:eastAsia="x-none"/>
          </w:rPr>
          <w:commentReference w:id="844"/>
        </w:r>
        <w:r w:rsidDel="0015194D">
          <w:delText>) approach will be used to evaluate the performance of a scanner under varying conditions from each preferred protocol setting.</w:delText>
        </w:r>
      </w:del>
    </w:p>
    <w:p w14:paraId="2488C57F" w14:textId="27B05DB9" w:rsidR="005E4669" w:rsidDel="0015194D" w:rsidRDefault="005E4669" w:rsidP="00111FC3">
      <w:pPr>
        <w:rPr>
          <w:del w:id="845" w:author="O'Donnell, Kevin" w:date="2017-06-06T21:23:00Z"/>
        </w:rPr>
      </w:pPr>
    </w:p>
    <w:p w14:paraId="30126B20" w14:textId="3B5C1C99" w:rsidR="005E4669" w:rsidDel="0015194D" w:rsidRDefault="005E4669" w:rsidP="00111FC3">
      <w:pPr>
        <w:rPr>
          <w:del w:id="846" w:author="O'Donnell, Kevin" w:date="2017-06-06T21:23:00Z"/>
        </w:rPr>
      </w:pPr>
      <w:del w:id="847" w:author="O'Donnell, Kevin" w:date="2017-06-06T21:23:00Z">
        <w:r w:rsidDel="0015194D">
          <w:delText>The scanner vendor will perform the following steps to demonstrate that a specific scanner model is conformant with this profile:</w:delText>
        </w:r>
      </w:del>
    </w:p>
    <w:p w14:paraId="4A9C89FC" w14:textId="57C1F30C" w:rsidR="00CD7471" w:rsidDel="0015194D" w:rsidRDefault="00CD7471" w:rsidP="00111FC3">
      <w:pPr>
        <w:rPr>
          <w:del w:id="848" w:author="O'Donnell, Kevin" w:date="2017-06-06T21:23:00Z"/>
        </w:rPr>
      </w:pPr>
    </w:p>
    <w:p w14:paraId="7B1C9A59" w14:textId="70F84906" w:rsidR="00CA5862" w:rsidDel="0015194D" w:rsidRDefault="00E047B7" w:rsidP="00547F69">
      <w:pPr>
        <w:pStyle w:val="ListParagraph"/>
        <w:numPr>
          <w:ilvl w:val="0"/>
          <w:numId w:val="33"/>
        </w:numPr>
        <w:rPr>
          <w:del w:id="849" w:author="O'Donnell, Kevin" w:date="2017-06-06T21:23:00Z"/>
        </w:rPr>
      </w:pPr>
      <w:del w:id="850" w:author="O'Donnell, Kevin" w:date="2017-06-06T21:23:00Z">
        <w:r w:rsidDel="0015194D">
          <w:delText xml:space="preserve">Identify and use a single clinically operating CT scanner for the </w:delText>
        </w:r>
        <w:r w:rsidR="00CA5862" w:rsidDel="0015194D">
          <w:delText xml:space="preserve">specific model </w:delText>
        </w:r>
        <w:r w:rsidDel="0015194D">
          <w:delText>being evaluated.</w:delText>
        </w:r>
        <w:r w:rsidR="00CA5862" w:rsidDel="0015194D">
          <w:delText xml:space="preserve"> </w:delText>
        </w:r>
      </w:del>
    </w:p>
    <w:p w14:paraId="4AE72354" w14:textId="00165F19" w:rsidR="006178CB" w:rsidDel="0015194D" w:rsidRDefault="006178CB" w:rsidP="00547F69">
      <w:pPr>
        <w:pStyle w:val="ListParagraph"/>
        <w:rPr>
          <w:del w:id="851" w:author="O'Donnell, Kevin" w:date="2017-06-06T21:23:00Z"/>
        </w:rPr>
      </w:pPr>
    </w:p>
    <w:p w14:paraId="314AB24B" w14:textId="3873FCD3" w:rsidR="005E4669" w:rsidDel="008F47BB" w:rsidRDefault="005E4669" w:rsidP="00547F69">
      <w:pPr>
        <w:pStyle w:val="ListParagraph"/>
        <w:numPr>
          <w:ilvl w:val="0"/>
          <w:numId w:val="33"/>
        </w:numPr>
        <w:rPr>
          <w:del w:id="852" w:author="O'Donnell, Kevin" w:date="2017-06-06T21:24:00Z"/>
        </w:rPr>
      </w:pPr>
      <w:del w:id="853" w:author="O'Donnell, Kevin" w:date="2017-06-06T21:24:00Z">
        <w:r w:rsidDel="008F47BB">
          <w:delText xml:space="preserve">Define one or more CT acquisition protocols that will be communicated to clinical sites as a </w:delText>
        </w:r>
        <w:r w:rsidR="00FF2DBD" w:rsidDel="008F47BB">
          <w:delText xml:space="preserve">proposed </w:delText>
        </w:r>
        <w:r w:rsidDel="008F47BB">
          <w:delText xml:space="preserve">vendor recommended acquisition protocol for this model scanner. Each </w:delText>
        </w:r>
        <w:r w:rsidR="00FF2DBD" w:rsidDel="008F47BB">
          <w:delText xml:space="preserve">proposed </w:delText>
        </w:r>
        <w:r w:rsidDel="008F47BB">
          <w:delText>vendor recommended acquisition protocol must meet the requirements of this profile and obtain a passing automated image quality report according to the steps in section 4.3.1.</w:delText>
        </w:r>
        <w:r w:rsidR="00A873F4" w:rsidDel="008F47BB">
          <w:delText xml:space="preserve"> </w:delText>
        </w:r>
      </w:del>
    </w:p>
    <w:p w14:paraId="5F10F771" w14:textId="77777777" w:rsidR="006178CB" w:rsidRDefault="006178CB" w:rsidP="00547F69">
      <w:pPr>
        <w:pStyle w:val="ListParagraph"/>
      </w:pPr>
    </w:p>
    <w:p w14:paraId="0E95FF7A" w14:textId="379FBC46" w:rsidR="005E4669" w:rsidDel="00AC7EA2" w:rsidRDefault="005E4669" w:rsidP="00547F69">
      <w:pPr>
        <w:pStyle w:val="ListParagraph"/>
        <w:numPr>
          <w:ilvl w:val="0"/>
          <w:numId w:val="33"/>
        </w:numPr>
        <w:rPr>
          <w:del w:id="854" w:author="O'Donnell, Kevin" w:date="2017-06-06T21:46:00Z"/>
        </w:rPr>
      </w:pPr>
      <w:del w:id="855" w:author="O'Donnell, Kevin" w:date="2017-06-06T21:46:00Z">
        <w:r w:rsidDel="00AC7EA2">
          <w:delText xml:space="preserve">For each vendor recommended acquisition protocol, </w:delText>
        </w:r>
        <w:r w:rsidR="006855A0" w:rsidDel="00AC7EA2">
          <w:delText>a 2</w:delText>
        </w:r>
        <w:r w:rsidR="00122205" w:rsidDel="00AC7EA2">
          <w:rPr>
            <w:vertAlign w:val="superscript"/>
          </w:rPr>
          <w:delText>4</w:delText>
        </w:r>
        <w:r w:rsidR="00A873F4" w:rsidDel="00AC7EA2">
          <w:delText xml:space="preserve"> </w:delText>
        </w:r>
        <w:commentRangeStart w:id="856"/>
        <w:r w:rsidR="006855A0" w:rsidDel="00AC7EA2">
          <w:delText>full factorial DOE</w:delText>
        </w:r>
        <w:commentRangeEnd w:id="856"/>
        <w:r w:rsidR="00D21A5F" w:rsidDel="00AC7EA2">
          <w:rPr>
            <w:rStyle w:val="CommentReference"/>
            <w:rFonts w:cs="Times New Roman"/>
            <w:lang w:val="x-none" w:eastAsia="x-none"/>
          </w:rPr>
          <w:commentReference w:id="856"/>
        </w:r>
        <w:r w:rsidR="006855A0" w:rsidDel="00AC7EA2">
          <w:delText xml:space="preserve"> will be </w:delText>
        </w:r>
        <w:r w:rsidR="00A873F4" w:rsidDel="00AC7EA2">
          <w:delText xml:space="preserve">defined and </w:delText>
        </w:r>
        <w:r w:rsidR="006855A0" w:rsidDel="00AC7EA2">
          <w:delText xml:space="preserve">performed with variation on mAs, </w:delText>
        </w:r>
        <w:r w:rsidR="00122205" w:rsidDel="00AC7EA2">
          <w:delText xml:space="preserve">field of view, </w:delText>
        </w:r>
        <w:r w:rsidR="001232BE" w:rsidDel="00AC7EA2">
          <w:delText>pitch</w:delText>
        </w:r>
        <w:r w:rsidR="001850EA" w:rsidDel="00AC7EA2">
          <w:delText>, and iterative recon setting (if appropriate</w:delText>
        </w:r>
        <w:r w:rsidR="00066D58" w:rsidDel="00AC7EA2">
          <w:delText>, table height if not</w:delText>
        </w:r>
        <w:r w:rsidR="001850EA" w:rsidDel="00AC7EA2">
          <w:delText>).</w:delText>
        </w:r>
        <w:r w:rsidR="00A873F4" w:rsidDel="00AC7EA2">
          <w:delText xml:space="preserve"> </w:delText>
        </w:r>
        <w:r w:rsidR="00066D58" w:rsidDel="00AC7EA2">
          <w:delText xml:space="preserve">The DOE will also have three repeat acquisitions for the recommended acquisition protocol. </w:delText>
        </w:r>
        <w:r w:rsidR="00A873F4" w:rsidDel="00AC7EA2">
          <w:delText xml:space="preserve">For example, a recommended CT acquisition protocol with </w:delText>
        </w:r>
        <w:r w:rsidR="003E019D" w:rsidDel="00AC7EA2">
          <w:delText xml:space="preserve">the following </w:delText>
        </w:r>
        <w:r w:rsidR="00A873F4" w:rsidDel="00AC7EA2">
          <w:delText>settings:</w:delText>
        </w:r>
      </w:del>
    </w:p>
    <w:p w14:paraId="4427DCE6" w14:textId="06068BAC" w:rsidR="00A873F4" w:rsidDel="00AC7EA2" w:rsidRDefault="00A873F4" w:rsidP="00547F69">
      <w:pPr>
        <w:rPr>
          <w:del w:id="857" w:author="O'Donnell, Kevin" w:date="2017-06-06T21:46:00Z"/>
        </w:rPr>
      </w:pPr>
    </w:p>
    <w:p w14:paraId="5BFD8C0E" w14:textId="12A75BE0" w:rsidR="00A873F4" w:rsidDel="00AC7EA2" w:rsidRDefault="00A873F4" w:rsidP="00547F69">
      <w:pPr>
        <w:pStyle w:val="ListParagraph"/>
        <w:ind w:firstLine="720"/>
        <w:rPr>
          <w:del w:id="858" w:author="O'Donnell, Kevin" w:date="2017-06-06T21:46:00Z"/>
        </w:rPr>
      </w:pPr>
      <w:del w:id="859" w:author="O'Donnell, Kevin" w:date="2017-06-06T21:46:00Z">
        <w:r w:rsidDel="00AC7EA2">
          <w:delText>mAs</w:delText>
        </w:r>
        <w:r w:rsidDel="00AC7EA2">
          <w:tab/>
        </w:r>
        <w:r w:rsidDel="00AC7EA2">
          <w:tab/>
        </w:r>
        <w:r w:rsidDel="00AC7EA2">
          <w:tab/>
        </w:r>
        <w:r w:rsidR="000371AB" w:rsidDel="00AC7EA2">
          <w:tab/>
          <w:delText>4</w:delText>
        </w:r>
        <w:r w:rsidR="00095D4D" w:rsidDel="00AC7EA2">
          <w:delText>0</w:delText>
        </w:r>
      </w:del>
    </w:p>
    <w:p w14:paraId="0018328F" w14:textId="3B60667E" w:rsidR="00A873F4" w:rsidDel="00AC7EA2" w:rsidRDefault="00A873F4" w:rsidP="00547F69">
      <w:pPr>
        <w:pStyle w:val="ListParagraph"/>
        <w:ind w:firstLine="720"/>
        <w:rPr>
          <w:del w:id="860" w:author="O'Donnell, Kevin" w:date="2017-06-06T21:46:00Z"/>
        </w:rPr>
      </w:pPr>
      <w:del w:id="861" w:author="O'Donnell, Kevin" w:date="2017-06-06T21:46:00Z">
        <w:r w:rsidDel="00AC7EA2">
          <w:delText>kVp</w:delText>
        </w:r>
        <w:r w:rsidDel="00AC7EA2">
          <w:tab/>
        </w:r>
        <w:r w:rsidDel="00AC7EA2">
          <w:tab/>
        </w:r>
        <w:r w:rsidDel="00AC7EA2">
          <w:tab/>
        </w:r>
        <w:r w:rsidDel="00AC7EA2">
          <w:tab/>
        </w:r>
        <w:r w:rsidR="00095D4D" w:rsidDel="00AC7EA2">
          <w:delText>100</w:delText>
        </w:r>
      </w:del>
    </w:p>
    <w:p w14:paraId="4F72394F" w14:textId="2720376D" w:rsidR="00A873F4" w:rsidDel="00AC7EA2" w:rsidRDefault="00A873F4" w:rsidP="00547F69">
      <w:pPr>
        <w:pStyle w:val="ListParagraph"/>
        <w:ind w:firstLine="720"/>
        <w:rPr>
          <w:del w:id="862" w:author="O'Donnell, Kevin" w:date="2017-06-06T21:46:00Z"/>
        </w:rPr>
      </w:pPr>
      <w:del w:id="863" w:author="O'Donnell, Kevin" w:date="2017-06-06T21:46:00Z">
        <w:r w:rsidDel="00AC7EA2">
          <w:delText>Rotation Time</w:delText>
        </w:r>
        <w:r w:rsidR="00095D4D" w:rsidDel="00AC7EA2">
          <w:delText xml:space="preserve"> (s)</w:delText>
        </w:r>
        <w:r w:rsidDel="00AC7EA2">
          <w:tab/>
        </w:r>
        <w:r w:rsidDel="00AC7EA2">
          <w:tab/>
        </w:r>
        <w:r w:rsidR="00095D4D" w:rsidDel="00AC7EA2">
          <w:delText>0.50</w:delText>
        </w:r>
      </w:del>
    </w:p>
    <w:p w14:paraId="3D9252B6" w14:textId="19FB2ABB" w:rsidR="003D47FE" w:rsidDel="00AC7EA2" w:rsidRDefault="003D47FE" w:rsidP="00547F69">
      <w:pPr>
        <w:pStyle w:val="ListParagraph"/>
        <w:ind w:firstLine="720"/>
        <w:rPr>
          <w:del w:id="864" w:author="O'Donnell, Kevin" w:date="2017-06-06T21:46:00Z"/>
        </w:rPr>
      </w:pPr>
      <w:del w:id="865" w:author="O'Donnell, Kevin" w:date="2017-06-06T21:46:00Z">
        <w:r w:rsidDel="00AC7EA2">
          <w:delText>Filed of View (cm)</w:delText>
        </w:r>
        <w:r w:rsidDel="00AC7EA2">
          <w:tab/>
        </w:r>
        <w:r w:rsidDel="00AC7EA2">
          <w:tab/>
          <w:delText>35.0</w:delText>
        </w:r>
      </w:del>
    </w:p>
    <w:p w14:paraId="2791951E" w14:textId="161D13C6" w:rsidR="00A873F4" w:rsidDel="00AC7EA2" w:rsidRDefault="00A873F4" w:rsidP="00547F69">
      <w:pPr>
        <w:pStyle w:val="ListParagraph"/>
        <w:ind w:firstLine="720"/>
        <w:rPr>
          <w:del w:id="866" w:author="O'Donnell, Kevin" w:date="2017-06-06T21:46:00Z"/>
        </w:rPr>
      </w:pPr>
      <w:del w:id="867" w:author="O'Donnell, Kevin" w:date="2017-06-06T21:46:00Z">
        <w:r w:rsidDel="00AC7EA2">
          <w:delText>Pitch</w:delText>
        </w:r>
        <w:r w:rsidDel="00AC7EA2">
          <w:tab/>
        </w:r>
        <w:r w:rsidDel="00AC7EA2">
          <w:tab/>
        </w:r>
        <w:r w:rsidDel="00AC7EA2">
          <w:tab/>
        </w:r>
        <w:r w:rsidDel="00AC7EA2">
          <w:tab/>
        </w:r>
        <w:r w:rsidR="00095D4D" w:rsidDel="00AC7EA2">
          <w:delText>1.50</w:delText>
        </w:r>
      </w:del>
    </w:p>
    <w:p w14:paraId="5BE5C93C" w14:textId="71E29745" w:rsidR="00A873F4" w:rsidDel="00AC7EA2" w:rsidRDefault="00A873F4" w:rsidP="00547F69">
      <w:pPr>
        <w:pStyle w:val="ListParagraph"/>
        <w:ind w:firstLine="720"/>
        <w:rPr>
          <w:del w:id="868" w:author="O'Donnell, Kevin" w:date="2017-06-06T21:46:00Z"/>
        </w:rPr>
      </w:pPr>
      <w:del w:id="869" w:author="O'Donnell, Kevin" w:date="2017-06-06T21:46:00Z">
        <w:r w:rsidDel="00AC7EA2">
          <w:delText>Slice Thickness</w:delText>
        </w:r>
        <w:r w:rsidDel="00AC7EA2">
          <w:tab/>
        </w:r>
        <w:r w:rsidR="003D47FE" w:rsidDel="00AC7EA2">
          <w:delText xml:space="preserve"> (mm)</w:delText>
        </w:r>
        <w:r w:rsidDel="00AC7EA2">
          <w:tab/>
        </w:r>
        <w:r w:rsidDel="00AC7EA2">
          <w:tab/>
        </w:r>
        <w:r w:rsidR="00095D4D" w:rsidDel="00AC7EA2">
          <w:delText>1.00</w:delText>
        </w:r>
      </w:del>
    </w:p>
    <w:p w14:paraId="518F6BC1" w14:textId="0E151141" w:rsidR="00A873F4" w:rsidDel="00AC7EA2" w:rsidRDefault="00A873F4" w:rsidP="00547F69">
      <w:pPr>
        <w:pStyle w:val="ListParagraph"/>
        <w:ind w:firstLine="720"/>
        <w:rPr>
          <w:del w:id="870" w:author="O'Donnell, Kevin" w:date="2017-06-06T21:46:00Z"/>
        </w:rPr>
      </w:pPr>
      <w:del w:id="871" w:author="O'Donnell, Kevin" w:date="2017-06-06T21:46:00Z">
        <w:r w:rsidDel="00AC7EA2">
          <w:delText>Slice Spacing</w:delText>
        </w:r>
        <w:r w:rsidR="003D47FE" w:rsidDel="00AC7EA2">
          <w:delText xml:space="preserve"> (mm)</w:delText>
        </w:r>
        <w:r w:rsidDel="00AC7EA2">
          <w:tab/>
        </w:r>
        <w:r w:rsidDel="00AC7EA2">
          <w:tab/>
        </w:r>
        <w:r w:rsidR="00095D4D" w:rsidDel="00AC7EA2">
          <w:delText>0.75</w:delText>
        </w:r>
      </w:del>
    </w:p>
    <w:p w14:paraId="62B90287" w14:textId="1284C4FD" w:rsidR="00095D4D" w:rsidDel="00AC7EA2" w:rsidRDefault="00A873F4" w:rsidP="00547F69">
      <w:pPr>
        <w:pStyle w:val="ListParagraph"/>
        <w:ind w:firstLine="720"/>
        <w:rPr>
          <w:del w:id="872" w:author="O'Donnell, Kevin" w:date="2017-06-06T21:46:00Z"/>
        </w:rPr>
      </w:pPr>
      <w:del w:id="873" w:author="O'Donnell, Kevin" w:date="2017-06-06T21:46:00Z">
        <w:r w:rsidDel="00AC7EA2">
          <w:delText>Reconstruction Kernel</w:delText>
        </w:r>
        <w:r w:rsidDel="00AC7EA2">
          <w:tab/>
        </w:r>
        <w:r w:rsidR="00095D4D" w:rsidDel="00AC7EA2">
          <w:delText>I40-4</w:delText>
        </w:r>
      </w:del>
    </w:p>
    <w:p w14:paraId="402ADAFE" w14:textId="0A85C9AC" w:rsidR="00066D58" w:rsidDel="00AC7EA2" w:rsidRDefault="00066D58" w:rsidP="00547F69">
      <w:pPr>
        <w:pStyle w:val="ListParagraph"/>
        <w:ind w:firstLine="720"/>
        <w:rPr>
          <w:del w:id="874" w:author="O'Donnell, Kevin" w:date="2017-06-06T21:46:00Z"/>
        </w:rPr>
      </w:pPr>
      <w:del w:id="875" w:author="O'Donnell, Kevin" w:date="2017-06-06T21:46:00Z">
        <w:r w:rsidDel="00AC7EA2">
          <w:delText>Table Height</w:delText>
        </w:r>
        <w:r w:rsidDel="00AC7EA2">
          <w:tab/>
        </w:r>
        <w:r w:rsidDel="00AC7EA2">
          <w:tab/>
        </w:r>
        <w:r w:rsidDel="00AC7EA2">
          <w:tab/>
          <w:delText>Centered</w:delText>
        </w:r>
      </w:del>
    </w:p>
    <w:p w14:paraId="22C37DD0" w14:textId="499681F5" w:rsidR="00547F69" w:rsidDel="00AC7EA2" w:rsidRDefault="00547F69" w:rsidP="00547F69">
      <w:pPr>
        <w:pStyle w:val="ListParagraph"/>
        <w:ind w:firstLine="720"/>
        <w:rPr>
          <w:del w:id="876" w:author="O'Donnell, Kevin" w:date="2017-06-06T21:46:00Z"/>
        </w:rPr>
      </w:pPr>
    </w:p>
    <w:p w14:paraId="2065C31C" w14:textId="7B4465A5" w:rsidR="00A873F4" w:rsidDel="00AC7EA2" w:rsidRDefault="00547F69" w:rsidP="00547F69">
      <w:pPr>
        <w:pStyle w:val="ListParagraph"/>
        <w:rPr>
          <w:del w:id="877" w:author="O'Donnell, Kevin" w:date="2017-06-06T21:46:00Z"/>
        </w:rPr>
      </w:pPr>
      <w:del w:id="878" w:author="O'Donnell, Kevin" w:date="2017-06-06T21:46:00Z">
        <w:r w:rsidDel="00AC7EA2">
          <w:delText>Table 2: Acquisition protocol example.</w:delText>
        </w:r>
      </w:del>
    </w:p>
    <w:p w14:paraId="71B7A3E4" w14:textId="09FC6E85" w:rsidR="00A873F4" w:rsidDel="00AC7EA2" w:rsidRDefault="00A873F4" w:rsidP="00547F69">
      <w:pPr>
        <w:pStyle w:val="ListParagraph"/>
        <w:rPr>
          <w:del w:id="879" w:author="O'Donnell, Kevin" w:date="2017-06-06T21:46:00Z"/>
        </w:rPr>
      </w:pPr>
    </w:p>
    <w:p w14:paraId="4394F0C8" w14:textId="7271CD67" w:rsidR="00A873F4" w:rsidDel="00AC7EA2" w:rsidRDefault="00A873F4" w:rsidP="00547F69">
      <w:pPr>
        <w:pStyle w:val="ListParagraph"/>
        <w:rPr>
          <w:del w:id="880" w:author="O'Donnell, Kevin" w:date="2017-06-06T21:46:00Z"/>
        </w:rPr>
      </w:pPr>
      <w:del w:id="881" w:author="O'Donnell, Kevin" w:date="2017-06-06T21:46:00Z">
        <w:r w:rsidDel="00AC7EA2">
          <w:delText>Will have</w:delText>
        </w:r>
        <w:r w:rsidR="00095D4D" w:rsidDel="00AC7EA2">
          <w:delText xml:space="preserve"> a DOE with the following </w:delText>
        </w:r>
        <w:r w:rsidR="00236408" w:rsidDel="00AC7EA2">
          <w:delText>19</w:delText>
        </w:r>
        <w:r w:rsidR="00390E5C" w:rsidDel="00AC7EA2">
          <w:delText xml:space="preserve"> </w:delText>
        </w:r>
        <w:r w:rsidR="00095D4D" w:rsidDel="00AC7EA2">
          <w:delText>experiments</w:delText>
        </w:r>
        <w:r w:rsidR="00CD7471" w:rsidDel="00AC7EA2">
          <w:delText xml:space="preserve"> consisting of 3 repeat </w:delText>
        </w:r>
        <w:r w:rsidR="009B6AD3" w:rsidDel="00AC7EA2">
          <w:delText xml:space="preserve">CT </w:delText>
        </w:r>
        <w:r w:rsidR="00CD7471" w:rsidDel="00AC7EA2">
          <w:delText xml:space="preserve">scans of the recommended CT acquisition protocol (A,B,C) and </w:delText>
        </w:r>
        <w:r w:rsidR="009B6AD3" w:rsidDel="00AC7EA2">
          <w:delText>16 CT scans that systematically vary mAs, FOV, Pitch, and an iterative reconstruction setting</w:delText>
        </w:r>
        <w:r w:rsidR="00095D4D" w:rsidDel="00AC7EA2">
          <w:delText>:</w:delText>
        </w:r>
      </w:del>
    </w:p>
    <w:p w14:paraId="109CB22E" w14:textId="12E1E6AD" w:rsidR="00095D4D" w:rsidDel="00AC7EA2" w:rsidRDefault="00095D4D" w:rsidP="00547F69">
      <w:pPr>
        <w:pStyle w:val="ListParagraph"/>
        <w:rPr>
          <w:del w:id="882" w:author="O'Donnell, Kevin" w:date="2017-06-06T21:46:00Z"/>
        </w:rPr>
      </w:pPr>
    </w:p>
    <w:p w14:paraId="219DAF64" w14:textId="1BCB5763" w:rsidR="00095D4D" w:rsidRPr="00547F69" w:rsidDel="00AC7EA2" w:rsidRDefault="00095D4D" w:rsidP="00547F69">
      <w:pPr>
        <w:pStyle w:val="ListParagraph"/>
        <w:rPr>
          <w:del w:id="883" w:author="O'Donnell, Kevin" w:date="2017-06-06T21:46:00Z"/>
          <w:u w:val="single"/>
        </w:rPr>
      </w:pPr>
      <w:del w:id="884" w:author="O'Donnell, Kevin" w:date="2017-06-06T21:46:00Z">
        <w:r w:rsidDel="00AC7EA2">
          <w:tab/>
        </w:r>
        <w:r w:rsidRPr="00547F69" w:rsidDel="00AC7EA2">
          <w:rPr>
            <w:u w:val="single"/>
          </w:rPr>
          <w:delText>Experiment #</w:delText>
        </w:r>
        <w:r w:rsidRPr="00547F69" w:rsidDel="00AC7EA2">
          <w:rPr>
            <w:u w:val="single"/>
          </w:rPr>
          <w:tab/>
          <w:delText>mAs</w:delText>
        </w:r>
        <w:r w:rsidRPr="00547F69" w:rsidDel="00AC7EA2">
          <w:rPr>
            <w:u w:val="single"/>
          </w:rPr>
          <w:tab/>
        </w:r>
        <w:r w:rsidR="00122205" w:rsidRPr="00547F69" w:rsidDel="00AC7EA2">
          <w:rPr>
            <w:u w:val="single"/>
          </w:rPr>
          <w:delText>FOV</w:delText>
        </w:r>
        <w:r w:rsidR="00122205" w:rsidRPr="00547F69" w:rsidDel="00AC7EA2">
          <w:rPr>
            <w:u w:val="single"/>
          </w:rPr>
          <w:tab/>
        </w:r>
        <w:r w:rsidR="001232BE" w:rsidRPr="00547F69" w:rsidDel="00AC7EA2">
          <w:rPr>
            <w:u w:val="single"/>
          </w:rPr>
          <w:delText>Pitch</w:delText>
        </w:r>
        <w:r w:rsidRPr="00547F69" w:rsidDel="00AC7EA2">
          <w:rPr>
            <w:u w:val="single"/>
          </w:rPr>
          <w:tab/>
          <w:delText>Iterative Recon Setting</w:delText>
        </w:r>
        <w:r w:rsidR="00066D58" w:rsidRPr="00547F69" w:rsidDel="00AC7EA2">
          <w:rPr>
            <w:u w:val="single"/>
          </w:rPr>
          <w:tab/>
          <w:delText>Notes</w:delText>
        </w:r>
      </w:del>
    </w:p>
    <w:p w14:paraId="3B10E876" w14:textId="76D93D0E" w:rsidR="00066D58" w:rsidDel="00AC7EA2" w:rsidRDefault="00095D4D" w:rsidP="00547F69">
      <w:pPr>
        <w:pStyle w:val="ListParagraph"/>
        <w:rPr>
          <w:del w:id="885" w:author="O'Donnell, Kevin" w:date="2017-06-06T21:46:00Z"/>
        </w:rPr>
      </w:pPr>
      <w:del w:id="886" w:author="O'Donnell, Kevin" w:date="2017-06-06T21:46:00Z">
        <w:r w:rsidDel="00AC7EA2">
          <w:tab/>
        </w:r>
        <w:r w:rsidDel="00AC7EA2">
          <w:tab/>
        </w:r>
        <w:r w:rsidR="00066D58" w:rsidDel="00AC7EA2">
          <w:delText>A</w:delText>
        </w:r>
        <w:r w:rsidR="00066D58" w:rsidDel="00AC7EA2">
          <w:tab/>
        </w:r>
        <w:r w:rsidR="000371AB" w:rsidDel="00AC7EA2">
          <w:delText>4</w:delText>
        </w:r>
        <w:r w:rsidR="00066D58" w:rsidDel="00AC7EA2">
          <w:delText>0</w:delText>
        </w:r>
        <w:r w:rsidR="00066D58" w:rsidDel="00AC7EA2">
          <w:tab/>
        </w:r>
        <w:r w:rsidR="006178CB" w:rsidDel="00AC7EA2">
          <w:delText>30.0</w:delText>
        </w:r>
        <w:r w:rsidR="00122205" w:rsidDel="00AC7EA2">
          <w:tab/>
        </w:r>
        <w:r w:rsidR="00066D58" w:rsidDel="00AC7EA2">
          <w:delText>1.50</w:delText>
        </w:r>
        <w:r w:rsidR="00066D58" w:rsidDel="00AC7EA2">
          <w:tab/>
        </w:r>
        <w:r w:rsidR="00066D58" w:rsidDel="00AC7EA2">
          <w:tab/>
          <w:delText>I40-4</w:delText>
        </w:r>
        <w:r w:rsidR="00066D58" w:rsidDel="00AC7EA2">
          <w:tab/>
        </w:r>
        <w:r w:rsidR="00066D58" w:rsidDel="00AC7EA2">
          <w:tab/>
        </w:r>
        <w:r w:rsidR="00066D58" w:rsidDel="00AC7EA2">
          <w:tab/>
          <w:delText>Repetition 1</w:delText>
        </w:r>
      </w:del>
    </w:p>
    <w:p w14:paraId="4B9A776F" w14:textId="1793B3E6" w:rsidR="00095D4D" w:rsidDel="00AC7EA2" w:rsidRDefault="007E074C" w:rsidP="00547F69">
      <w:pPr>
        <w:pStyle w:val="ListParagraph"/>
        <w:ind w:left="1440" w:firstLine="720"/>
        <w:rPr>
          <w:del w:id="887" w:author="O'Donnell, Kevin" w:date="2017-06-06T21:46:00Z"/>
        </w:rPr>
      </w:pPr>
      <w:del w:id="888" w:author="O'Donnell, Kevin" w:date="2017-06-06T21:46:00Z">
        <w:r w:rsidDel="00AC7EA2">
          <w:delText>0</w:delText>
        </w:r>
        <w:r w:rsidR="00095D4D" w:rsidDel="00AC7EA2">
          <w:delText>1</w:delText>
        </w:r>
        <w:r w:rsidR="00095D4D" w:rsidDel="00AC7EA2">
          <w:tab/>
        </w:r>
        <w:r w:rsidR="000371AB" w:rsidDel="00AC7EA2">
          <w:delText>30</w:delText>
        </w:r>
        <w:r w:rsidR="00095D4D" w:rsidDel="00AC7EA2">
          <w:tab/>
        </w:r>
        <w:r w:rsidR="006178CB" w:rsidDel="00AC7EA2">
          <w:delText>30.0</w:delText>
        </w:r>
        <w:r w:rsidR="00122205" w:rsidDel="00AC7EA2">
          <w:tab/>
        </w:r>
        <w:r w:rsidR="001232BE" w:rsidDel="00AC7EA2">
          <w:delText>1</w:delText>
        </w:r>
        <w:r w:rsidR="00095D4D" w:rsidDel="00AC7EA2">
          <w:delText>.</w:delText>
        </w:r>
        <w:r w:rsidR="001232BE" w:rsidDel="00AC7EA2">
          <w:delText>2</w:delText>
        </w:r>
        <w:r w:rsidR="00095D4D" w:rsidDel="00AC7EA2">
          <w:delText>5</w:delText>
        </w:r>
        <w:r w:rsidR="00095D4D" w:rsidDel="00AC7EA2">
          <w:tab/>
        </w:r>
        <w:r w:rsidR="00095D4D" w:rsidDel="00AC7EA2">
          <w:tab/>
          <w:delText>I40-3</w:delText>
        </w:r>
        <w:r w:rsidR="00066D58" w:rsidDel="00AC7EA2">
          <w:tab/>
        </w:r>
        <w:r w:rsidR="00066D58" w:rsidDel="00AC7EA2">
          <w:tab/>
        </w:r>
        <w:r w:rsidR="00066D58" w:rsidDel="00AC7EA2">
          <w:tab/>
          <w:delText>[  -,  -.  -</w:delText>
        </w:r>
        <w:r w:rsidR="00D8464F" w:rsidDel="00AC7EA2">
          <w:delText xml:space="preserve">,  - </w:delText>
        </w:r>
        <w:r w:rsidR="00066D58" w:rsidDel="00AC7EA2">
          <w:delText>]</w:delText>
        </w:r>
      </w:del>
    </w:p>
    <w:p w14:paraId="42DB2EDD" w14:textId="100E8417" w:rsidR="00095D4D" w:rsidDel="00AC7EA2" w:rsidRDefault="00095D4D" w:rsidP="00547F69">
      <w:pPr>
        <w:pStyle w:val="ListParagraph"/>
        <w:rPr>
          <w:del w:id="889" w:author="O'Donnell, Kevin" w:date="2017-06-06T21:46:00Z"/>
        </w:rPr>
      </w:pPr>
      <w:del w:id="890" w:author="O'Donnell, Kevin" w:date="2017-06-06T21:46:00Z">
        <w:r w:rsidDel="00AC7EA2">
          <w:tab/>
        </w:r>
        <w:r w:rsidDel="00AC7EA2">
          <w:tab/>
        </w:r>
        <w:r w:rsidR="007E074C" w:rsidDel="00AC7EA2">
          <w:delText>0</w:delText>
        </w:r>
        <w:r w:rsidDel="00AC7EA2">
          <w:delText>2</w:delText>
        </w:r>
        <w:r w:rsidDel="00AC7EA2">
          <w:tab/>
        </w:r>
        <w:r w:rsidR="000371AB" w:rsidDel="00AC7EA2">
          <w:delText>30</w:delText>
        </w:r>
        <w:r w:rsidR="001232BE" w:rsidDel="00AC7EA2">
          <w:tab/>
        </w:r>
        <w:r w:rsidR="006178CB" w:rsidDel="00AC7EA2">
          <w:delText>30.0</w:delText>
        </w:r>
        <w:r w:rsidR="00122205" w:rsidDel="00AC7EA2">
          <w:tab/>
        </w:r>
        <w:r w:rsidR="001232BE" w:rsidDel="00AC7EA2">
          <w:delText>1</w:delText>
        </w:r>
        <w:r w:rsidDel="00AC7EA2">
          <w:delText>.</w:delText>
        </w:r>
        <w:r w:rsidR="001232BE" w:rsidDel="00AC7EA2">
          <w:delText>2</w:delText>
        </w:r>
        <w:r w:rsidDel="00AC7EA2">
          <w:delText>5</w:delText>
        </w:r>
        <w:r w:rsidDel="00AC7EA2">
          <w:tab/>
        </w:r>
        <w:r w:rsidDel="00AC7EA2">
          <w:tab/>
        </w:r>
        <w:r w:rsidR="001232BE" w:rsidDel="00AC7EA2">
          <w:delText>I40-5</w:delText>
        </w:r>
        <w:r w:rsidR="00066D58" w:rsidDel="00AC7EA2">
          <w:tab/>
        </w:r>
        <w:r w:rsidR="00066D58" w:rsidDel="00AC7EA2">
          <w:tab/>
        </w:r>
        <w:r w:rsidR="00066D58" w:rsidDel="00AC7EA2">
          <w:tab/>
          <w:delText xml:space="preserve">[  -.  -, </w:delText>
        </w:r>
        <w:r w:rsidR="00D8464F" w:rsidDel="00AC7EA2">
          <w:delText xml:space="preserve"> -, </w:delText>
        </w:r>
        <w:r w:rsidR="00066D58" w:rsidDel="00AC7EA2">
          <w:delText>+</w:delText>
        </w:r>
        <w:r w:rsidR="00D8464F" w:rsidDel="00AC7EA2">
          <w:delText xml:space="preserve"> </w:delText>
        </w:r>
        <w:r w:rsidR="00066D58" w:rsidDel="00AC7EA2">
          <w:delText>]</w:delText>
        </w:r>
      </w:del>
    </w:p>
    <w:p w14:paraId="4BAB1EA4" w14:textId="3F08843B" w:rsidR="00095D4D" w:rsidDel="00AC7EA2" w:rsidRDefault="00095D4D" w:rsidP="00547F69">
      <w:pPr>
        <w:pStyle w:val="ListParagraph"/>
        <w:rPr>
          <w:del w:id="891" w:author="O'Donnell, Kevin" w:date="2017-06-06T21:46:00Z"/>
        </w:rPr>
      </w:pPr>
      <w:del w:id="892" w:author="O'Donnell, Kevin" w:date="2017-06-06T21:46:00Z">
        <w:r w:rsidDel="00AC7EA2">
          <w:tab/>
        </w:r>
        <w:r w:rsidDel="00AC7EA2">
          <w:tab/>
        </w:r>
        <w:r w:rsidR="007E074C" w:rsidDel="00AC7EA2">
          <w:delText>0</w:delText>
        </w:r>
        <w:r w:rsidDel="00AC7EA2">
          <w:delText>3</w:delText>
        </w:r>
        <w:r w:rsidR="001232BE" w:rsidDel="00AC7EA2">
          <w:tab/>
        </w:r>
        <w:r w:rsidR="000371AB" w:rsidDel="00AC7EA2">
          <w:delText>30</w:delText>
        </w:r>
        <w:r w:rsidR="001232BE" w:rsidDel="00AC7EA2">
          <w:tab/>
        </w:r>
        <w:r w:rsidR="006178CB" w:rsidDel="00AC7EA2">
          <w:delText>30.0</w:delText>
        </w:r>
        <w:r w:rsidR="00122205" w:rsidDel="00AC7EA2">
          <w:tab/>
        </w:r>
        <w:r w:rsidR="00066D58" w:rsidDel="00AC7EA2">
          <w:delText>1.75</w:delText>
        </w:r>
        <w:r w:rsidR="001232BE" w:rsidDel="00AC7EA2">
          <w:tab/>
        </w:r>
        <w:r w:rsidR="001232BE" w:rsidDel="00AC7EA2">
          <w:tab/>
          <w:delText>I40-3</w:delText>
        </w:r>
        <w:r w:rsidR="00066D58" w:rsidDel="00AC7EA2">
          <w:tab/>
        </w:r>
        <w:r w:rsidR="00066D58" w:rsidDel="00AC7EA2">
          <w:tab/>
        </w:r>
        <w:r w:rsidR="00066D58" w:rsidDel="00AC7EA2">
          <w:tab/>
          <w:delText xml:space="preserve">[  -. </w:delText>
        </w:r>
        <w:r w:rsidR="00D8464F" w:rsidDel="00AC7EA2">
          <w:delText xml:space="preserve"> -, </w:delText>
        </w:r>
        <w:r w:rsidR="00066D58" w:rsidDel="00AC7EA2">
          <w:delText>+,  -</w:delText>
        </w:r>
        <w:r w:rsidR="00D8464F" w:rsidDel="00AC7EA2">
          <w:delText xml:space="preserve"> </w:delText>
        </w:r>
        <w:r w:rsidR="00066D58" w:rsidDel="00AC7EA2">
          <w:delText>]</w:delText>
        </w:r>
      </w:del>
    </w:p>
    <w:p w14:paraId="069ECACD" w14:textId="36D1444E" w:rsidR="00066D58" w:rsidDel="00AC7EA2" w:rsidRDefault="00095D4D" w:rsidP="00547F69">
      <w:pPr>
        <w:pStyle w:val="ListParagraph"/>
        <w:rPr>
          <w:del w:id="893" w:author="O'Donnell, Kevin" w:date="2017-06-06T21:46:00Z"/>
        </w:rPr>
      </w:pPr>
      <w:del w:id="894" w:author="O'Donnell, Kevin" w:date="2017-06-06T21:46:00Z">
        <w:r w:rsidDel="00AC7EA2">
          <w:tab/>
        </w:r>
        <w:r w:rsidDel="00AC7EA2">
          <w:tab/>
        </w:r>
        <w:r w:rsidR="007E074C" w:rsidDel="00AC7EA2">
          <w:delText>0</w:delText>
        </w:r>
        <w:r w:rsidDel="00AC7EA2">
          <w:delText>4</w:delText>
        </w:r>
        <w:r w:rsidR="001232BE" w:rsidDel="00AC7EA2">
          <w:tab/>
        </w:r>
        <w:r w:rsidR="000371AB" w:rsidDel="00AC7EA2">
          <w:delText>30</w:delText>
        </w:r>
        <w:r w:rsidR="00066D58" w:rsidDel="00AC7EA2">
          <w:tab/>
        </w:r>
        <w:r w:rsidR="006178CB" w:rsidDel="00AC7EA2">
          <w:delText>30.0</w:delText>
        </w:r>
        <w:r w:rsidR="00122205" w:rsidDel="00AC7EA2">
          <w:tab/>
        </w:r>
        <w:r w:rsidR="00066D58" w:rsidDel="00AC7EA2">
          <w:delText>1.75</w:delText>
        </w:r>
        <w:r w:rsidR="001232BE" w:rsidDel="00AC7EA2">
          <w:tab/>
        </w:r>
        <w:r w:rsidR="001232BE" w:rsidDel="00AC7EA2">
          <w:tab/>
          <w:delText>I40-5</w:delText>
        </w:r>
        <w:r w:rsidR="00066D58" w:rsidDel="00AC7EA2">
          <w:tab/>
        </w:r>
        <w:r w:rsidR="00066D58" w:rsidDel="00AC7EA2">
          <w:tab/>
        </w:r>
        <w:r w:rsidR="00066D58" w:rsidDel="00AC7EA2">
          <w:tab/>
          <w:delText xml:space="preserve">[  -, </w:delText>
        </w:r>
        <w:r w:rsidR="00D8464F" w:rsidDel="00AC7EA2">
          <w:delText xml:space="preserve"> -, </w:delText>
        </w:r>
        <w:r w:rsidR="00066D58" w:rsidDel="00AC7EA2">
          <w:delText>+, +</w:delText>
        </w:r>
        <w:r w:rsidR="00D8464F" w:rsidDel="00AC7EA2">
          <w:delText xml:space="preserve"> </w:delText>
        </w:r>
        <w:r w:rsidR="00066D58" w:rsidDel="00AC7EA2">
          <w:delText>]</w:delText>
        </w:r>
      </w:del>
    </w:p>
    <w:p w14:paraId="29A394E9" w14:textId="01D8E2E7" w:rsidR="00095D4D" w:rsidDel="00AC7EA2" w:rsidRDefault="00095D4D" w:rsidP="00547F69">
      <w:pPr>
        <w:pStyle w:val="ListParagraph"/>
        <w:rPr>
          <w:del w:id="895" w:author="O'Donnell, Kevin" w:date="2017-06-06T21:46:00Z"/>
        </w:rPr>
      </w:pPr>
      <w:del w:id="896" w:author="O'Donnell, Kevin" w:date="2017-06-06T21:46:00Z">
        <w:r w:rsidDel="00AC7EA2">
          <w:tab/>
        </w:r>
        <w:r w:rsidDel="00AC7EA2">
          <w:tab/>
        </w:r>
        <w:r w:rsidR="007E074C" w:rsidDel="00AC7EA2">
          <w:delText>0</w:delText>
        </w:r>
        <w:r w:rsidDel="00AC7EA2">
          <w:delText>5</w:delText>
        </w:r>
        <w:r w:rsidR="001232BE" w:rsidDel="00AC7EA2">
          <w:tab/>
        </w:r>
        <w:r w:rsidR="007E074C" w:rsidDel="00AC7EA2">
          <w:delText>3</w:delText>
        </w:r>
        <w:r w:rsidR="000371AB" w:rsidDel="00AC7EA2">
          <w:delText>0</w:delText>
        </w:r>
        <w:r w:rsidR="001232BE" w:rsidDel="00AC7EA2">
          <w:tab/>
        </w:r>
        <w:r w:rsidR="006178CB" w:rsidDel="00AC7EA2">
          <w:delText>40.0</w:delText>
        </w:r>
        <w:r w:rsidR="00122205" w:rsidDel="00AC7EA2">
          <w:tab/>
        </w:r>
        <w:r w:rsidR="001232BE" w:rsidDel="00AC7EA2">
          <w:delText>1.25</w:delText>
        </w:r>
        <w:r w:rsidR="001232BE" w:rsidDel="00AC7EA2">
          <w:tab/>
        </w:r>
        <w:r w:rsidR="001232BE" w:rsidDel="00AC7EA2">
          <w:tab/>
          <w:delText>I40-3</w:delText>
        </w:r>
        <w:r w:rsidR="00066D58" w:rsidDel="00AC7EA2">
          <w:tab/>
        </w:r>
        <w:r w:rsidR="00066D58" w:rsidDel="00AC7EA2">
          <w:tab/>
        </w:r>
        <w:r w:rsidR="00066D58" w:rsidDel="00AC7EA2">
          <w:tab/>
          <w:delText xml:space="preserve">[ </w:delText>
        </w:r>
        <w:r w:rsidR="00D8464F" w:rsidDel="00AC7EA2">
          <w:delText xml:space="preserve"> -, </w:delText>
        </w:r>
        <w:r w:rsidR="00066D58" w:rsidDel="00AC7EA2">
          <w:delText>+,  -,  -</w:delText>
        </w:r>
        <w:r w:rsidR="00910B46" w:rsidDel="00AC7EA2">
          <w:delText xml:space="preserve"> </w:delText>
        </w:r>
        <w:r w:rsidR="00066D58" w:rsidDel="00AC7EA2">
          <w:delText>]</w:delText>
        </w:r>
      </w:del>
    </w:p>
    <w:p w14:paraId="0EB190FD" w14:textId="58DA6400" w:rsidR="00095D4D" w:rsidDel="00AC7EA2" w:rsidRDefault="00095D4D" w:rsidP="00547F69">
      <w:pPr>
        <w:pStyle w:val="ListParagraph"/>
        <w:rPr>
          <w:del w:id="897" w:author="O'Donnell, Kevin" w:date="2017-06-06T21:46:00Z"/>
        </w:rPr>
      </w:pPr>
      <w:del w:id="898" w:author="O'Donnell, Kevin" w:date="2017-06-06T21:46:00Z">
        <w:r w:rsidDel="00AC7EA2">
          <w:tab/>
        </w:r>
        <w:r w:rsidDel="00AC7EA2">
          <w:tab/>
        </w:r>
        <w:r w:rsidR="007E074C" w:rsidDel="00AC7EA2">
          <w:delText>0</w:delText>
        </w:r>
        <w:r w:rsidDel="00AC7EA2">
          <w:delText>6</w:delText>
        </w:r>
        <w:r w:rsidR="001232BE" w:rsidDel="00AC7EA2">
          <w:tab/>
        </w:r>
        <w:r w:rsidR="007E074C" w:rsidDel="00AC7EA2">
          <w:delText>3</w:delText>
        </w:r>
        <w:r w:rsidR="000371AB" w:rsidDel="00AC7EA2">
          <w:delText>0</w:delText>
        </w:r>
        <w:r w:rsidR="001232BE" w:rsidDel="00AC7EA2">
          <w:tab/>
        </w:r>
        <w:r w:rsidR="006178CB" w:rsidDel="00AC7EA2">
          <w:delText>40.0</w:delText>
        </w:r>
        <w:r w:rsidR="00122205" w:rsidDel="00AC7EA2">
          <w:tab/>
        </w:r>
        <w:r w:rsidR="001232BE" w:rsidDel="00AC7EA2">
          <w:delText>1.25</w:delText>
        </w:r>
        <w:r w:rsidR="001232BE" w:rsidDel="00AC7EA2">
          <w:tab/>
        </w:r>
        <w:r w:rsidR="001232BE" w:rsidDel="00AC7EA2">
          <w:tab/>
          <w:delText>I40-5</w:delText>
        </w:r>
        <w:r w:rsidR="00066D58" w:rsidDel="00AC7EA2">
          <w:tab/>
        </w:r>
        <w:r w:rsidR="00066D58" w:rsidDel="00AC7EA2">
          <w:tab/>
        </w:r>
        <w:r w:rsidR="00066D58" w:rsidDel="00AC7EA2">
          <w:tab/>
          <w:delText xml:space="preserve">[ </w:delText>
        </w:r>
        <w:r w:rsidR="00910B46" w:rsidDel="00AC7EA2">
          <w:delText xml:space="preserve"> -, </w:delText>
        </w:r>
        <w:r w:rsidR="00066D58" w:rsidDel="00AC7EA2">
          <w:delText>+,  -, +</w:delText>
        </w:r>
        <w:r w:rsidR="00910B46" w:rsidDel="00AC7EA2">
          <w:delText xml:space="preserve"> </w:delText>
        </w:r>
        <w:r w:rsidR="00066D58" w:rsidDel="00AC7EA2">
          <w:delText>]</w:delText>
        </w:r>
      </w:del>
    </w:p>
    <w:p w14:paraId="7A14CFB8" w14:textId="3FD806D4" w:rsidR="00066D58" w:rsidDel="00AC7EA2" w:rsidRDefault="00095D4D" w:rsidP="00547F69">
      <w:pPr>
        <w:pStyle w:val="ListParagraph"/>
        <w:rPr>
          <w:del w:id="899" w:author="O'Donnell, Kevin" w:date="2017-06-06T21:46:00Z"/>
        </w:rPr>
      </w:pPr>
      <w:del w:id="900" w:author="O'Donnell, Kevin" w:date="2017-06-06T21:46:00Z">
        <w:r w:rsidDel="00AC7EA2">
          <w:tab/>
        </w:r>
        <w:r w:rsidDel="00AC7EA2">
          <w:tab/>
        </w:r>
        <w:r w:rsidR="007E074C" w:rsidDel="00AC7EA2">
          <w:delText>0</w:delText>
        </w:r>
        <w:r w:rsidDel="00AC7EA2">
          <w:delText>7</w:delText>
        </w:r>
        <w:r w:rsidR="001232BE" w:rsidDel="00AC7EA2">
          <w:tab/>
        </w:r>
        <w:r w:rsidR="007E074C" w:rsidDel="00AC7EA2">
          <w:delText>3</w:delText>
        </w:r>
        <w:r w:rsidR="000371AB" w:rsidDel="00AC7EA2">
          <w:delText>0</w:delText>
        </w:r>
        <w:r w:rsidR="00066D58" w:rsidDel="00AC7EA2">
          <w:tab/>
        </w:r>
        <w:r w:rsidR="006178CB" w:rsidDel="00AC7EA2">
          <w:delText>40.0</w:delText>
        </w:r>
        <w:r w:rsidR="00122205" w:rsidDel="00AC7EA2">
          <w:tab/>
        </w:r>
        <w:r w:rsidR="00066D58" w:rsidDel="00AC7EA2">
          <w:delText>1.75</w:delText>
        </w:r>
        <w:r w:rsidR="001232BE" w:rsidDel="00AC7EA2">
          <w:tab/>
        </w:r>
        <w:r w:rsidR="001232BE" w:rsidDel="00AC7EA2">
          <w:tab/>
          <w:delText>I40-3</w:delText>
        </w:r>
        <w:r w:rsidR="00066D58" w:rsidDel="00AC7EA2">
          <w:tab/>
        </w:r>
        <w:r w:rsidR="00066D58" w:rsidDel="00AC7EA2">
          <w:tab/>
        </w:r>
        <w:r w:rsidR="00066D58" w:rsidDel="00AC7EA2">
          <w:tab/>
          <w:delText xml:space="preserve">[ </w:delText>
        </w:r>
        <w:r w:rsidR="00910B46" w:rsidDel="00AC7EA2">
          <w:delText xml:space="preserve"> -, </w:delText>
        </w:r>
        <w:r w:rsidR="00066D58" w:rsidDel="00AC7EA2">
          <w:delText>+, +,  -</w:delText>
        </w:r>
        <w:r w:rsidR="00910B46" w:rsidDel="00AC7EA2">
          <w:delText xml:space="preserve"> </w:delText>
        </w:r>
        <w:r w:rsidR="00066D58" w:rsidDel="00AC7EA2">
          <w:delText>]</w:delText>
        </w:r>
      </w:del>
    </w:p>
    <w:p w14:paraId="16940E56" w14:textId="279058A2" w:rsidR="00095D4D" w:rsidDel="00AC7EA2" w:rsidRDefault="00095D4D" w:rsidP="00547F69">
      <w:pPr>
        <w:pStyle w:val="ListParagraph"/>
        <w:rPr>
          <w:del w:id="901" w:author="O'Donnell, Kevin" w:date="2017-06-06T21:46:00Z"/>
        </w:rPr>
      </w:pPr>
      <w:del w:id="902" w:author="O'Donnell, Kevin" w:date="2017-06-06T21:46:00Z">
        <w:r w:rsidDel="00AC7EA2">
          <w:tab/>
        </w:r>
        <w:r w:rsidDel="00AC7EA2">
          <w:tab/>
        </w:r>
        <w:r w:rsidR="007E074C" w:rsidDel="00AC7EA2">
          <w:delText>0</w:delText>
        </w:r>
        <w:r w:rsidDel="00AC7EA2">
          <w:delText>8</w:delText>
        </w:r>
        <w:r w:rsidR="001232BE" w:rsidDel="00AC7EA2">
          <w:tab/>
        </w:r>
        <w:r w:rsidR="007E074C" w:rsidDel="00AC7EA2">
          <w:delText>3</w:delText>
        </w:r>
        <w:r w:rsidR="000371AB" w:rsidDel="00AC7EA2">
          <w:delText>0</w:delText>
        </w:r>
        <w:r w:rsidR="00066D58" w:rsidDel="00AC7EA2">
          <w:tab/>
        </w:r>
        <w:r w:rsidR="006178CB" w:rsidDel="00AC7EA2">
          <w:delText>40.0</w:delText>
        </w:r>
        <w:r w:rsidR="00122205" w:rsidDel="00AC7EA2">
          <w:tab/>
        </w:r>
        <w:r w:rsidR="00066D58" w:rsidDel="00AC7EA2">
          <w:delText>1.75</w:delText>
        </w:r>
        <w:r w:rsidR="001232BE" w:rsidDel="00AC7EA2">
          <w:tab/>
        </w:r>
        <w:r w:rsidR="001232BE" w:rsidDel="00AC7EA2">
          <w:tab/>
          <w:delText>I40-5</w:delText>
        </w:r>
        <w:r w:rsidR="00066D58" w:rsidDel="00AC7EA2">
          <w:delText xml:space="preserve">    </w:delText>
        </w:r>
        <w:r w:rsidR="00066D58" w:rsidDel="00AC7EA2">
          <w:tab/>
        </w:r>
        <w:r w:rsidR="00066D58" w:rsidDel="00AC7EA2">
          <w:tab/>
        </w:r>
        <w:r w:rsidR="00066D58" w:rsidDel="00AC7EA2">
          <w:tab/>
          <w:delText xml:space="preserve">[ </w:delText>
        </w:r>
        <w:r w:rsidR="00910B46" w:rsidDel="00AC7EA2">
          <w:delText xml:space="preserve"> -, </w:delText>
        </w:r>
        <w:r w:rsidR="00066D58" w:rsidDel="00AC7EA2">
          <w:delText>+, +, +</w:delText>
        </w:r>
        <w:r w:rsidR="00910B46" w:rsidDel="00AC7EA2">
          <w:delText xml:space="preserve"> </w:delText>
        </w:r>
        <w:r w:rsidR="00066D58" w:rsidDel="00AC7EA2">
          <w:delText>]</w:delText>
        </w:r>
      </w:del>
    </w:p>
    <w:p w14:paraId="1606BC11" w14:textId="229B22BB" w:rsidR="007E074C" w:rsidDel="00AC7EA2" w:rsidRDefault="007E074C" w:rsidP="00547F69">
      <w:pPr>
        <w:pStyle w:val="ListParagraph"/>
        <w:ind w:left="1440" w:firstLine="720"/>
        <w:rPr>
          <w:del w:id="903" w:author="O'Donnell, Kevin" w:date="2017-06-06T21:46:00Z"/>
        </w:rPr>
      </w:pPr>
      <w:del w:id="904" w:author="O'Donnell, Kevin" w:date="2017-06-06T21:46:00Z">
        <w:r w:rsidDel="00AC7EA2">
          <w:delText>B</w:delText>
        </w:r>
        <w:r w:rsidDel="00AC7EA2">
          <w:tab/>
          <w:delText>40</w:delText>
        </w:r>
        <w:r w:rsidDel="00AC7EA2">
          <w:tab/>
        </w:r>
        <w:r w:rsidR="006178CB" w:rsidDel="00AC7EA2">
          <w:delText>35.0</w:delText>
        </w:r>
        <w:r w:rsidDel="00AC7EA2">
          <w:tab/>
          <w:delText>1.50</w:delText>
        </w:r>
        <w:r w:rsidDel="00AC7EA2">
          <w:tab/>
        </w:r>
        <w:r w:rsidDel="00AC7EA2">
          <w:tab/>
          <w:delText>I40-4</w:delText>
        </w:r>
        <w:r w:rsidDel="00AC7EA2">
          <w:tab/>
        </w:r>
        <w:r w:rsidDel="00AC7EA2">
          <w:tab/>
        </w:r>
        <w:r w:rsidDel="00AC7EA2">
          <w:tab/>
          <w:delText>Repetition 2</w:delText>
        </w:r>
      </w:del>
    </w:p>
    <w:p w14:paraId="2BE3F19B" w14:textId="2AC727BA" w:rsidR="007E074C" w:rsidDel="00AC7EA2" w:rsidRDefault="007E074C" w:rsidP="007E074C">
      <w:pPr>
        <w:pStyle w:val="ListParagraph"/>
        <w:ind w:left="1440" w:firstLine="720"/>
        <w:rPr>
          <w:del w:id="905" w:author="O'Donnell, Kevin" w:date="2017-06-06T21:46:00Z"/>
        </w:rPr>
      </w:pPr>
      <w:del w:id="906" w:author="O'Donnell, Kevin" w:date="2017-06-06T21:46:00Z">
        <w:r w:rsidDel="00AC7EA2">
          <w:delText>09</w:delText>
        </w:r>
        <w:r w:rsidDel="00AC7EA2">
          <w:tab/>
          <w:delText>50</w:delText>
        </w:r>
        <w:r w:rsidDel="00AC7EA2">
          <w:tab/>
        </w:r>
        <w:r w:rsidR="006178CB" w:rsidDel="00AC7EA2">
          <w:delText>30.0</w:delText>
        </w:r>
        <w:r w:rsidDel="00AC7EA2">
          <w:tab/>
          <w:delText>1.25</w:delText>
        </w:r>
        <w:r w:rsidDel="00AC7EA2">
          <w:tab/>
        </w:r>
        <w:r w:rsidDel="00AC7EA2">
          <w:tab/>
          <w:delText>I40-3</w:delText>
        </w:r>
        <w:r w:rsidDel="00AC7EA2">
          <w:tab/>
        </w:r>
        <w:r w:rsidDel="00AC7EA2">
          <w:tab/>
        </w:r>
        <w:r w:rsidDel="00AC7EA2">
          <w:tab/>
          <w:delText>[  +,  -.  -,  - ]</w:delText>
        </w:r>
      </w:del>
    </w:p>
    <w:p w14:paraId="62B8996E" w14:textId="29B4BD4C" w:rsidR="007E074C" w:rsidDel="00AC7EA2" w:rsidRDefault="007E074C" w:rsidP="007E074C">
      <w:pPr>
        <w:pStyle w:val="ListParagraph"/>
        <w:rPr>
          <w:del w:id="907" w:author="O'Donnell, Kevin" w:date="2017-06-06T21:46:00Z"/>
        </w:rPr>
      </w:pPr>
      <w:del w:id="908" w:author="O'Donnell, Kevin" w:date="2017-06-06T21:46:00Z">
        <w:r w:rsidDel="00AC7EA2">
          <w:tab/>
        </w:r>
        <w:r w:rsidDel="00AC7EA2">
          <w:tab/>
          <w:delText>10</w:delText>
        </w:r>
        <w:r w:rsidDel="00AC7EA2">
          <w:tab/>
          <w:delText>50</w:delText>
        </w:r>
        <w:r w:rsidDel="00AC7EA2">
          <w:tab/>
        </w:r>
        <w:r w:rsidR="006178CB" w:rsidDel="00AC7EA2">
          <w:delText>30.0</w:delText>
        </w:r>
        <w:r w:rsidDel="00AC7EA2">
          <w:tab/>
          <w:delText>1.25</w:delText>
        </w:r>
        <w:r w:rsidDel="00AC7EA2">
          <w:tab/>
        </w:r>
        <w:r w:rsidDel="00AC7EA2">
          <w:tab/>
          <w:delText>I40-5</w:delText>
        </w:r>
        <w:r w:rsidDel="00AC7EA2">
          <w:tab/>
        </w:r>
        <w:r w:rsidDel="00AC7EA2">
          <w:tab/>
        </w:r>
        <w:r w:rsidDel="00AC7EA2">
          <w:tab/>
          <w:delText>[  +.  -,  -, + ]</w:delText>
        </w:r>
      </w:del>
    </w:p>
    <w:p w14:paraId="5EE2EDCC" w14:textId="19FFB808" w:rsidR="007E074C" w:rsidDel="00AC7EA2" w:rsidRDefault="007E074C" w:rsidP="007E074C">
      <w:pPr>
        <w:pStyle w:val="ListParagraph"/>
        <w:rPr>
          <w:del w:id="909" w:author="O'Donnell, Kevin" w:date="2017-06-06T21:46:00Z"/>
        </w:rPr>
      </w:pPr>
      <w:del w:id="910" w:author="O'Donnell, Kevin" w:date="2017-06-06T21:46:00Z">
        <w:r w:rsidDel="00AC7EA2">
          <w:tab/>
        </w:r>
        <w:r w:rsidDel="00AC7EA2">
          <w:tab/>
          <w:delText>11</w:delText>
        </w:r>
        <w:r w:rsidDel="00AC7EA2">
          <w:tab/>
          <w:delText>50</w:delText>
        </w:r>
        <w:r w:rsidDel="00AC7EA2">
          <w:tab/>
        </w:r>
        <w:r w:rsidR="006178CB" w:rsidDel="00AC7EA2">
          <w:delText>30.0</w:delText>
        </w:r>
        <w:r w:rsidDel="00AC7EA2">
          <w:tab/>
          <w:delText>1.75</w:delText>
        </w:r>
        <w:r w:rsidDel="00AC7EA2">
          <w:tab/>
        </w:r>
        <w:r w:rsidDel="00AC7EA2">
          <w:tab/>
          <w:delText>I40-3</w:delText>
        </w:r>
        <w:r w:rsidDel="00AC7EA2">
          <w:tab/>
        </w:r>
        <w:r w:rsidDel="00AC7EA2">
          <w:tab/>
        </w:r>
        <w:r w:rsidDel="00AC7EA2">
          <w:tab/>
          <w:delText>[  +.  -, +,  - ]</w:delText>
        </w:r>
      </w:del>
    </w:p>
    <w:p w14:paraId="42C986F9" w14:textId="1148082A" w:rsidR="007E074C" w:rsidDel="00AC7EA2" w:rsidRDefault="007E074C" w:rsidP="007E074C">
      <w:pPr>
        <w:pStyle w:val="ListParagraph"/>
        <w:rPr>
          <w:del w:id="911" w:author="O'Donnell, Kevin" w:date="2017-06-06T21:46:00Z"/>
        </w:rPr>
      </w:pPr>
      <w:del w:id="912" w:author="O'Donnell, Kevin" w:date="2017-06-06T21:46:00Z">
        <w:r w:rsidDel="00AC7EA2">
          <w:tab/>
        </w:r>
        <w:r w:rsidDel="00AC7EA2">
          <w:tab/>
          <w:delText>12</w:delText>
        </w:r>
        <w:r w:rsidDel="00AC7EA2">
          <w:tab/>
          <w:delText>50</w:delText>
        </w:r>
        <w:r w:rsidDel="00AC7EA2">
          <w:tab/>
        </w:r>
        <w:r w:rsidR="006178CB" w:rsidDel="00AC7EA2">
          <w:delText>30.0</w:delText>
        </w:r>
        <w:r w:rsidDel="00AC7EA2">
          <w:tab/>
          <w:delText>1.75</w:delText>
        </w:r>
        <w:r w:rsidDel="00AC7EA2">
          <w:tab/>
        </w:r>
        <w:r w:rsidDel="00AC7EA2">
          <w:tab/>
          <w:delText>I40-5</w:delText>
        </w:r>
        <w:r w:rsidDel="00AC7EA2">
          <w:tab/>
        </w:r>
        <w:r w:rsidDel="00AC7EA2">
          <w:tab/>
        </w:r>
        <w:r w:rsidDel="00AC7EA2">
          <w:tab/>
          <w:delText>[  +,  -, +, + ]</w:delText>
        </w:r>
      </w:del>
    </w:p>
    <w:p w14:paraId="484BCC75" w14:textId="0B5CA56D" w:rsidR="007E074C" w:rsidDel="00AC7EA2" w:rsidRDefault="007E074C" w:rsidP="007E074C">
      <w:pPr>
        <w:pStyle w:val="ListParagraph"/>
        <w:rPr>
          <w:del w:id="913" w:author="O'Donnell, Kevin" w:date="2017-06-06T21:46:00Z"/>
        </w:rPr>
      </w:pPr>
      <w:del w:id="914" w:author="O'Donnell, Kevin" w:date="2017-06-06T21:46:00Z">
        <w:r w:rsidDel="00AC7EA2">
          <w:tab/>
        </w:r>
        <w:r w:rsidDel="00AC7EA2">
          <w:tab/>
          <w:delText>13</w:delText>
        </w:r>
        <w:r w:rsidDel="00AC7EA2">
          <w:tab/>
          <w:delText>50</w:delText>
        </w:r>
        <w:r w:rsidDel="00AC7EA2">
          <w:tab/>
        </w:r>
        <w:r w:rsidR="006178CB" w:rsidDel="00AC7EA2">
          <w:delText>40.0</w:delText>
        </w:r>
        <w:r w:rsidDel="00AC7EA2">
          <w:tab/>
          <w:delText>1.25</w:delText>
        </w:r>
        <w:r w:rsidDel="00AC7EA2">
          <w:tab/>
        </w:r>
        <w:r w:rsidDel="00AC7EA2">
          <w:tab/>
          <w:delText>I40-3</w:delText>
        </w:r>
        <w:r w:rsidDel="00AC7EA2">
          <w:tab/>
        </w:r>
        <w:r w:rsidDel="00AC7EA2">
          <w:tab/>
        </w:r>
        <w:r w:rsidDel="00AC7EA2">
          <w:tab/>
          <w:delText>[  +, +,  -,  - ]</w:delText>
        </w:r>
      </w:del>
    </w:p>
    <w:p w14:paraId="1EEF81B8" w14:textId="546F0EA8" w:rsidR="007E074C" w:rsidDel="00AC7EA2" w:rsidRDefault="007E074C" w:rsidP="007E074C">
      <w:pPr>
        <w:pStyle w:val="ListParagraph"/>
        <w:rPr>
          <w:del w:id="915" w:author="O'Donnell, Kevin" w:date="2017-06-06T21:46:00Z"/>
        </w:rPr>
      </w:pPr>
      <w:del w:id="916" w:author="O'Donnell, Kevin" w:date="2017-06-06T21:46:00Z">
        <w:r w:rsidDel="00AC7EA2">
          <w:tab/>
        </w:r>
        <w:r w:rsidDel="00AC7EA2">
          <w:tab/>
          <w:delText>14</w:delText>
        </w:r>
        <w:r w:rsidDel="00AC7EA2">
          <w:tab/>
          <w:delText>50</w:delText>
        </w:r>
        <w:r w:rsidDel="00AC7EA2">
          <w:tab/>
        </w:r>
        <w:r w:rsidR="006178CB" w:rsidDel="00AC7EA2">
          <w:delText>40.0</w:delText>
        </w:r>
        <w:r w:rsidDel="00AC7EA2">
          <w:tab/>
          <w:delText>1.25</w:delText>
        </w:r>
        <w:r w:rsidDel="00AC7EA2">
          <w:tab/>
        </w:r>
        <w:r w:rsidDel="00AC7EA2">
          <w:tab/>
          <w:delText>I40-5</w:delText>
        </w:r>
        <w:r w:rsidDel="00AC7EA2">
          <w:tab/>
        </w:r>
        <w:r w:rsidDel="00AC7EA2">
          <w:tab/>
        </w:r>
        <w:r w:rsidDel="00AC7EA2">
          <w:tab/>
          <w:delText>[  +, +,  -, + ]</w:delText>
        </w:r>
      </w:del>
    </w:p>
    <w:p w14:paraId="655021D2" w14:textId="35EC6EBB" w:rsidR="007E074C" w:rsidDel="00AC7EA2" w:rsidRDefault="007E074C" w:rsidP="007E074C">
      <w:pPr>
        <w:pStyle w:val="ListParagraph"/>
        <w:rPr>
          <w:del w:id="917" w:author="O'Donnell, Kevin" w:date="2017-06-06T21:46:00Z"/>
        </w:rPr>
      </w:pPr>
      <w:del w:id="918" w:author="O'Donnell, Kevin" w:date="2017-06-06T21:46:00Z">
        <w:r w:rsidDel="00AC7EA2">
          <w:tab/>
        </w:r>
        <w:r w:rsidDel="00AC7EA2">
          <w:tab/>
          <w:delText>15</w:delText>
        </w:r>
        <w:r w:rsidDel="00AC7EA2">
          <w:tab/>
          <w:delText>50</w:delText>
        </w:r>
        <w:r w:rsidDel="00AC7EA2">
          <w:tab/>
        </w:r>
        <w:r w:rsidR="006178CB" w:rsidDel="00AC7EA2">
          <w:delText>40.0</w:delText>
        </w:r>
        <w:r w:rsidDel="00AC7EA2">
          <w:tab/>
          <w:delText>1.75</w:delText>
        </w:r>
        <w:r w:rsidDel="00AC7EA2">
          <w:tab/>
        </w:r>
        <w:r w:rsidDel="00AC7EA2">
          <w:tab/>
          <w:delText>I40-3</w:delText>
        </w:r>
        <w:r w:rsidDel="00AC7EA2">
          <w:tab/>
        </w:r>
        <w:r w:rsidDel="00AC7EA2">
          <w:tab/>
        </w:r>
        <w:r w:rsidDel="00AC7EA2">
          <w:tab/>
          <w:delText>[  +, +, +,  - ]</w:delText>
        </w:r>
      </w:del>
    </w:p>
    <w:p w14:paraId="4A0184BA" w14:textId="162B5920" w:rsidR="007E074C" w:rsidDel="00AC7EA2" w:rsidRDefault="007E074C" w:rsidP="00547F69">
      <w:pPr>
        <w:pStyle w:val="ListParagraph"/>
        <w:rPr>
          <w:del w:id="919" w:author="O'Donnell, Kevin" w:date="2017-06-06T21:46:00Z"/>
        </w:rPr>
      </w:pPr>
      <w:del w:id="920" w:author="O'Donnell, Kevin" w:date="2017-06-06T21:46:00Z">
        <w:r w:rsidDel="00AC7EA2">
          <w:tab/>
        </w:r>
        <w:r w:rsidDel="00AC7EA2">
          <w:tab/>
          <w:delText>16</w:delText>
        </w:r>
        <w:r w:rsidDel="00AC7EA2">
          <w:tab/>
          <w:delText>50</w:delText>
        </w:r>
        <w:r w:rsidDel="00AC7EA2">
          <w:tab/>
        </w:r>
        <w:r w:rsidR="006178CB" w:rsidDel="00AC7EA2">
          <w:delText>40.0</w:delText>
        </w:r>
        <w:r w:rsidDel="00AC7EA2">
          <w:tab/>
          <w:delText>1.75</w:delText>
        </w:r>
        <w:r w:rsidDel="00AC7EA2">
          <w:tab/>
        </w:r>
        <w:r w:rsidDel="00AC7EA2">
          <w:tab/>
          <w:delText xml:space="preserve">I40-5    </w:delText>
        </w:r>
        <w:r w:rsidDel="00AC7EA2">
          <w:tab/>
        </w:r>
        <w:r w:rsidDel="00AC7EA2">
          <w:tab/>
        </w:r>
        <w:r w:rsidDel="00AC7EA2">
          <w:tab/>
          <w:delText>[  +, +, +, + ]</w:delText>
        </w:r>
      </w:del>
    </w:p>
    <w:p w14:paraId="765B49C6" w14:textId="759F1231" w:rsidR="00066D58" w:rsidDel="00AC7EA2" w:rsidRDefault="00066D58" w:rsidP="00547F69">
      <w:pPr>
        <w:pStyle w:val="ListParagraph"/>
        <w:rPr>
          <w:del w:id="921" w:author="O'Donnell, Kevin" w:date="2017-06-06T21:46:00Z"/>
        </w:rPr>
      </w:pPr>
      <w:del w:id="922" w:author="O'Donnell, Kevin" w:date="2017-06-06T21:46:00Z">
        <w:r w:rsidDel="00AC7EA2">
          <w:tab/>
        </w:r>
        <w:r w:rsidDel="00AC7EA2">
          <w:tab/>
          <w:delText>C</w:delText>
        </w:r>
        <w:r w:rsidDel="00AC7EA2">
          <w:tab/>
        </w:r>
        <w:r w:rsidR="000371AB" w:rsidDel="00AC7EA2">
          <w:delText>4</w:delText>
        </w:r>
        <w:r w:rsidDel="00AC7EA2">
          <w:delText>0</w:delText>
        </w:r>
        <w:r w:rsidDel="00AC7EA2">
          <w:tab/>
        </w:r>
        <w:r w:rsidR="006178CB" w:rsidDel="00AC7EA2">
          <w:delText>35.0</w:delText>
        </w:r>
        <w:r w:rsidR="00122205" w:rsidDel="00AC7EA2">
          <w:tab/>
        </w:r>
        <w:r w:rsidR="007E074C" w:rsidDel="00AC7EA2">
          <w:delText>1.50</w:delText>
        </w:r>
        <w:r w:rsidR="007E074C" w:rsidDel="00AC7EA2">
          <w:tab/>
        </w:r>
        <w:r w:rsidR="007E074C" w:rsidDel="00AC7EA2">
          <w:tab/>
          <w:delText>I40-4</w:delText>
        </w:r>
        <w:r w:rsidR="007E074C" w:rsidDel="00AC7EA2">
          <w:tab/>
        </w:r>
        <w:r w:rsidR="007E074C" w:rsidDel="00AC7EA2">
          <w:tab/>
        </w:r>
        <w:r w:rsidR="007E074C" w:rsidDel="00AC7EA2">
          <w:tab/>
          <w:delText>Repetition 3</w:delText>
        </w:r>
      </w:del>
    </w:p>
    <w:p w14:paraId="08BF4DA3" w14:textId="7289E9DE" w:rsidR="00547F69" w:rsidDel="00AC7EA2" w:rsidRDefault="00547F69" w:rsidP="00547F69">
      <w:pPr>
        <w:pStyle w:val="ListParagraph"/>
        <w:rPr>
          <w:del w:id="923" w:author="O'Donnell, Kevin" w:date="2017-06-06T21:46:00Z"/>
        </w:rPr>
      </w:pPr>
    </w:p>
    <w:p w14:paraId="39570F84" w14:textId="6E922B40" w:rsidR="00095D4D" w:rsidDel="00AC7EA2" w:rsidRDefault="00547F69" w:rsidP="00547F69">
      <w:pPr>
        <w:pStyle w:val="ListParagraph"/>
        <w:rPr>
          <w:del w:id="924" w:author="O'Donnell, Kevin" w:date="2017-06-06T21:46:00Z"/>
        </w:rPr>
      </w:pPr>
      <w:del w:id="925" w:author="O'Donnell, Kevin" w:date="2017-06-06T21:46:00Z">
        <w:r w:rsidDel="00AC7EA2">
          <w:delText>Table 3: Design of experiments example.</w:delText>
        </w:r>
      </w:del>
    </w:p>
    <w:p w14:paraId="086B45B9" w14:textId="789232C7" w:rsidR="00095D4D" w:rsidDel="00AC7EA2" w:rsidRDefault="00095D4D" w:rsidP="00547F69">
      <w:pPr>
        <w:pStyle w:val="ListParagraph"/>
        <w:rPr>
          <w:del w:id="926" w:author="O'Donnell, Kevin" w:date="2017-06-06T21:46:00Z"/>
        </w:rPr>
      </w:pPr>
    </w:p>
    <w:p w14:paraId="3278E02C" w14:textId="63E2BE3E" w:rsidR="00A873F4" w:rsidDel="008F47BB" w:rsidRDefault="00CA5862" w:rsidP="00547F69">
      <w:pPr>
        <w:pStyle w:val="ListParagraph"/>
        <w:numPr>
          <w:ilvl w:val="0"/>
          <w:numId w:val="33"/>
        </w:numPr>
        <w:rPr>
          <w:del w:id="927" w:author="O'Donnell, Kevin" w:date="2017-06-06T21:33:00Z"/>
        </w:rPr>
      </w:pPr>
      <w:del w:id="928" w:author="O'Donnell, Kevin" w:date="2017-06-06T21:33:00Z">
        <w:r w:rsidDel="008F47BB">
          <w:delText xml:space="preserve">For each </w:delText>
        </w:r>
        <w:commentRangeStart w:id="929"/>
        <w:r w:rsidDel="008F47BB">
          <w:delText xml:space="preserve">experiment </w:delText>
        </w:r>
        <w:commentRangeEnd w:id="929"/>
        <w:r w:rsidR="008F47BB" w:rsidDel="008F47BB">
          <w:rPr>
            <w:rStyle w:val="CommentReference"/>
            <w:rFonts w:cs="Times New Roman"/>
            <w:lang w:val="x-none" w:eastAsia="x-none"/>
          </w:rPr>
          <w:commentReference w:id="929"/>
        </w:r>
        <w:r w:rsidDel="008F47BB">
          <w:delText>in the DOE the scanner vendor must meet the requirements of this profile and obtain a passing automated image quality report according to the steps in section 4.3.1. Vendors will be provided a facility to upload multiple scans for automated analysis.</w:delText>
        </w:r>
      </w:del>
    </w:p>
    <w:p w14:paraId="08C8D246" w14:textId="1BB2F84D" w:rsidR="006178CB" w:rsidDel="00AC7EA2" w:rsidRDefault="006178CB" w:rsidP="00547F69">
      <w:pPr>
        <w:pStyle w:val="ListParagraph"/>
        <w:rPr>
          <w:del w:id="930" w:author="O'Donnell, Kevin" w:date="2017-06-06T21:46:00Z"/>
        </w:rPr>
      </w:pPr>
    </w:p>
    <w:p w14:paraId="610BA1E9" w14:textId="35F605D3" w:rsidR="00CA5862" w:rsidDel="00D21A5F" w:rsidRDefault="00390E5C" w:rsidP="00547F69">
      <w:pPr>
        <w:pStyle w:val="ListParagraph"/>
        <w:numPr>
          <w:ilvl w:val="0"/>
          <w:numId w:val="33"/>
        </w:numPr>
        <w:rPr>
          <w:del w:id="931" w:author="O'Donnell, Kevin" w:date="2017-06-06T21:34:00Z"/>
        </w:rPr>
      </w:pPr>
      <w:del w:id="932" w:author="O'Donnell, Kevin" w:date="2017-06-06T21:34:00Z">
        <w:r w:rsidDel="00D21A5F">
          <w:delText xml:space="preserve">The scanner model and recommended acquisition protocol will be considered compliant with the profile when </w:delText>
        </w:r>
        <w:r w:rsidR="00236408" w:rsidDel="00D21A5F">
          <w:delText>all experiments in the full DOE have</w:delText>
        </w:r>
        <w:r w:rsidDel="00D21A5F">
          <w:delText xml:space="preserve"> obtained a passing image quality report. The </w:delText>
        </w:r>
        <w:commentRangeStart w:id="933"/>
        <w:r w:rsidDel="00D21A5F">
          <w:delText xml:space="preserve">variation </w:delText>
        </w:r>
        <w:commentRangeEnd w:id="933"/>
        <w:r w:rsidR="00D21A5F" w:rsidDel="00D21A5F">
          <w:rPr>
            <w:rStyle w:val="CommentReference"/>
            <w:rFonts w:cs="Times New Roman"/>
            <w:lang w:val="x-none" w:eastAsia="x-none"/>
          </w:rPr>
          <w:commentReference w:id="933"/>
        </w:r>
        <w:r w:rsidDel="00D21A5F">
          <w:delText>tested in the DOE defines an operating envelope that the scanner model has been shown to support. Vendors may wish to repeat DOE experiments to verify compliance with a wider operating envelope and this may include the addition of DOE variables.</w:delText>
        </w:r>
      </w:del>
    </w:p>
    <w:p w14:paraId="62FBFFB9" w14:textId="77777777" w:rsidR="00FF2DBD" w:rsidRDefault="00FF2DBD" w:rsidP="0067547D">
      <w:pPr>
        <w:widowControl/>
        <w:autoSpaceDE/>
        <w:autoSpaceDN/>
        <w:adjustRightInd/>
        <w:rPr>
          <w:highlight w:val="yellow"/>
        </w:rPr>
      </w:pPr>
    </w:p>
    <w:p w14:paraId="1E1F47E0" w14:textId="206CFFFB" w:rsidR="00247343" w:rsidRPr="00215BA8" w:rsidRDefault="00FF2DBD" w:rsidP="0067547D">
      <w:pPr>
        <w:widowControl/>
        <w:autoSpaceDE/>
        <w:autoSpaceDN/>
        <w:adjustRightInd/>
        <w:rPr>
          <w:highlight w:val="yellow"/>
        </w:rPr>
      </w:pPr>
      <w:del w:id="934" w:author="O'Donnell, Kevin" w:date="2017-06-06T21:50:00Z">
        <w:r w:rsidDel="00AC7EA2">
          <w:delText xml:space="preserve">Each CT scanner model and recommended vendor acquisition protocol pair that completes these steps will then </w:delText>
        </w:r>
        <w:r w:rsidR="00871137" w:rsidDel="00AC7EA2">
          <w:delText xml:space="preserve">each </w:delText>
        </w:r>
        <w:r w:rsidDel="00AC7EA2">
          <w:delText xml:space="preserve">be </w:delText>
        </w:r>
        <w:commentRangeStart w:id="935"/>
        <w:r w:rsidDel="00AC7EA2">
          <w:delText xml:space="preserve">listed by QIBA </w:delText>
        </w:r>
        <w:commentRangeEnd w:id="935"/>
        <w:r w:rsidR="00AC7EA2" w:rsidDel="00AC7EA2">
          <w:rPr>
            <w:rStyle w:val="CommentReference"/>
            <w:rFonts w:cs="Times New Roman"/>
            <w:lang w:val="x-none" w:eastAsia="x-none"/>
          </w:rPr>
          <w:commentReference w:id="935"/>
        </w:r>
        <w:r w:rsidDel="00AC7EA2">
          <w:delText xml:space="preserve">on x.y.org as a </w:delText>
        </w:r>
        <w:r w:rsidR="00871137" w:rsidDel="00AC7EA2">
          <w:delText xml:space="preserve">verified conformant CT scanner model and a </w:delText>
        </w:r>
        <w:r w:rsidDel="00AC7EA2">
          <w:delText>recommended acquisition protocol</w:delText>
        </w:r>
      </w:del>
      <w:r>
        <w:t>.</w:t>
      </w:r>
    </w:p>
    <w:p w14:paraId="547692F8" w14:textId="764AC6F7" w:rsidR="00D716AC" w:rsidRPr="00A203F2" w:rsidDel="007F3124" w:rsidRDefault="00D716AC" w:rsidP="00D716AC">
      <w:pPr>
        <w:pStyle w:val="Heading3"/>
        <w:rPr>
          <w:del w:id="936" w:author="O'Donnell, Kevin" w:date="2017-06-06T22:00:00Z"/>
          <w:rStyle w:val="StyleVisiontextC00000000096B03D0"/>
          <w:lang w:val="en-US"/>
        </w:rPr>
      </w:pPr>
      <w:del w:id="937" w:author="O'Donnell, Kevin" w:date="2017-06-06T22:00:00Z">
        <w:r w:rsidDel="007F3124">
          <w:rPr>
            <w:rStyle w:val="StyleVisiontextC00000000096B03D0"/>
          </w:rPr>
          <w:delText>4.2</w:delText>
        </w:r>
        <w:r w:rsidRPr="00A203F2" w:rsidDel="007F3124">
          <w:rPr>
            <w:rStyle w:val="StyleVisiontextC00000000096B03D0"/>
          </w:rPr>
          <w:delText>.</w:delText>
        </w:r>
        <w:r w:rsidDel="007F3124">
          <w:rPr>
            <w:rStyle w:val="StyleVisiontextC00000000096B03D0"/>
          </w:rPr>
          <w:delText>2</w:delText>
        </w:r>
        <w:r w:rsidRPr="00A203F2" w:rsidDel="007F3124">
          <w:rPr>
            <w:rStyle w:val="StyleVisiontextC00000000096B03D0"/>
          </w:rPr>
          <w:delText xml:space="preserve"> </w:delText>
        </w:r>
        <w:r w:rsidDel="007F3124">
          <w:rPr>
            <w:rStyle w:val="StyleVisiontextC00000000096B03D0"/>
            <w:lang w:val="en-US"/>
          </w:rPr>
          <w:delText>Analysis Software Vendor Assessment Procedure</w:delText>
        </w:r>
      </w:del>
    </w:p>
    <w:p w14:paraId="00C7F0E8" w14:textId="653FD3AE" w:rsidR="0048139D" w:rsidRDefault="00111FC3" w:rsidP="00111FC3">
      <w:r>
        <w:t xml:space="preserve">Analysis software will be run against a set of testing datasets to assess that the volumetric measurement software performs at a minimum level of performance. Datasets will include phantom scans containing geometric objects of known volumes </w:t>
      </w:r>
      <w:r w:rsidR="009D41E3">
        <w:t xml:space="preserve">(i.e. phantom nodule dataset) </w:t>
      </w:r>
      <w:r>
        <w:t xml:space="preserve">as well as clinical zero change </w:t>
      </w:r>
      <w:r w:rsidR="009D41E3">
        <w:t xml:space="preserve">clinical nodule </w:t>
      </w:r>
      <w:r>
        <w:t>datasets</w:t>
      </w:r>
      <w:r w:rsidR="009D41E3">
        <w:t xml:space="preserve"> (i.e. clinical nodule dataset)</w:t>
      </w:r>
      <w:r>
        <w:t>.</w:t>
      </w:r>
      <w:r w:rsidR="00BB17CA">
        <w:t xml:space="preserve"> The phantom nodule dataset and the clinical nodule dataset will be available at x.y.org for download. </w:t>
      </w:r>
      <w:r w:rsidR="0048139D">
        <w:t>In addition, a template analysis software measurement spreadsheet for measurement findings will be available at x.y.org that provides the RAS location and data placeholders for software calculated measurements.</w:t>
      </w:r>
    </w:p>
    <w:p w14:paraId="08CB8E92" w14:textId="77777777" w:rsidR="0048139D" w:rsidRDefault="0048139D" w:rsidP="00111FC3"/>
    <w:p w14:paraId="318EF2C0" w14:textId="3C61A389" w:rsidR="00BB17CA" w:rsidRDefault="00BB17CA" w:rsidP="00111FC3">
      <w:r>
        <w:t>Analysis software conformance testing is specific to the name and version number of an analysis software system available to clinical sites for the measurement of CT lung nodules.</w:t>
      </w:r>
      <w:r w:rsidR="0048139D">
        <w:t xml:space="preserve"> </w:t>
      </w:r>
    </w:p>
    <w:p w14:paraId="5494E6A5" w14:textId="77777777" w:rsidR="00BB17CA" w:rsidRDefault="00BB17CA" w:rsidP="00111FC3"/>
    <w:p w14:paraId="4A7246E4" w14:textId="3EFC0DD0" w:rsidR="00BB17CA" w:rsidRDefault="00BB17CA" w:rsidP="00111FC3">
      <w:r>
        <w:t>Analysis software testing of the phantom nodule dataset will consist of the following steps:</w:t>
      </w:r>
    </w:p>
    <w:p w14:paraId="66AAB509" w14:textId="12D48125" w:rsidR="00BB17CA" w:rsidRDefault="00BB17CA" w:rsidP="00111FC3"/>
    <w:p w14:paraId="7D6B3324" w14:textId="13F370D1" w:rsidR="00BB17CA" w:rsidRDefault="0048139D" w:rsidP="00547F69">
      <w:pPr>
        <w:pStyle w:val="ListParagraph"/>
        <w:numPr>
          <w:ilvl w:val="0"/>
          <w:numId w:val="35"/>
        </w:numPr>
      </w:pPr>
      <w:r>
        <w:t>Sequentially l</w:t>
      </w:r>
      <w:r w:rsidR="00BB17CA">
        <w:t>oad each</w:t>
      </w:r>
      <w:r>
        <w:t xml:space="preserve"> longitudinal</w:t>
      </w:r>
      <w:r w:rsidR="00BB17CA">
        <w:t xml:space="preserve"> CT series in the phantom nodule dataset into the analysis software and perform automated </w:t>
      </w:r>
      <w:r>
        <w:t xml:space="preserve">or semi-automated </w:t>
      </w:r>
      <w:r w:rsidR="00BB17CA">
        <w:t>segmentation of the nodule(s).</w:t>
      </w:r>
    </w:p>
    <w:p w14:paraId="3C208653" w14:textId="042D48CA" w:rsidR="00BB17CA" w:rsidRDefault="00BB17CA" w:rsidP="00547F69">
      <w:pPr>
        <w:pStyle w:val="ListParagraph"/>
      </w:pPr>
    </w:p>
    <w:p w14:paraId="5E351C39" w14:textId="0711116E" w:rsidR="00BB17CA" w:rsidRDefault="0048139D" w:rsidP="00547F69">
      <w:pPr>
        <w:pStyle w:val="ListParagraph"/>
        <w:numPr>
          <w:ilvl w:val="0"/>
          <w:numId w:val="35"/>
        </w:numPr>
      </w:pPr>
      <w:r>
        <w:t xml:space="preserve">Place each calculated volume measurement into the analysis software measurement spreadsheet. As measurements are placed into the spreadsheet the bias and coefficient of variation of each simulated nodule will be automatically calculated by the spreadsheet. </w:t>
      </w:r>
    </w:p>
    <w:p w14:paraId="5ECE3529" w14:textId="77777777" w:rsidR="0048139D" w:rsidRDefault="0048139D" w:rsidP="00547F69">
      <w:pPr>
        <w:pStyle w:val="ListParagraph"/>
      </w:pPr>
    </w:p>
    <w:p w14:paraId="0CD62108" w14:textId="2BDF0136" w:rsidR="0048139D" w:rsidRDefault="0048139D" w:rsidP="00547F69">
      <w:pPr>
        <w:pStyle w:val="ListParagraph"/>
        <w:numPr>
          <w:ilvl w:val="0"/>
          <w:numId w:val="35"/>
        </w:numPr>
      </w:pPr>
      <w:r>
        <w:t>After all measurements have been calculated all bias and coefficient of variation values must be within acceptable limits for this profile.</w:t>
      </w:r>
      <w:r w:rsidR="00871137">
        <w:t xml:space="preserve"> The phantom nodule dataset measurements must produce coefficients of variation no greater than those listed in Table 1. Volume bias may not exceed 5% of the phantom nodule manufactured volume.</w:t>
      </w:r>
    </w:p>
    <w:p w14:paraId="1BDCAEC0" w14:textId="77777777" w:rsidR="00BB17CA" w:rsidRDefault="00BB17CA" w:rsidP="00111FC3"/>
    <w:p w14:paraId="2337F40E" w14:textId="7BAC2358" w:rsidR="00BB17CA" w:rsidRDefault="00BB17CA" w:rsidP="00111FC3">
      <w:r>
        <w:t>Analysis software testing of the clinical nodule dataset will consist of the following steps:</w:t>
      </w:r>
    </w:p>
    <w:p w14:paraId="15D4ECCC" w14:textId="4E5307F8" w:rsidR="00BB17CA" w:rsidRDefault="00BB17CA" w:rsidP="00111FC3"/>
    <w:p w14:paraId="1C33BD8A" w14:textId="77777777" w:rsidR="0048139D" w:rsidRDefault="0048139D" w:rsidP="00547F69">
      <w:pPr>
        <w:pStyle w:val="ListParagraph"/>
        <w:numPr>
          <w:ilvl w:val="0"/>
          <w:numId w:val="36"/>
        </w:numPr>
      </w:pPr>
      <w:r>
        <w:t>Sequentially load each longitudinal CT series in the clinical nodule dataset into the analysis software and perform automated or semi-automated segmentation of the nodule(s).</w:t>
      </w:r>
    </w:p>
    <w:p w14:paraId="28F98474" w14:textId="77777777" w:rsidR="0048139D" w:rsidRDefault="0048139D" w:rsidP="00547F69">
      <w:pPr>
        <w:pStyle w:val="ListParagraph"/>
      </w:pPr>
    </w:p>
    <w:p w14:paraId="577B5C71" w14:textId="77777777" w:rsidR="00871137" w:rsidRDefault="0048139D" w:rsidP="00547F69">
      <w:pPr>
        <w:pStyle w:val="ListParagraph"/>
        <w:numPr>
          <w:ilvl w:val="0"/>
          <w:numId w:val="36"/>
        </w:numPr>
      </w:pPr>
      <w:r>
        <w:t xml:space="preserve">Place each calculated volume measurement into the analysis software measurement spreadsheet. As measurements are placed into the spreadsheet the coefficient of variation of each </w:t>
      </w:r>
      <w:r w:rsidR="00871137">
        <w:t>clinical</w:t>
      </w:r>
      <w:r>
        <w:t xml:space="preserve"> nodule will be automatically calculated by the spreadsheet. </w:t>
      </w:r>
    </w:p>
    <w:p w14:paraId="3B0C438D" w14:textId="77777777" w:rsidR="00871137" w:rsidRDefault="00871137" w:rsidP="00547F69">
      <w:pPr>
        <w:pStyle w:val="ListParagraph"/>
      </w:pPr>
    </w:p>
    <w:p w14:paraId="0B3E021E" w14:textId="5E3788FF" w:rsidR="00871137" w:rsidRDefault="00871137" w:rsidP="00547F69">
      <w:pPr>
        <w:pStyle w:val="ListParagraph"/>
        <w:numPr>
          <w:ilvl w:val="0"/>
          <w:numId w:val="36"/>
        </w:numPr>
      </w:pPr>
      <w:r>
        <w:t>After all measurements have been calculated all coefficient of variation values must be within acceptable limits for this profile. The clinical nodule dataset measurements must produce coefficients of variation no greater than those listed in Table 1.</w:t>
      </w:r>
    </w:p>
    <w:p w14:paraId="3A2ABB3A" w14:textId="77777777" w:rsidR="00871137" w:rsidRDefault="00871137" w:rsidP="00B501E2"/>
    <w:p w14:paraId="083EC79A" w14:textId="70198258" w:rsidR="004A7027" w:rsidDel="00AC7EA2" w:rsidRDefault="00871137" w:rsidP="00B501E2">
      <w:pPr>
        <w:rPr>
          <w:del w:id="938" w:author="O'Donnell, Kevin" w:date="2017-06-06T21:51:00Z"/>
          <w:rStyle w:val="StyleVisiontextC00000000096B03D0"/>
          <w:bCs/>
          <w:szCs w:val="26"/>
          <w:u w:val="single"/>
          <w:lang w:val="x-none" w:eastAsia="x-none"/>
        </w:rPr>
      </w:pPr>
      <w:del w:id="939" w:author="O'Donnell, Kevin" w:date="2017-06-06T21:51:00Z">
        <w:r w:rsidDel="00AC7EA2">
          <w:delText xml:space="preserve">Analysis software (including version number) that completes these steps will then be listed by QIBA on x.y.org as a verified conformant nodule analysis software. </w:delText>
        </w:r>
      </w:del>
    </w:p>
    <w:p w14:paraId="5A6B25F5" w14:textId="2D14063E" w:rsidR="004A4133" w:rsidRPr="00B501E2" w:rsidDel="0015194D" w:rsidRDefault="0067547D" w:rsidP="00B501E2">
      <w:pPr>
        <w:pStyle w:val="Heading2"/>
        <w:rPr>
          <w:del w:id="940" w:author="O'Donnell, Kevin" w:date="2017-06-06T21:14:00Z"/>
          <w:rStyle w:val="StyleVisiontextC00000000096B03D0"/>
        </w:rPr>
      </w:pPr>
      <w:bookmarkStart w:id="941" w:name="_Toc482683242"/>
      <w:del w:id="942" w:author="O'Donnell, Kevin" w:date="2017-06-06T21:14:00Z">
        <w:r w:rsidRPr="001B440D" w:rsidDel="0015194D">
          <w:rPr>
            <w:rStyle w:val="StyleVisiontextC00000000096B03D0"/>
          </w:rPr>
          <w:delText>4.3</w:delText>
        </w:r>
        <w:r w:rsidR="004A4133" w:rsidRPr="00B501E2" w:rsidDel="0015194D">
          <w:rPr>
            <w:rStyle w:val="StyleVisiontextC00000000096B03D0"/>
          </w:rPr>
          <w:delText xml:space="preserve">. </w:delText>
        </w:r>
      </w:del>
      <w:del w:id="943" w:author="O'Donnell, Kevin" w:date="2017-05-18T23:45:00Z">
        <w:r w:rsidDel="000E1CDE">
          <w:rPr>
            <w:rStyle w:val="StyleVisiontextC00000000096B03D0"/>
          </w:rPr>
          <w:delText xml:space="preserve">Clinical </w:delText>
        </w:r>
      </w:del>
      <w:del w:id="944" w:author="O'Donnell, Kevin" w:date="2017-06-06T21:14:00Z">
        <w:r w:rsidDel="0015194D">
          <w:rPr>
            <w:rStyle w:val="StyleVisiontextC00000000096B03D0"/>
          </w:rPr>
          <w:delText xml:space="preserve">Site </w:delText>
        </w:r>
      </w:del>
      <w:del w:id="945" w:author="O'Donnell, Kevin" w:date="2017-05-18T23:46:00Z">
        <w:r w:rsidR="004A4133" w:rsidRPr="00B501E2" w:rsidDel="000E1CDE">
          <w:rPr>
            <w:rStyle w:val="StyleVisiontextC00000000096B03D0"/>
          </w:rPr>
          <w:delText>Assessment Procedure</w:delText>
        </w:r>
      </w:del>
      <w:bookmarkEnd w:id="941"/>
    </w:p>
    <w:p w14:paraId="63377447" w14:textId="061382DA" w:rsidR="000157B9" w:rsidDel="0015194D" w:rsidRDefault="00215BA8" w:rsidP="00B501E2">
      <w:pPr>
        <w:widowControl/>
        <w:autoSpaceDE/>
        <w:autoSpaceDN/>
        <w:adjustRightInd/>
        <w:spacing w:before="269" w:after="269"/>
        <w:rPr>
          <w:del w:id="946" w:author="O'Donnell, Kevin" w:date="2017-06-06T21:14:00Z"/>
        </w:rPr>
      </w:pPr>
      <w:del w:id="947" w:author="O'Donnell, Kevin" w:date="2017-06-06T21:14:00Z">
        <w:r w:rsidDel="0015194D">
          <w:delText xml:space="preserve">Conformance to this profile is designed to be performed by a clinical site by following the steps below. Detailed technical information on profile </w:delText>
        </w:r>
        <w:r w:rsidR="00D716AC" w:rsidDel="0015194D">
          <w:delText>requirements</w:delText>
        </w:r>
        <w:r w:rsidDel="0015194D">
          <w:delText xml:space="preserve"> is provided in Section 3.</w:delText>
        </w:r>
      </w:del>
    </w:p>
    <w:p w14:paraId="2E1015D8" w14:textId="1B695D2E" w:rsidR="00640763" w:rsidDel="0015194D" w:rsidRDefault="0011058F" w:rsidP="00B501E2">
      <w:pPr>
        <w:pStyle w:val="BodyText"/>
        <w:rPr>
          <w:del w:id="948" w:author="O'Donnell, Kevin" w:date="2017-06-06T21:14:00Z"/>
        </w:rPr>
      </w:pPr>
      <w:del w:id="949" w:author="O'Donnell, Kevin" w:date="2017-06-06T21:14:00Z">
        <w:r w:rsidDel="0015194D">
          <w:delText xml:space="preserve">Technical assessment at a clinical site is performed in two main steps. The </w:delText>
        </w:r>
        <w:r w:rsidR="00640763" w:rsidRPr="00B501E2" w:rsidDel="0015194D">
          <w:rPr>
            <w:b/>
          </w:rPr>
          <w:delText>Technical A</w:delText>
        </w:r>
        <w:r w:rsidRPr="00B501E2" w:rsidDel="0015194D">
          <w:rPr>
            <w:b/>
          </w:rPr>
          <w:delText xml:space="preserve">ssessment </w:delText>
        </w:r>
        <w:r w:rsidR="00640763" w:rsidRPr="00B501E2" w:rsidDel="0015194D">
          <w:rPr>
            <w:b/>
          </w:rPr>
          <w:delText xml:space="preserve">To Prepare For Lung Nodule Measurement </w:delText>
        </w:r>
        <w:r w:rsidRPr="00427E89" w:rsidDel="0015194D">
          <w:delText>(</w:delText>
        </w:r>
        <w:r w:rsidRPr="00B501E2" w:rsidDel="0015194D">
          <w:rPr>
            <w:b/>
          </w:rPr>
          <w:delText>Section</w:delText>
        </w:r>
        <w:r w:rsidR="00D716AC" w:rsidDel="0015194D">
          <w:rPr>
            <w:b/>
          </w:rPr>
          <w:delText xml:space="preserve"> 4.3</w:delText>
        </w:r>
        <w:r w:rsidRPr="00B501E2" w:rsidDel="0015194D">
          <w:rPr>
            <w:b/>
          </w:rPr>
          <w:delText>.1</w:delText>
        </w:r>
        <w:r w:rsidRPr="00427E89" w:rsidDel="0015194D">
          <w:delText xml:space="preserve">) </w:delText>
        </w:r>
        <w:r w:rsidR="00D716AC" w:rsidDel="0015194D">
          <w:delText xml:space="preserve">verifies that the vendor equipment </w:delText>
        </w:r>
        <w:r w:rsidR="00640763" w:rsidDel="0015194D">
          <w:delText xml:space="preserve">to be </w:delText>
        </w:r>
        <w:r w:rsidR="00D716AC" w:rsidDel="0015194D">
          <w:delText xml:space="preserve">used at the </w:delText>
        </w:r>
        <w:r w:rsidR="00640763" w:rsidDel="0015194D">
          <w:delText xml:space="preserve">clinical site, including the image acquisition protocol, </w:delText>
        </w:r>
        <w:r w:rsidR="00D716AC" w:rsidDel="0015194D">
          <w:delText xml:space="preserve">complies </w:delText>
        </w:r>
        <w:r w:rsidR="00640763" w:rsidDel="0015194D">
          <w:delText xml:space="preserve">with this profile. The </w:delText>
        </w:r>
        <w:r w:rsidR="00640763" w:rsidRPr="00B501E2" w:rsidDel="0015194D">
          <w:rPr>
            <w:b/>
          </w:rPr>
          <w:delText>Per</w:delText>
        </w:r>
        <w:r w:rsidR="00640763" w:rsidDel="0015194D">
          <w:rPr>
            <w:b/>
          </w:rPr>
          <w:delText>forming Lung Nodule Measurement</w:delText>
        </w:r>
        <w:r w:rsidR="00640763" w:rsidDel="0015194D">
          <w:delText xml:space="preserve"> (</w:delText>
        </w:r>
        <w:r w:rsidR="00640763" w:rsidRPr="00B501E2" w:rsidDel="0015194D">
          <w:rPr>
            <w:b/>
          </w:rPr>
          <w:delText>Section 4.3.2</w:delText>
        </w:r>
        <w:r w:rsidR="00640763" w:rsidDel="0015194D">
          <w:delText>) outlines the steps that need to be verified while lung nodule analysis is being performed.</w:delText>
        </w:r>
      </w:del>
    </w:p>
    <w:p w14:paraId="1359A15A" w14:textId="34287172" w:rsidR="00215BA8" w:rsidRPr="00AE79C6" w:rsidDel="0015194D" w:rsidRDefault="0067547D" w:rsidP="00B501E2">
      <w:pPr>
        <w:pStyle w:val="Heading3"/>
        <w:rPr>
          <w:del w:id="950" w:author="O'Donnell, Kevin" w:date="2017-06-06T21:14:00Z"/>
        </w:rPr>
      </w:pPr>
      <w:del w:id="951" w:author="O'Donnell, Kevin" w:date="2017-06-06T21:14:00Z">
        <w:r w:rsidRPr="001B440D" w:rsidDel="0015194D">
          <w:delText>4.3</w:delText>
        </w:r>
        <w:r w:rsidR="00724601" w:rsidRPr="00AE79C6" w:rsidDel="0015194D">
          <w:delText xml:space="preserve">.1 </w:delText>
        </w:r>
        <w:r w:rsidR="000E2F24" w:rsidDel="0015194D">
          <w:rPr>
            <w:lang w:val="en-US"/>
          </w:rPr>
          <w:delText>Preparing</w:delText>
        </w:r>
        <w:r w:rsidR="00215BA8" w:rsidRPr="001B440D" w:rsidDel="0015194D">
          <w:delText xml:space="preserve"> For Lung Nodule Measurement</w:delText>
        </w:r>
      </w:del>
    </w:p>
    <w:p w14:paraId="708FB470" w14:textId="08FE64BD" w:rsidR="00215BA8" w:rsidRPr="00E87F78" w:rsidDel="00CB64F9" w:rsidRDefault="00215BA8">
      <w:pPr>
        <w:widowControl/>
        <w:autoSpaceDE/>
        <w:autoSpaceDN/>
        <w:adjustRightInd/>
        <w:ind w:left="284"/>
        <w:rPr>
          <w:del w:id="952" w:author="O'Donnell, Kevin" w:date="2017-06-06T21:06:00Z"/>
          <w:b/>
        </w:rPr>
      </w:pPr>
      <w:del w:id="953" w:author="O'Donnell, Kevin" w:date="2017-06-06T21:06:00Z">
        <w:r w:rsidRPr="00E87F78" w:rsidDel="00CB64F9">
          <w:rPr>
            <w:b/>
          </w:rPr>
          <w:delText xml:space="preserve">(1) </w:delText>
        </w:r>
        <w:r w:rsidDel="00CB64F9">
          <w:rPr>
            <w:b/>
          </w:rPr>
          <w:delText xml:space="preserve">CT Scanner and </w:delText>
        </w:r>
        <w:r w:rsidRPr="00E87F78" w:rsidDel="00CB64F9">
          <w:rPr>
            <w:b/>
          </w:rPr>
          <w:delText>Lung Nodule Analysis Software Verification</w:delText>
        </w:r>
      </w:del>
    </w:p>
    <w:p w14:paraId="540A161C" w14:textId="7314ABAA" w:rsidR="00215BA8" w:rsidDel="00CB64F9" w:rsidRDefault="00215BA8">
      <w:pPr>
        <w:widowControl/>
        <w:autoSpaceDE/>
        <w:autoSpaceDN/>
        <w:adjustRightInd/>
        <w:spacing w:after="120"/>
        <w:ind w:left="567"/>
        <w:rPr>
          <w:del w:id="954" w:author="O'Donnell, Kevin" w:date="2017-06-06T21:06:00Z"/>
        </w:rPr>
      </w:pPr>
      <w:del w:id="955" w:author="O'Donnell, Kevin" w:date="2017-06-06T21:06:00Z">
        <w:r w:rsidDel="00CB64F9">
          <w:delText xml:space="preserve">For each analysis software application </w:delText>
        </w:r>
        <w:r w:rsidRPr="00BE10C0" w:rsidDel="00CB64F9">
          <w:delText>to be used for lung cancer screening nodule measurement:</w:delText>
        </w:r>
      </w:del>
    </w:p>
    <w:p w14:paraId="21FF1FE4" w14:textId="79F42D90" w:rsidR="00215BA8" w:rsidDel="00CB64F9" w:rsidRDefault="00215BA8">
      <w:pPr>
        <w:pStyle w:val="ListParagraph"/>
        <w:widowControl/>
        <w:numPr>
          <w:ilvl w:val="0"/>
          <w:numId w:val="31"/>
        </w:numPr>
        <w:autoSpaceDE/>
        <w:autoSpaceDN/>
        <w:adjustRightInd/>
        <w:spacing w:after="120"/>
        <w:ind w:left="851" w:hanging="284"/>
        <w:rPr>
          <w:del w:id="956" w:author="O'Donnell, Kevin" w:date="2017-06-06T21:06:00Z"/>
        </w:rPr>
      </w:pPr>
      <w:del w:id="957" w:author="O'Donnell, Kevin" w:date="2017-06-06T21:06:00Z">
        <w:r w:rsidDel="00CB64F9">
          <w:delText xml:space="preserve">Verify that your CT scanner manufacturer and model name is on this QIBA verified </w:delText>
        </w:r>
        <w:r w:rsidR="00522F49" w:rsidDel="00CB64F9">
          <w:delText>list at x.y.org</w:delText>
        </w:r>
        <w:r w:rsidDel="00CB64F9">
          <w:delText>.</w:delText>
        </w:r>
      </w:del>
    </w:p>
    <w:p w14:paraId="537740FF" w14:textId="2AA53382" w:rsidR="00215BA8" w:rsidDel="00CB64F9" w:rsidRDefault="00215BA8">
      <w:pPr>
        <w:pStyle w:val="ListParagraph"/>
        <w:widowControl/>
        <w:numPr>
          <w:ilvl w:val="0"/>
          <w:numId w:val="31"/>
        </w:numPr>
        <w:autoSpaceDE/>
        <w:autoSpaceDN/>
        <w:adjustRightInd/>
        <w:spacing w:after="120"/>
        <w:ind w:left="851" w:hanging="284"/>
        <w:rPr>
          <w:del w:id="958" w:author="O'Donnell, Kevin" w:date="2017-06-06T21:06:00Z"/>
        </w:rPr>
      </w:pPr>
      <w:del w:id="959" w:author="O'Donnell, Kevin" w:date="2017-06-06T21:06:00Z">
        <w:r w:rsidDel="00CB64F9">
          <w:delText xml:space="preserve">Verify that your software name, including version number, is on this QIBA verified </w:delText>
        </w:r>
        <w:r w:rsidR="00522F49" w:rsidDel="00CB64F9">
          <w:delText>list at x.y.org.</w:delText>
        </w:r>
      </w:del>
    </w:p>
    <w:p w14:paraId="2105684E" w14:textId="796CC3E4" w:rsidR="00215BA8" w:rsidRPr="00E87F78" w:rsidDel="0015194D" w:rsidRDefault="00215BA8">
      <w:pPr>
        <w:widowControl/>
        <w:autoSpaceDE/>
        <w:autoSpaceDN/>
        <w:adjustRightInd/>
        <w:ind w:left="284"/>
        <w:rPr>
          <w:del w:id="960" w:author="O'Donnell, Kevin" w:date="2017-06-06T21:13:00Z"/>
          <w:b/>
        </w:rPr>
      </w:pPr>
      <w:del w:id="961" w:author="O'Donnell, Kevin" w:date="2017-06-06T21:06:00Z">
        <w:r w:rsidRPr="00BB3475" w:rsidDel="00CB64F9">
          <w:rPr>
            <w:b/>
          </w:rPr>
          <w:delText xml:space="preserve"> </w:delText>
        </w:r>
      </w:del>
      <w:del w:id="962" w:author="O'Donnell, Kevin" w:date="2017-06-06T21:13:00Z">
        <w:r w:rsidRPr="00E87F78" w:rsidDel="0015194D">
          <w:rPr>
            <w:b/>
          </w:rPr>
          <w:delText xml:space="preserve">(2) CT </w:delText>
        </w:r>
        <w:r w:rsidDel="0015194D">
          <w:rPr>
            <w:b/>
          </w:rPr>
          <w:delText>QA</w:delText>
        </w:r>
        <w:r w:rsidRPr="00E87F78" w:rsidDel="0015194D">
          <w:rPr>
            <w:b/>
          </w:rPr>
          <w:delText xml:space="preserve"> and Lung Screening Protocol Verification</w:delText>
        </w:r>
      </w:del>
    </w:p>
    <w:p w14:paraId="677F40DD" w14:textId="5CA40A0C" w:rsidR="00215BA8" w:rsidDel="0015194D" w:rsidRDefault="00215BA8">
      <w:pPr>
        <w:widowControl/>
        <w:autoSpaceDE/>
        <w:autoSpaceDN/>
        <w:adjustRightInd/>
        <w:spacing w:after="120"/>
        <w:ind w:left="567"/>
        <w:rPr>
          <w:del w:id="963" w:author="O'Donnell, Kevin" w:date="2017-06-06T21:13:00Z"/>
        </w:rPr>
      </w:pPr>
      <w:del w:id="964" w:author="O'Donnell, Kevin" w:date="2017-06-06T21:13:00Z">
        <w:r w:rsidDel="0015194D">
          <w:delText>For each CT scanner to be used for lung cancer screening nodule measurement:</w:delText>
        </w:r>
      </w:del>
    </w:p>
    <w:p w14:paraId="17E857E6" w14:textId="493BC5C5" w:rsidR="00215BA8" w:rsidRDefault="00215BA8">
      <w:pPr>
        <w:pStyle w:val="ListParagraph"/>
        <w:widowControl/>
        <w:numPr>
          <w:ilvl w:val="0"/>
          <w:numId w:val="28"/>
        </w:numPr>
        <w:autoSpaceDE/>
        <w:autoSpaceDN/>
        <w:adjustRightInd/>
        <w:spacing w:after="120"/>
        <w:ind w:left="851" w:hanging="284"/>
        <w:contextualSpacing w:val="0"/>
      </w:pPr>
      <w:del w:id="965" w:author="O'Donnell, Kevin" w:date="2017-06-06T21:09:00Z">
        <w:r w:rsidDel="00CB64F9">
          <w:delText xml:space="preserve">Verify that your CT scanner is consistently following </w:delText>
        </w:r>
        <w:commentRangeStart w:id="966"/>
        <w:r w:rsidDel="00CB64F9">
          <w:delText xml:space="preserve">ACR </w:delText>
        </w:r>
        <w:commentRangeEnd w:id="966"/>
        <w:r w:rsidR="00CB64F9" w:rsidDel="00CB64F9">
          <w:rPr>
            <w:rStyle w:val="CommentReference"/>
            <w:rFonts w:cs="Times New Roman"/>
            <w:lang w:val="x-none" w:eastAsia="x-none"/>
          </w:rPr>
          <w:commentReference w:id="966"/>
        </w:r>
        <w:r w:rsidDel="00CB64F9">
          <w:delText>CT accreditation and manufacturer installation and maintenance requirements</w:delText>
        </w:r>
      </w:del>
      <w:r>
        <w:t>.</w:t>
      </w:r>
    </w:p>
    <w:p w14:paraId="4780BE76" w14:textId="590CF1AF" w:rsidR="00215BA8" w:rsidRDefault="00215BA8">
      <w:pPr>
        <w:pStyle w:val="ListParagraph"/>
        <w:widowControl/>
        <w:numPr>
          <w:ilvl w:val="0"/>
          <w:numId w:val="28"/>
        </w:numPr>
        <w:autoSpaceDE/>
        <w:autoSpaceDN/>
        <w:adjustRightInd/>
        <w:spacing w:after="120"/>
        <w:ind w:left="851" w:hanging="284"/>
        <w:contextualSpacing w:val="0"/>
      </w:pPr>
      <w:del w:id="967" w:author="O'Donnell, Kevin" w:date="2017-06-06T21:10:00Z">
        <w:r w:rsidDel="00CB64F9">
          <w:delText xml:space="preserve">Establish a CT lung cancer screening </w:delText>
        </w:r>
        <w:commentRangeStart w:id="968"/>
        <w:r w:rsidDel="00CB64F9">
          <w:delText xml:space="preserve">protocol </w:delText>
        </w:r>
        <w:commentRangeEnd w:id="968"/>
        <w:r w:rsidR="00CB64F9" w:rsidDel="00CB64F9">
          <w:rPr>
            <w:rStyle w:val="CommentReference"/>
            <w:rFonts w:cs="Times New Roman"/>
            <w:lang w:val="x-none" w:eastAsia="x-none"/>
          </w:rPr>
          <w:commentReference w:id="968"/>
        </w:r>
        <w:r w:rsidDel="00CB64F9">
          <w:delText xml:space="preserve">and save it on the CT scanner. You may use your existing lung screening protocol or pick a protocol from a continuously updated </w:delText>
        </w:r>
        <w:r w:rsidR="00522F49" w:rsidRPr="00547F69" w:rsidDel="00CB64F9">
          <w:delText>list</w:delText>
        </w:r>
        <w:r w:rsidDel="00CB64F9">
          <w:delText xml:space="preserve"> provided by QIBA</w:delText>
        </w:r>
        <w:r w:rsidR="00522F49" w:rsidDel="00CB64F9">
          <w:delText xml:space="preserve"> at x.y.org</w:delText>
        </w:r>
      </w:del>
      <w:r>
        <w:t>.</w:t>
      </w:r>
    </w:p>
    <w:p w14:paraId="31179FA4" w14:textId="29635DFE" w:rsidR="00215BA8" w:rsidRDefault="00215BA8">
      <w:pPr>
        <w:pStyle w:val="ListParagraph"/>
        <w:widowControl/>
        <w:numPr>
          <w:ilvl w:val="0"/>
          <w:numId w:val="28"/>
        </w:numPr>
        <w:autoSpaceDE/>
        <w:autoSpaceDN/>
        <w:adjustRightInd/>
        <w:spacing w:after="120"/>
        <w:ind w:left="851" w:hanging="284"/>
        <w:contextualSpacing w:val="0"/>
      </w:pPr>
      <w:del w:id="969" w:author="O'Donnell, Kevin" w:date="2017-06-06T21:13:00Z">
        <w:r w:rsidDel="00CB64F9">
          <w:delText xml:space="preserve">CT </w:delText>
        </w:r>
        <w:commentRangeStart w:id="970"/>
        <w:r w:rsidDel="00CB64F9">
          <w:delText xml:space="preserve">scan </w:delText>
        </w:r>
        <w:commentRangeEnd w:id="970"/>
        <w:r w:rsidR="00CB64F9" w:rsidDel="00CB64F9">
          <w:rPr>
            <w:rStyle w:val="CommentReference"/>
            <w:rFonts w:cs="Times New Roman"/>
            <w:lang w:val="x-none" w:eastAsia="x-none"/>
          </w:rPr>
          <w:commentReference w:id="970"/>
        </w:r>
        <w:r w:rsidDel="00CB64F9">
          <w:delText>the QIBA CT lung nodule phantom with the saved CT lung screening protocol</w:delText>
        </w:r>
      </w:del>
      <w:r>
        <w:t>.</w:t>
      </w:r>
    </w:p>
    <w:p w14:paraId="21E3B547" w14:textId="019B9D21" w:rsidR="00215BA8" w:rsidRPr="00B501E2" w:rsidRDefault="000E2F24" w:rsidP="00B501E2">
      <w:pPr>
        <w:pStyle w:val="ListParagraph"/>
        <w:widowControl/>
        <w:numPr>
          <w:ilvl w:val="0"/>
          <w:numId w:val="28"/>
        </w:numPr>
        <w:autoSpaceDE/>
        <w:autoSpaceDN/>
        <w:adjustRightInd/>
        <w:spacing w:after="120"/>
        <w:ind w:left="851" w:hanging="284"/>
        <w:contextualSpacing w:val="0"/>
        <w:rPr>
          <w:rFonts w:cs="Times New Roman"/>
          <w:b/>
          <w:sz w:val="28"/>
          <w:szCs w:val="20"/>
        </w:rPr>
      </w:pPr>
      <w:del w:id="971" w:author="O'Donnell, Kevin" w:date="2017-06-06T21:13:00Z">
        <w:r w:rsidRPr="00A203F2" w:rsidDel="0015194D">
          <w:delText>Submi</w:delText>
        </w:r>
        <w:r w:rsidDel="0015194D">
          <w:delText xml:space="preserve">t the CT lung nodule phantom scan to </w:delText>
        </w:r>
        <w:commentRangeStart w:id="972"/>
        <w:r w:rsidR="00522F49" w:rsidDel="0015194D">
          <w:delText>x.y.org</w:delText>
        </w:r>
        <w:r w:rsidDel="0015194D">
          <w:delText xml:space="preserve"> </w:delText>
        </w:r>
        <w:commentRangeEnd w:id="972"/>
        <w:r w:rsidR="0015194D" w:rsidDel="0015194D">
          <w:rPr>
            <w:rStyle w:val="CommentReference"/>
            <w:rFonts w:cs="Times New Roman"/>
            <w:lang w:val="x-none" w:eastAsia="x-none"/>
          </w:rPr>
          <w:commentReference w:id="972"/>
        </w:r>
        <w:r w:rsidDel="0015194D">
          <w:delText>and obtain a passing automated image quality report. If you do not receive a passing report, repeat steps 2(b) to 2(d) until a passing report is obtained</w:delText>
        </w:r>
      </w:del>
      <w:r>
        <w:t>.</w:t>
      </w:r>
    </w:p>
    <w:p w14:paraId="37AE3B09" w14:textId="32D6B69A" w:rsidR="00215BA8" w:rsidRPr="00215BA8" w:rsidDel="00646DA6" w:rsidRDefault="00646DA6" w:rsidP="00B501E2">
      <w:pPr>
        <w:pStyle w:val="Heading3"/>
        <w:rPr>
          <w:del w:id="973" w:author="O'Donnell, Kevin" w:date="2017-06-06T21:01:00Z"/>
        </w:rPr>
      </w:pPr>
      <w:ins w:id="974" w:author="O'Donnell, Kevin" w:date="2017-06-06T21:01:00Z">
        <w:r w:rsidDel="00646DA6">
          <w:t xml:space="preserve"> </w:t>
        </w:r>
      </w:ins>
      <w:del w:id="975" w:author="O'Donnell, Kevin" w:date="2017-06-06T21:01:00Z">
        <w:r w:rsidR="0067547D" w:rsidDel="00646DA6">
          <w:delText>4.3</w:delText>
        </w:r>
        <w:r w:rsidR="00724601" w:rsidDel="00646DA6">
          <w:delText xml:space="preserve">.2 </w:delText>
        </w:r>
        <w:r w:rsidR="00215BA8" w:rsidRPr="00215BA8" w:rsidDel="00646DA6">
          <w:delText>Performing Lung Nodule Measurement</w:delText>
        </w:r>
      </w:del>
    </w:p>
    <w:p w14:paraId="321BA4BB" w14:textId="2F83EA2D" w:rsidR="00215BA8" w:rsidRPr="00E87F78" w:rsidDel="0027743B" w:rsidRDefault="00215BA8">
      <w:pPr>
        <w:widowControl/>
        <w:autoSpaceDE/>
        <w:autoSpaceDN/>
        <w:adjustRightInd/>
        <w:ind w:left="284"/>
        <w:rPr>
          <w:del w:id="976" w:author="O'Donnell, Kevin" w:date="2017-06-06T20:50:00Z"/>
          <w:b/>
        </w:rPr>
      </w:pPr>
      <w:del w:id="977" w:author="O'Donnell, Kevin" w:date="2017-06-06T20:50:00Z">
        <w:r w:rsidRPr="00E87F78" w:rsidDel="0027743B">
          <w:rPr>
            <w:b/>
          </w:rPr>
          <w:delText>(</w:delText>
        </w:r>
        <w:r w:rsidR="00724601" w:rsidDel="0027743B">
          <w:rPr>
            <w:b/>
          </w:rPr>
          <w:delText>1</w:delText>
        </w:r>
        <w:r w:rsidRPr="00E87F78" w:rsidDel="0027743B">
          <w:rPr>
            <w:b/>
          </w:rPr>
          <w:delText xml:space="preserve">) </w:delText>
        </w:r>
        <w:r w:rsidDel="0027743B">
          <w:rPr>
            <w:b/>
          </w:rPr>
          <w:delText>CT Data Acquisition,</w:delText>
        </w:r>
        <w:r w:rsidRPr="00E87F78" w:rsidDel="0027743B">
          <w:rPr>
            <w:b/>
          </w:rPr>
          <w:delText xml:space="preserve"> </w:delText>
        </w:r>
        <w:r w:rsidDel="0027743B">
          <w:rPr>
            <w:b/>
          </w:rPr>
          <w:delText xml:space="preserve">Lung </w:delText>
        </w:r>
        <w:r w:rsidRPr="00E87F78" w:rsidDel="0027743B">
          <w:rPr>
            <w:b/>
          </w:rPr>
          <w:delText>Nodule</w:delText>
        </w:r>
        <w:r w:rsidDel="0027743B">
          <w:rPr>
            <w:b/>
          </w:rPr>
          <w:delText>, and Segmentation</w:delText>
        </w:r>
        <w:r w:rsidRPr="00E87F78" w:rsidDel="0027743B">
          <w:rPr>
            <w:b/>
          </w:rPr>
          <w:delText xml:space="preserve"> Verification</w:delText>
        </w:r>
      </w:del>
    </w:p>
    <w:p w14:paraId="698B7951" w14:textId="1F879299" w:rsidR="00215BA8" w:rsidDel="0027743B" w:rsidRDefault="00215BA8">
      <w:pPr>
        <w:widowControl/>
        <w:autoSpaceDE/>
        <w:autoSpaceDN/>
        <w:adjustRightInd/>
        <w:spacing w:after="120"/>
        <w:ind w:left="567"/>
        <w:rPr>
          <w:del w:id="978" w:author="O'Donnell, Kevin" w:date="2017-06-06T20:50:00Z"/>
        </w:rPr>
      </w:pPr>
      <w:del w:id="979" w:author="O'Donnell, Kevin" w:date="2017-06-06T20:50:00Z">
        <w:r w:rsidDel="0027743B">
          <w:delText>For each CT lung cancer screening and solid lung nodule follow-up CT scan:</w:delText>
        </w:r>
      </w:del>
    </w:p>
    <w:p w14:paraId="26B9FB09" w14:textId="40DD4A9E" w:rsidR="00215BA8" w:rsidRDefault="00215BA8">
      <w:pPr>
        <w:pStyle w:val="ListParagraph"/>
        <w:widowControl/>
        <w:numPr>
          <w:ilvl w:val="0"/>
          <w:numId w:val="29"/>
        </w:numPr>
        <w:autoSpaceDE/>
        <w:autoSpaceDN/>
        <w:adjustRightInd/>
        <w:spacing w:after="120"/>
        <w:ind w:left="851" w:hanging="284"/>
        <w:contextualSpacing w:val="0"/>
      </w:pPr>
      <w:commentRangeStart w:id="980"/>
      <w:del w:id="981" w:author="O'Donnell, Kevin" w:date="2017-06-06T20:42:00Z">
        <w:r w:rsidDel="0027743B">
          <w:delText>Verify</w:delText>
        </w:r>
      </w:del>
      <w:commentRangeEnd w:id="980"/>
      <w:r w:rsidR="0027743B">
        <w:rPr>
          <w:rStyle w:val="CommentReference"/>
          <w:rFonts w:cs="Times New Roman"/>
          <w:lang w:val="x-none" w:eastAsia="x-none"/>
        </w:rPr>
        <w:commentReference w:id="980"/>
      </w:r>
      <w:del w:id="982" w:author="O'Donnell, Kevin" w:date="2017-06-06T20:42:00Z">
        <w:r w:rsidDel="0027743B">
          <w:delText xml:space="preserve"> that the patient did not receive IV contrast as part of the CT study.</w:delText>
        </w:r>
      </w:del>
    </w:p>
    <w:p w14:paraId="47E03D3E" w14:textId="25B9A1F2" w:rsidR="00215BA8" w:rsidRDefault="00215BA8">
      <w:pPr>
        <w:pStyle w:val="ListParagraph"/>
        <w:widowControl/>
        <w:numPr>
          <w:ilvl w:val="0"/>
          <w:numId w:val="29"/>
        </w:numPr>
        <w:autoSpaceDE/>
        <w:autoSpaceDN/>
        <w:adjustRightInd/>
        <w:spacing w:after="120"/>
        <w:ind w:left="851" w:hanging="284"/>
        <w:contextualSpacing w:val="0"/>
      </w:pPr>
      <w:del w:id="983" w:author="O'Donnell, Kevin" w:date="2017-06-06T20:45:00Z">
        <w:r w:rsidDel="0027743B">
          <w:delText xml:space="preserve">Visually verify that the nodule is solid, not </w:delText>
        </w:r>
        <w:commentRangeStart w:id="984"/>
        <w:r w:rsidDel="0027743B">
          <w:delText xml:space="preserve">attached </w:delText>
        </w:r>
        <w:commentRangeEnd w:id="984"/>
        <w:r w:rsidR="0027743B" w:rsidDel="0027743B">
          <w:rPr>
            <w:rStyle w:val="CommentReference"/>
            <w:rFonts w:cs="Times New Roman"/>
            <w:lang w:val="x-none" w:eastAsia="x-none"/>
          </w:rPr>
          <w:commentReference w:id="984"/>
        </w:r>
        <w:r w:rsidDel="0027743B">
          <w:delText xml:space="preserve">to large vessels or other structures, </w:delText>
        </w:r>
      </w:del>
      <w:del w:id="985" w:author="O'Donnell, Kevin" w:date="2017-06-06T20:46:00Z">
        <w:r w:rsidDel="0027743B">
          <w:delText xml:space="preserve">has a largest diameter between 6mm and </w:delText>
        </w:r>
        <w:commentRangeStart w:id="986"/>
        <w:r w:rsidDel="0027743B">
          <w:delText>10mm</w:delText>
        </w:r>
        <w:commentRangeEnd w:id="986"/>
        <w:r w:rsidR="0027743B" w:rsidDel="0027743B">
          <w:rPr>
            <w:rStyle w:val="CommentReference"/>
            <w:rFonts w:cs="Times New Roman"/>
            <w:lang w:val="x-none" w:eastAsia="x-none"/>
          </w:rPr>
          <w:commentReference w:id="986"/>
        </w:r>
        <w:r w:rsidDel="0027743B">
          <w:delText xml:space="preserve">, </w:delText>
        </w:r>
      </w:del>
      <w:del w:id="987" w:author="O'Donnell, Kevin" w:date="2017-06-06T20:47:00Z">
        <w:r w:rsidDel="0027743B">
          <w:delText xml:space="preserve">and that the saved CT lung nodule </w:delText>
        </w:r>
        <w:commentRangeStart w:id="988"/>
        <w:r w:rsidDel="0027743B">
          <w:delText xml:space="preserve">protocol </w:delText>
        </w:r>
        <w:commentRangeEnd w:id="988"/>
        <w:r w:rsidR="0027743B" w:rsidDel="0027743B">
          <w:rPr>
            <w:rStyle w:val="CommentReference"/>
            <w:rFonts w:cs="Times New Roman"/>
            <w:lang w:val="x-none" w:eastAsia="x-none"/>
          </w:rPr>
          <w:commentReference w:id="988"/>
        </w:r>
        <w:r w:rsidDel="0027743B">
          <w:delText>was used at all nodule scanning time points to be volume measured.</w:delText>
        </w:r>
      </w:del>
    </w:p>
    <w:p w14:paraId="009A5D7A" w14:textId="470CA718" w:rsidR="00215BA8" w:rsidRDefault="00215BA8">
      <w:pPr>
        <w:pStyle w:val="ListParagraph"/>
        <w:widowControl/>
        <w:numPr>
          <w:ilvl w:val="0"/>
          <w:numId w:val="29"/>
        </w:numPr>
        <w:autoSpaceDE/>
        <w:autoSpaceDN/>
        <w:adjustRightInd/>
        <w:spacing w:after="120"/>
        <w:ind w:left="851" w:hanging="284"/>
        <w:contextualSpacing w:val="0"/>
      </w:pPr>
      <w:del w:id="989" w:author="O'Donnell, Kevin" w:date="2017-06-06T20:48:00Z">
        <w:r w:rsidDel="0027743B">
          <w:delText xml:space="preserve">Visually verify that significant </w:delText>
        </w:r>
        <w:commentRangeStart w:id="990"/>
        <w:r w:rsidDel="0027743B">
          <w:delText xml:space="preserve">artifacts </w:delText>
        </w:r>
        <w:commentRangeEnd w:id="990"/>
        <w:r w:rsidR="0027743B" w:rsidDel="0027743B">
          <w:rPr>
            <w:rStyle w:val="CommentReference"/>
            <w:rFonts w:cs="Times New Roman"/>
            <w:lang w:val="x-none" w:eastAsia="x-none"/>
          </w:rPr>
          <w:commentReference w:id="990"/>
        </w:r>
        <w:r w:rsidDel="0027743B">
          <w:delText xml:space="preserve">(e.g. motion, streaking) are not present </w:delText>
        </w:r>
      </w:del>
      <w:del w:id="991" w:author="O'Donnell, Kevin" w:date="2017-06-06T20:49:00Z">
        <w:r w:rsidDel="0027743B">
          <w:delText xml:space="preserve">and that image </w:delText>
        </w:r>
        <w:commentRangeStart w:id="992"/>
        <w:r w:rsidDel="0027743B">
          <w:delText xml:space="preserve">noise </w:delText>
        </w:r>
        <w:commentRangeEnd w:id="992"/>
        <w:r w:rsidR="0027743B" w:rsidDel="0027743B">
          <w:rPr>
            <w:rStyle w:val="CommentReference"/>
            <w:rFonts w:cs="Times New Roman"/>
            <w:lang w:val="x-none" w:eastAsia="x-none"/>
          </w:rPr>
          <w:commentReference w:id="992"/>
        </w:r>
        <w:r w:rsidDel="0027743B">
          <w:delText>is not excessive at the location of the solid nodule to be measured.</w:delText>
        </w:r>
      </w:del>
    </w:p>
    <w:p w14:paraId="3D00BEA7" w14:textId="2835AD25" w:rsidR="00215BA8" w:rsidRDefault="00215BA8">
      <w:pPr>
        <w:pStyle w:val="ListParagraph"/>
        <w:widowControl/>
        <w:numPr>
          <w:ilvl w:val="0"/>
          <w:numId w:val="29"/>
        </w:numPr>
        <w:autoSpaceDE/>
        <w:autoSpaceDN/>
        <w:adjustRightInd/>
        <w:spacing w:after="120"/>
        <w:ind w:left="851" w:hanging="284"/>
        <w:contextualSpacing w:val="0"/>
      </w:pPr>
      <w:del w:id="993" w:author="O'Donnell, Kevin" w:date="2017-06-06T20:50:00Z">
        <w:r w:rsidDel="0027743B">
          <w:delText xml:space="preserve">Visually verify that the measurement of the solid nodule is free of </w:delText>
        </w:r>
        <w:commentRangeStart w:id="994"/>
        <w:r w:rsidDel="0027743B">
          <w:delText xml:space="preserve">segmentation </w:delText>
        </w:r>
        <w:commentRangeEnd w:id="994"/>
        <w:r w:rsidR="0027743B" w:rsidDel="0027743B">
          <w:rPr>
            <w:rStyle w:val="CommentReference"/>
            <w:rFonts w:cs="Times New Roman"/>
            <w:lang w:val="x-none" w:eastAsia="x-none"/>
          </w:rPr>
          <w:commentReference w:id="994"/>
        </w:r>
        <w:r w:rsidDel="0027743B">
          <w:delText>issues</w:delText>
        </w:r>
      </w:del>
      <w:r>
        <w:t>.</w:t>
      </w:r>
    </w:p>
    <w:p w14:paraId="609EE263" w14:textId="04F6FE45" w:rsidR="00215BA8" w:rsidRPr="00E87F78" w:rsidDel="00646DA6" w:rsidRDefault="00215BA8">
      <w:pPr>
        <w:widowControl/>
        <w:autoSpaceDE/>
        <w:autoSpaceDN/>
        <w:adjustRightInd/>
        <w:ind w:left="284"/>
        <w:rPr>
          <w:del w:id="995" w:author="O'Donnell, Kevin" w:date="2017-06-06T20:52:00Z"/>
          <w:b/>
        </w:rPr>
      </w:pPr>
      <w:del w:id="996" w:author="O'Donnell, Kevin" w:date="2017-06-06T20:52:00Z">
        <w:r w:rsidDel="00646DA6">
          <w:delText xml:space="preserve"> </w:delText>
        </w:r>
        <w:r w:rsidRPr="00E87F78" w:rsidDel="00646DA6">
          <w:rPr>
            <w:b/>
          </w:rPr>
          <w:delText>(</w:delText>
        </w:r>
        <w:r w:rsidR="00724601" w:rsidDel="00646DA6">
          <w:rPr>
            <w:b/>
          </w:rPr>
          <w:delText>2</w:delText>
        </w:r>
        <w:r w:rsidRPr="00E87F78" w:rsidDel="00646DA6">
          <w:rPr>
            <w:b/>
          </w:rPr>
          <w:delText xml:space="preserve">) Obtain </w:delText>
        </w:r>
        <w:r w:rsidDel="00646DA6">
          <w:rPr>
            <w:b/>
          </w:rPr>
          <w:delText xml:space="preserve">Volumetric </w:delText>
        </w:r>
        <w:r w:rsidRPr="00E87F78" w:rsidDel="00646DA6">
          <w:rPr>
            <w:b/>
          </w:rPr>
          <w:delText>Nodule Measurement Guidance</w:delText>
        </w:r>
      </w:del>
    </w:p>
    <w:p w14:paraId="4A5FCD7A" w14:textId="12856227" w:rsidR="00215BA8" w:rsidDel="00646DA6" w:rsidRDefault="00215BA8">
      <w:pPr>
        <w:widowControl/>
        <w:autoSpaceDE/>
        <w:autoSpaceDN/>
        <w:adjustRightInd/>
        <w:spacing w:after="120"/>
        <w:ind w:left="567"/>
        <w:rPr>
          <w:del w:id="997" w:author="O'Donnell, Kevin" w:date="2017-06-06T20:52:00Z"/>
        </w:rPr>
      </w:pPr>
      <w:del w:id="998" w:author="O'Donnell, Kevin" w:date="2017-06-06T20:52:00Z">
        <w:r w:rsidDel="00646DA6">
          <w:delText>For each series of CT lung nodule measurements consisting of one or more time points:</w:delText>
        </w:r>
      </w:del>
    </w:p>
    <w:p w14:paraId="43955AF6" w14:textId="229F2743" w:rsidR="00215BA8" w:rsidRPr="00C913C9" w:rsidDel="00646DA6" w:rsidRDefault="00215BA8" w:rsidP="00B501E2">
      <w:pPr>
        <w:pStyle w:val="BodyText"/>
        <w:ind w:left="567"/>
        <w:rPr>
          <w:del w:id="999" w:author="O'Donnell, Kevin" w:date="2017-06-06T20:52:00Z"/>
        </w:rPr>
      </w:pPr>
      <w:del w:id="1000" w:author="O'Donnell, Kevin" w:date="2017-06-06T20:52:00Z">
        <w:r w:rsidDel="00646DA6">
          <w:delText xml:space="preserve">Use the QIBA lung nodule </w:delText>
        </w:r>
        <w:r w:rsidRPr="00522F49" w:rsidDel="00646DA6">
          <w:delText xml:space="preserve">profile </w:delText>
        </w:r>
        <w:r w:rsidR="00522F49" w:rsidRPr="00547F69" w:rsidDel="00646DA6">
          <w:delText>on-line calculator</w:delText>
        </w:r>
        <w:r w:rsidDel="00646DA6">
          <w:delText xml:space="preserve"> </w:delText>
        </w:r>
        <w:r w:rsidR="00522F49" w:rsidDel="00646DA6">
          <w:delText xml:space="preserve">at x.y.org </w:delText>
        </w:r>
        <w:r w:rsidDel="00646DA6">
          <w:delText>for guidance on levels of volumetric measurement error for each lung nodule measurement and change measurement.</w:delText>
        </w:r>
      </w:del>
    </w:p>
    <w:bookmarkEnd w:id="791"/>
    <w:p w14:paraId="3018E294" w14:textId="77777777" w:rsidR="008F47BB" w:rsidRPr="00D92917" w:rsidRDefault="008F47BB" w:rsidP="008F47BB">
      <w:pPr>
        <w:pStyle w:val="Heading1"/>
        <w:rPr>
          <w:ins w:id="1001" w:author="O'Donnell, Kevin" w:date="2017-06-06T21:31:00Z"/>
        </w:rPr>
      </w:pPr>
      <w:ins w:id="1002" w:author="O'Donnell, Kevin" w:date="2017-06-06T21:31:00Z">
        <w:r>
          <w:t>5</w:t>
        </w:r>
        <w:r w:rsidRPr="00D92917">
          <w:t xml:space="preserve">. </w:t>
        </w:r>
        <w:r>
          <w:t>Conformance</w:t>
        </w:r>
      </w:ins>
    </w:p>
    <w:p w14:paraId="45B91192" w14:textId="77777777" w:rsidR="008F47BB" w:rsidRDefault="008F47BB" w:rsidP="008F47BB">
      <w:pPr>
        <w:pStyle w:val="BodyText"/>
        <w:rPr>
          <w:ins w:id="1003" w:author="O'Donnell, Kevin" w:date="2017-06-06T21:31:00Z"/>
        </w:rPr>
      </w:pPr>
      <w:ins w:id="1004" w:author="O'Donnell, Kevin" w:date="2017-06-06T21:31:00Z">
        <w:r>
          <w:t xml:space="preserve">To conform to this Profile, participating staff and equipment (“Actors”) shall support each activity assigned to them in Table 1 in Section 3.  </w:t>
        </w:r>
      </w:ins>
    </w:p>
    <w:p w14:paraId="67E3E4A7" w14:textId="77777777" w:rsidR="008F47BB" w:rsidRDefault="008F47BB" w:rsidP="008F47BB">
      <w:pPr>
        <w:pStyle w:val="BodyText"/>
        <w:rPr>
          <w:ins w:id="1005" w:author="O'Donnell, Kevin" w:date="2017-06-06T21:31:00Z"/>
        </w:rPr>
      </w:pPr>
      <w:ins w:id="1006" w:author="O'Donnell, Kevin" w:date="2017-06-06T21:31:00Z">
        <w:r>
          <w:t xml:space="preserve">To support an activity, the actor shall conform to the requirements (indicated by “shall language”) listed in the Specifications table of the activity.  Each activity has a dedicated subsection in Section 3.  For convenience, the Specification table requirements have been duplicated and regrouped by actor in the form of a checklist in Appendix E. </w:t>
        </w:r>
      </w:ins>
    </w:p>
    <w:p w14:paraId="2CC7D9F9" w14:textId="77777777" w:rsidR="008F47BB" w:rsidRDefault="008F47BB" w:rsidP="008F47BB">
      <w:pPr>
        <w:pStyle w:val="BodyText"/>
        <w:rPr>
          <w:ins w:id="1007" w:author="O'Donnell, Kevin" w:date="2017-06-06T21:31:00Z"/>
        </w:rPr>
      </w:pPr>
      <w:ins w:id="1008" w:author="O'Donnell, Kevin" w:date="2017-06-06T21:31:00Z">
        <w:r>
          <w:t>Some requirements reference a specific assessment procedure in section 4 that shall be used to assess conformance to that requirement.</w:t>
        </w:r>
      </w:ins>
    </w:p>
    <w:p w14:paraId="0A01F03D" w14:textId="29F53FCB" w:rsidR="008F47BB" w:rsidRDefault="008F47BB" w:rsidP="008F47BB">
      <w:pPr>
        <w:pStyle w:val="BodyText"/>
        <w:rPr>
          <w:ins w:id="1009" w:author="O'Donnell, Kevin" w:date="2017-06-06T21:31:00Z"/>
        </w:rPr>
      </w:pPr>
      <w:ins w:id="1010" w:author="O'Donnell, Kevin" w:date="2017-06-06T21:31:00Z">
        <w:r w:rsidRPr="00824818">
          <w:t xml:space="preserve">If a QIBA Conformance Statement is already available for an actor (e.g. your </w:t>
        </w:r>
      </w:ins>
      <w:ins w:id="1011" w:author="O'Donnell, Kevin" w:date="2017-06-06T21:48:00Z">
        <w:r w:rsidR="00AC7EA2">
          <w:t>Image A</w:t>
        </w:r>
      </w:ins>
      <w:ins w:id="1012" w:author="O'Donnell, Kevin" w:date="2017-06-06T21:31:00Z">
        <w:r w:rsidRPr="00824818">
          <w:t xml:space="preserve">nalysis </w:t>
        </w:r>
      </w:ins>
      <w:ins w:id="1013" w:author="O'Donnell, Kevin" w:date="2017-06-06T21:48:00Z">
        <w:r w:rsidR="00AC7EA2">
          <w:t>Tool</w:t>
        </w:r>
      </w:ins>
      <w:ins w:id="1014" w:author="O'Donnell, Kevin" w:date="2017-06-06T21:31:00Z">
        <w:r w:rsidRPr="00824818">
          <w:t>), you may choose to provide a copy of that statement rather than confirming each of the requirements in that Actors checklist yourself.</w:t>
        </w:r>
      </w:ins>
    </w:p>
    <w:p w14:paraId="076A1248" w14:textId="77777777" w:rsidR="008F47BB" w:rsidRDefault="008F47BB" w:rsidP="008F47BB">
      <w:pPr>
        <w:pStyle w:val="BodyText"/>
        <w:rPr>
          <w:ins w:id="1015" w:author="O'Donnell, Kevin" w:date="2017-06-06T21:31:00Z"/>
        </w:rPr>
      </w:pPr>
      <w:ins w:id="1016" w:author="O'Donnell, Kevin" w:date="2017-06-06T21:31:00Z">
        <w:r>
          <w:t>Formal claims of conformance by the organization responsible for an Actor shall be in the form of a published QIBA Conformance Statement</w:t>
        </w:r>
        <w:r w:rsidRPr="00A735FB">
          <w:t xml:space="preserve">.  </w:t>
        </w:r>
      </w:ins>
    </w:p>
    <w:p w14:paraId="0B4BF787" w14:textId="122A1A85" w:rsidR="008F47BB" w:rsidRDefault="008F47BB" w:rsidP="008F47BB">
      <w:pPr>
        <w:pStyle w:val="BodyText"/>
        <w:rPr>
          <w:ins w:id="1017" w:author="O'Donnell, Kevin" w:date="2017-06-06T21:31:00Z"/>
        </w:rPr>
      </w:pPr>
      <w:ins w:id="1018" w:author="O'Donnell, Kevin" w:date="2017-06-06T21:31:00Z">
        <w:r w:rsidRPr="00A735FB">
          <w:t>Vendor</w:t>
        </w:r>
        <w:r>
          <w:t xml:space="preserve">s publishing a </w:t>
        </w:r>
        <w:r w:rsidRPr="00A735FB">
          <w:t>QIBA Conformance Statement</w:t>
        </w:r>
        <w:r>
          <w:t xml:space="preserve"> shall provide </w:t>
        </w:r>
        <w:r>
          <w:t xml:space="preserve">a set of </w:t>
        </w:r>
        <w:r w:rsidRPr="00A735FB">
          <w:t>Model-</w:t>
        </w:r>
        <w:r>
          <w:t>specific Parameters</w:t>
        </w:r>
        <w:r>
          <w:t xml:space="preserve">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ins>
    </w:p>
    <w:p w14:paraId="411D944B" w14:textId="1F5EFA6B" w:rsidR="00903B26" w:rsidRDefault="00903B26">
      <w:pPr>
        <w:widowControl/>
        <w:autoSpaceDE/>
        <w:autoSpaceDN/>
        <w:adjustRightInd/>
        <w:rPr>
          <w:b/>
          <w:sz w:val="36"/>
          <w:szCs w:val="20"/>
        </w:rPr>
      </w:pPr>
      <w:r>
        <w:br w:type="page"/>
      </w:r>
    </w:p>
    <w:p w14:paraId="04656981" w14:textId="7A05871E" w:rsidR="001F4629" w:rsidRPr="0033755F" w:rsidRDefault="001F4629" w:rsidP="001F4629">
      <w:pPr>
        <w:pStyle w:val="Heading1"/>
        <w:spacing w:before="0"/>
        <w:rPr>
          <w:rFonts w:cs="Calibri"/>
        </w:rPr>
      </w:pPr>
      <w:bookmarkStart w:id="1019" w:name="_Toc482683243"/>
      <w:r w:rsidRPr="00547F69">
        <w:rPr>
          <w:rFonts w:cs="Calibri"/>
        </w:rPr>
        <w:t>References</w:t>
      </w:r>
      <w:bookmarkEnd w:id="1019"/>
    </w:p>
    <w:p w14:paraId="418D3B80" w14:textId="77777777" w:rsidR="001F4629" w:rsidRPr="00F74E0E" w:rsidRDefault="001F4629" w:rsidP="001F4629">
      <w:pPr>
        <w:pStyle w:val="EndNoteBibliography"/>
        <w:rPr>
          <w:sz w:val="22"/>
        </w:rPr>
      </w:pPr>
      <w:r w:rsidRPr="00F74E0E">
        <w:rPr>
          <w:sz w:val="22"/>
        </w:rPr>
        <w:fldChar w:fldCharType="begin"/>
      </w:r>
      <w:r w:rsidRPr="00F74E0E">
        <w:rPr>
          <w:sz w:val="22"/>
        </w:rPr>
        <w:instrText xml:space="preserve"> ADDIN EN.REFLIST </w:instrText>
      </w:r>
      <w:r w:rsidRPr="00F74E0E">
        <w:rPr>
          <w:sz w:val="22"/>
        </w:rPr>
        <w:fldChar w:fldCharType="separate"/>
      </w:r>
      <w:r w:rsidRPr="00F74E0E">
        <w:rPr>
          <w:sz w:val="22"/>
        </w:rPr>
        <w:t>1.</w:t>
      </w:r>
      <w:r w:rsidRPr="00F74E0E">
        <w:rPr>
          <w:sz w:val="22"/>
        </w:rPr>
        <w:tab/>
        <w:t>Henschke CI, Yankelevitz DF, Libby DM, Pasmantier MW, Smith JP, Miettinen OS. Survival of patients with stage I lung cancer detected on CT screening. N Engl J Med. 2006; 355(17):1763-71.</w:t>
      </w:r>
    </w:p>
    <w:p w14:paraId="62307BD5" w14:textId="77777777" w:rsidR="001F4629" w:rsidRPr="00F74E0E" w:rsidRDefault="001F4629" w:rsidP="001F4629">
      <w:pPr>
        <w:pStyle w:val="EndNoteBibliography"/>
        <w:rPr>
          <w:sz w:val="22"/>
        </w:rPr>
      </w:pPr>
      <w:r w:rsidRPr="00F74E0E">
        <w:rPr>
          <w:sz w:val="22"/>
        </w:rPr>
        <w:t>2.</w:t>
      </w:r>
      <w:r w:rsidRPr="00F74E0E">
        <w:rPr>
          <w:sz w:val="22"/>
        </w:rPr>
        <w:tab/>
        <w:t>Aberle DR, Adams AM, Berg CD, et al. Reduced lung-cancer mortality with low-dose computed tomographic screening. N Engl J Med. 2011; 365(5):395-409.</w:t>
      </w:r>
    </w:p>
    <w:p w14:paraId="790B8E84" w14:textId="77777777" w:rsidR="001F4629" w:rsidRPr="00F74E0E" w:rsidRDefault="001F4629" w:rsidP="001F4629">
      <w:pPr>
        <w:pStyle w:val="EndNoteBibliography"/>
        <w:rPr>
          <w:sz w:val="22"/>
        </w:rPr>
      </w:pPr>
      <w:r w:rsidRPr="00F74E0E">
        <w:rPr>
          <w:sz w:val="22"/>
        </w:rPr>
        <w:t>3.</w:t>
      </w:r>
      <w:r w:rsidRPr="00F74E0E">
        <w:rPr>
          <w:sz w:val="22"/>
        </w:rPr>
        <w:tab/>
        <w:t>Yankelevitz DF, Reeves AP, Kostis WJ, Zhao B, Henschke CI. Small pulmonary nodules: volumetrically determined growth rates based on CT evaluation. Radiology. 2000; 217(1):251-6.</w:t>
      </w:r>
    </w:p>
    <w:p w14:paraId="4B674C9F" w14:textId="77777777" w:rsidR="001F4629" w:rsidRPr="00F74E0E" w:rsidRDefault="001F4629" w:rsidP="001F4629">
      <w:pPr>
        <w:pStyle w:val="EndNoteBibliography"/>
        <w:rPr>
          <w:sz w:val="22"/>
        </w:rPr>
      </w:pPr>
      <w:r w:rsidRPr="00F74E0E">
        <w:rPr>
          <w:sz w:val="22"/>
        </w:rPr>
        <w:t>4.</w:t>
      </w:r>
      <w:r w:rsidRPr="00F74E0E">
        <w:rPr>
          <w:sz w:val="22"/>
        </w:rPr>
        <w:tab/>
        <w:t>Bolte H, Jahnke T, Schafer FK, et al. Interobserver-variability of lung nodule volumetry considering different segmentation algorithms and observer training levels. Eur J Radiol. 2007; 64(2):285-95.</w:t>
      </w:r>
    </w:p>
    <w:p w14:paraId="54F3548A" w14:textId="77777777" w:rsidR="001F4629" w:rsidRPr="00F74E0E" w:rsidRDefault="001F4629" w:rsidP="001F4629">
      <w:pPr>
        <w:pStyle w:val="EndNoteBibliography"/>
        <w:rPr>
          <w:sz w:val="22"/>
        </w:rPr>
      </w:pPr>
      <w:r w:rsidRPr="00F74E0E">
        <w:rPr>
          <w:sz w:val="22"/>
        </w:rPr>
        <w:t>5.</w:t>
      </w:r>
      <w:r w:rsidRPr="00F74E0E">
        <w:rPr>
          <w:sz w:val="22"/>
        </w:rPr>
        <w:tab/>
        <w:t>Gierada DS, Pilgram TK, Ford M, et al. Lung cancer: interobserver agreement on interpretation of pulmonary findings at low-dose CT screening. Radiology. 2008; 246(1):265-72.</w:t>
      </w:r>
    </w:p>
    <w:p w14:paraId="15FF17BD" w14:textId="77777777" w:rsidR="001F4629" w:rsidRPr="00F74E0E" w:rsidRDefault="001F4629" w:rsidP="001F4629">
      <w:pPr>
        <w:pStyle w:val="EndNoteBibliography"/>
        <w:rPr>
          <w:sz w:val="22"/>
        </w:rPr>
      </w:pPr>
      <w:r w:rsidRPr="00F74E0E">
        <w:rPr>
          <w:sz w:val="22"/>
        </w:rPr>
        <w:t>6.</w:t>
      </w:r>
      <w:r w:rsidRPr="00F74E0E">
        <w:rPr>
          <w:sz w:val="22"/>
        </w:rPr>
        <w:tab/>
        <w:t>van Klaveren RJ, Oudkerk M, Prokop M, et al. Management of lung nodules detected by volume CT scanning. N Engl J Med. 2009; 361(23):2221-9.</w:t>
      </w:r>
    </w:p>
    <w:p w14:paraId="763E6CD2" w14:textId="77777777" w:rsidR="001F4629" w:rsidRPr="00F74E0E" w:rsidRDefault="001F4629" w:rsidP="001F4629">
      <w:pPr>
        <w:pStyle w:val="EndNoteBibliography"/>
        <w:rPr>
          <w:sz w:val="22"/>
        </w:rPr>
      </w:pPr>
      <w:r w:rsidRPr="00F74E0E">
        <w:rPr>
          <w:sz w:val="22"/>
        </w:rPr>
        <w:t>7.</w:t>
      </w:r>
      <w:r w:rsidRPr="00F74E0E">
        <w:rPr>
          <w:sz w:val="22"/>
        </w:rPr>
        <w:tab/>
        <w:t>Singh S, Pinsky P, Fineberg NS, et al. Evaluation of reader variability in the interpretation of follow-up CT scans at lung cancer screening. Radiology. 2011; 259(1):263-70.</w:t>
      </w:r>
    </w:p>
    <w:p w14:paraId="53E1B936" w14:textId="77777777" w:rsidR="001F4629" w:rsidRPr="00F74E0E" w:rsidRDefault="001F4629" w:rsidP="001F4629">
      <w:pPr>
        <w:pStyle w:val="EndNoteBibliography"/>
        <w:rPr>
          <w:sz w:val="22"/>
        </w:rPr>
      </w:pPr>
      <w:r w:rsidRPr="00F74E0E">
        <w:rPr>
          <w:sz w:val="22"/>
        </w:rPr>
        <w:t>8.</w:t>
      </w:r>
      <w:r w:rsidRPr="00F74E0E">
        <w:rPr>
          <w:sz w:val="22"/>
        </w:rPr>
        <w:tab/>
        <w:t>Petrick N, Kim HJ, Clunie D, et al. Comparison of 1D, 2D, and 3D nodule sizing methods by radiologists for spherical and complex nodules on thoracic CT phantom images. Acad Radiol. 2014; 21(1):30-40.</w:t>
      </w:r>
    </w:p>
    <w:p w14:paraId="158B2F4D" w14:textId="77777777" w:rsidR="001F4629" w:rsidRPr="00F74E0E" w:rsidRDefault="001F4629" w:rsidP="001F4629">
      <w:pPr>
        <w:pStyle w:val="EndNoteBibliography"/>
        <w:rPr>
          <w:sz w:val="22"/>
        </w:rPr>
      </w:pPr>
      <w:r w:rsidRPr="00F74E0E">
        <w:rPr>
          <w:sz w:val="22"/>
        </w:rPr>
        <w:t>9.</w:t>
      </w:r>
      <w:r w:rsidRPr="00F74E0E">
        <w:rPr>
          <w:sz w:val="22"/>
        </w:rPr>
        <w:tab/>
        <w:t>Mulshine JL, Gierada DS, Armato SG, 3rd, et al. Role of the Quantitative Imaging Biomarker Alliance in optimizing CT for the evaluation of lung cancer screen-detected nodules. Journal of the American College of Radiology : JACR. 2015; 12(4):390-5.</w:t>
      </w:r>
    </w:p>
    <w:p w14:paraId="17A258EB" w14:textId="77777777" w:rsidR="001F4629" w:rsidRPr="00F74E0E" w:rsidRDefault="001F4629" w:rsidP="001F4629">
      <w:pPr>
        <w:pStyle w:val="EndNoteBibliography"/>
        <w:rPr>
          <w:sz w:val="22"/>
        </w:rPr>
      </w:pPr>
      <w:r w:rsidRPr="00F74E0E">
        <w:rPr>
          <w:sz w:val="22"/>
        </w:rPr>
        <w:t>10.</w:t>
      </w:r>
      <w:r w:rsidRPr="00F74E0E">
        <w:rPr>
          <w:sz w:val="22"/>
        </w:rPr>
        <w:tab/>
        <w:t>Das M, Muhlenbruch G, Katoh M, et al. Automated volumetry of solid pulmonary nodules in a phantom: accuracy across different CT scanner technologies. Invest Radiol. 2007; 42(5):297-302.</w:t>
      </w:r>
    </w:p>
    <w:p w14:paraId="4A39EED6" w14:textId="77777777" w:rsidR="001F4629" w:rsidRPr="00F74E0E" w:rsidRDefault="001F4629" w:rsidP="001F4629">
      <w:pPr>
        <w:pStyle w:val="EndNoteBibliography"/>
        <w:rPr>
          <w:sz w:val="22"/>
        </w:rPr>
      </w:pPr>
      <w:r w:rsidRPr="00F74E0E">
        <w:rPr>
          <w:sz w:val="22"/>
        </w:rPr>
        <w:t>11.</w:t>
      </w:r>
      <w:r w:rsidRPr="00F74E0E">
        <w:rPr>
          <w:sz w:val="22"/>
        </w:rPr>
        <w:tab/>
        <w:t>Ravenel JG, Leue WM, Nietert PJ, Miller JV, Taylor KK, Silvestri GA. Pulmonary nodule volume: effects of reconstruction parameters on automated measurements--a phantom study. Radiology. 2008; 247(2):400-8.</w:t>
      </w:r>
    </w:p>
    <w:p w14:paraId="2B8C5BD0" w14:textId="77777777" w:rsidR="001F4629" w:rsidRPr="00F74E0E" w:rsidRDefault="001F4629" w:rsidP="001F4629">
      <w:pPr>
        <w:pStyle w:val="EndNoteBibliography"/>
        <w:rPr>
          <w:sz w:val="22"/>
        </w:rPr>
      </w:pPr>
      <w:r w:rsidRPr="00F74E0E">
        <w:rPr>
          <w:sz w:val="22"/>
        </w:rPr>
        <w:t>12.</w:t>
      </w:r>
      <w:r w:rsidRPr="00F74E0E">
        <w:rPr>
          <w:sz w:val="22"/>
        </w:rPr>
        <w:tab/>
        <w:t>Goo JM, Tongdee T, Tongdee R, Yeo K, Hildebolt CF, Bae KT. Volumetric measurement of synthetic lung nodules with multi-detector row CT: effect of various image reconstruction parameters and segmentation thresholds on measurement accuracy. Radiology. 2005; 235(3):850-6.</w:t>
      </w:r>
    </w:p>
    <w:p w14:paraId="42AB0CC2" w14:textId="77777777" w:rsidR="001F4629" w:rsidRPr="00F74E0E" w:rsidRDefault="001F4629" w:rsidP="001F4629">
      <w:pPr>
        <w:pStyle w:val="EndNoteBibliography"/>
        <w:rPr>
          <w:sz w:val="22"/>
        </w:rPr>
      </w:pPr>
      <w:r w:rsidRPr="00F74E0E">
        <w:rPr>
          <w:sz w:val="22"/>
        </w:rPr>
        <w:t>13.</w:t>
      </w:r>
      <w:r w:rsidRPr="00F74E0E">
        <w:rPr>
          <w:sz w:val="22"/>
        </w:rPr>
        <w:tab/>
        <w:t>Chen B, Barnhart H, Richard S, Colsher J, Amurao M, Samei E. Quantitative CT: technique dependence of volume estimation on pulmonary nodules. Physics in medicine and biology. 2012; 57(5):1335-48.</w:t>
      </w:r>
    </w:p>
    <w:p w14:paraId="37155248" w14:textId="77777777" w:rsidR="001F4629" w:rsidRPr="00F74E0E" w:rsidRDefault="001F4629" w:rsidP="001F4629">
      <w:pPr>
        <w:pStyle w:val="EndNoteBibliography"/>
        <w:rPr>
          <w:sz w:val="22"/>
        </w:rPr>
      </w:pPr>
      <w:r w:rsidRPr="00F74E0E">
        <w:rPr>
          <w:sz w:val="22"/>
        </w:rPr>
        <w:t>14.</w:t>
      </w:r>
      <w:r w:rsidRPr="00F74E0E">
        <w:rPr>
          <w:sz w:val="22"/>
        </w:rPr>
        <w:tab/>
        <w:t>Larici AR, Storto ML, Torge M, et al. Automated volumetry of pulmonary nodules on multidetector CT: influence of slice thickness, reconstruction algorithm and tube current. Preliminary results. La Radiologia medica. 2008; 113(1):29-42.</w:t>
      </w:r>
    </w:p>
    <w:p w14:paraId="48026BE6" w14:textId="77777777" w:rsidR="001F4629" w:rsidRPr="00F74E0E" w:rsidRDefault="001F4629" w:rsidP="001F4629">
      <w:pPr>
        <w:pStyle w:val="EndNoteBibliography"/>
        <w:rPr>
          <w:sz w:val="22"/>
        </w:rPr>
      </w:pPr>
      <w:r w:rsidRPr="00F74E0E">
        <w:rPr>
          <w:sz w:val="22"/>
        </w:rPr>
        <w:t>15.</w:t>
      </w:r>
      <w:r w:rsidRPr="00F74E0E">
        <w:rPr>
          <w:sz w:val="22"/>
        </w:rPr>
        <w:tab/>
        <w:t>Xie X, Willemink MJ, de Jong PA, et al. Small irregular pulmonary nodules in low-dose CT: observer detection sensitivity and volumetry accuracy. AJR Am J Roentgenol. 2014; 202(3):W202-9.</w:t>
      </w:r>
    </w:p>
    <w:p w14:paraId="1FF224EF" w14:textId="77777777" w:rsidR="001F4629" w:rsidRPr="00F74E0E" w:rsidRDefault="001F4629" w:rsidP="001F4629">
      <w:pPr>
        <w:pStyle w:val="EndNoteBibliography"/>
        <w:rPr>
          <w:sz w:val="22"/>
        </w:rPr>
      </w:pPr>
      <w:r w:rsidRPr="00F74E0E">
        <w:rPr>
          <w:sz w:val="22"/>
        </w:rPr>
        <w:t>16.</w:t>
      </w:r>
      <w:r w:rsidRPr="00F74E0E">
        <w:rPr>
          <w:sz w:val="22"/>
        </w:rPr>
        <w:tab/>
        <w:t>Willemink MJ, Leiner T, Budde RP, et al. Systematic error in lung nodule volumetry: effect of iterative reconstruction versus filtered back projection at different CT parameters. AJR Am J Roentgenol. 2012; 199(6):1241-6.</w:t>
      </w:r>
    </w:p>
    <w:p w14:paraId="277F9827" w14:textId="77777777" w:rsidR="001F4629" w:rsidRPr="00F74E0E" w:rsidRDefault="001F4629" w:rsidP="001F4629">
      <w:pPr>
        <w:pStyle w:val="EndNoteBibliography"/>
        <w:rPr>
          <w:sz w:val="22"/>
        </w:rPr>
      </w:pPr>
      <w:r w:rsidRPr="00F74E0E">
        <w:rPr>
          <w:sz w:val="22"/>
        </w:rPr>
        <w:t>17.</w:t>
      </w:r>
      <w:r w:rsidRPr="00F74E0E">
        <w:rPr>
          <w:sz w:val="22"/>
        </w:rPr>
        <w:tab/>
        <w:t>Wielputz MO, Lederlin M, Wroblewski J, et al. CT volumetry of artificial pulmonary nodules using an ex vivo lung phantom: influence of exposure parameters and iterative reconstruction on reproducibility. Eur J Radiol. 2013; 82(9):1577-83.</w:t>
      </w:r>
    </w:p>
    <w:p w14:paraId="64FCD3E7" w14:textId="77777777" w:rsidR="001F4629" w:rsidRPr="00F74E0E" w:rsidRDefault="001F4629" w:rsidP="001F4629">
      <w:pPr>
        <w:pStyle w:val="EndNoteBibliography"/>
        <w:rPr>
          <w:sz w:val="22"/>
        </w:rPr>
      </w:pPr>
      <w:r w:rsidRPr="00F74E0E">
        <w:rPr>
          <w:sz w:val="22"/>
        </w:rPr>
        <w:t>18.</w:t>
      </w:r>
      <w:r w:rsidRPr="00F74E0E">
        <w:rPr>
          <w:sz w:val="22"/>
        </w:rPr>
        <w:tab/>
        <w:t>Chen B, Barnhart H, Richard S, Robins M, Colsher J, Samei E. Volumetric quantification of lung nodules in CT with iterative reconstruction (ASiR and MBIR). Med Phys. 2013; 40(11):111902.</w:t>
      </w:r>
    </w:p>
    <w:p w14:paraId="525A268C" w14:textId="77777777" w:rsidR="001F4629" w:rsidRPr="00F74E0E" w:rsidRDefault="001F4629" w:rsidP="001F4629">
      <w:pPr>
        <w:pStyle w:val="EndNoteBibliography"/>
        <w:rPr>
          <w:sz w:val="22"/>
        </w:rPr>
      </w:pPr>
      <w:r w:rsidRPr="00F74E0E">
        <w:rPr>
          <w:sz w:val="22"/>
        </w:rPr>
        <w:t>19.</w:t>
      </w:r>
      <w:r w:rsidRPr="00F74E0E">
        <w:rPr>
          <w:sz w:val="22"/>
        </w:rPr>
        <w:tab/>
        <w:t>Wormanns D, Kohl G, Klotz E, et al. Volumetric measurements of pulmonary nodules at multi-row detector CT: in vivo reproducibility. Eur Radiol. 2004; 14(1):86-92.</w:t>
      </w:r>
    </w:p>
    <w:p w14:paraId="6785BCB2" w14:textId="77777777" w:rsidR="001F4629" w:rsidRPr="00F74E0E" w:rsidRDefault="001F4629" w:rsidP="001F4629">
      <w:pPr>
        <w:pStyle w:val="EndNoteBibliography"/>
        <w:rPr>
          <w:sz w:val="22"/>
        </w:rPr>
      </w:pPr>
      <w:r w:rsidRPr="00F74E0E">
        <w:rPr>
          <w:sz w:val="22"/>
        </w:rPr>
        <w:t>20.</w:t>
      </w:r>
      <w:r w:rsidRPr="00F74E0E">
        <w:rPr>
          <w:sz w:val="22"/>
        </w:rPr>
        <w:tab/>
        <w:t>Goodman LR, Gulsun M, Washington L, Nagy PG, Piacsek KL. Inherent variability of CT lung nodule measurements in vivo using semiautomated volumetric measurements. AJR Am J Roentgenol. 2006; 186(4):989-94.</w:t>
      </w:r>
    </w:p>
    <w:p w14:paraId="10A4F1D4" w14:textId="77777777" w:rsidR="001F4629" w:rsidRPr="00F74E0E" w:rsidRDefault="001F4629" w:rsidP="001F4629">
      <w:pPr>
        <w:pStyle w:val="EndNoteBibliography"/>
        <w:rPr>
          <w:sz w:val="22"/>
        </w:rPr>
      </w:pPr>
      <w:r w:rsidRPr="00F74E0E">
        <w:rPr>
          <w:sz w:val="22"/>
        </w:rPr>
        <w:t>21.</w:t>
      </w:r>
      <w:r w:rsidRPr="00F74E0E">
        <w:rPr>
          <w:sz w:val="22"/>
        </w:rPr>
        <w:tab/>
        <w:t>Gietema HA, Schaefer-Prokop CM, Mali WP, Groenewegen G, Prokop M. Pulmonary nodules: Interscan variability of semiautomated volume measurements with multisection CT-- influence of inspiration level, nodule size, and segmentation performance. Radiology. 2007; 245(3):888-94.</w:t>
      </w:r>
    </w:p>
    <w:p w14:paraId="22DDFA7B" w14:textId="77777777" w:rsidR="001F4629" w:rsidRPr="00F74E0E" w:rsidRDefault="001F4629" w:rsidP="001F4629">
      <w:pPr>
        <w:pStyle w:val="EndNoteBibliography"/>
        <w:rPr>
          <w:sz w:val="22"/>
        </w:rPr>
      </w:pPr>
      <w:r w:rsidRPr="00F74E0E">
        <w:rPr>
          <w:sz w:val="22"/>
        </w:rPr>
        <w:t>22.</w:t>
      </w:r>
      <w:r w:rsidRPr="00F74E0E">
        <w:rPr>
          <w:sz w:val="22"/>
        </w:rPr>
        <w:tab/>
        <w:t>Rampinelli C, De Fiori E, Raimondi S, Veronesi G, Bellomi M. In vivo repeatability of automated volume calculations of small pulmonary nodules with CT. AJR Am J Roentgenol. 2009; 192(6):1657-61.</w:t>
      </w:r>
    </w:p>
    <w:p w14:paraId="38DEF775" w14:textId="77777777" w:rsidR="001F4629" w:rsidRPr="00F74E0E" w:rsidRDefault="001F4629" w:rsidP="001F4629">
      <w:pPr>
        <w:pStyle w:val="EndNoteBibliography"/>
        <w:rPr>
          <w:sz w:val="22"/>
        </w:rPr>
      </w:pPr>
      <w:r w:rsidRPr="00F74E0E">
        <w:rPr>
          <w:sz w:val="22"/>
        </w:rPr>
        <w:t>23.</w:t>
      </w:r>
      <w:r w:rsidRPr="00F74E0E">
        <w:rPr>
          <w:sz w:val="22"/>
        </w:rPr>
        <w:tab/>
        <w:t>de Hoop B, Gietema H, van Ginneken B, Zanen P, Groenewegen G, Prokop M. A comparison of six software packages for evaluation of solid lung nodules using semi-automated volumetry: what is the minimum increase in size to detect growth in repeated CT examinations. Eur Radiol. 2009; 19(4):800-8.</w:t>
      </w:r>
    </w:p>
    <w:p w14:paraId="5CC814E0" w14:textId="77777777" w:rsidR="001F4629" w:rsidRPr="00F74E0E" w:rsidRDefault="001F4629" w:rsidP="001F4629">
      <w:pPr>
        <w:pStyle w:val="EndNoteBibliography"/>
        <w:rPr>
          <w:sz w:val="22"/>
        </w:rPr>
      </w:pPr>
      <w:r w:rsidRPr="00F74E0E">
        <w:rPr>
          <w:sz w:val="22"/>
        </w:rPr>
        <w:t>24.</w:t>
      </w:r>
      <w:r w:rsidRPr="00F74E0E">
        <w:rPr>
          <w:sz w:val="22"/>
        </w:rPr>
        <w:tab/>
        <w:t>Marchiano A, Calabro E, Civelli E, et al. Pulmonary nodules: volume repeatability at multidetector CT lung cancer screening. Radiology. 2009; 251(3):919-25.</w:t>
      </w:r>
    </w:p>
    <w:p w14:paraId="02D5B942" w14:textId="77777777" w:rsidR="001F4629" w:rsidRPr="00F74E0E" w:rsidRDefault="001F4629" w:rsidP="001F4629">
      <w:pPr>
        <w:pStyle w:val="EndNoteBibliography"/>
        <w:rPr>
          <w:sz w:val="22"/>
        </w:rPr>
      </w:pPr>
      <w:r w:rsidRPr="00F74E0E">
        <w:rPr>
          <w:sz w:val="22"/>
        </w:rPr>
        <w:t>25.</w:t>
      </w:r>
      <w:r w:rsidRPr="00F74E0E">
        <w:rPr>
          <w:sz w:val="22"/>
        </w:rPr>
        <w:tab/>
        <w:t>Ko JP, Berman EJ, Kaur M, et al. Pulmonary Nodules: growth rate assessment in patients by using serial CT and three-dimensional volumetry. Radiology. 2012; 262(2):662-71.</w:t>
      </w:r>
    </w:p>
    <w:p w14:paraId="5C30D152" w14:textId="77777777" w:rsidR="001F4629" w:rsidRPr="00F74E0E" w:rsidRDefault="001F4629" w:rsidP="001F4629">
      <w:pPr>
        <w:pStyle w:val="EndNoteBibliography"/>
        <w:rPr>
          <w:sz w:val="22"/>
        </w:rPr>
      </w:pPr>
      <w:r w:rsidRPr="00F74E0E">
        <w:rPr>
          <w:sz w:val="22"/>
        </w:rPr>
        <w:t>26.</w:t>
      </w:r>
      <w:r w:rsidRPr="00F74E0E">
        <w:rPr>
          <w:sz w:val="22"/>
        </w:rPr>
        <w:tab/>
        <w:t>ACR-STR. ACR-STR practice parameter for the performance and reporting of lung cancer screening thoracic computed tomography (CT). 2014.</w:t>
      </w:r>
    </w:p>
    <w:p w14:paraId="57DB2768" w14:textId="77777777" w:rsidR="001F4629" w:rsidRPr="00F74E0E" w:rsidRDefault="001F4629" w:rsidP="001F4629">
      <w:pPr>
        <w:pStyle w:val="EndNoteBibliography"/>
        <w:rPr>
          <w:sz w:val="22"/>
        </w:rPr>
      </w:pPr>
      <w:r w:rsidRPr="00F74E0E">
        <w:rPr>
          <w:sz w:val="22"/>
        </w:rPr>
        <w:t>27.</w:t>
      </w:r>
      <w:r w:rsidRPr="00F74E0E">
        <w:rPr>
          <w:sz w:val="22"/>
        </w:rPr>
        <w:tab/>
        <w:t>Goo JM, Kim KG, Gierada DS, Castro M, Bae KT. Volumetric measurements of lung nodules with multi-detector row CT: effect of changes in lung volume. Korean J Radiol. 2006; 7(4):243-8.</w:t>
      </w:r>
    </w:p>
    <w:p w14:paraId="0D83B1DA" w14:textId="77777777" w:rsidR="001F4629" w:rsidRPr="00F74E0E" w:rsidRDefault="001F4629" w:rsidP="001F4629">
      <w:pPr>
        <w:pStyle w:val="EndNoteBibliography"/>
        <w:rPr>
          <w:sz w:val="22"/>
        </w:rPr>
      </w:pPr>
      <w:r w:rsidRPr="00F74E0E">
        <w:rPr>
          <w:sz w:val="22"/>
        </w:rPr>
        <w:t>28.</w:t>
      </w:r>
      <w:r w:rsidRPr="00F74E0E">
        <w:rPr>
          <w:sz w:val="22"/>
        </w:rPr>
        <w:tab/>
        <w:t>Petkovska I, Brown MS, Goldin JG, et al. The effect of lung volume on nodule size on CT. Acad Radiol. 2007; 14(4):476-85.</w:t>
      </w:r>
    </w:p>
    <w:p w14:paraId="104AAF59" w14:textId="77777777" w:rsidR="001F4629" w:rsidRPr="00F74E0E" w:rsidRDefault="001F4629" w:rsidP="001F4629">
      <w:pPr>
        <w:pStyle w:val="EndNoteBibliography"/>
        <w:rPr>
          <w:sz w:val="22"/>
        </w:rPr>
      </w:pPr>
      <w:r w:rsidRPr="00F74E0E">
        <w:rPr>
          <w:sz w:val="22"/>
        </w:rPr>
        <w:t>29.</w:t>
      </w:r>
      <w:r w:rsidRPr="00F74E0E">
        <w:rPr>
          <w:sz w:val="22"/>
        </w:rPr>
        <w:tab/>
        <w:t>Coenen A, Honda O, van der Jagt EJ, Tomiyama N. Computer-assisted solid lung nodule 3D volumetry on CT: influence of scan mode and iterative reconstruction: a CT phantom study. Japanese journal of radiology. 2013; 31(10):677-84.</w:t>
      </w:r>
    </w:p>
    <w:p w14:paraId="1C3590D2" w14:textId="77777777" w:rsidR="001F4629" w:rsidRPr="00F74E0E" w:rsidRDefault="001F4629" w:rsidP="001F4629">
      <w:pPr>
        <w:pStyle w:val="EndNoteBibliography"/>
        <w:rPr>
          <w:sz w:val="22"/>
        </w:rPr>
      </w:pPr>
      <w:r w:rsidRPr="00F74E0E">
        <w:rPr>
          <w:sz w:val="22"/>
        </w:rPr>
        <w:t>30.</w:t>
      </w:r>
      <w:r w:rsidRPr="00F74E0E">
        <w:rPr>
          <w:sz w:val="22"/>
        </w:rPr>
        <w:tab/>
        <w:t>Lee CH, Goo JM, Ye HJ, et al. Radiation dose modulation techniques in the multidetector CT era: from basics to practice. Radiographics. 2008; 28(5):1451-9.</w:t>
      </w:r>
    </w:p>
    <w:p w14:paraId="4E019790" w14:textId="77777777" w:rsidR="001F4629" w:rsidRPr="00F74E0E" w:rsidRDefault="001F4629" w:rsidP="001F4629">
      <w:pPr>
        <w:pStyle w:val="EndNoteBibliography"/>
        <w:rPr>
          <w:sz w:val="22"/>
        </w:rPr>
      </w:pPr>
      <w:r w:rsidRPr="00F74E0E">
        <w:rPr>
          <w:sz w:val="22"/>
        </w:rPr>
        <w:t>31.</w:t>
      </w:r>
      <w:r w:rsidRPr="00F74E0E">
        <w:rPr>
          <w:sz w:val="22"/>
        </w:rPr>
        <w:tab/>
        <w:t>Nietert PJ, Ravenel JG, Leue WM, et al. Imprecision in automated volume measurements of pulmonary nodules and its effect on the level of uncertainty in volume doubling time estimation. Chest. 2009; 135(6):1580-7.</w:t>
      </w:r>
    </w:p>
    <w:p w14:paraId="2E204FE5" w14:textId="77777777" w:rsidR="001F4629" w:rsidRPr="00F74E0E" w:rsidRDefault="001F4629" w:rsidP="001F4629">
      <w:pPr>
        <w:pStyle w:val="EndNoteBibliography"/>
        <w:rPr>
          <w:sz w:val="22"/>
        </w:rPr>
      </w:pPr>
      <w:r w:rsidRPr="00F74E0E">
        <w:rPr>
          <w:sz w:val="22"/>
        </w:rPr>
        <w:t>32.</w:t>
      </w:r>
      <w:r w:rsidRPr="00F74E0E">
        <w:rPr>
          <w:sz w:val="22"/>
        </w:rPr>
        <w:tab/>
        <w:t>Gavrielides MA, Zeng R, Myers KJ, Sahiner B, Petrick N. Benefit of overlapping reconstruction for improving the quantitative assessment of CT lung nodule volume. Acad Radiol. 2013; 20(2):173-80.</w:t>
      </w:r>
    </w:p>
    <w:p w14:paraId="28A5E334" w14:textId="77777777" w:rsidR="001F4629" w:rsidRPr="00F74E0E" w:rsidRDefault="001F4629" w:rsidP="001F4629">
      <w:pPr>
        <w:pStyle w:val="EndNoteBibliography"/>
        <w:rPr>
          <w:sz w:val="22"/>
        </w:rPr>
      </w:pPr>
      <w:r w:rsidRPr="00F74E0E">
        <w:rPr>
          <w:sz w:val="22"/>
        </w:rPr>
        <w:t>33.</w:t>
      </w:r>
      <w:r w:rsidRPr="00F74E0E">
        <w:rPr>
          <w:sz w:val="22"/>
        </w:rPr>
        <w:tab/>
        <w:t>Willemink MJ, de Jong PA, Leiner T, et al. Iterative reconstruction techniques for computed tomography Part 1: technical principles. Eur Radiol. 2013; 23(6):1623-31.</w:t>
      </w:r>
    </w:p>
    <w:p w14:paraId="7F0A01A7" w14:textId="77777777" w:rsidR="001F4629" w:rsidRPr="00F74E0E" w:rsidRDefault="001F4629" w:rsidP="001F4629">
      <w:pPr>
        <w:pStyle w:val="EndNoteBibliography"/>
        <w:rPr>
          <w:sz w:val="22"/>
        </w:rPr>
      </w:pPr>
      <w:r w:rsidRPr="00F74E0E">
        <w:rPr>
          <w:sz w:val="22"/>
        </w:rPr>
        <w:t>34.</w:t>
      </w:r>
      <w:r w:rsidRPr="00F74E0E">
        <w:rPr>
          <w:sz w:val="22"/>
        </w:rPr>
        <w:tab/>
        <w:t>Willemink MJ, Borstlap J, Takx RA, et al. The effects of computed tomography with iterative reconstruction on solid pulmonary nodule volume quantification. PloS one. 2013; 8(2):e58053.</w:t>
      </w:r>
    </w:p>
    <w:p w14:paraId="3DEE539C" w14:textId="77777777" w:rsidR="001F4629" w:rsidRPr="00F74E0E" w:rsidRDefault="001F4629" w:rsidP="001F4629">
      <w:pPr>
        <w:pStyle w:val="EndNoteBibliography"/>
        <w:rPr>
          <w:sz w:val="22"/>
        </w:rPr>
      </w:pPr>
      <w:r w:rsidRPr="00F74E0E">
        <w:rPr>
          <w:sz w:val="22"/>
        </w:rPr>
        <w:t>35.</w:t>
      </w:r>
      <w:r w:rsidRPr="00F74E0E">
        <w:rPr>
          <w:sz w:val="22"/>
        </w:rPr>
        <w:tab/>
        <w:t>Revel MP, Lefort C, Bissery A, et al. Pulmonary nodules: preliminary experience with three-dimensional evaluation. Radiology. 2004; 231(2):459-66.</w:t>
      </w:r>
    </w:p>
    <w:p w14:paraId="7B0A6FBE" w14:textId="77777777" w:rsidR="001F4629" w:rsidRPr="00F74E0E" w:rsidRDefault="001F4629" w:rsidP="001F4629">
      <w:pPr>
        <w:pStyle w:val="EndNoteBibliography"/>
        <w:rPr>
          <w:sz w:val="22"/>
        </w:rPr>
      </w:pPr>
      <w:r w:rsidRPr="00F74E0E">
        <w:rPr>
          <w:sz w:val="22"/>
        </w:rPr>
        <w:t>36.</w:t>
      </w:r>
      <w:r w:rsidRPr="00F74E0E">
        <w:rPr>
          <w:sz w:val="22"/>
        </w:rPr>
        <w:tab/>
        <w:t>Petrou M, Quint LE, Nan B, Baker LH. Pulmonary nodule volumetric measurement variability as a function of CT slice thickness and nodule morphology. AJR Am J Roentgenol. 2007; 188(2):306-12.</w:t>
      </w:r>
    </w:p>
    <w:p w14:paraId="5A6DD7B0" w14:textId="77777777" w:rsidR="001F4629" w:rsidRPr="00F74E0E" w:rsidRDefault="001F4629" w:rsidP="001F4629">
      <w:pPr>
        <w:pStyle w:val="EndNoteBibliography"/>
        <w:rPr>
          <w:sz w:val="22"/>
        </w:rPr>
      </w:pPr>
      <w:r w:rsidRPr="00F74E0E">
        <w:rPr>
          <w:sz w:val="22"/>
        </w:rPr>
        <w:t>37.</w:t>
      </w:r>
      <w:r w:rsidRPr="00F74E0E">
        <w:rPr>
          <w:sz w:val="22"/>
        </w:rPr>
        <w:tab/>
        <w:t>Wang Y, van Klaveren RJ, van der Zaag-Loonen HJ, et al. Effect of nodule characteristics on variability of semiautomated volume measurements in pulmonary nodules detected in a lung cancer screening program. Radiology. 2008; 248(2):625-31.</w:t>
      </w:r>
    </w:p>
    <w:p w14:paraId="42F86AF5" w14:textId="77777777" w:rsidR="001F4629" w:rsidRPr="00F74E0E" w:rsidRDefault="001F4629" w:rsidP="001F4629">
      <w:pPr>
        <w:pStyle w:val="EndNoteBibliography"/>
        <w:rPr>
          <w:sz w:val="22"/>
        </w:rPr>
      </w:pPr>
      <w:r w:rsidRPr="00F74E0E">
        <w:rPr>
          <w:sz w:val="22"/>
        </w:rPr>
        <w:t>38.</w:t>
      </w:r>
      <w:r w:rsidRPr="00F74E0E">
        <w:rPr>
          <w:sz w:val="22"/>
        </w:rPr>
        <w:tab/>
        <w:t>Hein PA, Romano VC, Rogalla P, et al. Linear and volume measurements of pulmonary nodules at different CT dose levels - intrascan and interscan analysis. RoFo : Fortschritte auf dem Gebiete der Rontgenstrahlen und der Nuklearmedizin. 2009; 181(1):24-31.</w:t>
      </w:r>
    </w:p>
    <w:p w14:paraId="4F2C01AF" w14:textId="77777777" w:rsidR="001F4629" w:rsidRPr="00F74E0E" w:rsidRDefault="001F4629" w:rsidP="001F4629">
      <w:pPr>
        <w:pStyle w:val="EndNoteBibliography"/>
        <w:rPr>
          <w:sz w:val="22"/>
        </w:rPr>
      </w:pPr>
      <w:r w:rsidRPr="00F74E0E">
        <w:rPr>
          <w:sz w:val="22"/>
        </w:rPr>
        <w:t>39.</w:t>
      </w:r>
      <w:r w:rsidRPr="00F74E0E">
        <w:rPr>
          <w:sz w:val="22"/>
        </w:rPr>
        <w:tab/>
        <w:t>Hein PA, Romano VC, Rogalla P, et al. Variability of semiautomated lung nodule volumetry on ultralow-dose CT: comparison with nodule volumetry on standard-dose CT. J Digit Imaging. 2010; 23(1):8-17.</w:t>
      </w:r>
    </w:p>
    <w:p w14:paraId="664977C1" w14:textId="77777777" w:rsidR="001F4629" w:rsidRPr="00F74E0E" w:rsidRDefault="001F4629" w:rsidP="001F4629">
      <w:pPr>
        <w:pStyle w:val="EndNoteBibliography"/>
        <w:rPr>
          <w:sz w:val="22"/>
        </w:rPr>
      </w:pPr>
      <w:r w:rsidRPr="00F74E0E">
        <w:rPr>
          <w:sz w:val="22"/>
        </w:rPr>
        <w:t>40.</w:t>
      </w:r>
      <w:r w:rsidRPr="00F74E0E">
        <w:rPr>
          <w:sz w:val="22"/>
        </w:rPr>
        <w:tab/>
        <w:t>Gietema HA, Wang Y, Xu D, et al. Pulmonary nodules detected at lung cancer screening: interobserver variability of semiautomated volume measurements. Radiology. 2006; 241(1):251-7.</w:t>
      </w:r>
    </w:p>
    <w:p w14:paraId="2B841782" w14:textId="77777777" w:rsidR="001F4629" w:rsidRPr="00F74E0E" w:rsidRDefault="001F4629" w:rsidP="001F4629">
      <w:pPr>
        <w:pStyle w:val="EndNoteBibliography"/>
        <w:rPr>
          <w:sz w:val="22"/>
        </w:rPr>
      </w:pPr>
      <w:r w:rsidRPr="00F74E0E">
        <w:rPr>
          <w:sz w:val="22"/>
        </w:rPr>
        <w:t>41.</w:t>
      </w:r>
      <w:r w:rsidRPr="00F74E0E">
        <w:rPr>
          <w:sz w:val="22"/>
        </w:rPr>
        <w:tab/>
        <w:t>QIBA-Performance-Working-Group. Review of Statistical Methods for Technical Performance Assessment. Submitted to SMMR. 2014.</w:t>
      </w:r>
    </w:p>
    <w:p w14:paraId="05869B64" w14:textId="77777777" w:rsidR="001F4629" w:rsidRPr="00F74E0E" w:rsidRDefault="001F4629" w:rsidP="001F4629">
      <w:pPr>
        <w:pStyle w:val="EndNoteBibliography"/>
        <w:rPr>
          <w:sz w:val="22"/>
        </w:rPr>
      </w:pPr>
      <w:r w:rsidRPr="00F74E0E">
        <w:rPr>
          <w:sz w:val="22"/>
        </w:rPr>
        <w:t>42.</w:t>
      </w:r>
      <w:r w:rsidRPr="00F74E0E">
        <w:rPr>
          <w:sz w:val="22"/>
        </w:rPr>
        <w:tab/>
        <w:t>Bland JM, Altman DG. Statistical methods for assessing agreement between two methods of clinical measurement. Lancet. 1986; 1(8476):307-10.</w:t>
      </w:r>
    </w:p>
    <w:p w14:paraId="1803F18B" w14:textId="77777777" w:rsidR="001F4629" w:rsidRPr="00F74E0E" w:rsidRDefault="001F4629" w:rsidP="001F4629">
      <w:pPr>
        <w:pStyle w:val="EndNoteBibliography"/>
        <w:rPr>
          <w:sz w:val="22"/>
        </w:rPr>
      </w:pPr>
      <w:r w:rsidRPr="00F74E0E">
        <w:rPr>
          <w:sz w:val="22"/>
        </w:rPr>
        <w:t>43.</w:t>
      </w:r>
      <w:r w:rsidRPr="00F74E0E">
        <w:rPr>
          <w:sz w:val="22"/>
        </w:rPr>
        <w:tab/>
        <w:t>Bland JM, Altman DG. Measuring agreement in method comparison studies. Statistical methods in medical research. 1999; 8(2):135-60.</w:t>
      </w:r>
    </w:p>
    <w:p w14:paraId="6A562D65" w14:textId="77777777" w:rsidR="001F4629" w:rsidRPr="00F74E0E" w:rsidRDefault="001F4629" w:rsidP="001F4629">
      <w:pPr>
        <w:pStyle w:val="EndNoteBibliography"/>
        <w:rPr>
          <w:sz w:val="22"/>
        </w:rPr>
      </w:pPr>
      <w:r w:rsidRPr="00F74E0E">
        <w:rPr>
          <w:sz w:val="22"/>
        </w:rPr>
        <w:t>44.</w:t>
      </w:r>
      <w:r w:rsidRPr="00F74E0E">
        <w:rPr>
          <w:sz w:val="22"/>
        </w:rPr>
        <w:tab/>
        <w:t>Barnhart HX, Barboriak DP. Applications of the repeatability of quantitative imaging biomarkers: A review of statistical analysis of repeat data sets. Translational Oncology. 2009; 2(4):231-5.</w:t>
      </w:r>
    </w:p>
    <w:p w14:paraId="07187BF9" w14:textId="77777777" w:rsidR="001F4629" w:rsidRPr="00F74E0E" w:rsidRDefault="001F4629" w:rsidP="001F4629">
      <w:pPr>
        <w:pStyle w:val="EndNoteBibliography"/>
        <w:rPr>
          <w:sz w:val="22"/>
        </w:rPr>
      </w:pPr>
      <w:r w:rsidRPr="00F74E0E">
        <w:rPr>
          <w:sz w:val="22"/>
        </w:rPr>
        <w:t>45.</w:t>
      </w:r>
      <w:r w:rsidRPr="00F74E0E">
        <w:rPr>
          <w:sz w:val="22"/>
        </w:rPr>
        <w:tab/>
        <w:t>Lin LI. A concordance correlation coefficient to evaluate reproducibility. Biometrics. 1989; 45(1):255-68.</w:t>
      </w:r>
    </w:p>
    <w:p w14:paraId="5158B1BC" w14:textId="77777777" w:rsidR="001F4629" w:rsidRPr="00F74E0E" w:rsidRDefault="001F4629" w:rsidP="001F4629">
      <w:pPr>
        <w:pStyle w:val="EndNoteBibliography"/>
        <w:rPr>
          <w:sz w:val="22"/>
        </w:rPr>
      </w:pPr>
      <w:r w:rsidRPr="00F74E0E">
        <w:rPr>
          <w:sz w:val="22"/>
        </w:rPr>
        <w:t>46.</w:t>
      </w:r>
      <w:r w:rsidRPr="00F74E0E">
        <w:rPr>
          <w:sz w:val="22"/>
        </w:rPr>
        <w:tab/>
        <w:t xml:space="preserve">CT-Volumetry-Technical-Committee. QIBA Profile: CT Tumor Volume Change v2.2 Reviewed Draft (Publicly Reviewed Version)  Available at: </w:t>
      </w:r>
      <w:hyperlink r:id="rId17" w:history="1">
        <w:r w:rsidRPr="00F74E0E">
          <w:rPr>
            <w:rStyle w:val="Hyperlink"/>
            <w:sz w:val="22"/>
          </w:rPr>
          <w:t>http://rsna.org/uploadedFiles/RSNA/Content/Science_and_Education/QIBA/QIBA-CT%20Vol-TumorVolumeChangeProfile_v2.2_ReviewedDraft_08AUG2012.pdf</w:t>
        </w:r>
      </w:hyperlink>
      <w:r w:rsidRPr="00F74E0E">
        <w:rPr>
          <w:sz w:val="22"/>
        </w:rPr>
        <w:t>.</w:t>
      </w:r>
    </w:p>
    <w:p w14:paraId="52A74E91" w14:textId="77777777" w:rsidR="001F4629" w:rsidRPr="00F74E0E" w:rsidRDefault="001F4629" w:rsidP="001F4629">
      <w:pPr>
        <w:pStyle w:val="EndNoteBibliography"/>
        <w:rPr>
          <w:sz w:val="22"/>
        </w:rPr>
      </w:pPr>
      <w:r w:rsidRPr="00F74E0E">
        <w:rPr>
          <w:sz w:val="22"/>
        </w:rPr>
        <w:t>47.</w:t>
      </w:r>
      <w:r w:rsidRPr="00F74E0E">
        <w:rPr>
          <w:sz w:val="22"/>
        </w:rPr>
        <w:tab/>
        <w:t>Warfield SK, Zou KH, Wells WM. Simultaneous truth and performance level estimation (STAPLE): an algorithm for the validation of image segmentation. IEEE Trans Med Imaging. 2004; 23(7):903-21.</w:t>
      </w:r>
    </w:p>
    <w:p w14:paraId="777DDF46" w14:textId="77777777" w:rsidR="001F4629" w:rsidRPr="00F74E0E" w:rsidRDefault="001F4629" w:rsidP="001F4629">
      <w:pPr>
        <w:pStyle w:val="EndNoteBibliography"/>
        <w:rPr>
          <w:sz w:val="22"/>
        </w:rPr>
      </w:pPr>
      <w:r w:rsidRPr="00F74E0E">
        <w:rPr>
          <w:sz w:val="22"/>
        </w:rPr>
        <w:t>48.</w:t>
      </w:r>
      <w:r w:rsidRPr="00F74E0E">
        <w:rPr>
          <w:sz w:val="22"/>
        </w:rPr>
        <w:tab/>
        <w:t>Rohlfing T, Russakoff DB, Maurer CR, Jr. Performance-based classifier combination in atlas-based image segmentation using expectation-maximization parameter estimation. IEEE Trans Med Imaging. 2004; 23(8):983-94.</w:t>
      </w:r>
    </w:p>
    <w:p w14:paraId="32EB6F06" w14:textId="77777777" w:rsidR="001F4629" w:rsidRPr="00F74E0E" w:rsidRDefault="001F4629" w:rsidP="001F4629">
      <w:pPr>
        <w:pStyle w:val="EndNoteBibliography"/>
        <w:rPr>
          <w:sz w:val="22"/>
        </w:rPr>
      </w:pPr>
      <w:r w:rsidRPr="00F74E0E">
        <w:rPr>
          <w:sz w:val="22"/>
        </w:rPr>
        <w:t>49.</w:t>
      </w:r>
      <w:r w:rsidRPr="00F74E0E">
        <w:rPr>
          <w:sz w:val="22"/>
        </w:rPr>
        <w:tab/>
        <w:t>Jaccard P. The distribution of the flora in the alpine zone. New Phytologist. 1912; 11:37-50.</w:t>
      </w:r>
    </w:p>
    <w:p w14:paraId="0D0F16EB" w14:textId="77777777" w:rsidR="001F4629" w:rsidRPr="00F74E0E" w:rsidRDefault="001F4629" w:rsidP="001F4629">
      <w:pPr>
        <w:pStyle w:val="EndNoteBibliography"/>
        <w:rPr>
          <w:sz w:val="22"/>
        </w:rPr>
      </w:pPr>
      <w:r w:rsidRPr="00F74E0E">
        <w:rPr>
          <w:sz w:val="22"/>
        </w:rPr>
        <w:t>50.</w:t>
      </w:r>
      <w:r w:rsidRPr="00F74E0E">
        <w:rPr>
          <w:sz w:val="22"/>
        </w:rPr>
        <w:tab/>
        <w:t>Sorensen R. A method of establishing groups of equal amplitude in plant sociology based on similarity of species and its application to analyses of the vegetation on Danish commons. Nordisk medicin. 1948; 40(51):2389.</w:t>
      </w:r>
    </w:p>
    <w:p w14:paraId="16EEF1C4" w14:textId="4BBF31B7" w:rsidR="001F4629" w:rsidRDefault="001F4629" w:rsidP="001F4629">
      <w:pPr>
        <w:pStyle w:val="EndNoteBibliography"/>
        <w:rPr>
          <w:sz w:val="22"/>
        </w:rPr>
      </w:pPr>
      <w:r w:rsidRPr="00F74E0E">
        <w:rPr>
          <w:sz w:val="22"/>
        </w:rPr>
        <w:t>51.</w:t>
      </w:r>
      <w:r w:rsidRPr="00F74E0E">
        <w:rPr>
          <w:sz w:val="22"/>
        </w:rPr>
        <w:tab/>
        <w:t>Dice L. Measures of the Amount of Ecologic Association Between Species. Ecology. 1945; 26(3):297-302.</w:t>
      </w:r>
    </w:p>
    <w:p w14:paraId="00E30AA2" w14:textId="40B3DEB6" w:rsidR="004D1491" w:rsidRDefault="004D1491" w:rsidP="001F4629">
      <w:pPr>
        <w:pStyle w:val="EndNoteBibliography"/>
        <w:rPr>
          <w:sz w:val="22"/>
        </w:rPr>
      </w:pPr>
      <w:r>
        <w:rPr>
          <w:sz w:val="22"/>
        </w:rPr>
        <w:t>52.</w:t>
      </w:r>
      <w:r>
        <w:rPr>
          <w:sz w:val="22"/>
        </w:rPr>
        <w:tab/>
        <w:t xml:space="preserve">Henschke C, Yankelevitz D, Yip, R, Archer V, Zahlmann G, Krishnan K, Helba B, Avila R. </w:t>
      </w:r>
      <w:r w:rsidRPr="004D1491">
        <w:rPr>
          <w:sz w:val="22"/>
        </w:rPr>
        <w:t>Tumor volume measurement error using computed tomography imaging in a phase II clinical trial in lung cancer</w:t>
      </w:r>
      <w:r>
        <w:rPr>
          <w:sz w:val="22"/>
        </w:rPr>
        <w:t xml:space="preserve">. </w:t>
      </w:r>
      <w:r w:rsidRPr="004D1491">
        <w:rPr>
          <w:sz w:val="22"/>
        </w:rPr>
        <w:t>J. Med. Imag. 3(3), 035505 (Sep 20, 2016).</w:t>
      </w:r>
    </w:p>
    <w:p w14:paraId="4F73CCC6" w14:textId="3A7152BF" w:rsidR="006951D7" w:rsidRDefault="006951D7" w:rsidP="001F4629">
      <w:pPr>
        <w:pStyle w:val="EndNoteBibliography"/>
        <w:rPr>
          <w:sz w:val="22"/>
        </w:rPr>
      </w:pPr>
      <w:r>
        <w:rPr>
          <w:sz w:val="22"/>
        </w:rPr>
        <w:t>53.</w:t>
      </w:r>
      <w:r>
        <w:rPr>
          <w:sz w:val="22"/>
        </w:rPr>
        <w:tab/>
        <w:t>Wang G, Cheng PC, Vannier MW. Spiral CT refines temporal bone imaging. Diagnostic Imag., vol 15, pp 116-121, 1993.</w:t>
      </w:r>
    </w:p>
    <w:p w14:paraId="67BDAF1D" w14:textId="77777777" w:rsidR="001F4629" w:rsidRPr="00F74E0E" w:rsidRDefault="001F4629" w:rsidP="001F4629">
      <w:pPr>
        <w:pStyle w:val="EndNoteBibliography"/>
        <w:rPr>
          <w:sz w:val="22"/>
        </w:rPr>
      </w:pPr>
    </w:p>
    <w:p w14:paraId="72F3CD3D" w14:textId="77777777" w:rsidR="001F4629" w:rsidRPr="00F74E0E" w:rsidRDefault="001F4629" w:rsidP="001F4629">
      <w:pPr>
        <w:pStyle w:val="EndNoteBibliography"/>
        <w:rPr>
          <w:b/>
          <w:sz w:val="22"/>
        </w:rPr>
      </w:pPr>
      <w:r w:rsidRPr="00F74E0E">
        <w:rPr>
          <w:b/>
          <w:sz w:val="22"/>
        </w:rPr>
        <w:t>Additional References:</w:t>
      </w:r>
    </w:p>
    <w:p w14:paraId="0E1597F9" w14:textId="77777777" w:rsidR="001F4629" w:rsidRPr="00F74E0E" w:rsidRDefault="001F4629" w:rsidP="001F4629">
      <w:pPr>
        <w:pStyle w:val="EndNoteBibliography"/>
        <w:rPr>
          <w:sz w:val="22"/>
        </w:rPr>
      </w:pPr>
    </w:p>
    <w:p w14:paraId="6D73D3D7" w14:textId="77777777" w:rsidR="001F4629" w:rsidRPr="00F74E0E" w:rsidRDefault="001F4629" w:rsidP="001F4629">
      <w:pPr>
        <w:pStyle w:val="EndNoteBibliography"/>
        <w:rPr>
          <w:sz w:val="22"/>
        </w:rPr>
      </w:pPr>
      <w:r w:rsidRPr="00F74E0E">
        <w:rPr>
          <w:sz w:val="22"/>
        </w:rPr>
        <w:t>52.</w:t>
      </w:r>
      <w:r w:rsidRPr="00F74E0E">
        <w:rPr>
          <w:sz w:val="22"/>
        </w:rPr>
        <w:tab/>
        <w:t>Gavrielides MA, Li Q, Zeng R, Myers KJ, Sahiner B, Petrick N. Minimum detectable change in lung nodule volume in a phantom CT study. Acad Radiol. 2013; 20(11):1364-70.</w:t>
      </w:r>
    </w:p>
    <w:p w14:paraId="0F92DBA4" w14:textId="77777777" w:rsidR="001F4629" w:rsidRPr="00F74E0E" w:rsidRDefault="001F4629" w:rsidP="001F4629">
      <w:pPr>
        <w:pStyle w:val="EndNoteBibliography"/>
        <w:rPr>
          <w:sz w:val="22"/>
        </w:rPr>
      </w:pPr>
      <w:r w:rsidRPr="00F74E0E">
        <w:rPr>
          <w:sz w:val="22"/>
        </w:rPr>
        <w:t>53.</w:t>
      </w:r>
      <w:r w:rsidRPr="00F74E0E">
        <w:rPr>
          <w:sz w:val="22"/>
        </w:rPr>
        <w:tab/>
        <w:t>Bolte H, Riedel C, Jahnke T, et al. Reproducibility of computer-aided volumetry of artificial small pulmonary nodules in ex vivo porcine lungs. Invest Radiol. 2006; 41(1):28-35.</w:t>
      </w:r>
    </w:p>
    <w:p w14:paraId="1000D1B6" w14:textId="77777777" w:rsidR="001F4629" w:rsidRPr="00F74E0E" w:rsidRDefault="001F4629" w:rsidP="001F4629">
      <w:pPr>
        <w:pStyle w:val="EndNoteBibliography"/>
        <w:rPr>
          <w:sz w:val="22"/>
        </w:rPr>
      </w:pPr>
      <w:r w:rsidRPr="00F74E0E">
        <w:rPr>
          <w:sz w:val="22"/>
        </w:rPr>
        <w:t>54.</w:t>
      </w:r>
      <w:r w:rsidRPr="00F74E0E">
        <w:rPr>
          <w:sz w:val="22"/>
        </w:rPr>
        <w:tab/>
        <w:t>Bolte H, Riedel C, Muller-Hulsbeck S, et al. Precision of computer-aided volumetry of artificial small solid pulmonary nodules in ex vivo porcine lungs. Br J Radiol. 2007; 80(954):414-21.</w:t>
      </w:r>
    </w:p>
    <w:p w14:paraId="0A79F043" w14:textId="77777777" w:rsidR="001F4629" w:rsidRPr="00F74E0E" w:rsidRDefault="001F4629" w:rsidP="001F4629">
      <w:pPr>
        <w:pStyle w:val="EndNoteBibliography"/>
        <w:rPr>
          <w:sz w:val="22"/>
        </w:rPr>
      </w:pPr>
      <w:r w:rsidRPr="00F74E0E">
        <w:rPr>
          <w:sz w:val="22"/>
        </w:rPr>
        <w:t>55.</w:t>
      </w:r>
      <w:r w:rsidRPr="00F74E0E">
        <w:rPr>
          <w:sz w:val="22"/>
        </w:rPr>
        <w:tab/>
        <w:t>Wang Y, de Bock GH, van Klaveren RJ, et al. Volumetric measurement of pulmonary nodules at low-dose chest CT: effect of reconstruction setting on measurement variability. Eur Radiol. 2010; 20(5):1180-7.</w:t>
      </w:r>
    </w:p>
    <w:p w14:paraId="0302F636" w14:textId="77777777" w:rsidR="001F4629" w:rsidRPr="00F74E0E" w:rsidRDefault="001F4629" w:rsidP="001F4629">
      <w:pPr>
        <w:pStyle w:val="EndNoteBibliography"/>
        <w:rPr>
          <w:sz w:val="22"/>
        </w:rPr>
      </w:pPr>
      <w:r w:rsidRPr="00F74E0E">
        <w:rPr>
          <w:sz w:val="22"/>
        </w:rPr>
        <w:t>56.</w:t>
      </w:r>
      <w:r w:rsidRPr="00F74E0E">
        <w:rPr>
          <w:sz w:val="22"/>
        </w:rPr>
        <w:tab/>
        <w:t>Bolte H, Riedel C, Knoss N, et al. Computed tomography-based lung nodule volumetry--do optimized reconstructions of routine protocols achieve similar accuracy, reproducibility and interobserver variability to that of special volumetry protocols? RoFo : Fortschritte auf dem Gebiete der Rontgenstrahlen und der Nuklearmedizin. 2007; 179(3):276-81.</w:t>
      </w:r>
    </w:p>
    <w:p w14:paraId="23AC2E1D" w14:textId="77777777" w:rsidR="001F4629" w:rsidRPr="00F74E0E" w:rsidRDefault="001F4629" w:rsidP="001F4629">
      <w:pPr>
        <w:pStyle w:val="EndNoteBibliography"/>
        <w:rPr>
          <w:sz w:val="22"/>
        </w:rPr>
      </w:pPr>
      <w:r w:rsidRPr="00F74E0E">
        <w:rPr>
          <w:sz w:val="22"/>
        </w:rPr>
        <w:t>57.</w:t>
      </w:r>
      <w:r w:rsidRPr="00F74E0E">
        <w:rPr>
          <w:sz w:val="22"/>
        </w:rPr>
        <w:tab/>
        <w:t>de Jong PA, Leiner T, Lammers JW, Gietema HA. Can low-dose unenhanced chest CT be used for follow-up of lung nodules? AJR Am J Roentgenol. 2012; 199(4):777-80.</w:t>
      </w:r>
    </w:p>
    <w:p w14:paraId="1F71E6BB" w14:textId="77777777" w:rsidR="001F4629" w:rsidRPr="00F74E0E" w:rsidRDefault="001F4629" w:rsidP="001F4629">
      <w:pPr>
        <w:pStyle w:val="EndNoteBibliography"/>
        <w:rPr>
          <w:sz w:val="22"/>
        </w:rPr>
      </w:pPr>
      <w:r w:rsidRPr="00F74E0E">
        <w:rPr>
          <w:sz w:val="22"/>
        </w:rPr>
        <w:t>58.</w:t>
      </w:r>
      <w:r w:rsidRPr="00F74E0E">
        <w:rPr>
          <w:sz w:val="22"/>
        </w:rPr>
        <w:tab/>
        <w:t>Christe A, Torrente JC, Lin M, et al. CT screening and follow-up of lung nodules: effects of tube current-time setting and nodule size and density on detectability and of tube current-time setting on apparent size. AJR Am J Roentgenol. 2011; 197(3):623-30.</w:t>
      </w:r>
    </w:p>
    <w:p w14:paraId="6FAD5664" w14:textId="77777777" w:rsidR="001F4629" w:rsidRPr="00F74E0E" w:rsidRDefault="001F4629" w:rsidP="001F4629">
      <w:pPr>
        <w:pStyle w:val="EndNoteBibliography"/>
        <w:rPr>
          <w:sz w:val="22"/>
        </w:rPr>
      </w:pPr>
      <w:r w:rsidRPr="00F74E0E">
        <w:rPr>
          <w:sz w:val="22"/>
        </w:rPr>
        <w:t>59.</w:t>
      </w:r>
      <w:r w:rsidRPr="00F74E0E">
        <w:rPr>
          <w:sz w:val="22"/>
        </w:rPr>
        <w:tab/>
        <w:t>Honda O, Sumikawa H, Johkoh T, et al. Computer-assisted lung nodule volumetry from multi-detector row CT: influence of image reconstruction parameters. Eur J Radiol. 2007; 62(1):106-13.</w:t>
      </w:r>
    </w:p>
    <w:p w14:paraId="67D83EF3" w14:textId="77777777" w:rsidR="001F4629" w:rsidRPr="00F74E0E" w:rsidRDefault="001F4629" w:rsidP="001F4629">
      <w:pPr>
        <w:pStyle w:val="EndNoteBibliography"/>
        <w:rPr>
          <w:sz w:val="22"/>
        </w:rPr>
      </w:pPr>
      <w:r w:rsidRPr="00F74E0E">
        <w:rPr>
          <w:sz w:val="22"/>
        </w:rPr>
        <w:t>60.</w:t>
      </w:r>
      <w:r w:rsidRPr="00F74E0E">
        <w:rPr>
          <w:sz w:val="22"/>
        </w:rPr>
        <w:tab/>
        <w:t>Young S, Kim HJ, Ko MM, Ko WW, Flores C, McNitt-Gray MF. Variability in CT lung-nodule volumetry: Effects of dose reduction and reconstruction methods. Med Phys. 2015; 42(5):2679-89.</w:t>
      </w:r>
    </w:p>
    <w:p w14:paraId="6DF3DD72" w14:textId="77777777" w:rsidR="001F4629" w:rsidRPr="00F74E0E" w:rsidRDefault="001F4629" w:rsidP="001F4629">
      <w:pPr>
        <w:pStyle w:val="EndNoteBibliography"/>
        <w:rPr>
          <w:sz w:val="22"/>
        </w:rPr>
      </w:pPr>
      <w:r w:rsidRPr="00F74E0E">
        <w:rPr>
          <w:sz w:val="22"/>
        </w:rPr>
        <w:t>61.</w:t>
      </w:r>
      <w:r w:rsidRPr="00F74E0E">
        <w:rPr>
          <w:sz w:val="22"/>
        </w:rPr>
        <w:tab/>
        <w:t>Ashraf H, de Hoop B, Shaker SB, et al. Lung nodule volumetry: segmentation algorithms within the same software package cannot be used interchangeably. Eur Radiol. 2010; 20(8):1878-85.</w:t>
      </w:r>
    </w:p>
    <w:p w14:paraId="3F835134" w14:textId="77777777" w:rsidR="001F4629" w:rsidRPr="00F74E0E" w:rsidRDefault="001F4629" w:rsidP="001F4629">
      <w:pPr>
        <w:pStyle w:val="EndNoteBibliography"/>
        <w:rPr>
          <w:sz w:val="22"/>
        </w:rPr>
      </w:pPr>
      <w:r w:rsidRPr="00F74E0E">
        <w:rPr>
          <w:sz w:val="22"/>
        </w:rPr>
        <w:t>62.</w:t>
      </w:r>
      <w:r w:rsidRPr="00F74E0E">
        <w:rPr>
          <w:sz w:val="22"/>
        </w:rPr>
        <w:tab/>
        <w:t>Christe A, Bronnimann A, Vock P. Volumetric analysis of lung nodules in computed tomography (CT): comparison of two different segmentation algorithm softwares and two different reconstruction filters on automated volume calculation. Acta Radiol. 2014; 55(1):54-61.</w:t>
      </w:r>
    </w:p>
    <w:p w14:paraId="2BCF1C39" w14:textId="77777777" w:rsidR="001F4629" w:rsidRPr="00F74E0E" w:rsidRDefault="001F4629" w:rsidP="001F4629">
      <w:pPr>
        <w:pStyle w:val="EndNoteBibliography"/>
        <w:rPr>
          <w:sz w:val="22"/>
        </w:rPr>
      </w:pPr>
      <w:r w:rsidRPr="00F74E0E">
        <w:rPr>
          <w:sz w:val="22"/>
        </w:rPr>
        <w:t>63.</w:t>
      </w:r>
      <w:r w:rsidRPr="00F74E0E">
        <w:rPr>
          <w:sz w:val="22"/>
        </w:rPr>
        <w:tab/>
        <w:t>Zhao YR, Ooijen PM, Dorrius MD, et al. Comparison of three software systems for semi-automatic volumetry of pulmonary nodules on baseline and follow-up CT examinations. Acta Radiol. 2013; 55(6):691-8.</w:t>
      </w:r>
    </w:p>
    <w:p w14:paraId="437A7280" w14:textId="77777777" w:rsidR="001F4629" w:rsidRPr="00F74E0E" w:rsidRDefault="001F4629" w:rsidP="001F4629">
      <w:pPr>
        <w:pStyle w:val="EndNoteBibliography"/>
        <w:rPr>
          <w:sz w:val="22"/>
        </w:rPr>
      </w:pPr>
      <w:r w:rsidRPr="00F74E0E">
        <w:rPr>
          <w:sz w:val="22"/>
        </w:rPr>
        <w:t>64.</w:t>
      </w:r>
      <w:r w:rsidRPr="00F74E0E">
        <w:rPr>
          <w:sz w:val="22"/>
        </w:rPr>
        <w:tab/>
        <w:t>Gavrielides MA, Kinnard LM, Myers KJ, Petrick N. Noncalcified lung nodules: volumetric assessment with thoracic CT. Radiology. 2009; 251(1):26-37.</w:t>
      </w:r>
    </w:p>
    <w:p w14:paraId="4B877064" w14:textId="77777777" w:rsidR="001F4629" w:rsidRPr="00F74E0E" w:rsidRDefault="001F4629" w:rsidP="001F4629">
      <w:pPr>
        <w:pStyle w:val="EndNoteBibliography"/>
        <w:rPr>
          <w:sz w:val="22"/>
        </w:rPr>
      </w:pPr>
      <w:r w:rsidRPr="00F74E0E">
        <w:rPr>
          <w:sz w:val="22"/>
        </w:rPr>
        <w:t>65.</w:t>
      </w:r>
      <w:r w:rsidRPr="00F74E0E">
        <w:rPr>
          <w:sz w:val="22"/>
        </w:rPr>
        <w:tab/>
        <w:t>Marten K, Engelke C. Computer-aided detection and automated CT volumetry of pulmonary nodules. Eur Radiol. 2007; 17(4):888-901.</w:t>
      </w:r>
    </w:p>
    <w:p w14:paraId="25EF88A4" w14:textId="77777777" w:rsidR="001F4629" w:rsidRPr="00F74E0E" w:rsidRDefault="001F4629" w:rsidP="001F4629">
      <w:pPr>
        <w:pStyle w:val="EndNoteBibliography"/>
        <w:rPr>
          <w:sz w:val="22"/>
        </w:rPr>
      </w:pPr>
      <w:r w:rsidRPr="00F74E0E">
        <w:rPr>
          <w:sz w:val="22"/>
        </w:rPr>
        <w:t>66.</w:t>
      </w:r>
      <w:r w:rsidRPr="00F74E0E">
        <w:rPr>
          <w:sz w:val="22"/>
        </w:rPr>
        <w:tab/>
        <w:t>Boll DT, Gilkeson RC, Fleiter TR, Blackham KA, Duerk JL, Lewin JS. Volumetric assessment of pulmonary nodules with ECG-gated MDCT. AJR Am J Roentgenol. 2004; 183(5):1217-23.</w:t>
      </w:r>
    </w:p>
    <w:p w14:paraId="47168C57" w14:textId="6CFDBB1D" w:rsidR="00A5454C" w:rsidRPr="00903B26" w:rsidRDefault="001F4629" w:rsidP="00903B26">
      <w:pPr>
        <w:pStyle w:val="3"/>
        <w:rPr>
          <w:sz w:val="22"/>
        </w:rPr>
      </w:pPr>
      <w:r w:rsidRPr="00F74E0E">
        <w:rPr>
          <w:sz w:val="22"/>
        </w:rPr>
        <w:fldChar w:fldCharType="end"/>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 </w:instrText>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EN.CITE.DATA </w:instrText>
      </w:r>
      <w:r w:rsidRPr="00F74E0E">
        <w:rPr>
          <w:sz w:val="22"/>
        </w:rPr>
      </w:r>
      <w:r w:rsidRPr="00F74E0E">
        <w:rPr>
          <w:sz w:val="22"/>
        </w:rPr>
        <w:fldChar w:fldCharType="end"/>
      </w:r>
      <w:r w:rsidRPr="00F74E0E">
        <w:rPr>
          <w:sz w:val="22"/>
        </w:rPr>
      </w:r>
      <w:r w:rsidRPr="00F74E0E">
        <w:rPr>
          <w:sz w:val="22"/>
        </w:rPr>
        <w:fldChar w:fldCharType="separate"/>
      </w:r>
      <w:r w:rsidRPr="00F74E0E">
        <w:rPr>
          <w:noProof/>
          <w:sz w:val="22"/>
        </w:rPr>
        <w:t>(52-66)</w:t>
      </w:r>
      <w:r w:rsidRPr="00F74E0E">
        <w:rPr>
          <w:sz w:val="22"/>
        </w:rPr>
        <w:fldChar w:fldCharType="end"/>
      </w:r>
    </w:p>
    <w:p w14:paraId="13882C25" w14:textId="77777777" w:rsidR="00581644" w:rsidRPr="00D92917" w:rsidRDefault="003B5586" w:rsidP="00E94464">
      <w:pPr>
        <w:pStyle w:val="Heading1"/>
      </w:pPr>
      <w:bookmarkStart w:id="1020" w:name="_Toc292350670"/>
      <w:bookmarkStart w:id="1021" w:name="_Toc482683244"/>
      <w:bookmarkEnd w:id="422"/>
      <w:r w:rsidRPr="00547F69">
        <w:rPr>
          <w:rStyle w:val="StyleVisiontextC0000000009D330A0"/>
        </w:rPr>
        <w:t>Appendices</w:t>
      </w:r>
      <w:bookmarkEnd w:id="1020"/>
      <w:bookmarkEnd w:id="1021"/>
    </w:p>
    <w:p w14:paraId="6A12415C" w14:textId="77777777" w:rsidR="00581644" w:rsidRDefault="005D1A25" w:rsidP="00E94464">
      <w:pPr>
        <w:pStyle w:val="Heading2"/>
        <w:rPr>
          <w:rStyle w:val="StyleVisiontextC0000000009D33200"/>
        </w:rPr>
      </w:pPr>
      <w:bookmarkStart w:id="1022" w:name="_Toc292350671"/>
      <w:bookmarkStart w:id="1023" w:name="_Toc482683245"/>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1022"/>
      <w:bookmarkEnd w:id="1023"/>
    </w:p>
    <w:p w14:paraId="59624FEB" w14:textId="64A29CD4"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w:t>
      </w:r>
      <w:r w:rsidR="00E7091B">
        <w:t xml:space="preserve">Lung Nodule Volume Assessment and Monitoring in Low Dose CT Screening Working Group of the </w:t>
      </w:r>
      <w:r w:rsidR="00E7091B" w:rsidRPr="00D92917">
        <w:rPr>
          <w:rStyle w:val="StyleVisioncontentC0000000009D55010"/>
          <w:i w:val="0"/>
          <w:color w:val="auto"/>
        </w:rPr>
        <w:t>Volumetric Computed Tomography (v-CT) Technical Committee</w:t>
      </w:r>
      <w:r w:rsidRPr="00D92917">
        <w:rPr>
          <w:rStyle w:val="StyleVisioncontentC0000000009D55010"/>
          <w:i w:val="0"/>
          <w:color w:val="auto"/>
        </w:rPr>
        <w:t xml:space="preserve">. The </w:t>
      </w:r>
      <w:r w:rsidR="00E7091B">
        <w:rPr>
          <w:rStyle w:val="StyleVisioncontentC0000000009D55010"/>
          <w:i w:val="0"/>
          <w:color w:val="auto"/>
        </w:rPr>
        <w:t>group</w:t>
      </w:r>
      <w:r w:rsidRPr="00D92917">
        <w:rPr>
          <w:rStyle w:val="StyleVisioncontentC0000000009D55010"/>
          <w:i w:val="0"/>
          <w:color w:val="auto"/>
        </w:rPr>
        <w:t xml:space="preserve"> is composed of scientists representing </w:t>
      </w:r>
      <w:r w:rsidR="0075442D" w:rsidRPr="00D92917">
        <w:rPr>
          <w:rStyle w:val="StyleVisioncontentC0000000009D55010"/>
          <w:i w:val="0"/>
          <w:color w:val="auto"/>
        </w:rPr>
        <w:t xml:space="preserve">academia, </w:t>
      </w:r>
      <w:r w:rsidRPr="00D92917">
        <w:rPr>
          <w:rStyle w:val="StyleVisioncontentC0000000009D55010"/>
          <w:i w:val="0"/>
          <w:color w:val="auto"/>
        </w:rPr>
        <w:t xml:space="preserve">the imaging device manufacturers, image analysis </w:t>
      </w:r>
      <w:r w:rsidR="003457B9">
        <w:rPr>
          <w:rStyle w:val="StyleVisioncontentC0000000009D55010"/>
          <w:i w:val="0"/>
          <w:color w:val="auto"/>
        </w:rPr>
        <w:t xml:space="preserve">tool </w:t>
      </w:r>
      <w:r w:rsidRPr="00D92917">
        <w:rPr>
          <w:rStyle w:val="StyleVisioncontentC0000000009D55010"/>
          <w:i w:val="0"/>
          <w:color w:val="auto"/>
        </w:rPr>
        <w:t>software developers, image analysis laboratories, biopharmaceutical industry, government research organizations, professional societies, and regulatory agenc</w:t>
      </w:r>
      <w:r w:rsidR="0075442D">
        <w:rPr>
          <w:rStyle w:val="StyleVisioncontentC0000000009D55010"/>
          <w:i w:val="0"/>
          <w:color w:val="auto"/>
        </w:rPr>
        <w:t>i</w:t>
      </w:r>
      <w:r w:rsidRPr="00D92917">
        <w:rPr>
          <w:rStyle w:val="StyleVisioncontentC0000000009D55010"/>
          <w:i w:val="0"/>
          <w:color w:val="auto"/>
        </w:rPr>
        <w:t xml:space="preserve">es, among others. All work is classified as pre-competitive. </w:t>
      </w:r>
    </w:p>
    <w:p w14:paraId="2BA0E0FC" w14:textId="5B1CA1BB" w:rsidR="006E156A" w:rsidRDefault="003B5586" w:rsidP="006E156A">
      <w:pPr>
        <w:pStyle w:val="3"/>
      </w:pPr>
      <w:r w:rsidRPr="00D92917">
        <w:rPr>
          <w:rStyle w:val="StyleVisioncontentC0000000009D55010"/>
          <w:i w:val="0"/>
          <w:color w:val="auto"/>
        </w:rPr>
        <w:t xml:space="preserve">A more detailed description of the v-CT </w:t>
      </w:r>
      <w:r w:rsidR="00E7091B">
        <w:rPr>
          <w:rStyle w:val="StyleVisioncontentC0000000009D55010"/>
          <w:i w:val="0"/>
          <w:color w:val="auto"/>
        </w:rPr>
        <w:t>committee</w:t>
      </w:r>
      <w:r w:rsidRPr="00D92917">
        <w:rPr>
          <w:rStyle w:val="StyleVisioncontentC0000000009D55010"/>
          <w:i w:val="0"/>
          <w:color w:val="auto"/>
        </w:rPr>
        <w:t xml:space="preserve"> and its work can be found at the following web link: </w:t>
      </w:r>
      <w:hyperlink r:id="rId18" w:history="1">
        <w:r w:rsidR="002E5315" w:rsidRPr="003441D6">
          <w:rPr>
            <w:rStyle w:val="Hyperlink"/>
          </w:rPr>
          <w:t>http://qibawiki.rsna.org/index.php?title=Quantitative-CT</w:t>
        </w:r>
      </w:hyperlink>
      <w:r w:rsidR="002E5315">
        <w:rPr>
          <w:rStyle w:val="StyleVisioncontentC0000000009D55010"/>
          <w:i w:val="0"/>
          <w:color w:val="auto"/>
        </w:rPr>
        <w:t>.</w:t>
      </w:r>
      <w:r w:rsidRPr="00D92917">
        <w:rPr>
          <w:rStyle w:val="StyleVisioncontentC0000000009D55010"/>
          <w:i w:val="0"/>
          <w:color w:val="auto"/>
        </w:rPr>
        <w:t xml:space="preserve">  </w:t>
      </w:r>
    </w:p>
    <w:p w14:paraId="55E3EBA0" w14:textId="76DCE886" w:rsidR="006E156A" w:rsidRDefault="003B5586" w:rsidP="006E156A">
      <w:pPr>
        <w:pStyle w:val="3"/>
        <w:rPr>
          <w:rStyle w:val="StyleVisioncontentC0000000009D55010"/>
          <w:i w:val="0"/>
          <w:color w:val="auto"/>
        </w:rPr>
      </w:pPr>
      <w:r w:rsidRPr="0075442D">
        <w:rPr>
          <w:rStyle w:val="StyleVisioncontentC0000000009D55010"/>
          <w:i w:val="0"/>
          <w:color w:val="auto"/>
        </w:rPr>
        <w:t xml:space="preserve">The </w:t>
      </w:r>
      <w:r w:rsidR="00126A05" w:rsidRPr="0075442D">
        <w:rPr>
          <w:rStyle w:val="StyleVisioncontentC0000000009D55010"/>
          <w:i w:val="0"/>
          <w:color w:val="auto"/>
        </w:rPr>
        <w:t xml:space="preserve">Lung Nodule </w:t>
      </w:r>
      <w:r w:rsidR="00ED0B85" w:rsidRPr="0075442D">
        <w:rPr>
          <w:rStyle w:val="StyleVisioncontentC0000000009D55010"/>
          <w:i w:val="0"/>
          <w:color w:val="auto"/>
        </w:rPr>
        <w:t xml:space="preserve">Volume </w:t>
      </w:r>
      <w:r w:rsidR="00126A05" w:rsidRPr="0075442D">
        <w:rPr>
          <w:rStyle w:val="StyleVisioncontentC0000000009D55010"/>
          <w:i w:val="0"/>
          <w:color w:val="auto"/>
        </w:rPr>
        <w:t xml:space="preserve">Assessment </w:t>
      </w:r>
      <w:r w:rsidR="00ED0B85" w:rsidRPr="0075442D">
        <w:rPr>
          <w:rStyle w:val="StyleVisioncontentC0000000009D55010"/>
          <w:i w:val="0"/>
          <w:color w:val="auto"/>
        </w:rPr>
        <w:t xml:space="preserve">and Monitoring </w:t>
      </w:r>
      <w:r w:rsidR="00126A05" w:rsidRPr="0075442D">
        <w:rPr>
          <w:rStyle w:val="StyleVisioncontentC0000000009D55010"/>
          <w:i w:val="0"/>
          <w:color w:val="auto"/>
        </w:rPr>
        <w:t xml:space="preserve">in </w:t>
      </w:r>
      <w:r w:rsidR="00ED0B85" w:rsidRPr="0075442D">
        <w:rPr>
          <w:rStyle w:val="StyleVisioncontentC0000000009D55010"/>
          <w:i w:val="0"/>
          <w:color w:val="auto"/>
        </w:rPr>
        <w:t xml:space="preserve">Low Dose </w:t>
      </w:r>
      <w:r w:rsidR="00126A05" w:rsidRPr="0075442D">
        <w:rPr>
          <w:rStyle w:val="StyleVisioncontentC0000000009D55010"/>
          <w:i w:val="0"/>
          <w:color w:val="auto"/>
        </w:rPr>
        <w:t>CT Screening</w:t>
      </w:r>
      <w:r w:rsidRPr="0075442D">
        <w:rPr>
          <w:rStyle w:val="StyleVisioncontentC0000000009D55010"/>
          <w:i w:val="0"/>
          <w:color w:val="auto"/>
        </w:rPr>
        <w:t xml:space="preserve"> </w:t>
      </w:r>
      <w:r w:rsidR="00ED0B85" w:rsidRPr="0075442D">
        <w:rPr>
          <w:rStyle w:val="StyleVisioncontentC0000000009D55010"/>
          <w:i w:val="0"/>
          <w:color w:val="auto"/>
        </w:rPr>
        <w:t>Working Group</w:t>
      </w:r>
      <w:r w:rsidRPr="0075442D">
        <w:rPr>
          <w:rStyle w:val="StyleVisioncontentC0000000009D55010"/>
          <w:i w:val="0"/>
          <w:color w:val="auto"/>
        </w:rPr>
        <w:t xml:space="preserve"> (in alphabetical order):</w:t>
      </w:r>
    </w:p>
    <w:p w14:paraId="7B9C246F" w14:textId="7D29FED6"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Denise Aberle,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California, Los Angeles (UCLA)</w:t>
      </w:r>
    </w:p>
    <w:p w14:paraId="4F226222" w14:textId="7B1A6CAF"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Samuel G. Armato III,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Chicago</w:t>
      </w:r>
    </w:p>
    <w:p w14:paraId="3BB6615C" w14:textId="6EE4E8BB"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Ric</w:t>
      </w:r>
      <w:r w:rsidR="004D1491">
        <w:rPr>
          <w:rStyle w:val="StyleVisioncontentC0000000009D55010"/>
          <w:i w:val="0"/>
          <w:color w:val="auto"/>
        </w:rPr>
        <w:t>ardo</w:t>
      </w:r>
      <w:r w:rsidRPr="001259E0">
        <w:rPr>
          <w:rStyle w:val="StyleVisioncontentC0000000009D55010"/>
          <w:i w:val="0"/>
          <w:color w:val="auto"/>
        </w:rPr>
        <w:t xml:space="preserve"> Avila,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Accumetra</w:t>
      </w:r>
      <w:r w:rsidR="004565B8">
        <w:rPr>
          <w:rStyle w:val="StyleVisioncontentC0000000009D55010"/>
          <w:i w:val="0"/>
          <w:color w:val="auto"/>
        </w:rPr>
        <w:t>, LLC</w:t>
      </w:r>
    </w:p>
    <w:p w14:paraId="5A163304" w14:textId="77D83415"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Roshni Bhagalia,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GE Global Research</w:t>
      </w:r>
    </w:p>
    <w:p w14:paraId="027F1263" w14:textId="61006638"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Matthew Blum, MD, FACS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Colorado Health</w:t>
      </w:r>
    </w:p>
    <w:p w14:paraId="346FA197" w14:textId="7FA8399C"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Kirsten L. Boedeker,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00F221D0" w:rsidRPr="00F221D0">
        <w:rPr>
          <w:rStyle w:val="StyleVisioncontentC0000000009D55010"/>
          <w:i w:val="0"/>
          <w:color w:val="auto"/>
        </w:rPr>
        <w:t>Toshiba Medical Research Institute-USA, Inc.</w:t>
      </w:r>
    </w:p>
    <w:p w14:paraId="179DA74C" w14:textId="5220248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Andrew J. Buckler,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Elucid Bioimaging Inc.</w:t>
      </w:r>
    </w:p>
    <w:p w14:paraId="6A34757D" w14:textId="3BB12C6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Paul L. Carson,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 Medical Center</w:t>
      </w:r>
    </w:p>
    <w:p w14:paraId="193E0EDC" w14:textId="65E9925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Dominic Crotty,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GE Healthcare</w:t>
      </w:r>
    </w:p>
    <w:p w14:paraId="0C008424" w14:textId="260F065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Harry de Koning,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 xml:space="preserve">Erasmus University Medical Center </w:t>
      </w:r>
    </w:p>
    <w:p w14:paraId="6B64B2AD" w14:textId="3A5B5F3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Ekta N. Dharaiya,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Philips Healthcare</w:t>
      </w:r>
    </w:p>
    <w:p w14:paraId="6FA092F8" w14:textId="3224887E"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Les Folio, DO, MPH</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Institutes of Health (NIH)</w:t>
      </w:r>
    </w:p>
    <w:p w14:paraId="13EB5A84" w14:textId="56C6E7C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Matthew Fuld,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Siemens AG Healthcare</w:t>
      </w:r>
    </w:p>
    <w:p w14:paraId="59F9AB9C" w14:textId="73ACFEE3"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Kavita Garg,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Colorado, Denver</w:t>
      </w:r>
    </w:p>
    <w:p w14:paraId="14B8EDD4" w14:textId="4BE295C8"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David S. Gierada, MD</w:t>
      </w:r>
      <w:r w:rsidR="000D54B1">
        <w:rPr>
          <w:rStyle w:val="StyleVisioncontentC0000000009D55010"/>
          <w:i w:val="0"/>
          <w:color w:val="auto"/>
        </w:rPr>
        <w:tab/>
      </w:r>
      <w:r w:rsidRPr="00F221D0">
        <w:rPr>
          <w:rStyle w:val="StyleVisioncontentC0000000009D55010"/>
          <w:i w:val="0"/>
          <w:color w:val="auto"/>
        </w:rPr>
        <w:t>Washington University, Mallinckrodt Institute of Radiology</w:t>
      </w:r>
    </w:p>
    <w:p w14:paraId="0AF273BC" w14:textId="0EB41A79"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Fergus Gleeson, MBBS</w:t>
      </w:r>
      <w:r w:rsidR="000D54B1">
        <w:rPr>
          <w:rStyle w:val="StyleVisioncontentC0000000009D55010"/>
          <w:i w:val="0"/>
          <w:color w:val="auto"/>
        </w:rPr>
        <w:tab/>
      </w:r>
      <w:r w:rsidRPr="00F221D0">
        <w:rPr>
          <w:rStyle w:val="StyleVisioncontentC0000000009D55010"/>
          <w:i w:val="0"/>
          <w:color w:val="auto"/>
        </w:rPr>
        <w:t>Churchill Hospital--Headington, (Oxford, UK) / British Society of Thoracic Imaging</w:t>
      </w:r>
    </w:p>
    <w:p w14:paraId="10166DDF" w14:textId="5A52D47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Gregory V. Goldmacher, MD, PhD, MBA</w:t>
      </w:r>
      <w:r>
        <w:rPr>
          <w:rStyle w:val="StyleVisioncontentC0000000009D55010"/>
          <w:i w:val="0"/>
          <w:color w:val="auto"/>
        </w:rPr>
        <w:tab/>
      </w:r>
      <w:r w:rsidRPr="00F221D0">
        <w:rPr>
          <w:rStyle w:val="StyleVisioncontentC0000000009D55010"/>
          <w:i w:val="0"/>
          <w:color w:val="auto"/>
        </w:rPr>
        <w:t>Merck</w:t>
      </w:r>
    </w:p>
    <w:p w14:paraId="0BFADF10" w14:textId="6BB11E1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Jin Mo Goo,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Seoul National University Hospital (South Korea)</w:t>
      </w:r>
    </w:p>
    <w:p w14:paraId="4CDB1A86" w14:textId="591F1CA3"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Tomasz Grodzki, MD, FETCS</w:t>
      </w:r>
      <w:r w:rsidR="000D54B1">
        <w:rPr>
          <w:rStyle w:val="StyleVisioncontentC0000000009D55010"/>
          <w:i w:val="0"/>
          <w:color w:val="auto"/>
        </w:rPr>
        <w:tab/>
      </w:r>
      <w:r w:rsidRPr="00F221D0">
        <w:rPr>
          <w:rStyle w:val="StyleVisioncontentC0000000009D55010"/>
          <w:i w:val="0"/>
          <w:color w:val="auto"/>
        </w:rPr>
        <w:t>Regional Hospital for Lung Diseases/European Society of Thoracic Surgeons (Poland)</w:t>
      </w:r>
    </w:p>
    <w:p w14:paraId="52C50D33" w14:textId="462999F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Bernice E. Hoppel,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Toshiba Medical Research Institute USA, Inc.</w:t>
      </w:r>
    </w:p>
    <w:p w14:paraId="01CB4FF0" w14:textId="3CF7734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Edward F. Jackson,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Wisconsin, School of Medicine &amp; Public Health</w:t>
      </w:r>
    </w:p>
    <w:p w14:paraId="7EF00F6E" w14:textId="1BD952F1"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Philip F. Judy,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Harvard-Brigham and Women's Hospital</w:t>
      </w:r>
    </w:p>
    <w:p w14:paraId="39DF54BB" w14:textId="171EA09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Ella A. Kazerooni,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w:t>
      </w:r>
    </w:p>
    <w:p w14:paraId="6DC04405" w14:textId="6C78A3E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David A. Lynch,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Jewish Health</w:t>
      </w:r>
    </w:p>
    <w:p w14:paraId="4F7B2352" w14:textId="3DFD5C79" w:rsidR="00F221D0" w:rsidRDefault="00766D77" w:rsidP="001259E0">
      <w:pPr>
        <w:pStyle w:val="3"/>
        <w:spacing w:before="0" w:after="0"/>
        <w:rPr>
          <w:rStyle w:val="StyleVisioncontentC0000000009D55010"/>
          <w:i w:val="0"/>
          <w:color w:val="auto"/>
        </w:rPr>
      </w:pPr>
      <w:r w:rsidRPr="00766D77">
        <w:rPr>
          <w:rStyle w:val="StyleVisioncontentC0000000009D55010"/>
          <w:i w:val="0"/>
          <w:color w:val="auto"/>
        </w:rPr>
        <w:t>Ashkan A. Malayeri,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766D77">
        <w:rPr>
          <w:rStyle w:val="StyleVisioncontentC0000000009D55010"/>
          <w:i w:val="0"/>
          <w:color w:val="auto"/>
        </w:rPr>
        <w:t>NIH/CC/DRD</w:t>
      </w:r>
    </w:p>
    <w:p w14:paraId="280CD3BA" w14:textId="26D0B3B1"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Theresa C. McLoud,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Massachusetts General Hospital/Society for Thoracic Radiology</w:t>
      </w:r>
    </w:p>
    <w:p w14:paraId="28ACDBC9" w14:textId="65040996"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Michael McNitt-Gray,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University of California, Los Angeles (UCLA)</w:t>
      </w:r>
    </w:p>
    <w:p w14:paraId="3149A753" w14:textId="294C9DDD"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Steve Metz,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Philips</w:t>
      </w:r>
    </w:p>
    <w:p w14:paraId="41A5B2BD" w14:textId="364F8BB3" w:rsidR="003F3BB9" w:rsidRDefault="003F3BB9" w:rsidP="003F3BB9">
      <w:pPr>
        <w:widowControl/>
        <w:autoSpaceDE/>
        <w:autoSpaceDN/>
        <w:adjustRightInd/>
        <w:rPr>
          <w:rFonts w:cs="Times New Roman"/>
          <w:sz w:val="22"/>
          <w:szCs w:val="22"/>
        </w:rPr>
      </w:pPr>
      <w:r w:rsidRPr="003F3BB9">
        <w:rPr>
          <w:rFonts w:cs="Times New Roman"/>
          <w:sz w:val="22"/>
          <w:szCs w:val="22"/>
        </w:rPr>
        <w:t>James L. Mulshine,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Rush University Medical Center</w:t>
      </w:r>
    </w:p>
    <w:p w14:paraId="5BD1657D" w14:textId="3BCD9E28" w:rsidR="003F3BB9" w:rsidRDefault="003F3BB9" w:rsidP="003F3BB9">
      <w:pPr>
        <w:widowControl/>
        <w:autoSpaceDE/>
        <w:autoSpaceDN/>
        <w:adjustRightInd/>
        <w:rPr>
          <w:rFonts w:cs="Times New Roman"/>
          <w:sz w:val="22"/>
          <w:szCs w:val="22"/>
        </w:rPr>
      </w:pPr>
      <w:r w:rsidRPr="003F3BB9">
        <w:rPr>
          <w:rFonts w:cs="Times New Roman"/>
          <w:sz w:val="22"/>
          <w:szCs w:val="22"/>
        </w:rPr>
        <w:t>Reginald Munden, MD, DMD, MBA</w:t>
      </w:r>
      <w:r>
        <w:rPr>
          <w:rFonts w:cs="Times New Roman"/>
          <w:sz w:val="22"/>
          <w:szCs w:val="22"/>
        </w:rPr>
        <w:tab/>
      </w:r>
      <w:r>
        <w:rPr>
          <w:rFonts w:cs="Times New Roman"/>
          <w:sz w:val="22"/>
          <w:szCs w:val="22"/>
        </w:rPr>
        <w:tab/>
      </w:r>
      <w:r w:rsidRPr="003F3BB9">
        <w:rPr>
          <w:rFonts w:cs="Times New Roman"/>
          <w:sz w:val="22"/>
          <w:szCs w:val="22"/>
        </w:rPr>
        <w:t>Houston Methodist Hospital-Physician Organization</w:t>
      </w:r>
    </w:p>
    <w:p w14:paraId="6C8FDE16" w14:textId="2DE28014" w:rsidR="003F3BB9" w:rsidRDefault="003F3BB9" w:rsidP="003F3BB9">
      <w:pPr>
        <w:widowControl/>
        <w:autoSpaceDE/>
        <w:autoSpaceDN/>
        <w:adjustRightInd/>
        <w:rPr>
          <w:rFonts w:cs="Times New Roman"/>
          <w:sz w:val="22"/>
          <w:szCs w:val="22"/>
        </w:rPr>
      </w:pPr>
      <w:r w:rsidRPr="003F3BB9">
        <w:rPr>
          <w:rFonts w:cs="Times New Roman"/>
          <w:sz w:val="22"/>
          <w:szCs w:val="22"/>
        </w:rPr>
        <w:t>Nancy Obuchowski,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Cleveland Clinic Foundation</w:t>
      </w:r>
    </w:p>
    <w:p w14:paraId="4F739B8B" w14:textId="7EF1FD5A" w:rsidR="003F3BB9" w:rsidRDefault="003F3BB9" w:rsidP="003F3BB9">
      <w:pPr>
        <w:widowControl/>
        <w:autoSpaceDE/>
        <w:autoSpaceDN/>
        <w:adjustRightInd/>
        <w:rPr>
          <w:rFonts w:cs="Times New Roman"/>
          <w:sz w:val="22"/>
          <w:szCs w:val="22"/>
        </w:rPr>
      </w:pPr>
      <w:r w:rsidRPr="003F3BB9">
        <w:rPr>
          <w:rFonts w:cs="Times New Roman"/>
          <w:sz w:val="22"/>
          <w:szCs w:val="22"/>
        </w:rPr>
        <w:t>Michael O’Connor, MBA,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PAREXEL International</w:t>
      </w:r>
    </w:p>
    <w:p w14:paraId="193EF3A8" w14:textId="7E046010" w:rsidR="003F3BB9" w:rsidRDefault="003F3BB9" w:rsidP="003F3BB9">
      <w:pPr>
        <w:widowControl/>
        <w:autoSpaceDE/>
        <w:autoSpaceDN/>
        <w:adjustRightInd/>
        <w:rPr>
          <w:rFonts w:cs="Times New Roman"/>
          <w:sz w:val="22"/>
          <w:szCs w:val="22"/>
        </w:rPr>
      </w:pPr>
      <w:r w:rsidRPr="003F3BB9">
        <w:rPr>
          <w:rFonts w:cs="Times New Roman"/>
          <w:sz w:val="22"/>
          <w:szCs w:val="22"/>
        </w:rPr>
        <w:t>Matthijs Oudkerk,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University Medical Center Groningen (the Netherlands)</w:t>
      </w:r>
    </w:p>
    <w:p w14:paraId="454302A8" w14:textId="144E7FC9" w:rsidR="003F3BB9" w:rsidRDefault="003F3BB9" w:rsidP="003F3BB9">
      <w:pPr>
        <w:widowControl/>
        <w:autoSpaceDE/>
        <w:autoSpaceDN/>
        <w:adjustRightInd/>
        <w:rPr>
          <w:rFonts w:cs="Times New Roman"/>
          <w:sz w:val="22"/>
          <w:szCs w:val="22"/>
        </w:rPr>
      </w:pPr>
      <w:r w:rsidRPr="003F3BB9">
        <w:rPr>
          <w:rFonts w:cs="Times New Roman"/>
          <w:sz w:val="22"/>
          <w:szCs w:val="22"/>
        </w:rPr>
        <w:t>Eric S. Perlman,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Perlman Advisory Group, LLC</w:t>
      </w:r>
    </w:p>
    <w:p w14:paraId="37B10CFB" w14:textId="072ECC57" w:rsidR="003F3BB9" w:rsidRDefault="003F3BB9" w:rsidP="003F3BB9">
      <w:pPr>
        <w:widowControl/>
        <w:autoSpaceDE/>
        <w:autoSpaceDN/>
        <w:adjustRightInd/>
        <w:rPr>
          <w:rFonts w:cs="Times New Roman"/>
          <w:sz w:val="22"/>
          <w:szCs w:val="22"/>
        </w:rPr>
      </w:pPr>
      <w:r w:rsidRPr="003F3BB9">
        <w:rPr>
          <w:rFonts w:cs="Times New Roman"/>
          <w:sz w:val="22"/>
          <w:szCs w:val="22"/>
        </w:rPr>
        <w:t>Mathias Prokop,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Radboud University Medical Center (Nijmegen, the Netherlands)</w:t>
      </w:r>
    </w:p>
    <w:p w14:paraId="7A9D8949" w14:textId="1FCB44CF" w:rsidR="003F3BB9" w:rsidRDefault="003F3BB9" w:rsidP="003F3BB9">
      <w:pPr>
        <w:widowControl/>
        <w:autoSpaceDE/>
        <w:autoSpaceDN/>
        <w:adjustRightInd/>
        <w:rPr>
          <w:rFonts w:cs="Times New Roman"/>
          <w:sz w:val="22"/>
          <w:szCs w:val="22"/>
        </w:rPr>
      </w:pPr>
      <w:r w:rsidRPr="003F3BB9">
        <w:rPr>
          <w:rFonts w:cs="Times New Roman"/>
          <w:sz w:val="22"/>
          <w:szCs w:val="22"/>
        </w:rPr>
        <w:t>James G. Ravenel,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Medical University of South Carolina</w:t>
      </w:r>
    </w:p>
    <w:p w14:paraId="01EFB61A" w14:textId="14C37FA9" w:rsidR="003F3BB9" w:rsidRDefault="003F3BB9" w:rsidP="003F3BB9">
      <w:pPr>
        <w:widowControl/>
        <w:autoSpaceDE/>
        <w:autoSpaceDN/>
        <w:adjustRightInd/>
        <w:rPr>
          <w:rFonts w:cs="Times New Roman"/>
          <w:sz w:val="22"/>
          <w:szCs w:val="22"/>
        </w:rPr>
      </w:pPr>
      <w:r w:rsidRPr="003F3BB9">
        <w:rPr>
          <w:rFonts w:cs="Times New Roman"/>
          <w:sz w:val="22"/>
          <w:szCs w:val="22"/>
        </w:rPr>
        <w:t>Anthony P. Reeves,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Cornell University</w:t>
      </w:r>
    </w:p>
    <w:p w14:paraId="050B49DE" w14:textId="5278AB5D" w:rsidR="003F3BB9" w:rsidRDefault="003F3BB9" w:rsidP="003F3BB9">
      <w:pPr>
        <w:widowControl/>
        <w:autoSpaceDE/>
        <w:autoSpaceDN/>
        <w:adjustRightInd/>
        <w:rPr>
          <w:rFonts w:cs="Times New Roman"/>
          <w:sz w:val="22"/>
          <w:szCs w:val="22"/>
        </w:rPr>
      </w:pPr>
      <w:r w:rsidRPr="003F3BB9">
        <w:rPr>
          <w:rFonts w:cs="Times New Roman"/>
          <w:sz w:val="22"/>
          <w:szCs w:val="22"/>
        </w:rPr>
        <w:t>Marthony Robins,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62CB6DF4" w14:textId="046AFB95" w:rsidR="003F3BB9" w:rsidRDefault="003F3BB9" w:rsidP="003F3BB9">
      <w:pPr>
        <w:widowControl/>
        <w:autoSpaceDE/>
        <w:autoSpaceDN/>
        <w:adjustRightInd/>
        <w:rPr>
          <w:rFonts w:cs="Times New Roman"/>
          <w:sz w:val="22"/>
          <w:szCs w:val="22"/>
        </w:rPr>
      </w:pPr>
      <w:r w:rsidRPr="003F3BB9">
        <w:rPr>
          <w:rFonts w:cs="Times New Roman"/>
          <w:sz w:val="22"/>
          <w:szCs w:val="22"/>
        </w:rPr>
        <w:t>Ehsan Samei,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32EA63C3" w14:textId="2C0A0581" w:rsidR="003F3BB9" w:rsidRDefault="003F3BB9" w:rsidP="003F3BB9">
      <w:pPr>
        <w:widowControl/>
        <w:autoSpaceDE/>
        <w:autoSpaceDN/>
        <w:adjustRightInd/>
        <w:rPr>
          <w:rFonts w:cs="Times New Roman"/>
          <w:sz w:val="22"/>
          <w:szCs w:val="22"/>
        </w:rPr>
      </w:pPr>
      <w:r w:rsidRPr="003F3BB9">
        <w:rPr>
          <w:rFonts w:cs="Times New Roman"/>
          <w:sz w:val="22"/>
          <w:szCs w:val="22"/>
        </w:rPr>
        <w:t>Lawrence H. Schwartz, MD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 xml:space="preserve">New York Presbyterian Hospital/Columbia University Medical Center </w:t>
      </w:r>
    </w:p>
    <w:p w14:paraId="606BFCCE" w14:textId="71B11431" w:rsidR="003F3BB9" w:rsidRDefault="003F3BB9" w:rsidP="003F3BB9">
      <w:pPr>
        <w:widowControl/>
        <w:autoSpaceDE/>
        <w:autoSpaceDN/>
        <w:adjustRightInd/>
        <w:rPr>
          <w:rFonts w:cs="Times New Roman"/>
          <w:sz w:val="22"/>
          <w:szCs w:val="22"/>
        </w:rPr>
      </w:pPr>
      <w:r w:rsidRPr="003F3BB9">
        <w:rPr>
          <w:rFonts w:cs="Times New Roman"/>
          <w:sz w:val="22"/>
          <w:szCs w:val="22"/>
        </w:rPr>
        <w:t>Jenifer Siegelman, MD, MPH</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Harvard Medical School Brigham and Women's Hospital</w:t>
      </w:r>
    </w:p>
    <w:p w14:paraId="51E3D3CC" w14:textId="1BD54D3C" w:rsidR="003F3BB9" w:rsidRDefault="003F3BB9" w:rsidP="003F3BB9">
      <w:pPr>
        <w:widowControl/>
        <w:autoSpaceDE/>
        <w:autoSpaceDN/>
        <w:adjustRightInd/>
        <w:rPr>
          <w:rFonts w:cs="Times New Roman"/>
          <w:sz w:val="22"/>
          <w:szCs w:val="22"/>
        </w:rPr>
      </w:pPr>
      <w:r w:rsidRPr="003F3BB9">
        <w:rPr>
          <w:rFonts w:cs="Times New Roman"/>
          <w:sz w:val="22"/>
          <w:szCs w:val="22"/>
        </w:rPr>
        <w:t>Mario Silva,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623E50" w:rsidRPr="00623E50">
        <w:rPr>
          <w:rFonts w:cs="Times New Roman"/>
          <w:sz w:val="22"/>
          <w:szCs w:val="22"/>
        </w:rPr>
        <w:t>University of Parma (Italy)</w:t>
      </w:r>
    </w:p>
    <w:p w14:paraId="1BBBE1DD" w14:textId="4B0E000E" w:rsidR="00623E50" w:rsidRDefault="00623E50" w:rsidP="003F3BB9">
      <w:pPr>
        <w:widowControl/>
        <w:autoSpaceDE/>
        <w:autoSpaceDN/>
        <w:adjustRightInd/>
        <w:rPr>
          <w:rFonts w:cs="Times New Roman"/>
          <w:sz w:val="22"/>
          <w:szCs w:val="22"/>
        </w:rPr>
      </w:pPr>
      <w:r w:rsidRPr="00623E50">
        <w:rPr>
          <w:rFonts w:cs="Times New Roman"/>
          <w:sz w:val="22"/>
          <w:szCs w:val="22"/>
        </w:rPr>
        <w:t>Gary Smith,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Vanderbilt University</w:t>
      </w:r>
    </w:p>
    <w:p w14:paraId="07DE2E9F" w14:textId="0AF32A88" w:rsidR="00623E50" w:rsidRDefault="00623E50" w:rsidP="003F3BB9">
      <w:pPr>
        <w:widowControl/>
        <w:autoSpaceDE/>
        <w:autoSpaceDN/>
        <w:adjustRightInd/>
        <w:rPr>
          <w:rFonts w:cs="Times New Roman"/>
          <w:sz w:val="22"/>
          <w:szCs w:val="22"/>
        </w:rPr>
      </w:pPr>
      <w:r w:rsidRPr="00623E50">
        <w:rPr>
          <w:rFonts w:cs="Times New Roman"/>
          <w:sz w:val="22"/>
          <w:szCs w:val="22"/>
        </w:rPr>
        <w:t>Daniel C. Sullivan,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Duke University</w:t>
      </w:r>
    </w:p>
    <w:p w14:paraId="250BC6FA" w14:textId="34844BA7" w:rsidR="00623E50" w:rsidRDefault="00623E50" w:rsidP="003F3BB9">
      <w:pPr>
        <w:widowControl/>
        <w:autoSpaceDE/>
        <w:autoSpaceDN/>
        <w:adjustRightInd/>
        <w:rPr>
          <w:rFonts w:cs="Times New Roman"/>
          <w:sz w:val="22"/>
          <w:szCs w:val="22"/>
        </w:rPr>
      </w:pPr>
      <w:r w:rsidRPr="00623E50">
        <w:rPr>
          <w:rFonts w:cs="Times New Roman"/>
          <w:sz w:val="22"/>
          <w:szCs w:val="22"/>
        </w:rPr>
        <w:t>Rozemarijn Vliegenthart, MD, PhD</w:t>
      </w:r>
      <w:r>
        <w:rPr>
          <w:rFonts w:cs="Times New Roman"/>
          <w:sz w:val="22"/>
          <w:szCs w:val="22"/>
        </w:rPr>
        <w:tab/>
      </w:r>
      <w:r>
        <w:rPr>
          <w:rFonts w:cs="Times New Roman"/>
          <w:sz w:val="22"/>
          <w:szCs w:val="22"/>
        </w:rPr>
        <w:tab/>
      </w:r>
      <w:r w:rsidRPr="00623E50">
        <w:rPr>
          <w:rFonts w:cs="Times New Roman"/>
          <w:sz w:val="22"/>
          <w:szCs w:val="22"/>
        </w:rPr>
        <w:t>University Medical Center Groningen (the Netherlands)</w:t>
      </w:r>
    </w:p>
    <w:p w14:paraId="2467F7D1" w14:textId="5E08071A" w:rsidR="00623E50" w:rsidRDefault="00623E50" w:rsidP="003F3BB9">
      <w:pPr>
        <w:widowControl/>
        <w:autoSpaceDE/>
        <w:autoSpaceDN/>
        <w:adjustRightInd/>
        <w:rPr>
          <w:rFonts w:cs="Times New Roman"/>
          <w:sz w:val="22"/>
          <w:szCs w:val="22"/>
        </w:rPr>
      </w:pPr>
      <w:r w:rsidRPr="00623E50">
        <w:rPr>
          <w:rFonts w:cs="Times New Roman"/>
          <w:sz w:val="22"/>
          <w:szCs w:val="22"/>
        </w:rPr>
        <w:t>David F. Yankelevitz, MD</w:t>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Mount Sinai Hospital</w:t>
      </w:r>
    </w:p>
    <w:p w14:paraId="3908459D" w14:textId="1421CE57" w:rsidR="003F3BB9" w:rsidRPr="0075442D" w:rsidRDefault="00623E50" w:rsidP="0075442D">
      <w:pPr>
        <w:widowControl/>
        <w:autoSpaceDE/>
        <w:autoSpaceDN/>
        <w:adjustRightInd/>
        <w:rPr>
          <w:rStyle w:val="StyleVisioncontentC0000000009D55010"/>
          <w:rFonts w:cs="Times New Roman"/>
          <w:i w:val="0"/>
          <w:color w:val="auto"/>
          <w:sz w:val="22"/>
          <w:szCs w:val="22"/>
        </w:rPr>
      </w:pPr>
      <w:r w:rsidRPr="00623E50">
        <w:rPr>
          <w:rFonts w:cs="Times New Roman"/>
          <w:sz w:val="22"/>
          <w:szCs w:val="22"/>
        </w:rPr>
        <w:t>Lifeng Yu,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Mayo Clinic</w:t>
      </w:r>
    </w:p>
    <w:p w14:paraId="686300A8" w14:textId="482DA7A8" w:rsidR="00E7091B" w:rsidRDefault="00ED0B85" w:rsidP="006E156A">
      <w:pPr>
        <w:pStyle w:val="3"/>
        <w:rPr>
          <w:rStyle w:val="StyleVisioncontentC0000000009D55010"/>
          <w:i w:val="0"/>
          <w:color w:val="auto"/>
        </w:rPr>
      </w:pPr>
      <w:r w:rsidRPr="00BC0B87">
        <w:rPr>
          <w:rStyle w:val="StyleVisioncontentC0000000009D55010"/>
          <w:i w:val="0"/>
          <w:color w:val="auto"/>
        </w:rPr>
        <w:t xml:space="preserve">The Lung Nodule Volume Assessment and Monitoring in Low Dose CT Screening Working Group </w:t>
      </w:r>
      <w:r w:rsidR="003B5586" w:rsidRPr="00ED0B85">
        <w:rPr>
          <w:rStyle w:val="StyleVisioncontentC0000000009D55010"/>
          <w:i w:val="0"/>
          <w:color w:val="auto"/>
        </w:rPr>
        <w:t>is deeply grateful for the support and</w:t>
      </w:r>
      <w:r w:rsidR="003B5586" w:rsidRPr="00D92917">
        <w:rPr>
          <w:rStyle w:val="StyleVisioncontentC0000000009D55010"/>
          <w:i w:val="0"/>
          <w:color w:val="auto"/>
        </w:rPr>
        <w:t xml:space="preserve"> technical assistance provided by the staff of the Radiolog</w:t>
      </w:r>
      <w:r w:rsidR="00E7091B">
        <w:rPr>
          <w:rStyle w:val="StyleVisioncontentC0000000009D55010"/>
          <w:i w:val="0"/>
          <w:color w:val="auto"/>
        </w:rPr>
        <w:t>ical Society of North America:</w:t>
      </w:r>
    </w:p>
    <w:p w14:paraId="14444563" w14:textId="40B4423D" w:rsidR="00E7091B" w:rsidRPr="00E7091B" w:rsidRDefault="00E7091B" w:rsidP="00E7091B">
      <w:pPr>
        <w:widowControl/>
        <w:autoSpaceDE/>
        <w:autoSpaceDN/>
        <w:adjustRightInd/>
      </w:pPr>
      <w:r w:rsidRPr="00E7091B">
        <w:t>Fiona Miller, Director</w:t>
      </w:r>
      <w:r w:rsidRPr="00E7091B">
        <w:tab/>
      </w:r>
      <w:r w:rsidRPr="00E7091B">
        <w:tab/>
      </w:r>
      <w:r w:rsidRPr="00E7091B">
        <w:tab/>
      </w:r>
      <w:r w:rsidRPr="00E7091B">
        <w:tab/>
      </w:r>
      <w:r w:rsidRPr="00E7091B">
        <w:tab/>
        <w:t>Department of Research</w:t>
      </w:r>
    </w:p>
    <w:p w14:paraId="1A269FB0" w14:textId="61834938" w:rsidR="00E7091B" w:rsidRPr="00E7091B" w:rsidRDefault="00E7091B" w:rsidP="00E7091B">
      <w:pPr>
        <w:widowControl/>
        <w:autoSpaceDE/>
        <w:autoSpaceDN/>
        <w:adjustRightInd/>
      </w:pPr>
      <w:r w:rsidRPr="00E7091B">
        <w:t>Joseph Koudelik, Assistant Director</w:t>
      </w:r>
      <w:r w:rsidRPr="00E7091B">
        <w:tab/>
      </w:r>
      <w:r w:rsidRPr="00E7091B">
        <w:tab/>
      </w:r>
      <w:r w:rsidRPr="00E7091B">
        <w:tab/>
        <w:t>Scientific Affairs, Department of Research</w:t>
      </w:r>
    </w:p>
    <w:p w14:paraId="56C8E9AB" w14:textId="694BB88A" w:rsidR="00E7091B" w:rsidRPr="00E7091B" w:rsidRDefault="00E7091B" w:rsidP="00E7091B">
      <w:pPr>
        <w:widowControl/>
        <w:autoSpaceDE/>
        <w:autoSpaceDN/>
        <w:adjustRightInd/>
      </w:pPr>
      <w:r w:rsidRPr="00E7091B">
        <w:t>Julie Lisiecki,  Manager</w:t>
      </w:r>
      <w:r w:rsidRPr="00E7091B">
        <w:tab/>
      </w:r>
      <w:r w:rsidRPr="00E7091B">
        <w:tab/>
      </w:r>
      <w:r w:rsidRPr="00E7091B">
        <w:tab/>
      </w:r>
      <w:r w:rsidRPr="00E7091B">
        <w:tab/>
        <w:t>Scientific Affairs, Department of Research</w:t>
      </w:r>
    </w:p>
    <w:p w14:paraId="1D0D22C7" w14:textId="6AFB9496" w:rsidR="00903B26" w:rsidRDefault="00E7091B" w:rsidP="00903B26">
      <w:pPr>
        <w:widowControl/>
        <w:autoSpaceDE/>
        <w:autoSpaceDN/>
        <w:adjustRightInd/>
        <w:rPr>
          <w:rStyle w:val="StyleVisioncontentC0000000009D55010"/>
          <w:i w:val="0"/>
          <w:color w:val="auto"/>
        </w:rPr>
      </w:pPr>
      <w:r w:rsidRPr="00E7091B">
        <w:t>Susan Weinmann, Senior Administrative A</w:t>
      </w:r>
      <w:bookmarkStart w:id="1024" w:name="_Toc292350672"/>
      <w:r w:rsidR="00903B26">
        <w:t>ssistant</w:t>
      </w:r>
      <w:r w:rsidR="00903B26">
        <w:tab/>
        <w:t>Department of Research</w:t>
      </w:r>
    </w:p>
    <w:p w14:paraId="0B6320DB" w14:textId="77777777" w:rsidR="00903B26" w:rsidRDefault="00903B26">
      <w:pPr>
        <w:widowControl/>
        <w:autoSpaceDE/>
        <w:autoSpaceDN/>
        <w:adjustRightInd/>
        <w:rPr>
          <w:rStyle w:val="StyleVisiontextC0000000009D334C0"/>
          <w:b/>
          <w:sz w:val="28"/>
          <w:szCs w:val="20"/>
        </w:rPr>
      </w:pPr>
      <w:r>
        <w:rPr>
          <w:rStyle w:val="StyleVisiontextC0000000009D334C0"/>
        </w:rPr>
        <w:br w:type="page"/>
      </w:r>
    </w:p>
    <w:p w14:paraId="70F3BAEB" w14:textId="74375FCD" w:rsidR="00903B26" w:rsidRDefault="00903B26" w:rsidP="00903B26">
      <w:pPr>
        <w:pStyle w:val="Heading2"/>
        <w:rPr>
          <w:rStyle w:val="StyleVisiontextC0000000009D334C0"/>
          <w:rFonts w:cs="Calibri"/>
        </w:rPr>
      </w:pPr>
      <w:bookmarkStart w:id="1025" w:name="_Toc482683246"/>
      <w:r w:rsidRPr="0033755F">
        <w:rPr>
          <w:rStyle w:val="StyleVisiontextC0000000009D334C0"/>
          <w:rFonts w:cs="Calibri"/>
        </w:rPr>
        <w:t>Appendix B: Background Information</w:t>
      </w:r>
      <w:bookmarkEnd w:id="1025"/>
      <w:r>
        <w:rPr>
          <w:rStyle w:val="StyleVisiontextC0000000009D334C0"/>
          <w:rFonts w:cs="Calibri"/>
        </w:rPr>
        <w:t xml:space="preserve"> </w:t>
      </w:r>
    </w:p>
    <w:p w14:paraId="5156BFC2" w14:textId="77777777" w:rsidR="00903B26" w:rsidRPr="005868AB" w:rsidRDefault="00903B26" w:rsidP="00903B26"/>
    <w:p w14:paraId="08074F05" w14:textId="77777777" w:rsidR="00903B26" w:rsidRPr="00571002" w:rsidRDefault="00903B26" w:rsidP="00903B26">
      <w:pPr>
        <w:pStyle w:val="Heading2"/>
        <w:rPr>
          <w:rFonts w:cs="Calibri"/>
        </w:rPr>
      </w:pPr>
      <w:bookmarkStart w:id="1026" w:name="_Toc482683247"/>
      <w:r>
        <w:rPr>
          <w:rStyle w:val="StyleVisioncontentC0000000009D55350"/>
          <w:rFonts w:cs="Calibri"/>
          <w:i w:val="0"/>
          <w:color w:val="000000"/>
        </w:rPr>
        <w:t>B.1</w:t>
      </w:r>
      <w:r w:rsidRPr="00EA2BC2">
        <w:rPr>
          <w:rStyle w:val="StyleVisioncontentC0000000009D55350"/>
          <w:rFonts w:cs="Calibri"/>
          <w:i w:val="0"/>
          <w:color w:val="000000"/>
        </w:rPr>
        <w:t xml:space="preserve"> </w:t>
      </w:r>
      <w:r>
        <w:rPr>
          <w:rFonts w:cs="Calibri"/>
        </w:rPr>
        <w:t>Summary of selected references on nodule volumetry accuracy</w:t>
      </w:r>
      <w:bookmarkEnd w:id="1026"/>
    </w:p>
    <w:p w14:paraId="1B6F289E" w14:textId="77777777" w:rsidR="00903B26" w:rsidRPr="00ED4FF9" w:rsidRDefault="005C3A24" w:rsidP="00903B26">
      <w:pPr>
        <w:rPr>
          <w:sz w:val="28"/>
        </w:rPr>
      </w:pPr>
      <w:hyperlink r:id="rId19" w:history="1">
        <w:r w:rsidR="00903B26" w:rsidRPr="00ED4FF9">
          <w:rPr>
            <w:rStyle w:val="Hyperlink"/>
            <w:sz w:val="28"/>
          </w:rPr>
          <w:t>http://qibawiki.rsna.org/index.php/Work_Product_for_Review</w:t>
        </w:r>
      </w:hyperlink>
    </w:p>
    <w:p w14:paraId="1275F8E9" w14:textId="77777777" w:rsidR="00903B26" w:rsidRPr="005868AB" w:rsidRDefault="00903B26" w:rsidP="00903B26"/>
    <w:p w14:paraId="52DACF5F" w14:textId="77777777" w:rsidR="00903B26" w:rsidRDefault="00903B26" w:rsidP="00903B26">
      <w:pPr>
        <w:pStyle w:val="Heading2"/>
        <w:rPr>
          <w:rFonts w:cs="Calibri"/>
        </w:rPr>
      </w:pPr>
      <w:bookmarkStart w:id="1027" w:name="_Toc482683248"/>
      <w:r>
        <w:rPr>
          <w:rStyle w:val="StyleVisioncontentC0000000009D55350"/>
          <w:rFonts w:cs="Calibri"/>
          <w:i w:val="0"/>
          <w:color w:val="auto"/>
        </w:rPr>
        <w:t>B.2</w:t>
      </w:r>
      <w:r w:rsidRPr="00F74E0E">
        <w:rPr>
          <w:rStyle w:val="StyleVisioncontentC0000000009D55350"/>
          <w:rFonts w:cs="Calibri"/>
          <w:i w:val="0"/>
          <w:color w:val="auto"/>
        </w:rPr>
        <w:t xml:space="preserve"> </w:t>
      </w:r>
      <w:r>
        <w:rPr>
          <w:rFonts w:cs="Calibri"/>
        </w:rPr>
        <w:t>Summary of selected references on nodule volumetry precision</w:t>
      </w:r>
      <w:bookmarkEnd w:id="1027"/>
    </w:p>
    <w:p w14:paraId="2F52495A" w14:textId="77777777" w:rsidR="00903B26" w:rsidRPr="00ED4FF9" w:rsidRDefault="005C3A24" w:rsidP="00903B26">
      <w:pPr>
        <w:rPr>
          <w:sz w:val="28"/>
        </w:rPr>
      </w:pPr>
      <w:hyperlink r:id="rId20" w:history="1">
        <w:r w:rsidR="00903B26" w:rsidRPr="00ED4FF9">
          <w:rPr>
            <w:rStyle w:val="Hyperlink"/>
            <w:sz w:val="28"/>
          </w:rPr>
          <w:t>http://qibawiki.rsna.org/index.php/Work_Product_for_Review</w:t>
        </w:r>
      </w:hyperlink>
    </w:p>
    <w:p w14:paraId="48FB4843" w14:textId="6C7288F3" w:rsidR="00903B26" w:rsidRPr="004565B8" w:rsidRDefault="004565B8" w:rsidP="00215BA8">
      <w:pPr>
        <w:widowControl/>
        <w:autoSpaceDE/>
        <w:autoSpaceDN/>
        <w:adjustRightInd/>
        <w:rPr>
          <w:rStyle w:val="StyleVisioncontentC0000000009D55010"/>
          <w:i w:val="0"/>
          <w:color w:val="auto"/>
        </w:rPr>
      </w:pPr>
      <w:r>
        <w:br w:type="page"/>
      </w:r>
    </w:p>
    <w:p w14:paraId="3B43E03C" w14:textId="5EC13243" w:rsidR="00903B26" w:rsidRPr="001F4629" w:rsidRDefault="00903B26" w:rsidP="00903B26">
      <w:pPr>
        <w:pStyle w:val="Heading2"/>
        <w:pageBreakBefore/>
      </w:pPr>
      <w:bookmarkStart w:id="1028" w:name="_Toc482683249"/>
      <w:r w:rsidRPr="00547F69">
        <w:rPr>
          <w:rStyle w:val="StyleVisiontextC0000000009D341D0"/>
        </w:rPr>
        <w:t xml:space="preserve">Appendix </w:t>
      </w:r>
      <w:r w:rsidR="004565B8" w:rsidRPr="00547F69">
        <w:rPr>
          <w:rStyle w:val="StyleVisiontextC0000000009D341D0"/>
        </w:rPr>
        <w:t>C</w:t>
      </w:r>
      <w:r w:rsidRPr="00547F69">
        <w:rPr>
          <w:rStyle w:val="StyleVisiontextC0000000009D341D0"/>
        </w:rPr>
        <w:t>: Metrology Methods</w:t>
      </w:r>
      <w:bookmarkEnd w:id="1028"/>
      <w:r w:rsidRPr="001F4629">
        <w:rPr>
          <w:rStyle w:val="StyleVisiontextC0000000009D341D0"/>
        </w:rPr>
        <w:t xml:space="preserve"> </w:t>
      </w:r>
    </w:p>
    <w:p w14:paraId="35FE34F0" w14:textId="77777777" w:rsidR="00903B26" w:rsidRPr="001F4629" w:rsidRDefault="00903B26" w:rsidP="00E747AB">
      <w:pPr>
        <w:pStyle w:val="BodyText"/>
      </w:pPr>
      <w:r w:rsidRPr="001F4629">
        <w:t>Obuchowski NA, Buckler A, Kinahan PE, Chen-Mayer H, Petrick N, Barboriak DP, Bullen J, Barnhart H, Sullivan DC. Statistical Issues in Testing Conformance with the Quantitative Imaging Biomarker Alliance (QIBA) Profile Claims. Academic Radiology in press.</w:t>
      </w:r>
    </w:p>
    <w:p w14:paraId="7441BE8A" w14:textId="77777777" w:rsidR="00903B26" w:rsidRDefault="00903B26" w:rsidP="00903B26">
      <w:r>
        <w:t>Kessler LG, Barnhart HX, Buckler AJ, et al. The emerging science of quantitative imaging biomarkers: terminology and definitions for scientific studies and for regulatory submissions. SMMR 2015; 24: 9-26.</w:t>
      </w:r>
    </w:p>
    <w:p w14:paraId="1937AECB" w14:textId="77777777" w:rsidR="00903B26" w:rsidRDefault="00903B26" w:rsidP="00903B26"/>
    <w:p w14:paraId="08396290" w14:textId="77777777" w:rsidR="00903B26" w:rsidRDefault="00903B26" w:rsidP="00903B26">
      <w:r>
        <w:t>Raunig D, McShane LM, Pennello G, et al. Quantitative imaging biomarkers: a 235 review of statistical methods for technical performance assessment. SMMR 2015; 24: 27- 67.</w:t>
      </w:r>
    </w:p>
    <w:p w14:paraId="1C86E65D" w14:textId="77777777" w:rsidR="00903B26" w:rsidRDefault="00903B26" w:rsidP="00903B26"/>
    <w:p w14:paraId="44BB14FC" w14:textId="1C53270E" w:rsidR="001F4629" w:rsidRPr="001F4629" w:rsidRDefault="00903B26" w:rsidP="00C913C9">
      <w:r>
        <w:t>Obuchowski NA, Reeves AP, Huang EP, et al. Quantitative Imaging Biomarkers: A Review of Statistical Methods for Computer Algorithm Comparisons. SMMR 2015; 24: 240 68-106.</w:t>
      </w:r>
      <w:bookmarkEnd w:id="1024"/>
    </w:p>
    <w:sectPr w:rsidR="001F4629" w:rsidRPr="001F4629" w:rsidSect="000F1674">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O'Donnell, Kevin" w:date="2017-06-06T21:57:00Z" w:initials="OK">
    <w:p w14:paraId="13396E5D" w14:textId="6CC20E4E" w:rsidR="007F3124" w:rsidRPr="007F3124" w:rsidRDefault="007F3124">
      <w:pPr>
        <w:pStyle w:val="CommentText"/>
        <w:rPr>
          <w:lang w:val="en-US"/>
        </w:rPr>
      </w:pPr>
      <w:r>
        <w:rPr>
          <w:rStyle w:val="CommentReference"/>
        </w:rPr>
        <w:annotationRef/>
      </w:r>
      <w:r>
        <w:rPr>
          <w:lang w:val="en-US"/>
        </w:rPr>
        <w:t>Moved to Section 5</w:t>
      </w:r>
    </w:p>
  </w:comment>
  <w:comment w:id="22" w:author="O'Donnell, Kevin" w:date="2017-06-06T21:57:00Z" w:initials="OK">
    <w:p w14:paraId="769E1364" w14:textId="578B5C76" w:rsidR="007F3124" w:rsidRPr="007F3124" w:rsidRDefault="007F3124">
      <w:pPr>
        <w:pStyle w:val="CommentText"/>
        <w:rPr>
          <w:lang w:val="en-US"/>
        </w:rPr>
      </w:pPr>
      <w:r>
        <w:rPr>
          <w:rStyle w:val="CommentReference"/>
        </w:rPr>
        <w:annotationRef/>
      </w:r>
      <w:r>
        <w:rPr>
          <w:lang w:val="en-US"/>
        </w:rPr>
        <w:t>Feel free to remove most of the following paragraphs in this section</w:t>
      </w:r>
    </w:p>
  </w:comment>
  <w:comment w:id="103" w:author="O'Donnell, Kevin" w:date="2017-06-06T21:35:00Z" w:initials="OK">
    <w:p w14:paraId="416552FE" w14:textId="77777777" w:rsidR="00D21A5F" w:rsidRPr="00D21A5F" w:rsidRDefault="00D21A5F" w:rsidP="00D21A5F">
      <w:pPr>
        <w:pStyle w:val="CommentText"/>
        <w:rPr>
          <w:lang w:val="en-US"/>
        </w:rPr>
      </w:pPr>
      <w:r>
        <w:rPr>
          <w:rStyle w:val="CommentReference"/>
        </w:rPr>
        <w:annotationRef/>
      </w:r>
      <w:r>
        <w:rPr>
          <w:lang w:val="en-US"/>
        </w:rPr>
        <w:t>Moved example to 3.1.1 Discussion</w:t>
      </w:r>
    </w:p>
  </w:comment>
  <w:comment w:id="190" w:author="O'Donnell, Kevin" w:date="2017-05-18T14:33:00Z" w:initials="OK">
    <w:p w14:paraId="72C20DB3" w14:textId="1B69831E" w:rsidR="005C3A24" w:rsidRPr="00DB0CFC" w:rsidRDefault="005C3A24">
      <w:pPr>
        <w:pStyle w:val="CommentText"/>
        <w:rPr>
          <w:lang w:val="en-US"/>
        </w:rPr>
      </w:pPr>
      <w:r>
        <w:rPr>
          <w:rStyle w:val="CommentReference"/>
        </w:rPr>
        <w:annotationRef/>
      </w:r>
      <w:r>
        <w:rPr>
          <w:lang w:val="en-US"/>
        </w:rPr>
        <w:t>This requirement should go in Image Data Acquisition rather than Product Validation.</w:t>
      </w:r>
    </w:p>
  </w:comment>
  <w:comment w:id="201" w:author="O'Donnell, Kevin" w:date="2017-05-18T14:34:00Z" w:initials="OK">
    <w:p w14:paraId="39D7C6E7" w14:textId="554A1DF2" w:rsidR="005C3A24" w:rsidRPr="00DB0CFC" w:rsidRDefault="005C3A24">
      <w:pPr>
        <w:pStyle w:val="CommentText"/>
        <w:rPr>
          <w:lang w:val="en-US"/>
        </w:rPr>
      </w:pPr>
      <w:r>
        <w:rPr>
          <w:rStyle w:val="CommentReference"/>
        </w:rPr>
        <w:annotationRef/>
      </w:r>
      <w:r>
        <w:rPr>
          <w:lang w:val="en-US"/>
        </w:rPr>
        <w:t>This requirement should go in Image Analysis rather than Product Validation.</w:t>
      </w:r>
    </w:p>
  </w:comment>
  <w:comment w:id="211" w:author="O'Donnell, Kevin" w:date="2017-05-18T14:36:00Z" w:initials="OK">
    <w:p w14:paraId="176BB4C4" w14:textId="076886D0" w:rsidR="005C3A24" w:rsidRPr="00DB0CFC" w:rsidRDefault="005C3A24">
      <w:pPr>
        <w:pStyle w:val="CommentText"/>
        <w:rPr>
          <w:lang w:val="en-US"/>
        </w:rPr>
      </w:pPr>
      <w:r>
        <w:rPr>
          <w:rStyle w:val="CommentReference"/>
        </w:rPr>
        <w:annotationRef/>
      </w:r>
      <w:r>
        <w:rPr>
          <w:lang w:val="en-US"/>
        </w:rPr>
        <w:t>I would interpret this to mean in mm3, not necessarily in % right?</w:t>
      </w:r>
    </w:p>
  </w:comment>
  <w:comment w:id="212" w:author="O'Donnell, Kevin" w:date="2017-05-18T23:44:00Z" w:initials="OK">
    <w:p w14:paraId="20157927" w14:textId="44BA918F" w:rsidR="005C3A24" w:rsidRPr="000E1CDE" w:rsidRDefault="005C3A24">
      <w:pPr>
        <w:pStyle w:val="CommentText"/>
        <w:rPr>
          <w:lang w:val="en-US"/>
        </w:rPr>
      </w:pPr>
      <w:r>
        <w:rPr>
          <w:rStyle w:val="CommentReference"/>
        </w:rPr>
        <w:annotationRef/>
      </w:r>
      <w:r>
        <w:rPr>
          <w:noProof/>
          <w:lang w:val="en-US"/>
        </w:rPr>
        <w:t>Shouldn't there be a requirement be to use the Assessment Procedure in Section 4 to hit certain target values?</w:t>
      </w:r>
    </w:p>
  </w:comment>
  <w:comment w:id="224" w:author="O'Donnell, Kevin" w:date="2017-05-18T14:40:00Z" w:initials="OK">
    <w:p w14:paraId="079815E4" w14:textId="7D7C5128" w:rsidR="005C3A24" w:rsidRPr="00DB0CFC" w:rsidRDefault="005C3A24">
      <w:pPr>
        <w:pStyle w:val="CommentText"/>
        <w:rPr>
          <w:lang w:val="en-US"/>
        </w:rPr>
      </w:pPr>
      <w:r>
        <w:rPr>
          <w:rStyle w:val="CommentReference"/>
        </w:rPr>
        <w:annotationRef/>
      </w:r>
      <w:r>
        <w:rPr>
          <w:lang w:val="en-US"/>
        </w:rPr>
        <w:t>Given the next row, do we need this row? What is it likely to catch that would be missed below?</w:t>
      </w:r>
    </w:p>
  </w:comment>
  <w:comment w:id="236" w:author="Rick Avila" w:date="2017-05-11T16:28:00Z" w:initials="RA">
    <w:p w14:paraId="27CDD020" w14:textId="368D4B4C" w:rsidR="005C3A24" w:rsidRPr="005B3C55" w:rsidRDefault="005C3A24">
      <w:pPr>
        <w:pStyle w:val="CommentText"/>
        <w:rPr>
          <w:lang w:val="en-US"/>
        </w:rPr>
      </w:pPr>
      <w:r>
        <w:rPr>
          <w:rStyle w:val="CommentReference"/>
        </w:rPr>
        <w:annotationRef/>
      </w:r>
      <w:r>
        <w:rPr>
          <w:lang w:val="en-US"/>
        </w:rPr>
        <w:t>Add some text explainging that these fundamental image quality parameters are addressed in section 4 and automatically calculated.</w:t>
      </w:r>
    </w:p>
  </w:comment>
  <w:comment w:id="237" w:author="Rick Avila" w:date="2017-05-11T16:29:00Z" w:initials="RA">
    <w:p w14:paraId="79435749" w14:textId="7CBFC7A8" w:rsidR="005C3A24" w:rsidRPr="005B3C55" w:rsidRDefault="005C3A24">
      <w:pPr>
        <w:pStyle w:val="CommentText"/>
        <w:rPr>
          <w:lang w:val="en-US"/>
        </w:rPr>
      </w:pPr>
      <w:r>
        <w:rPr>
          <w:rStyle w:val="CommentReference"/>
        </w:rPr>
        <w:annotationRef/>
      </w:r>
      <w:r>
        <w:rPr>
          <w:lang w:val="en-US"/>
        </w:rPr>
        <w:t>Add an example report</w:t>
      </w:r>
    </w:p>
  </w:comment>
  <w:comment w:id="241" w:author="O'Donnell, Kevin" w:date="2017-05-18T16:02:00Z" w:initials="OK">
    <w:p w14:paraId="1E2D8DF0" w14:textId="2A750768" w:rsidR="005C3A24" w:rsidRPr="00E311F1" w:rsidRDefault="005C3A24">
      <w:pPr>
        <w:pStyle w:val="CommentText"/>
        <w:rPr>
          <w:lang w:val="en-US"/>
        </w:rPr>
      </w:pPr>
      <w:r>
        <w:rPr>
          <w:rStyle w:val="CommentReference"/>
        </w:rPr>
        <w:annotationRef/>
      </w:r>
      <w:r>
        <w:rPr>
          <w:lang w:val="en-US"/>
        </w:rPr>
        <w:t>Just FYI In the Advanced Disease we put the validation requirements on the Physicist actor. You can leave them on the Radiologist if you like.</w:t>
      </w:r>
    </w:p>
  </w:comment>
  <w:comment w:id="244" w:author="O'Donnell, Kevin" w:date="2017-05-18T21:32:00Z" w:initials="OK">
    <w:p w14:paraId="0A87AF89" w14:textId="03C474D9" w:rsidR="005C3A24" w:rsidRPr="000128DA" w:rsidRDefault="005C3A24">
      <w:pPr>
        <w:pStyle w:val="CommentText"/>
        <w:rPr>
          <w:lang w:val="en-US"/>
        </w:rPr>
      </w:pPr>
      <w:r>
        <w:rPr>
          <w:rStyle w:val="CommentReference"/>
        </w:rPr>
        <w:annotationRef/>
      </w:r>
      <w:r>
        <w:rPr>
          <w:lang w:val="en-US"/>
        </w:rPr>
        <w:t>It might be better to pick a specific weight so different people don't interpret "average-size" differently?</w:t>
      </w:r>
    </w:p>
  </w:comment>
  <w:comment w:id="310" w:author="O'Donnell, Kevin" w:date="2017-05-18T22:42:00Z" w:initials="OK">
    <w:p w14:paraId="59F9FE59" w14:textId="669F8E25" w:rsidR="005C3A24" w:rsidRPr="0034404C" w:rsidRDefault="005C3A24">
      <w:pPr>
        <w:pStyle w:val="CommentText"/>
        <w:rPr>
          <w:lang w:val="en-US"/>
        </w:rPr>
      </w:pPr>
      <w:r>
        <w:rPr>
          <w:rStyle w:val="CommentReference"/>
        </w:rPr>
        <w:annotationRef/>
      </w:r>
      <w:r>
        <w:rPr>
          <w:noProof/>
          <w:lang w:val="en-US"/>
        </w:rPr>
        <w:t>Need to choose a value</w:t>
      </w:r>
    </w:p>
  </w:comment>
  <w:comment w:id="318" w:author="O'Donnell, Kevin" w:date="2017-05-18T16:06:00Z" w:initials="OK">
    <w:p w14:paraId="2BAEFE16" w14:textId="21230B04" w:rsidR="005C3A24" w:rsidRPr="00E311F1" w:rsidRDefault="005C3A24">
      <w:pPr>
        <w:pStyle w:val="CommentText"/>
        <w:rPr>
          <w:lang w:val="en-US"/>
        </w:rPr>
      </w:pPr>
      <w:r>
        <w:rPr>
          <w:rStyle w:val="CommentReference"/>
        </w:rPr>
        <w:annotationRef/>
      </w:r>
      <w:r>
        <w:rPr>
          <w:lang w:val="en-US"/>
        </w:rPr>
        <w:t>Do you want to add the Referring Clinician as an actor, or just leave this to the Radiologist to "enforce"?</w:t>
      </w:r>
    </w:p>
  </w:comment>
  <w:comment w:id="334" w:author="O'Donnell, Kevin" w:date="2017-05-18T16:10:00Z" w:initials="OK">
    <w:p w14:paraId="767DEC81" w14:textId="59446497" w:rsidR="005C3A24" w:rsidRPr="00E311F1" w:rsidRDefault="005C3A24">
      <w:pPr>
        <w:pStyle w:val="CommentText"/>
        <w:rPr>
          <w:lang w:val="en-US"/>
        </w:rPr>
      </w:pPr>
      <w:r>
        <w:rPr>
          <w:rStyle w:val="CommentReference"/>
        </w:rPr>
        <w:annotationRef/>
      </w:r>
      <w:r>
        <w:rPr>
          <w:lang w:val="en-US"/>
        </w:rPr>
        <w:t>This probably belongs in the Image Analysis task, unless you want to change it to a requirement on the Tech to not administer contrast during Subject Handling.</w:t>
      </w:r>
    </w:p>
  </w:comment>
  <w:comment w:id="335" w:author="O'Donnell, Kevin" w:date="2017-05-18T16:12:00Z" w:initials="OK">
    <w:p w14:paraId="32815FE3" w14:textId="0052486D" w:rsidR="005C3A24" w:rsidRPr="00643514" w:rsidRDefault="005C3A24">
      <w:pPr>
        <w:pStyle w:val="CommentText"/>
        <w:rPr>
          <w:lang w:val="en-US"/>
        </w:rPr>
      </w:pPr>
      <w:r>
        <w:rPr>
          <w:rStyle w:val="CommentReference"/>
        </w:rPr>
        <w:annotationRef/>
      </w:r>
      <w:r>
        <w:rPr>
          <w:lang w:val="en-US"/>
        </w:rPr>
        <w:t>Some of this language got "improved" in the Adv Disease profile. Since it looks like you cloned the original text, if you don't particularly care, you could copy over the updated text.</w:t>
      </w:r>
    </w:p>
  </w:comment>
  <w:comment w:id="339" w:author="O'Donnell, Kevin" w:date="2017-05-18T16:15:00Z" w:initials="OK">
    <w:p w14:paraId="7189DB39" w14:textId="414B1F77" w:rsidR="005C3A24" w:rsidRPr="00643514" w:rsidRDefault="005C3A24">
      <w:pPr>
        <w:pStyle w:val="CommentText"/>
        <w:rPr>
          <w:lang w:val="en-US"/>
        </w:rPr>
      </w:pPr>
      <w:r>
        <w:rPr>
          <w:rStyle w:val="CommentReference"/>
        </w:rPr>
        <w:annotationRef/>
      </w:r>
      <w:r>
        <w:rPr>
          <w:lang w:val="en-US"/>
        </w:rPr>
        <w:t>If both timepoints conform to the above sentence, is it possible for them to be inconsistent? If not, can remove this second line.</w:t>
      </w:r>
    </w:p>
  </w:comment>
  <w:comment w:id="345" w:author="O'Donnell, Kevin" w:date="2017-05-18T16:18:00Z" w:initials="OK">
    <w:p w14:paraId="5A844F40" w14:textId="78FB9D4E" w:rsidR="005C3A24" w:rsidRPr="00643514" w:rsidRDefault="005C3A24">
      <w:pPr>
        <w:pStyle w:val="CommentText"/>
        <w:rPr>
          <w:lang w:val="en-US"/>
        </w:rPr>
      </w:pPr>
      <w:r>
        <w:rPr>
          <w:rStyle w:val="CommentReference"/>
        </w:rPr>
        <w:annotationRef/>
      </w:r>
      <w:r>
        <w:rPr>
          <w:lang w:val="en-US"/>
        </w:rPr>
        <w:t>Why is the radiologist here?</w:t>
      </w:r>
    </w:p>
  </w:comment>
  <w:comment w:id="350" w:author="Rick Avila" w:date="2017-01-27T12:38:00Z" w:initials="RA">
    <w:p w14:paraId="7CE2A52F" w14:textId="2C5B6552" w:rsidR="005C3A24" w:rsidRPr="006B7874" w:rsidRDefault="005C3A24">
      <w:pPr>
        <w:pStyle w:val="CommentText"/>
        <w:rPr>
          <w:lang w:val="en-US"/>
        </w:rPr>
      </w:pPr>
      <w:r>
        <w:rPr>
          <w:rStyle w:val="CommentReference"/>
        </w:rPr>
        <w:annotationRef/>
      </w:r>
      <w:r>
        <w:rPr>
          <w:lang w:val="en-US"/>
        </w:rPr>
        <w:t xml:space="preserve">We would like to remove this requirement in the future with the goal that once scanners and protocols are compliant that you may switch scanning between them. </w:t>
      </w:r>
    </w:p>
  </w:comment>
  <w:comment w:id="362" w:author="O'Donnell, Kevin" w:date="2017-05-18T16:28:00Z" w:initials="OK">
    <w:p w14:paraId="4E8CC90D" w14:textId="209D7DAD" w:rsidR="005C3A24" w:rsidRPr="00833266" w:rsidRDefault="005C3A24">
      <w:pPr>
        <w:pStyle w:val="CommentText"/>
        <w:rPr>
          <w:lang w:val="en-US"/>
        </w:rPr>
      </w:pPr>
      <w:r>
        <w:rPr>
          <w:rStyle w:val="CommentReference"/>
        </w:rPr>
        <w:annotationRef/>
      </w:r>
      <w:r>
        <w:rPr>
          <w:lang w:val="en-US"/>
        </w:rPr>
        <w:t>Adv Disease updated this section. You might want to check for new elements to clone.</w:t>
      </w:r>
    </w:p>
  </w:comment>
  <w:comment w:id="363" w:author="O'Donnell, Kevin" w:date="2017-05-18T16:25:00Z" w:initials="OK">
    <w:p w14:paraId="56F40503" w14:textId="2A38D7E7" w:rsidR="005C3A24" w:rsidRPr="00833266" w:rsidRDefault="005C3A24">
      <w:pPr>
        <w:pStyle w:val="CommentText"/>
        <w:rPr>
          <w:lang w:val="en-US"/>
        </w:rPr>
      </w:pPr>
      <w:r>
        <w:rPr>
          <w:rStyle w:val="CommentReference"/>
        </w:rPr>
        <w:annotationRef/>
      </w:r>
      <w:r>
        <w:rPr>
          <w:lang w:val="en-US"/>
        </w:rPr>
        <w:t xml:space="preserve">Is there a reason to double up on these two but nothing else? If these are only checked by one of the Technologist and Image Analyst but not both does that mean they are non-conformant? </w:t>
      </w:r>
    </w:p>
  </w:comment>
  <w:comment w:id="365" w:author="O'Donnell, Kevin" w:date="2017-05-18T16:17:00Z" w:initials="OK">
    <w:p w14:paraId="30BD0922" w14:textId="003676DF" w:rsidR="005C3A24" w:rsidRPr="00643514" w:rsidRDefault="005C3A24">
      <w:pPr>
        <w:pStyle w:val="CommentText"/>
        <w:rPr>
          <w:lang w:val="en-US"/>
        </w:rPr>
      </w:pPr>
      <w:r>
        <w:rPr>
          <w:rStyle w:val="CommentReference"/>
        </w:rPr>
        <w:annotationRef/>
      </w:r>
      <w:r>
        <w:rPr>
          <w:lang w:val="en-US"/>
        </w:rPr>
        <w:t>Need to migrate this "shall" into the table otherwise it will be overlooked.</w:t>
      </w:r>
    </w:p>
  </w:comment>
  <w:comment w:id="415" w:author="O'Donnell, Kevin" w:date="2017-05-18T16:30:00Z" w:initials="OK">
    <w:p w14:paraId="200F582A" w14:textId="273D5D88" w:rsidR="005C3A24" w:rsidRPr="00833266" w:rsidRDefault="005C3A24">
      <w:pPr>
        <w:pStyle w:val="CommentText"/>
        <w:rPr>
          <w:lang w:val="en-US"/>
        </w:rPr>
      </w:pPr>
      <w:r>
        <w:rPr>
          <w:rStyle w:val="CommentReference"/>
        </w:rPr>
        <w:annotationRef/>
      </w:r>
      <w:r>
        <w:rPr>
          <w:lang w:val="en-US"/>
        </w:rPr>
        <w:t>Adv Disease ended up flipping this to say "</w:t>
      </w:r>
      <w:r w:rsidRPr="00833266">
        <w:rPr>
          <w:lang w:val="en-US"/>
        </w:rPr>
        <w:t>Shall re-process the first timepoint if it was processed by a different Image Analysis Tool</w:t>
      </w:r>
      <w:r>
        <w:rPr>
          <w:lang w:val="en-US"/>
        </w:rPr>
        <w:t xml:space="preserve"> or Image Analyst"</w:t>
      </w:r>
    </w:p>
  </w:comment>
  <w:comment w:id="418" w:author="O'Donnell, Kevin" w:date="2017-05-18T16:32:00Z" w:initials="OK">
    <w:p w14:paraId="78FDE0D4" w14:textId="23C6970D" w:rsidR="005C3A24" w:rsidRPr="00426099" w:rsidRDefault="005C3A24">
      <w:pPr>
        <w:pStyle w:val="CommentText"/>
        <w:rPr>
          <w:lang w:val="en-US"/>
        </w:rPr>
      </w:pPr>
      <w:r>
        <w:rPr>
          <w:rStyle w:val="CommentReference"/>
        </w:rPr>
        <w:annotationRef/>
      </w:r>
      <w:r>
        <w:rPr>
          <w:lang w:val="en-US"/>
        </w:rPr>
        <w:t>This one belongs either in Acquisition to do it, or QA to catch if it was not done.</w:t>
      </w:r>
    </w:p>
  </w:comment>
  <w:comment w:id="427" w:author="O'Donnell, Kevin" w:date="2017-06-06T21:55:00Z" w:initials="OK">
    <w:p w14:paraId="2B3FFE82" w14:textId="41017D31" w:rsidR="007F3124" w:rsidRPr="007F3124" w:rsidRDefault="007F3124">
      <w:pPr>
        <w:pStyle w:val="CommentText"/>
        <w:rPr>
          <w:lang w:val="en-US"/>
        </w:rPr>
      </w:pPr>
      <w:r>
        <w:rPr>
          <w:rStyle w:val="CommentReference"/>
        </w:rPr>
        <w:annotationRef/>
      </w:r>
      <w:r>
        <w:rPr>
          <w:lang w:val="en-US"/>
        </w:rPr>
        <w:t>Moved to Section 5</w:t>
      </w:r>
    </w:p>
  </w:comment>
  <w:comment w:id="540" w:author="O'Donnell, Kevin" w:date="2017-05-18T23:02:00Z" w:initials="OK">
    <w:p w14:paraId="61EA9752" w14:textId="7FBC0D4F" w:rsidR="005C3A24" w:rsidRPr="00A4270B" w:rsidRDefault="005C3A24">
      <w:pPr>
        <w:pStyle w:val="CommentText"/>
        <w:rPr>
          <w:lang w:val="en-US"/>
        </w:rPr>
      </w:pPr>
      <w:r>
        <w:rPr>
          <w:rStyle w:val="CommentReference"/>
        </w:rPr>
        <w:annotationRef/>
      </w:r>
      <w:r>
        <w:rPr>
          <w:noProof/>
          <w:lang w:val="en-US"/>
        </w:rPr>
        <w:t>Does this mean there is a 6mm gap between the top of the hollow cylinder and the bottom of the Acrylic cylinder?</w:t>
      </w:r>
    </w:p>
  </w:comment>
  <w:comment w:id="543" w:author="O'Donnell, Kevin" w:date="2017-05-18T23:00:00Z" w:initials="OK">
    <w:p w14:paraId="06BD0462" w14:textId="1C5DD428" w:rsidR="005C3A24" w:rsidRPr="00A4270B" w:rsidRDefault="005C3A24">
      <w:pPr>
        <w:pStyle w:val="CommentText"/>
        <w:rPr>
          <w:lang w:val="en-US"/>
        </w:rPr>
      </w:pPr>
      <w:r>
        <w:rPr>
          <w:rStyle w:val="CommentReference"/>
        </w:rPr>
        <w:annotationRef/>
      </w:r>
      <w:r>
        <w:rPr>
          <w:noProof/>
          <w:lang w:val="en-US"/>
        </w:rPr>
        <w:t>Why in the figure does it look like the Acrylic cylinder on top is hollow?</w:t>
      </w:r>
    </w:p>
  </w:comment>
  <w:comment w:id="590" w:author="O'Donnell, Kevin" w:date="2017-05-18T16:45:00Z" w:initials="OK">
    <w:p w14:paraId="16716641" w14:textId="3B44FD13" w:rsidR="005C3A24" w:rsidRPr="005912A3" w:rsidRDefault="005C3A24">
      <w:pPr>
        <w:pStyle w:val="CommentText"/>
        <w:rPr>
          <w:lang w:val="en-US"/>
        </w:rPr>
      </w:pPr>
      <w:r>
        <w:rPr>
          <w:rStyle w:val="CommentReference"/>
        </w:rPr>
        <w:annotationRef/>
      </w:r>
      <w:r>
        <w:rPr>
          <w:lang w:val="en-US"/>
        </w:rPr>
        <w:t>Rephrase in terms of where you position the phantom.</w:t>
      </w:r>
    </w:p>
  </w:comment>
  <w:comment w:id="621" w:author="O'Donnell, Kevin" w:date="2017-05-18T23:22:00Z" w:initials="OK">
    <w:p w14:paraId="0F5BE877" w14:textId="53F1E1CA" w:rsidR="005C3A24" w:rsidRPr="00D9341C" w:rsidRDefault="005C3A24">
      <w:pPr>
        <w:pStyle w:val="CommentText"/>
        <w:rPr>
          <w:lang w:val="en-US"/>
        </w:rPr>
      </w:pPr>
      <w:r>
        <w:rPr>
          <w:rStyle w:val="CommentReference"/>
        </w:rPr>
        <w:annotationRef/>
      </w:r>
      <w:r>
        <w:rPr>
          <w:noProof/>
          <w:lang w:val="en-US"/>
        </w:rPr>
        <w:t>Shouldn't you then have formulated the equation to be the MTF50 in terms of the Sigma-xy?</w:t>
      </w:r>
    </w:p>
  </w:comment>
  <w:comment w:id="684" w:author="O'Donnell, Kevin" w:date="2017-05-18T16:55:00Z" w:initials="OK">
    <w:p w14:paraId="3365C6F3" w14:textId="5FA7EA83" w:rsidR="005C3A24" w:rsidRPr="00976F3D" w:rsidRDefault="005C3A24">
      <w:pPr>
        <w:pStyle w:val="CommentText"/>
        <w:rPr>
          <w:lang w:val="en-US"/>
        </w:rPr>
      </w:pPr>
      <w:r>
        <w:rPr>
          <w:rStyle w:val="CommentReference"/>
        </w:rPr>
        <w:annotationRef/>
      </w:r>
      <w:r>
        <w:rPr>
          <w:lang w:val="en-US"/>
        </w:rPr>
        <w:t>Extract</w:t>
      </w:r>
      <w:r w:rsidR="007F3124">
        <w:rPr>
          <w:lang w:val="en-US"/>
        </w:rPr>
        <w:t>ed</w:t>
      </w:r>
      <w:r>
        <w:rPr>
          <w:lang w:val="en-US"/>
        </w:rPr>
        <w:t xml:space="preserve"> to positioning</w:t>
      </w:r>
      <w:r w:rsidR="007F3124">
        <w:rPr>
          <w:lang w:val="en-US"/>
        </w:rPr>
        <w:t xml:space="preserve"> above</w:t>
      </w:r>
      <w:r>
        <w:rPr>
          <w:lang w:val="en-US"/>
        </w:rPr>
        <w:t>.</w:t>
      </w:r>
    </w:p>
  </w:comment>
  <w:comment w:id="793" w:author="O'Donnell, Kevin" w:date="2017-05-18T23:42:00Z" w:initials="OK">
    <w:p w14:paraId="1A8B6C2D" w14:textId="71C1C74C" w:rsidR="005C3A24" w:rsidRPr="000E1CDE" w:rsidRDefault="005C3A24">
      <w:pPr>
        <w:pStyle w:val="CommentText"/>
        <w:rPr>
          <w:lang w:val="en-US"/>
        </w:rPr>
      </w:pPr>
      <w:r>
        <w:rPr>
          <w:rStyle w:val="CommentReference"/>
        </w:rPr>
        <w:annotationRef/>
      </w:r>
      <w:r>
        <w:rPr>
          <w:noProof/>
          <w:lang w:val="en-US"/>
        </w:rPr>
        <w:t>Why not replicate Assessment Procedure 4.4 and 4.5 from teh Advanced Disease Profile with appropriate substitution of datasets.</w:t>
      </w:r>
    </w:p>
  </w:comment>
  <w:comment w:id="844" w:author="O'Donnell, Kevin" w:date="2017-06-06T21:23:00Z" w:initials="OK">
    <w:p w14:paraId="2C49D3B2" w14:textId="48EEC97F" w:rsidR="0015194D" w:rsidRPr="0015194D" w:rsidRDefault="0015194D" w:rsidP="008F47BB">
      <w:pPr>
        <w:pStyle w:val="CommentText"/>
        <w:ind w:firstLine="720"/>
        <w:rPr>
          <w:lang w:val="en-US"/>
        </w:rPr>
      </w:pPr>
      <w:r>
        <w:rPr>
          <w:rStyle w:val="CommentReference"/>
        </w:rPr>
        <w:annotationRef/>
      </w:r>
      <w:r w:rsidR="008F47BB">
        <w:rPr>
          <w:lang w:val="en-US"/>
        </w:rPr>
        <w:t>This was missing as a profile r</w:t>
      </w:r>
      <w:r w:rsidR="008F47BB">
        <w:rPr>
          <w:lang w:val="en-US"/>
        </w:rPr>
        <w:t>equirement</w:t>
      </w:r>
      <w:r w:rsidR="008F47BB">
        <w:rPr>
          <w:lang w:val="en-US"/>
        </w:rPr>
        <w:t>. A</w:t>
      </w:r>
      <w:r>
        <w:rPr>
          <w:lang w:val="en-US"/>
        </w:rPr>
        <w:t>dded to Product Validation</w:t>
      </w:r>
      <w:r w:rsidR="008F47BB">
        <w:rPr>
          <w:lang w:val="en-US"/>
        </w:rPr>
        <w:t>.</w:t>
      </w:r>
    </w:p>
  </w:comment>
  <w:comment w:id="856" w:author="O'Donnell, Kevin" w:date="2017-06-06T21:35:00Z" w:initials="OK">
    <w:p w14:paraId="21BAC17E" w14:textId="5B415BC4" w:rsidR="00D21A5F" w:rsidRPr="00D21A5F" w:rsidRDefault="00D21A5F">
      <w:pPr>
        <w:pStyle w:val="CommentText"/>
        <w:rPr>
          <w:lang w:val="en-US"/>
        </w:rPr>
      </w:pPr>
      <w:r>
        <w:rPr>
          <w:rStyle w:val="CommentReference"/>
        </w:rPr>
        <w:annotationRef/>
      </w:r>
      <w:r>
        <w:rPr>
          <w:lang w:val="en-US"/>
        </w:rPr>
        <w:t>Moved example to 3.1.1 Discussion</w:t>
      </w:r>
    </w:p>
  </w:comment>
  <w:comment w:id="929" w:author="O'Donnell, Kevin" w:date="2017-06-06T21:32:00Z" w:initials="OK">
    <w:p w14:paraId="11FBB7C9" w14:textId="1D32BBBD" w:rsidR="008F47BB" w:rsidRPr="008F47BB" w:rsidRDefault="008F47BB">
      <w:pPr>
        <w:pStyle w:val="CommentText"/>
        <w:rPr>
          <w:lang w:val="en-US"/>
        </w:rPr>
      </w:pPr>
      <w:r>
        <w:rPr>
          <w:rStyle w:val="CommentReference"/>
        </w:rPr>
        <w:annotationRef/>
      </w:r>
      <w:r>
        <w:rPr>
          <w:lang w:val="en-US"/>
        </w:rPr>
        <w:t>Included in 3.1.2 Acquisition Protocol Variation</w:t>
      </w:r>
    </w:p>
  </w:comment>
  <w:comment w:id="933" w:author="O'Donnell, Kevin" w:date="2017-06-06T21:34:00Z" w:initials="OK">
    <w:p w14:paraId="08BBB651" w14:textId="1144643A" w:rsidR="00D21A5F" w:rsidRPr="00D21A5F" w:rsidRDefault="00D21A5F">
      <w:pPr>
        <w:pStyle w:val="CommentText"/>
        <w:rPr>
          <w:lang w:val="en-US"/>
        </w:rPr>
      </w:pPr>
      <w:r>
        <w:rPr>
          <w:rStyle w:val="CommentReference"/>
        </w:rPr>
        <w:annotationRef/>
      </w:r>
      <w:r>
        <w:rPr>
          <w:lang w:val="en-US"/>
        </w:rPr>
        <w:t>Added to 3.1.1 Discussion</w:t>
      </w:r>
    </w:p>
  </w:comment>
  <w:comment w:id="935" w:author="O'Donnell, Kevin" w:date="2017-06-06T21:49:00Z" w:initials="OK">
    <w:p w14:paraId="4780E742" w14:textId="13D1FA87" w:rsidR="00AC7EA2" w:rsidRPr="00AC7EA2" w:rsidRDefault="00AC7EA2">
      <w:pPr>
        <w:pStyle w:val="CommentText"/>
        <w:rPr>
          <w:lang w:val="en-US"/>
        </w:rPr>
      </w:pPr>
      <w:r>
        <w:rPr>
          <w:rStyle w:val="CommentReference"/>
        </w:rPr>
        <w:annotationRef/>
      </w:r>
      <w:r>
        <w:rPr>
          <w:lang w:val="en-US"/>
        </w:rPr>
        <w:t>We should start planning if Conformance Statements will be hosted by QIBA or registered in a product/site database.</w:t>
      </w:r>
    </w:p>
  </w:comment>
  <w:comment w:id="966" w:author="O'Donnell, Kevin" w:date="2017-06-06T21:08:00Z" w:initials="OK">
    <w:p w14:paraId="07198219" w14:textId="7D3E9C71" w:rsidR="00CB64F9" w:rsidRPr="00CB64F9" w:rsidRDefault="00CB64F9">
      <w:pPr>
        <w:pStyle w:val="CommentText"/>
        <w:rPr>
          <w:lang w:val="en-US"/>
        </w:rPr>
      </w:pPr>
      <w:r>
        <w:rPr>
          <w:rStyle w:val="CommentReference"/>
        </w:rPr>
        <w:annotationRef/>
      </w:r>
      <w:r>
        <w:rPr>
          <w:lang w:val="en-US"/>
        </w:rPr>
        <w:t>This is already in 3.3.2 – Quality Control and Maintenance</w:t>
      </w:r>
    </w:p>
  </w:comment>
  <w:comment w:id="968" w:author="O'Donnell, Kevin" w:date="2017-06-06T21:09:00Z" w:initials="OK">
    <w:p w14:paraId="38106C38" w14:textId="293B47F1" w:rsidR="00CB64F9" w:rsidRPr="00CB64F9" w:rsidRDefault="00CB64F9">
      <w:pPr>
        <w:pStyle w:val="CommentText"/>
        <w:rPr>
          <w:lang w:val="en-US"/>
        </w:rPr>
      </w:pPr>
      <w:r>
        <w:rPr>
          <w:rStyle w:val="CommentReference"/>
        </w:rPr>
        <w:annotationRef/>
      </w:r>
      <w:r>
        <w:rPr>
          <w:lang w:val="en-US"/>
        </w:rPr>
        <w:t>This is already in 3.4.2 – Acquisition Protocol</w:t>
      </w:r>
    </w:p>
  </w:comment>
  <w:comment w:id="970" w:author="O'Donnell, Kevin" w:date="2017-06-06T21:13:00Z" w:initials="OK">
    <w:p w14:paraId="07728E46" w14:textId="19289C2A" w:rsidR="00CB64F9" w:rsidRPr="00CB64F9" w:rsidRDefault="00CB64F9">
      <w:pPr>
        <w:pStyle w:val="CommentText"/>
        <w:rPr>
          <w:lang w:val="en-US"/>
        </w:rPr>
      </w:pPr>
      <w:r>
        <w:rPr>
          <w:rStyle w:val="CommentReference"/>
        </w:rPr>
        <w:annotationRef/>
      </w:r>
      <w:r>
        <w:rPr>
          <w:lang w:val="en-US"/>
        </w:rPr>
        <w:t>This is already in 4.1</w:t>
      </w:r>
    </w:p>
  </w:comment>
  <w:comment w:id="972" w:author="O'Donnell, Kevin" w:date="2017-06-06T21:13:00Z" w:initials="OK">
    <w:p w14:paraId="549C085F" w14:textId="5520D9F4" w:rsidR="0015194D" w:rsidRPr="0015194D" w:rsidRDefault="0015194D">
      <w:pPr>
        <w:pStyle w:val="CommentText"/>
        <w:rPr>
          <w:lang w:val="en-US"/>
        </w:rPr>
      </w:pPr>
      <w:r>
        <w:rPr>
          <w:rStyle w:val="CommentReference"/>
        </w:rPr>
        <w:annotationRef/>
      </w:r>
      <w:r>
        <w:rPr>
          <w:lang w:val="en-US"/>
        </w:rPr>
        <w:t>A note has been added to 4.1 to this effect.</w:t>
      </w:r>
    </w:p>
  </w:comment>
  <w:comment w:id="980" w:author="O'Donnell, Kevin" w:date="2017-06-06T20:42:00Z" w:initials="OK">
    <w:p w14:paraId="6D6DAB96" w14:textId="289FED46" w:rsidR="0027743B" w:rsidRPr="0027743B" w:rsidRDefault="0027743B">
      <w:pPr>
        <w:pStyle w:val="CommentText"/>
        <w:rPr>
          <w:lang w:val="en-US"/>
        </w:rPr>
      </w:pPr>
      <w:r>
        <w:rPr>
          <w:rStyle w:val="CommentReference"/>
        </w:rPr>
        <w:annotationRef/>
      </w:r>
      <w:r>
        <w:rPr>
          <w:lang w:val="en-US"/>
        </w:rPr>
        <w:t>This is already in 3.6.2, Intravenous Contrast</w:t>
      </w:r>
    </w:p>
  </w:comment>
  <w:comment w:id="984" w:author="O'Donnell, Kevin" w:date="2017-06-06T20:44:00Z" w:initials="OK">
    <w:p w14:paraId="68376A67" w14:textId="0C00C45D" w:rsidR="0027743B" w:rsidRPr="0027743B" w:rsidRDefault="0027743B">
      <w:pPr>
        <w:pStyle w:val="CommentText"/>
        <w:rPr>
          <w:lang w:val="en-US"/>
        </w:rPr>
      </w:pPr>
      <w:r>
        <w:rPr>
          <w:rStyle w:val="CommentReference"/>
        </w:rPr>
        <w:annotationRef/>
      </w:r>
      <w:r>
        <w:rPr>
          <w:lang w:val="en-US"/>
        </w:rPr>
        <w:t>This is already in 3.9.2 Nodule Margin Conspicuity</w:t>
      </w:r>
    </w:p>
  </w:comment>
  <w:comment w:id="986" w:author="O'Donnell, Kevin" w:date="2017-06-06T20:45:00Z" w:initials="OK">
    <w:p w14:paraId="737F6113" w14:textId="7E36D755" w:rsidR="0027743B" w:rsidRPr="0027743B" w:rsidRDefault="0027743B">
      <w:pPr>
        <w:pStyle w:val="CommentText"/>
        <w:rPr>
          <w:lang w:val="en-US"/>
        </w:rPr>
      </w:pPr>
      <w:r>
        <w:rPr>
          <w:rStyle w:val="CommentReference"/>
        </w:rPr>
        <w:annotationRef/>
      </w:r>
      <w:r>
        <w:rPr>
          <w:lang w:val="en-US"/>
        </w:rPr>
        <w:t>This is already in 3.9.2 Nodule Size (actually it conflicts with 3.9.2 which is the other reason for not duplicating)</w:t>
      </w:r>
    </w:p>
  </w:comment>
  <w:comment w:id="988" w:author="O'Donnell, Kevin" w:date="2017-06-06T20:46:00Z" w:initials="OK">
    <w:p w14:paraId="0BC65BD2" w14:textId="5FF204F1" w:rsidR="0027743B" w:rsidRPr="0027743B" w:rsidRDefault="0027743B">
      <w:pPr>
        <w:pStyle w:val="CommentText"/>
        <w:rPr>
          <w:lang w:val="en-US"/>
        </w:rPr>
      </w:pPr>
      <w:r>
        <w:rPr>
          <w:rStyle w:val="CommentReference"/>
        </w:rPr>
        <w:annotationRef/>
      </w:r>
      <w:r>
        <w:rPr>
          <w:lang w:val="en-US"/>
        </w:rPr>
        <w:t>This is already in 3.7.2 Acquisition Protocol</w:t>
      </w:r>
    </w:p>
  </w:comment>
  <w:comment w:id="990" w:author="O'Donnell, Kevin" w:date="2017-06-06T20:47:00Z" w:initials="OK">
    <w:p w14:paraId="2924396E" w14:textId="23B1CCD0" w:rsidR="0027743B" w:rsidRPr="0027743B" w:rsidRDefault="0027743B">
      <w:pPr>
        <w:pStyle w:val="CommentText"/>
        <w:rPr>
          <w:lang w:val="en-US"/>
        </w:rPr>
      </w:pPr>
      <w:r>
        <w:rPr>
          <w:rStyle w:val="CommentReference"/>
        </w:rPr>
        <w:annotationRef/>
      </w:r>
      <w:r>
        <w:rPr>
          <w:lang w:val="en-US"/>
        </w:rPr>
        <w:t>This is already in 3.9.2 Motion Artifacts</w:t>
      </w:r>
    </w:p>
  </w:comment>
  <w:comment w:id="992" w:author="O'Donnell, Kevin" w:date="2017-06-06T20:48:00Z" w:initials="OK">
    <w:p w14:paraId="5C233780" w14:textId="718A4E04" w:rsidR="0027743B" w:rsidRPr="0027743B" w:rsidRDefault="0027743B">
      <w:pPr>
        <w:pStyle w:val="CommentText"/>
        <w:rPr>
          <w:lang w:val="en-US"/>
        </w:rPr>
      </w:pPr>
      <w:r>
        <w:rPr>
          <w:rStyle w:val="CommentReference"/>
        </w:rPr>
        <w:annotationRef/>
      </w:r>
      <w:r>
        <w:rPr>
          <w:lang w:val="en-US"/>
        </w:rPr>
        <w:t>This is already in 3.4.2 Voxel Noise</w:t>
      </w:r>
    </w:p>
  </w:comment>
  <w:comment w:id="994" w:author="O'Donnell, Kevin" w:date="2017-06-06T20:49:00Z" w:initials="OK">
    <w:p w14:paraId="2FE4B7B3" w14:textId="4A5C2DB9" w:rsidR="0027743B" w:rsidRPr="0027743B" w:rsidRDefault="0027743B">
      <w:pPr>
        <w:pStyle w:val="CommentText"/>
        <w:rPr>
          <w:lang w:val="en-US"/>
        </w:rPr>
      </w:pPr>
      <w:r>
        <w:rPr>
          <w:rStyle w:val="CommentReference"/>
        </w:rPr>
        <w:annotationRef/>
      </w:r>
      <w:r>
        <w:rPr>
          <w:lang w:val="en-US"/>
        </w:rPr>
        <w:t>This is already in 3.10.2 Segmentation Analysis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96E5D" w15:done="0"/>
  <w15:commentEx w15:paraId="769E1364" w15:done="0"/>
  <w15:commentEx w15:paraId="416552FE" w15:done="0"/>
  <w15:commentEx w15:paraId="72C20DB3" w15:done="0"/>
  <w15:commentEx w15:paraId="39D7C6E7" w15:done="0"/>
  <w15:commentEx w15:paraId="176BB4C4" w15:done="0"/>
  <w15:commentEx w15:paraId="20157927" w15:done="0"/>
  <w15:commentEx w15:paraId="079815E4" w15:done="0"/>
  <w15:commentEx w15:paraId="27CDD020" w15:done="0"/>
  <w15:commentEx w15:paraId="79435749" w15:done="0"/>
  <w15:commentEx w15:paraId="1E2D8DF0" w15:done="0"/>
  <w15:commentEx w15:paraId="0A87AF89" w15:done="0"/>
  <w15:commentEx w15:paraId="59F9FE59" w15:done="0"/>
  <w15:commentEx w15:paraId="2BAEFE16" w15:done="0"/>
  <w15:commentEx w15:paraId="767DEC81" w15:done="0"/>
  <w15:commentEx w15:paraId="32815FE3" w15:done="0"/>
  <w15:commentEx w15:paraId="7189DB39" w15:done="0"/>
  <w15:commentEx w15:paraId="5A844F40" w15:done="0"/>
  <w15:commentEx w15:paraId="7CE2A52F" w15:done="0"/>
  <w15:commentEx w15:paraId="4E8CC90D" w15:done="0"/>
  <w15:commentEx w15:paraId="56F40503" w15:done="0"/>
  <w15:commentEx w15:paraId="30BD0922" w15:done="0"/>
  <w15:commentEx w15:paraId="200F582A" w15:done="0"/>
  <w15:commentEx w15:paraId="78FDE0D4" w15:done="0"/>
  <w15:commentEx w15:paraId="2B3FFE82" w15:done="0"/>
  <w15:commentEx w15:paraId="61EA9752" w15:done="0"/>
  <w15:commentEx w15:paraId="06BD0462" w15:done="0"/>
  <w15:commentEx w15:paraId="16716641" w15:done="0"/>
  <w15:commentEx w15:paraId="0F5BE877" w15:done="0"/>
  <w15:commentEx w15:paraId="3365C6F3" w15:done="0"/>
  <w15:commentEx w15:paraId="1A8B6C2D" w15:done="0"/>
  <w15:commentEx w15:paraId="2C49D3B2" w15:done="0"/>
  <w15:commentEx w15:paraId="21BAC17E" w15:done="0"/>
  <w15:commentEx w15:paraId="11FBB7C9" w15:done="0"/>
  <w15:commentEx w15:paraId="08BBB651" w15:done="0"/>
  <w15:commentEx w15:paraId="4780E742" w15:done="0"/>
  <w15:commentEx w15:paraId="07198219" w15:done="0"/>
  <w15:commentEx w15:paraId="38106C38" w15:done="0"/>
  <w15:commentEx w15:paraId="07728E46" w15:done="0"/>
  <w15:commentEx w15:paraId="549C085F" w15:done="0"/>
  <w15:commentEx w15:paraId="6D6DAB96" w15:done="0"/>
  <w15:commentEx w15:paraId="68376A67" w15:done="0"/>
  <w15:commentEx w15:paraId="737F6113" w15:done="0"/>
  <w15:commentEx w15:paraId="0BC65BD2" w15:done="0"/>
  <w15:commentEx w15:paraId="2924396E" w15:done="0"/>
  <w15:commentEx w15:paraId="5C233780" w15:done="0"/>
  <w15:commentEx w15:paraId="2FE4B7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642B5" w14:textId="77777777" w:rsidR="005C3A24" w:rsidRDefault="005C3A24" w:rsidP="00581644">
      <w:r>
        <w:separator/>
      </w:r>
    </w:p>
  </w:endnote>
  <w:endnote w:type="continuationSeparator" w:id="0">
    <w:p w14:paraId="0F18592B" w14:textId="77777777" w:rsidR="005C3A24" w:rsidRDefault="005C3A24"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C3A24" w14:paraId="28FC5201" w14:textId="77777777">
      <w:tc>
        <w:tcPr>
          <w:tcW w:w="5000" w:type="pct"/>
          <w:gridSpan w:val="2"/>
          <w:tcMar>
            <w:top w:w="0" w:type="dxa"/>
            <w:left w:w="0" w:type="dxa"/>
            <w:bottom w:w="0" w:type="dxa"/>
            <w:right w:w="0" w:type="dxa"/>
          </w:tcMar>
          <w:vAlign w:val="center"/>
        </w:tcPr>
        <w:p w14:paraId="1DA39E4A" w14:textId="77777777" w:rsidR="005C3A24" w:rsidRDefault="005C3A24">
          <w:pPr>
            <w:pStyle w:val="StyleVisionlineP0000000009636750"/>
          </w:pPr>
        </w:p>
      </w:tc>
    </w:tr>
    <w:tr w:rsidR="005C3A24" w14:paraId="1D8EB897" w14:textId="77777777">
      <w:tc>
        <w:tcPr>
          <w:tcW w:w="4500" w:type="pct"/>
          <w:tcMar>
            <w:top w:w="0" w:type="dxa"/>
            <w:left w:w="0" w:type="dxa"/>
            <w:bottom w:w="0" w:type="dxa"/>
            <w:right w:w="0" w:type="dxa"/>
          </w:tcMar>
          <w:vAlign w:val="center"/>
        </w:tcPr>
        <w:p w14:paraId="72E2B106" w14:textId="13A13433" w:rsidR="005C3A24" w:rsidRDefault="005C3A24">
          <w:pPr>
            <w:pStyle w:val="StyleVisiontablecellP00000000093E2770"/>
          </w:pPr>
        </w:p>
      </w:tc>
      <w:tc>
        <w:tcPr>
          <w:tcW w:w="4500" w:type="pct"/>
          <w:tcMar>
            <w:top w:w="0" w:type="dxa"/>
            <w:left w:w="0" w:type="dxa"/>
            <w:bottom w:w="0" w:type="dxa"/>
            <w:right w:w="0" w:type="dxa"/>
          </w:tcMar>
          <w:vAlign w:val="center"/>
        </w:tcPr>
        <w:p w14:paraId="7DAE2A03" w14:textId="77777777" w:rsidR="005C3A24" w:rsidRDefault="005C3A24">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C3A24" w14:paraId="57CE90E0" w14:textId="77777777">
      <w:tc>
        <w:tcPr>
          <w:tcW w:w="5000" w:type="pct"/>
          <w:gridSpan w:val="2"/>
          <w:tcMar>
            <w:top w:w="0" w:type="dxa"/>
            <w:left w:w="0" w:type="dxa"/>
            <w:bottom w:w="0" w:type="dxa"/>
            <w:right w:w="0" w:type="dxa"/>
          </w:tcMar>
          <w:vAlign w:val="center"/>
        </w:tcPr>
        <w:p w14:paraId="14CB56D3" w14:textId="77777777" w:rsidR="005C3A24" w:rsidRDefault="005C3A24">
          <w:pPr>
            <w:pStyle w:val="StyleVisionlineP0000000009636750"/>
          </w:pPr>
        </w:p>
      </w:tc>
    </w:tr>
    <w:tr w:rsidR="005C3A24" w14:paraId="65FDF645" w14:textId="77777777">
      <w:tc>
        <w:tcPr>
          <w:tcW w:w="4500" w:type="pct"/>
          <w:tcMar>
            <w:top w:w="0" w:type="dxa"/>
            <w:left w:w="0" w:type="dxa"/>
            <w:bottom w:w="0" w:type="dxa"/>
            <w:right w:w="0" w:type="dxa"/>
          </w:tcMar>
          <w:vAlign w:val="center"/>
        </w:tcPr>
        <w:p w14:paraId="2A98D25E" w14:textId="7DA198BE" w:rsidR="005C3A24" w:rsidRDefault="005C3A24">
          <w:pPr>
            <w:pStyle w:val="StyleVisiontablecellP00000000093E2770"/>
          </w:pPr>
        </w:p>
      </w:tc>
      <w:tc>
        <w:tcPr>
          <w:tcW w:w="4500" w:type="pct"/>
          <w:tcMar>
            <w:top w:w="0" w:type="dxa"/>
            <w:left w:w="0" w:type="dxa"/>
            <w:bottom w:w="0" w:type="dxa"/>
            <w:right w:w="0" w:type="dxa"/>
          </w:tcMar>
          <w:vAlign w:val="center"/>
        </w:tcPr>
        <w:p w14:paraId="43CB36B1" w14:textId="77777777" w:rsidR="005C3A24" w:rsidRDefault="005C3A24">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5C3A24" w14:paraId="575D31F5" w14:textId="77777777">
      <w:trPr>
        <w:gridAfter w:val="2"/>
      </w:trPr>
      <w:tc>
        <w:tcPr>
          <w:tcW w:w="5000" w:type="pct"/>
          <w:gridSpan w:val="2"/>
          <w:tcMar>
            <w:top w:w="0" w:type="dxa"/>
            <w:left w:w="0" w:type="dxa"/>
            <w:bottom w:w="0" w:type="dxa"/>
            <w:right w:w="0" w:type="dxa"/>
          </w:tcMar>
          <w:vAlign w:val="center"/>
        </w:tcPr>
        <w:p w14:paraId="1F6DEE57" w14:textId="77777777" w:rsidR="005C3A24" w:rsidRDefault="005C3A24">
          <w:pPr>
            <w:pStyle w:val="StyleVisionlineP0000000009636750"/>
          </w:pPr>
        </w:p>
      </w:tc>
    </w:tr>
    <w:tr w:rsidR="005C3A24" w14:paraId="7F6FBFD9" w14:textId="77777777">
      <w:tc>
        <w:tcPr>
          <w:tcW w:w="4500" w:type="pct"/>
          <w:tcMar>
            <w:top w:w="0" w:type="dxa"/>
            <w:left w:w="0" w:type="dxa"/>
            <w:bottom w:w="0" w:type="dxa"/>
            <w:right w:w="0" w:type="dxa"/>
          </w:tcMar>
          <w:vAlign w:val="center"/>
        </w:tcPr>
        <w:p w14:paraId="2D52603E" w14:textId="77777777" w:rsidR="005C3A24" w:rsidRDefault="005C3A24">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C42F500" w14:textId="77777777" w:rsidR="005C3A24" w:rsidRDefault="005C3A24">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FBDEFF8" w14:textId="77777777" w:rsidR="005C3A24" w:rsidRDefault="005C3A24">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ABD74E" w14:textId="77777777" w:rsidR="005C3A24" w:rsidRDefault="005C3A24">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25F78" w14:textId="77777777" w:rsidR="005C3A24" w:rsidRDefault="005C3A24" w:rsidP="00581644">
      <w:r>
        <w:separator/>
      </w:r>
    </w:p>
  </w:footnote>
  <w:footnote w:type="continuationSeparator" w:id="0">
    <w:p w14:paraId="0980B049" w14:textId="77777777" w:rsidR="005C3A24" w:rsidRDefault="005C3A24"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C3A24" w14:paraId="35AA0951" w14:textId="77777777">
      <w:tc>
        <w:tcPr>
          <w:tcW w:w="4500" w:type="pct"/>
          <w:tcMar>
            <w:top w:w="0" w:type="dxa"/>
            <w:left w:w="0" w:type="dxa"/>
            <w:bottom w:w="0" w:type="dxa"/>
            <w:right w:w="0" w:type="dxa"/>
          </w:tcMar>
          <w:vAlign w:val="center"/>
        </w:tcPr>
        <w:p w14:paraId="141A5D38" w14:textId="3C6D66F6" w:rsidR="005C3A24" w:rsidRPr="00547F69" w:rsidRDefault="005C3A24">
          <w:pPr>
            <w:pStyle w:val="StyleVisiontablecellP00000000093E21F0"/>
            <w:rPr>
              <w:sz w:val="20"/>
            </w:rPr>
          </w:pPr>
          <w:r>
            <w:rPr>
              <w:rStyle w:val="StyleVisiontablecellC00000000093E21F0-textC00000000093E22A0"/>
            </w:rPr>
            <w:t xml:space="preserve">QIBA Profile: </w:t>
          </w:r>
          <w:r w:rsidRPr="00AA0C5E">
            <w:rPr>
              <w:rStyle w:val="StyleVisiontablecellC00000000093E21F0-textC00000000093E22A0"/>
            </w:rPr>
            <w:t xml:space="preserve">Lung Nodule Assessment in CT Screening Profile </w:t>
          </w:r>
          <w:r>
            <w:rPr>
              <w:rStyle w:val="StyleVisiontablecellC00000000093E21F0-textC00000000093E22A0"/>
            </w:rPr>
            <w:t>–</w:t>
          </w:r>
          <w:r w:rsidRPr="00AA0C5E">
            <w:rPr>
              <w:rStyle w:val="StyleVisiontablecellC00000000093E21F0-textC00000000093E22A0"/>
            </w:rPr>
            <w:t xml:space="preserve"> 201</w:t>
          </w:r>
          <w:r>
            <w:rPr>
              <w:rStyle w:val="StyleVisiontablecellC00000000093E21F0-textC00000000093E22A0"/>
            </w:rPr>
            <w:t>7</w:t>
          </w:r>
        </w:p>
      </w:tc>
      <w:tc>
        <w:tcPr>
          <w:tcW w:w="500" w:type="pct"/>
          <w:tcMar>
            <w:top w:w="0" w:type="dxa"/>
            <w:left w:w="0" w:type="dxa"/>
            <w:bottom w:w="0" w:type="dxa"/>
            <w:right w:w="0" w:type="dxa"/>
          </w:tcMar>
          <w:vAlign w:val="center"/>
        </w:tcPr>
        <w:p w14:paraId="5276E131" w14:textId="77777777" w:rsidR="005C3A24" w:rsidRDefault="005C3A24" w:rsidP="00903B26"/>
      </w:tc>
    </w:tr>
    <w:tr w:rsidR="005C3A24" w14:paraId="07B740B8" w14:textId="77777777">
      <w:tc>
        <w:tcPr>
          <w:tcW w:w="5000" w:type="pct"/>
          <w:gridSpan w:val="2"/>
          <w:tcMar>
            <w:top w:w="0" w:type="dxa"/>
            <w:left w:w="0" w:type="dxa"/>
            <w:bottom w:w="0" w:type="dxa"/>
            <w:right w:w="0" w:type="dxa"/>
          </w:tcMar>
          <w:vAlign w:val="center"/>
        </w:tcPr>
        <w:p w14:paraId="57342D35" w14:textId="77777777" w:rsidR="005C3A24" w:rsidRDefault="005C3A24">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C3A24" w14:paraId="4F5FCD3F" w14:textId="77777777">
      <w:tc>
        <w:tcPr>
          <w:tcW w:w="4500" w:type="pct"/>
          <w:tcMar>
            <w:top w:w="0" w:type="dxa"/>
            <w:left w:w="0" w:type="dxa"/>
            <w:bottom w:w="0" w:type="dxa"/>
            <w:right w:w="0" w:type="dxa"/>
          </w:tcMar>
          <w:vAlign w:val="center"/>
        </w:tcPr>
        <w:p w14:paraId="0D3F9DF4" w14:textId="4C13B612" w:rsidR="005C3A24" w:rsidRDefault="005C3A24" w:rsidP="00903B26">
          <w:pPr>
            <w:pStyle w:val="StyleVisiontablecellP00000000093E21F0"/>
          </w:pPr>
          <w:r>
            <w:rPr>
              <w:rStyle w:val="StyleVisiontablecellC00000000093E21F0-textC00000000093E22A0"/>
            </w:rPr>
            <w:t xml:space="preserve">QIBA Profile: </w:t>
          </w:r>
          <w:r w:rsidRPr="00AA0C5E">
            <w:rPr>
              <w:rStyle w:val="StyleVisiontablecellC00000000093E21F0-textC00000000093E22A0"/>
            </w:rPr>
            <w:t>Lung Nodule Assessment in CT Screening Profile - 201</w:t>
          </w:r>
          <w:r>
            <w:rPr>
              <w:rStyle w:val="StyleVisiontablecellC00000000093E21F0-textC00000000093E22A0"/>
            </w:rPr>
            <w:t>7</w:t>
          </w:r>
        </w:p>
      </w:tc>
      <w:tc>
        <w:tcPr>
          <w:tcW w:w="500" w:type="pct"/>
          <w:tcMar>
            <w:top w:w="0" w:type="dxa"/>
            <w:left w:w="0" w:type="dxa"/>
            <w:bottom w:w="0" w:type="dxa"/>
            <w:right w:w="0" w:type="dxa"/>
          </w:tcMar>
          <w:vAlign w:val="center"/>
        </w:tcPr>
        <w:p w14:paraId="5C9B5D86" w14:textId="77777777" w:rsidR="005C3A24" w:rsidRDefault="005C3A24" w:rsidP="00903B26"/>
      </w:tc>
    </w:tr>
    <w:tr w:rsidR="005C3A24" w14:paraId="4377C998" w14:textId="77777777">
      <w:tc>
        <w:tcPr>
          <w:tcW w:w="5000" w:type="pct"/>
          <w:gridSpan w:val="2"/>
          <w:tcMar>
            <w:top w:w="0" w:type="dxa"/>
            <w:left w:w="0" w:type="dxa"/>
            <w:bottom w:w="0" w:type="dxa"/>
            <w:right w:w="0" w:type="dxa"/>
          </w:tcMar>
          <w:vAlign w:val="center"/>
        </w:tcPr>
        <w:p w14:paraId="2951D57C" w14:textId="77777777" w:rsidR="005C3A24" w:rsidRDefault="005C3A24">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5C3A24" w14:paraId="1478F059" w14:textId="77777777">
      <w:trPr>
        <w:gridAfter w:val="1"/>
        <w:wAfter w:w="2160" w:type="dxa"/>
      </w:trPr>
      <w:tc>
        <w:tcPr>
          <w:tcW w:w="4500" w:type="pct"/>
          <w:tcMar>
            <w:top w:w="0" w:type="dxa"/>
            <w:left w:w="0" w:type="dxa"/>
            <w:bottom w:w="0" w:type="dxa"/>
            <w:right w:w="0" w:type="dxa"/>
          </w:tcMar>
          <w:vAlign w:val="center"/>
        </w:tcPr>
        <w:p w14:paraId="04DC3CA0" w14:textId="77777777" w:rsidR="005C3A24" w:rsidRDefault="005C3A24">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100E6D04" w14:textId="77777777" w:rsidR="005C3A24" w:rsidRDefault="005C3A24"/>
      </w:tc>
    </w:tr>
    <w:tr w:rsidR="005C3A24" w14:paraId="25C5356F" w14:textId="77777777">
      <w:tc>
        <w:tcPr>
          <w:tcW w:w="5000" w:type="pct"/>
          <w:gridSpan w:val="2"/>
          <w:tcMar>
            <w:top w:w="0" w:type="dxa"/>
            <w:left w:w="0" w:type="dxa"/>
            <w:bottom w:w="0" w:type="dxa"/>
            <w:right w:w="0" w:type="dxa"/>
          </w:tcMar>
          <w:vAlign w:val="center"/>
        </w:tcPr>
        <w:p w14:paraId="7EA93B27" w14:textId="77777777" w:rsidR="005C3A24" w:rsidRDefault="005C3A24">
          <w:pPr>
            <w:pStyle w:val="StyleVisionlineP00000000096364D0"/>
          </w:pPr>
        </w:p>
      </w:tc>
      <w:tc>
        <w:tcPr>
          <w:tcW w:w="5000" w:type="pct"/>
          <w:tcMar>
            <w:top w:w="0" w:type="dxa"/>
            <w:left w:w="0" w:type="dxa"/>
            <w:bottom w:w="0" w:type="dxa"/>
            <w:right w:w="0" w:type="dxa"/>
          </w:tcMar>
          <w:vAlign w:val="center"/>
        </w:tcPr>
        <w:p w14:paraId="3D4F498B" w14:textId="77777777" w:rsidR="005C3A24" w:rsidRDefault="005C3A24">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685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BCE7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B5C6C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3A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7430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767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52C81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D4CD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26F6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34FB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60B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D0F42"/>
    <w:multiLevelType w:val="hybridMultilevel"/>
    <w:tmpl w:val="2B26B0B8"/>
    <w:lvl w:ilvl="0" w:tplc="52AA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BD4EAA"/>
    <w:multiLevelType w:val="hybridMultilevel"/>
    <w:tmpl w:val="776E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C2A7D"/>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4772B"/>
    <w:multiLevelType w:val="hybridMultilevel"/>
    <w:tmpl w:val="A60213E8"/>
    <w:lvl w:ilvl="0" w:tplc="96FCC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D91DF2"/>
    <w:multiLevelType w:val="hybridMultilevel"/>
    <w:tmpl w:val="4D54F364"/>
    <w:lvl w:ilvl="0" w:tplc="FA08C9F2">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07056"/>
    <w:multiLevelType w:val="hybridMultilevel"/>
    <w:tmpl w:val="8564E29A"/>
    <w:lvl w:ilvl="0" w:tplc="DE1C5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B28C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C72E4"/>
    <w:multiLevelType w:val="hybridMultilevel"/>
    <w:tmpl w:val="27A8BCE6"/>
    <w:lvl w:ilvl="0" w:tplc="83F86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B96FC5"/>
    <w:multiLevelType w:val="hybridMultilevel"/>
    <w:tmpl w:val="DF903688"/>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01B45"/>
    <w:multiLevelType w:val="hybridMultilevel"/>
    <w:tmpl w:val="C4D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41C5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712EB"/>
    <w:multiLevelType w:val="hybridMultilevel"/>
    <w:tmpl w:val="D596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1C1B95"/>
    <w:multiLevelType w:val="hybridMultilevel"/>
    <w:tmpl w:val="E1FADC54"/>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9580D"/>
    <w:multiLevelType w:val="multilevel"/>
    <w:tmpl w:val="5E78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3F55B5"/>
    <w:multiLevelType w:val="hybridMultilevel"/>
    <w:tmpl w:val="91620548"/>
    <w:lvl w:ilvl="0" w:tplc="D9F6460A">
      <w:start w:val="1"/>
      <w:numFmt w:val="lowerLetter"/>
      <w:lvlText w:val="(%1)"/>
      <w:lvlJc w:val="left"/>
      <w:pPr>
        <w:ind w:left="786" w:hanging="360"/>
      </w:pPr>
      <w:rPr>
        <w:rFonts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D594C7D"/>
    <w:multiLevelType w:val="hybridMultilevel"/>
    <w:tmpl w:val="225C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F4729"/>
    <w:multiLevelType w:val="hybridMultilevel"/>
    <w:tmpl w:val="416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406E7"/>
    <w:multiLevelType w:val="hybridMultilevel"/>
    <w:tmpl w:val="F9E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3"/>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2"/>
  </w:num>
  <w:num w:numId="8">
    <w:abstractNumId w:val="27"/>
  </w:num>
  <w:num w:numId="9">
    <w:abstractNumId w:val="0"/>
  </w:num>
  <w:num w:numId="10">
    <w:abstractNumId w:val="19"/>
  </w:num>
  <w:num w:numId="11">
    <w:abstractNumId w:val="32"/>
  </w:num>
  <w:num w:numId="12">
    <w:abstractNumId w:val="28"/>
  </w:num>
  <w:num w:numId="13">
    <w:abstractNumId w:val="26"/>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7"/>
  </w:num>
  <w:num w:numId="26">
    <w:abstractNumId w:val="24"/>
  </w:num>
  <w:num w:numId="27">
    <w:abstractNumId w:val="33"/>
  </w:num>
  <w:num w:numId="28">
    <w:abstractNumId w:val="30"/>
  </w:num>
  <w:num w:numId="29">
    <w:abstractNumId w:val="18"/>
  </w:num>
  <w:num w:numId="30">
    <w:abstractNumId w:val="15"/>
  </w:num>
  <w:num w:numId="31">
    <w:abstractNumId w:val="21"/>
  </w:num>
  <w:num w:numId="32">
    <w:abstractNumId w:val="11"/>
  </w:num>
  <w:num w:numId="33">
    <w:abstractNumId w:val="20"/>
  </w:num>
  <w:num w:numId="34">
    <w:abstractNumId w:val="31"/>
  </w:num>
  <w:num w:numId="35">
    <w:abstractNumId w:val="25"/>
  </w:num>
  <w:num w:numId="36">
    <w:abstractNumId w:val="14"/>
  </w:num>
  <w:num w:numId="37">
    <w:abstractNumId w:val="3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Rick Avila">
    <w15:presenceInfo w15:providerId="None" w15:userId="Rick Av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ademic Ra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zx95zaxvdvakexsaapvr5cefv0sdsfad0d&quot;&gt;Gierada Master library-Converted&lt;record-ids&gt;&lt;item&gt;1598&lt;/item&gt;&lt;item&gt;1693&lt;/item&gt;&lt;item&gt;1793&lt;/item&gt;&lt;item&gt;1898&lt;/item&gt;&lt;item&gt;1899&lt;/item&gt;&lt;item&gt;1900&lt;/item&gt;&lt;item&gt;2033&lt;/item&gt;&lt;item&gt;2043&lt;/item&gt;&lt;item&gt;2127&lt;/item&gt;&lt;item&gt;2128&lt;/item&gt;&lt;item&gt;2137&lt;/item&gt;&lt;item&gt;2139&lt;/item&gt;&lt;item&gt;2140&lt;/item&gt;&lt;item&gt;2141&lt;/item&gt;&lt;item&gt;2142&lt;/item&gt;&lt;item&gt;2143&lt;/item&gt;&lt;item&gt;2144&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1&lt;/item&gt;&lt;item&gt;2162&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80&lt;/item&gt;&lt;item&gt;2181&lt;/item&gt;&lt;item&gt;2182&lt;/item&gt;&lt;item&gt;2183&lt;/item&gt;&lt;item&gt;2184&lt;/item&gt;&lt;item&gt;2185&lt;/item&gt;&lt;item&gt;2187&lt;/item&gt;&lt;/record-ids&gt;&lt;/item&gt;&lt;/Libraries&gt;"/>
  </w:docVars>
  <w:rsids>
    <w:rsidRoot w:val="00581644"/>
    <w:rsid w:val="0000151B"/>
    <w:rsid w:val="000021EE"/>
    <w:rsid w:val="000046BA"/>
    <w:rsid w:val="00004C9A"/>
    <w:rsid w:val="0000576D"/>
    <w:rsid w:val="00010929"/>
    <w:rsid w:val="00012727"/>
    <w:rsid w:val="000128DA"/>
    <w:rsid w:val="000138A6"/>
    <w:rsid w:val="000157B9"/>
    <w:rsid w:val="00016541"/>
    <w:rsid w:val="0001692C"/>
    <w:rsid w:val="00017CFD"/>
    <w:rsid w:val="00020194"/>
    <w:rsid w:val="0002194E"/>
    <w:rsid w:val="000220F6"/>
    <w:rsid w:val="00022FB2"/>
    <w:rsid w:val="00023B8B"/>
    <w:rsid w:val="00024484"/>
    <w:rsid w:val="00025031"/>
    <w:rsid w:val="000259BD"/>
    <w:rsid w:val="000264C1"/>
    <w:rsid w:val="00027906"/>
    <w:rsid w:val="00031418"/>
    <w:rsid w:val="00031F80"/>
    <w:rsid w:val="00034E85"/>
    <w:rsid w:val="00034EC8"/>
    <w:rsid w:val="00035CA2"/>
    <w:rsid w:val="00036DD8"/>
    <w:rsid w:val="000371AB"/>
    <w:rsid w:val="000427B1"/>
    <w:rsid w:val="000444AC"/>
    <w:rsid w:val="00044579"/>
    <w:rsid w:val="00044BE2"/>
    <w:rsid w:val="00046FB3"/>
    <w:rsid w:val="00047014"/>
    <w:rsid w:val="000537A4"/>
    <w:rsid w:val="0005406F"/>
    <w:rsid w:val="0005481F"/>
    <w:rsid w:val="00054F18"/>
    <w:rsid w:val="00055A52"/>
    <w:rsid w:val="00055ADD"/>
    <w:rsid w:val="00055CEE"/>
    <w:rsid w:val="00057712"/>
    <w:rsid w:val="00057974"/>
    <w:rsid w:val="00060F87"/>
    <w:rsid w:val="0006152A"/>
    <w:rsid w:val="000616BA"/>
    <w:rsid w:val="000622B9"/>
    <w:rsid w:val="00062372"/>
    <w:rsid w:val="0006401B"/>
    <w:rsid w:val="000640C8"/>
    <w:rsid w:val="00066445"/>
    <w:rsid w:val="00066774"/>
    <w:rsid w:val="00066BB3"/>
    <w:rsid w:val="00066D58"/>
    <w:rsid w:val="0007054B"/>
    <w:rsid w:val="0007177B"/>
    <w:rsid w:val="000734A2"/>
    <w:rsid w:val="00074688"/>
    <w:rsid w:val="00075586"/>
    <w:rsid w:val="00082A37"/>
    <w:rsid w:val="00082CDB"/>
    <w:rsid w:val="000837B7"/>
    <w:rsid w:val="00084D25"/>
    <w:rsid w:val="000867A8"/>
    <w:rsid w:val="000878B1"/>
    <w:rsid w:val="00090DAD"/>
    <w:rsid w:val="00090EE9"/>
    <w:rsid w:val="00091BA7"/>
    <w:rsid w:val="0009556F"/>
    <w:rsid w:val="00095D4D"/>
    <w:rsid w:val="000974AD"/>
    <w:rsid w:val="000976A3"/>
    <w:rsid w:val="000A0609"/>
    <w:rsid w:val="000A0B32"/>
    <w:rsid w:val="000A45D1"/>
    <w:rsid w:val="000A5715"/>
    <w:rsid w:val="000A5B98"/>
    <w:rsid w:val="000B05FC"/>
    <w:rsid w:val="000B22D2"/>
    <w:rsid w:val="000B587A"/>
    <w:rsid w:val="000B74C0"/>
    <w:rsid w:val="000C054A"/>
    <w:rsid w:val="000C166D"/>
    <w:rsid w:val="000C1E26"/>
    <w:rsid w:val="000C3D63"/>
    <w:rsid w:val="000C4D78"/>
    <w:rsid w:val="000C5A3F"/>
    <w:rsid w:val="000C5EEE"/>
    <w:rsid w:val="000C72CD"/>
    <w:rsid w:val="000D1042"/>
    <w:rsid w:val="000D41C9"/>
    <w:rsid w:val="000D484F"/>
    <w:rsid w:val="000D54B1"/>
    <w:rsid w:val="000D64AD"/>
    <w:rsid w:val="000D6B0A"/>
    <w:rsid w:val="000D6F43"/>
    <w:rsid w:val="000D7C41"/>
    <w:rsid w:val="000E000A"/>
    <w:rsid w:val="000E0325"/>
    <w:rsid w:val="000E1543"/>
    <w:rsid w:val="000E1CDE"/>
    <w:rsid w:val="000E2126"/>
    <w:rsid w:val="000E2D14"/>
    <w:rsid w:val="000E2F24"/>
    <w:rsid w:val="000E308F"/>
    <w:rsid w:val="000E3125"/>
    <w:rsid w:val="000E45A3"/>
    <w:rsid w:val="000E4668"/>
    <w:rsid w:val="000E6524"/>
    <w:rsid w:val="000E68D1"/>
    <w:rsid w:val="000E6A59"/>
    <w:rsid w:val="000F1674"/>
    <w:rsid w:val="000F2CC9"/>
    <w:rsid w:val="000F3AD1"/>
    <w:rsid w:val="000F44D0"/>
    <w:rsid w:val="000F48C6"/>
    <w:rsid w:val="000F68D7"/>
    <w:rsid w:val="000F6D57"/>
    <w:rsid w:val="000F77D5"/>
    <w:rsid w:val="001000E7"/>
    <w:rsid w:val="0010152A"/>
    <w:rsid w:val="00101C04"/>
    <w:rsid w:val="00102539"/>
    <w:rsid w:val="0010258F"/>
    <w:rsid w:val="00102E54"/>
    <w:rsid w:val="00106B8B"/>
    <w:rsid w:val="0011058F"/>
    <w:rsid w:val="00110B62"/>
    <w:rsid w:val="00111FC3"/>
    <w:rsid w:val="001133E7"/>
    <w:rsid w:val="00113547"/>
    <w:rsid w:val="00113733"/>
    <w:rsid w:val="0011390E"/>
    <w:rsid w:val="0011461F"/>
    <w:rsid w:val="0011770F"/>
    <w:rsid w:val="0011799A"/>
    <w:rsid w:val="00117B0A"/>
    <w:rsid w:val="00120784"/>
    <w:rsid w:val="0012178F"/>
    <w:rsid w:val="00122205"/>
    <w:rsid w:val="00122B97"/>
    <w:rsid w:val="001232BE"/>
    <w:rsid w:val="0012362B"/>
    <w:rsid w:val="00124DBB"/>
    <w:rsid w:val="00124F25"/>
    <w:rsid w:val="001259E0"/>
    <w:rsid w:val="00125B1B"/>
    <w:rsid w:val="00126A05"/>
    <w:rsid w:val="00126EF1"/>
    <w:rsid w:val="00131804"/>
    <w:rsid w:val="00132109"/>
    <w:rsid w:val="00132BFB"/>
    <w:rsid w:val="001349FB"/>
    <w:rsid w:val="00135A8A"/>
    <w:rsid w:val="00135B4F"/>
    <w:rsid w:val="001369EC"/>
    <w:rsid w:val="00136D11"/>
    <w:rsid w:val="001379C3"/>
    <w:rsid w:val="00140315"/>
    <w:rsid w:val="00141016"/>
    <w:rsid w:val="00141DF4"/>
    <w:rsid w:val="00143DE2"/>
    <w:rsid w:val="00144745"/>
    <w:rsid w:val="00145EB5"/>
    <w:rsid w:val="001467CF"/>
    <w:rsid w:val="0014775A"/>
    <w:rsid w:val="00151090"/>
    <w:rsid w:val="0015194D"/>
    <w:rsid w:val="0015225E"/>
    <w:rsid w:val="0015294B"/>
    <w:rsid w:val="001538EE"/>
    <w:rsid w:val="001546E3"/>
    <w:rsid w:val="0016126A"/>
    <w:rsid w:val="001625B7"/>
    <w:rsid w:val="001625D9"/>
    <w:rsid w:val="00163BCE"/>
    <w:rsid w:val="001643D9"/>
    <w:rsid w:val="00166771"/>
    <w:rsid w:val="00167063"/>
    <w:rsid w:val="00167355"/>
    <w:rsid w:val="00170112"/>
    <w:rsid w:val="00171436"/>
    <w:rsid w:val="0017167B"/>
    <w:rsid w:val="00171811"/>
    <w:rsid w:val="00172341"/>
    <w:rsid w:val="00172A65"/>
    <w:rsid w:val="00173AD0"/>
    <w:rsid w:val="00175012"/>
    <w:rsid w:val="001832F6"/>
    <w:rsid w:val="00184214"/>
    <w:rsid w:val="001850EA"/>
    <w:rsid w:val="00185EEE"/>
    <w:rsid w:val="0018674C"/>
    <w:rsid w:val="00186B91"/>
    <w:rsid w:val="001871C4"/>
    <w:rsid w:val="0019065C"/>
    <w:rsid w:val="0019196A"/>
    <w:rsid w:val="00192B74"/>
    <w:rsid w:val="00192FF3"/>
    <w:rsid w:val="001931E9"/>
    <w:rsid w:val="0019405C"/>
    <w:rsid w:val="00194861"/>
    <w:rsid w:val="001957FC"/>
    <w:rsid w:val="00197C44"/>
    <w:rsid w:val="001A0031"/>
    <w:rsid w:val="001A1088"/>
    <w:rsid w:val="001A1650"/>
    <w:rsid w:val="001A17DC"/>
    <w:rsid w:val="001A767A"/>
    <w:rsid w:val="001B00EA"/>
    <w:rsid w:val="001B061E"/>
    <w:rsid w:val="001B0F44"/>
    <w:rsid w:val="001B2131"/>
    <w:rsid w:val="001B26A2"/>
    <w:rsid w:val="001B3063"/>
    <w:rsid w:val="001B440D"/>
    <w:rsid w:val="001B4CCB"/>
    <w:rsid w:val="001B5FF7"/>
    <w:rsid w:val="001C1183"/>
    <w:rsid w:val="001C6EE2"/>
    <w:rsid w:val="001C72A5"/>
    <w:rsid w:val="001C7626"/>
    <w:rsid w:val="001D01C6"/>
    <w:rsid w:val="001D0710"/>
    <w:rsid w:val="001D106A"/>
    <w:rsid w:val="001D161D"/>
    <w:rsid w:val="001D1FB6"/>
    <w:rsid w:val="001D2CD7"/>
    <w:rsid w:val="001D378A"/>
    <w:rsid w:val="001D5BB1"/>
    <w:rsid w:val="001D75C0"/>
    <w:rsid w:val="001D7C17"/>
    <w:rsid w:val="001E0693"/>
    <w:rsid w:val="001E18CA"/>
    <w:rsid w:val="001E35AE"/>
    <w:rsid w:val="001E3DB9"/>
    <w:rsid w:val="001E451E"/>
    <w:rsid w:val="001E45DF"/>
    <w:rsid w:val="001E6C79"/>
    <w:rsid w:val="001E6FED"/>
    <w:rsid w:val="001E7934"/>
    <w:rsid w:val="001E7D69"/>
    <w:rsid w:val="001F0A20"/>
    <w:rsid w:val="001F0FC6"/>
    <w:rsid w:val="001F4629"/>
    <w:rsid w:val="001F46C8"/>
    <w:rsid w:val="001F5015"/>
    <w:rsid w:val="001F50AE"/>
    <w:rsid w:val="001F5CCB"/>
    <w:rsid w:val="001F63BF"/>
    <w:rsid w:val="001F79C2"/>
    <w:rsid w:val="0020033C"/>
    <w:rsid w:val="00200B3E"/>
    <w:rsid w:val="00201E3C"/>
    <w:rsid w:val="00203E16"/>
    <w:rsid w:val="0020592D"/>
    <w:rsid w:val="00205FA4"/>
    <w:rsid w:val="0020696C"/>
    <w:rsid w:val="00207B75"/>
    <w:rsid w:val="002105FE"/>
    <w:rsid w:val="00210704"/>
    <w:rsid w:val="0021172C"/>
    <w:rsid w:val="00211942"/>
    <w:rsid w:val="00212F0B"/>
    <w:rsid w:val="002135E4"/>
    <w:rsid w:val="00213C14"/>
    <w:rsid w:val="0021583C"/>
    <w:rsid w:val="00215BA8"/>
    <w:rsid w:val="00215E14"/>
    <w:rsid w:val="00216901"/>
    <w:rsid w:val="00216E8C"/>
    <w:rsid w:val="002174AA"/>
    <w:rsid w:val="00217BCC"/>
    <w:rsid w:val="00222624"/>
    <w:rsid w:val="0022309C"/>
    <w:rsid w:val="002253B8"/>
    <w:rsid w:val="00230025"/>
    <w:rsid w:val="00230603"/>
    <w:rsid w:val="00231CFE"/>
    <w:rsid w:val="00233481"/>
    <w:rsid w:val="00233A24"/>
    <w:rsid w:val="00235D06"/>
    <w:rsid w:val="00236408"/>
    <w:rsid w:val="00240CF1"/>
    <w:rsid w:val="0024246F"/>
    <w:rsid w:val="00243DA1"/>
    <w:rsid w:val="002441FF"/>
    <w:rsid w:val="002447EE"/>
    <w:rsid w:val="00247343"/>
    <w:rsid w:val="00247BD8"/>
    <w:rsid w:val="00250D1E"/>
    <w:rsid w:val="00251DB0"/>
    <w:rsid w:val="00251DE2"/>
    <w:rsid w:val="00253A9D"/>
    <w:rsid w:val="00254240"/>
    <w:rsid w:val="00254B65"/>
    <w:rsid w:val="00254BE3"/>
    <w:rsid w:val="00255FB0"/>
    <w:rsid w:val="002608CC"/>
    <w:rsid w:val="002647F3"/>
    <w:rsid w:val="002651F4"/>
    <w:rsid w:val="002715FE"/>
    <w:rsid w:val="00271E37"/>
    <w:rsid w:val="00273A66"/>
    <w:rsid w:val="00275A07"/>
    <w:rsid w:val="0027743B"/>
    <w:rsid w:val="00281C0E"/>
    <w:rsid w:val="00282A98"/>
    <w:rsid w:val="00284513"/>
    <w:rsid w:val="0028536E"/>
    <w:rsid w:val="00286573"/>
    <w:rsid w:val="002868EC"/>
    <w:rsid w:val="0028696B"/>
    <w:rsid w:val="002903A8"/>
    <w:rsid w:val="00293821"/>
    <w:rsid w:val="002939FA"/>
    <w:rsid w:val="00293BFD"/>
    <w:rsid w:val="00293CCA"/>
    <w:rsid w:val="00293E98"/>
    <w:rsid w:val="00294991"/>
    <w:rsid w:val="00294F8F"/>
    <w:rsid w:val="00294FCD"/>
    <w:rsid w:val="00295840"/>
    <w:rsid w:val="002962FA"/>
    <w:rsid w:val="0029681C"/>
    <w:rsid w:val="002975BE"/>
    <w:rsid w:val="002975D9"/>
    <w:rsid w:val="00297AA4"/>
    <w:rsid w:val="002A2346"/>
    <w:rsid w:val="002A37EB"/>
    <w:rsid w:val="002A38D7"/>
    <w:rsid w:val="002A4D2A"/>
    <w:rsid w:val="002A6122"/>
    <w:rsid w:val="002A683B"/>
    <w:rsid w:val="002B0178"/>
    <w:rsid w:val="002B1DE0"/>
    <w:rsid w:val="002B261C"/>
    <w:rsid w:val="002B4966"/>
    <w:rsid w:val="002B56A6"/>
    <w:rsid w:val="002B683F"/>
    <w:rsid w:val="002B707C"/>
    <w:rsid w:val="002B785E"/>
    <w:rsid w:val="002B78F3"/>
    <w:rsid w:val="002C0769"/>
    <w:rsid w:val="002C076D"/>
    <w:rsid w:val="002C0ABB"/>
    <w:rsid w:val="002C1156"/>
    <w:rsid w:val="002C11C3"/>
    <w:rsid w:val="002C1B6B"/>
    <w:rsid w:val="002C2DFC"/>
    <w:rsid w:val="002C4C52"/>
    <w:rsid w:val="002C4CAA"/>
    <w:rsid w:val="002C54B7"/>
    <w:rsid w:val="002C75EC"/>
    <w:rsid w:val="002D23DA"/>
    <w:rsid w:val="002D4518"/>
    <w:rsid w:val="002D56BF"/>
    <w:rsid w:val="002D6F2F"/>
    <w:rsid w:val="002D7751"/>
    <w:rsid w:val="002E10BC"/>
    <w:rsid w:val="002E2A0B"/>
    <w:rsid w:val="002E404D"/>
    <w:rsid w:val="002E4B93"/>
    <w:rsid w:val="002E5315"/>
    <w:rsid w:val="002E58DE"/>
    <w:rsid w:val="002E63FC"/>
    <w:rsid w:val="002F1052"/>
    <w:rsid w:val="002F2CC5"/>
    <w:rsid w:val="002F3444"/>
    <w:rsid w:val="002F3A65"/>
    <w:rsid w:val="002F51B5"/>
    <w:rsid w:val="002F56DE"/>
    <w:rsid w:val="002F5EF9"/>
    <w:rsid w:val="002F6B76"/>
    <w:rsid w:val="003000E9"/>
    <w:rsid w:val="00302A59"/>
    <w:rsid w:val="00302FAF"/>
    <w:rsid w:val="00304BD2"/>
    <w:rsid w:val="0030649F"/>
    <w:rsid w:val="00306562"/>
    <w:rsid w:val="00312443"/>
    <w:rsid w:val="00314376"/>
    <w:rsid w:val="00314994"/>
    <w:rsid w:val="00315EBB"/>
    <w:rsid w:val="00322471"/>
    <w:rsid w:val="003229A7"/>
    <w:rsid w:val="00323CA8"/>
    <w:rsid w:val="0032448F"/>
    <w:rsid w:val="00324AD7"/>
    <w:rsid w:val="00325E72"/>
    <w:rsid w:val="00330835"/>
    <w:rsid w:val="00331D08"/>
    <w:rsid w:val="00332B2D"/>
    <w:rsid w:val="003333D9"/>
    <w:rsid w:val="003335CC"/>
    <w:rsid w:val="003337F5"/>
    <w:rsid w:val="00333AC9"/>
    <w:rsid w:val="00334072"/>
    <w:rsid w:val="00335CAD"/>
    <w:rsid w:val="003378C8"/>
    <w:rsid w:val="00341187"/>
    <w:rsid w:val="003419A4"/>
    <w:rsid w:val="00341DA0"/>
    <w:rsid w:val="0034404C"/>
    <w:rsid w:val="003443A1"/>
    <w:rsid w:val="003457B9"/>
    <w:rsid w:val="00345A5E"/>
    <w:rsid w:val="00345B7E"/>
    <w:rsid w:val="00346AE0"/>
    <w:rsid w:val="00347DF2"/>
    <w:rsid w:val="00351CF9"/>
    <w:rsid w:val="00351D9B"/>
    <w:rsid w:val="003521F6"/>
    <w:rsid w:val="00356DFC"/>
    <w:rsid w:val="003577E0"/>
    <w:rsid w:val="00360303"/>
    <w:rsid w:val="003605C0"/>
    <w:rsid w:val="00360E18"/>
    <w:rsid w:val="00363315"/>
    <w:rsid w:val="003644A1"/>
    <w:rsid w:val="0036510F"/>
    <w:rsid w:val="00366889"/>
    <w:rsid w:val="003677DD"/>
    <w:rsid w:val="0037021B"/>
    <w:rsid w:val="00370E8C"/>
    <w:rsid w:val="00372626"/>
    <w:rsid w:val="003766F9"/>
    <w:rsid w:val="00377A9B"/>
    <w:rsid w:val="00380279"/>
    <w:rsid w:val="0038068E"/>
    <w:rsid w:val="00382C8A"/>
    <w:rsid w:val="003830FA"/>
    <w:rsid w:val="003842C8"/>
    <w:rsid w:val="00384979"/>
    <w:rsid w:val="00384A2C"/>
    <w:rsid w:val="00384E6B"/>
    <w:rsid w:val="0038599D"/>
    <w:rsid w:val="00386510"/>
    <w:rsid w:val="00387553"/>
    <w:rsid w:val="00387696"/>
    <w:rsid w:val="0039074C"/>
    <w:rsid w:val="00390E5C"/>
    <w:rsid w:val="003911C1"/>
    <w:rsid w:val="003927D1"/>
    <w:rsid w:val="003931E2"/>
    <w:rsid w:val="003944C6"/>
    <w:rsid w:val="0039596B"/>
    <w:rsid w:val="00396F5E"/>
    <w:rsid w:val="00397E92"/>
    <w:rsid w:val="003A05F4"/>
    <w:rsid w:val="003A2FDC"/>
    <w:rsid w:val="003A3A53"/>
    <w:rsid w:val="003A417C"/>
    <w:rsid w:val="003A4898"/>
    <w:rsid w:val="003A7C87"/>
    <w:rsid w:val="003B0936"/>
    <w:rsid w:val="003B0BAF"/>
    <w:rsid w:val="003B107B"/>
    <w:rsid w:val="003B37CF"/>
    <w:rsid w:val="003B4658"/>
    <w:rsid w:val="003B474E"/>
    <w:rsid w:val="003B536D"/>
    <w:rsid w:val="003B5545"/>
    <w:rsid w:val="003B5586"/>
    <w:rsid w:val="003B7811"/>
    <w:rsid w:val="003C14F8"/>
    <w:rsid w:val="003C1763"/>
    <w:rsid w:val="003C1973"/>
    <w:rsid w:val="003C319A"/>
    <w:rsid w:val="003C4C1F"/>
    <w:rsid w:val="003C5584"/>
    <w:rsid w:val="003C7A4F"/>
    <w:rsid w:val="003C7B7C"/>
    <w:rsid w:val="003D0B10"/>
    <w:rsid w:val="003D1BC0"/>
    <w:rsid w:val="003D37BE"/>
    <w:rsid w:val="003D47FE"/>
    <w:rsid w:val="003D4FAD"/>
    <w:rsid w:val="003D5260"/>
    <w:rsid w:val="003D6070"/>
    <w:rsid w:val="003D61BD"/>
    <w:rsid w:val="003D63C7"/>
    <w:rsid w:val="003D6CA2"/>
    <w:rsid w:val="003D769B"/>
    <w:rsid w:val="003E019D"/>
    <w:rsid w:val="003E0D20"/>
    <w:rsid w:val="003E28F8"/>
    <w:rsid w:val="003E4F4C"/>
    <w:rsid w:val="003E545E"/>
    <w:rsid w:val="003E620A"/>
    <w:rsid w:val="003E6212"/>
    <w:rsid w:val="003E628E"/>
    <w:rsid w:val="003E65DD"/>
    <w:rsid w:val="003F1B2D"/>
    <w:rsid w:val="003F3081"/>
    <w:rsid w:val="003F3BB9"/>
    <w:rsid w:val="003F4AC5"/>
    <w:rsid w:val="003F4FA8"/>
    <w:rsid w:val="003F683B"/>
    <w:rsid w:val="003F6EE4"/>
    <w:rsid w:val="00403518"/>
    <w:rsid w:val="00403927"/>
    <w:rsid w:val="00403D27"/>
    <w:rsid w:val="00403EA2"/>
    <w:rsid w:val="004046E9"/>
    <w:rsid w:val="004061E9"/>
    <w:rsid w:val="00407C2E"/>
    <w:rsid w:val="00410869"/>
    <w:rsid w:val="00414333"/>
    <w:rsid w:val="00415036"/>
    <w:rsid w:val="00415193"/>
    <w:rsid w:val="004171DE"/>
    <w:rsid w:val="004205FB"/>
    <w:rsid w:val="00423448"/>
    <w:rsid w:val="00426099"/>
    <w:rsid w:val="00427DA1"/>
    <w:rsid w:val="00427E89"/>
    <w:rsid w:val="004305E0"/>
    <w:rsid w:val="004338EE"/>
    <w:rsid w:val="00433A54"/>
    <w:rsid w:val="004341D0"/>
    <w:rsid w:val="00435627"/>
    <w:rsid w:val="00437260"/>
    <w:rsid w:val="00440F53"/>
    <w:rsid w:val="00441559"/>
    <w:rsid w:val="004427F2"/>
    <w:rsid w:val="00442931"/>
    <w:rsid w:val="004444EF"/>
    <w:rsid w:val="00444C7B"/>
    <w:rsid w:val="00450D68"/>
    <w:rsid w:val="0045169A"/>
    <w:rsid w:val="00452ABC"/>
    <w:rsid w:val="00453112"/>
    <w:rsid w:val="0045513E"/>
    <w:rsid w:val="00455251"/>
    <w:rsid w:val="004556E5"/>
    <w:rsid w:val="00455E0C"/>
    <w:rsid w:val="004565B8"/>
    <w:rsid w:val="00461180"/>
    <w:rsid w:val="00461979"/>
    <w:rsid w:val="00463D02"/>
    <w:rsid w:val="004658DF"/>
    <w:rsid w:val="00472F1D"/>
    <w:rsid w:val="004730DA"/>
    <w:rsid w:val="00474EF2"/>
    <w:rsid w:val="004758C4"/>
    <w:rsid w:val="0047617A"/>
    <w:rsid w:val="004763D3"/>
    <w:rsid w:val="00477127"/>
    <w:rsid w:val="00477722"/>
    <w:rsid w:val="00480B8C"/>
    <w:rsid w:val="0048139D"/>
    <w:rsid w:val="0048328E"/>
    <w:rsid w:val="00484B35"/>
    <w:rsid w:val="00485015"/>
    <w:rsid w:val="00485BDA"/>
    <w:rsid w:val="004861D8"/>
    <w:rsid w:val="00486CDF"/>
    <w:rsid w:val="00486FCC"/>
    <w:rsid w:val="0048772B"/>
    <w:rsid w:val="00490908"/>
    <w:rsid w:val="00490BC0"/>
    <w:rsid w:val="00491089"/>
    <w:rsid w:val="00491973"/>
    <w:rsid w:val="00492583"/>
    <w:rsid w:val="004943E2"/>
    <w:rsid w:val="00494651"/>
    <w:rsid w:val="004956CE"/>
    <w:rsid w:val="00496733"/>
    <w:rsid w:val="00496927"/>
    <w:rsid w:val="004A02E3"/>
    <w:rsid w:val="004A1CFB"/>
    <w:rsid w:val="004A2854"/>
    <w:rsid w:val="004A3314"/>
    <w:rsid w:val="004A3346"/>
    <w:rsid w:val="004A4133"/>
    <w:rsid w:val="004A4CF6"/>
    <w:rsid w:val="004A4F18"/>
    <w:rsid w:val="004A59B4"/>
    <w:rsid w:val="004A7027"/>
    <w:rsid w:val="004B2DE6"/>
    <w:rsid w:val="004B409C"/>
    <w:rsid w:val="004B4ADF"/>
    <w:rsid w:val="004B6352"/>
    <w:rsid w:val="004C0A40"/>
    <w:rsid w:val="004C1151"/>
    <w:rsid w:val="004C16DA"/>
    <w:rsid w:val="004C249A"/>
    <w:rsid w:val="004C336B"/>
    <w:rsid w:val="004C3D64"/>
    <w:rsid w:val="004C486C"/>
    <w:rsid w:val="004C6970"/>
    <w:rsid w:val="004C7364"/>
    <w:rsid w:val="004D1491"/>
    <w:rsid w:val="004D2CAE"/>
    <w:rsid w:val="004D2FC4"/>
    <w:rsid w:val="004D5F6F"/>
    <w:rsid w:val="004D60DF"/>
    <w:rsid w:val="004D671D"/>
    <w:rsid w:val="004D6B05"/>
    <w:rsid w:val="004D78B6"/>
    <w:rsid w:val="004E2469"/>
    <w:rsid w:val="004E259B"/>
    <w:rsid w:val="004E46EA"/>
    <w:rsid w:val="004E686C"/>
    <w:rsid w:val="004E7FDE"/>
    <w:rsid w:val="004F16CF"/>
    <w:rsid w:val="004F7D89"/>
    <w:rsid w:val="004F7EF4"/>
    <w:rsid w:val="00500388"/>
    <w:rsid w:val="0050083C"/>
    <w:rsid w:val="0050145C"/>
    <w:rsid w:val="00501764"/>
    <w:rsid w:val="0050309E"/>
    <w:rsid w:val="00503F88"/>
    <w:rsid w:val="0050659C"/>
    <w:rsid w:val="00507807"/>
    <w:rsid w:val="00511686"/>
    <w:rsid w:val="00511F61"/>
    <w:rsid w:val="00512E15"/>
    <w:rsid w:val="005152A1"/>
    <w:rsid w:val="00515DA1"/>
    <w:rsid w:val="00516A65"/>
    <w:rsid w:val="00520D0F"/>
    <w:rsid w:val="00521274"/>
    <w:rsid w:val="00521BE8"/>
    <w:rsid w:val="00522901"/>
    <w:rsid w:val="00522F49"/>
    <w:rsid w:val="00523671"/>
    <w:rsid w:val="005240CE"/>
    <w:rsid w:val="00524472"/>
    <w:rsid w:val="00525100"/>
    <w:rsid w:val="00525711"/>
    <w:rsid w:val="00525776"/>
    <w:rsid w:val="00525B34"/>
    <w:rsid w:val="00525E27"/>
    <w:rsid w:val="00525EDD"/>
    <w:rsid w:val="00526AA5"/>
    <w:rsid w:val="00526DEC"/>
    <w:rsid w:val="00541007"/>
    <w:rsid w:val="005413F4"/>
    <w:rsid w:val="00541445"/>
    <w:rsid w:val="00541DF7"/>
    <w:rsid w:val="00542822"/>
    <w:rsid w:val="005448CC"/>
    <w:rsid w:val="00544E41"/>
    <w:rsid w:val="00547C35"/>
    <w:rsid w:val="00547F69"/>
    <w:rsid w:val="0055003C"/>
    <w:rsid w:val="00550CAD"/>
    <w:rsid w:val="00551DF6"/>
    <w:rsid w:val="00551FC9"/>
    <w:rsid w:val="00555106"/>
    <w:rsid w:val="00556F60"/>
    <w:rsid w:val="00561DBA"/>
    <w:rsid w:val="00563CDC"/>
    <w:rsid w:val="00564D58"/>
    <w:rsid w:val="005650D7"/>
    <w:rsid w:val="00566020"/>
    <w:rsid w:val="00570358"/>
    <w:rsid w:val="00571002"/>
    <w:rsid w:val="00571806"/>
    <w:rsid w:val="00571E8C"/>
    <w:rsid w:val="005800EB"/>
    <w:rsid w:val="00581644"/>
    <w:rsid w:val="00583D7E"/>
    <w:rsid w:val="005853A5"/>
    <w:rsid w:val="00586034"/>
    <w:rsid w:val="005868AB"/>
    <w:rsid w:val="00590678"/>
    <w:rsid w:val="00590F85"/>
    <w:rsid w:val="005912A3"/>
    <w:rsid w:val="00594958"/>
    <w:rsid w:val="005A0B94"/>
    <w:rsid w:val="005A1308"/>
    <w:rsid w:val="005A133A"/>
    <w:rsid w:val="005A2365"/>
    <w:rsid w:val="005A2770"/>
    <w:rsid w:val="005A278A"/>
    <w:rsid w:val="005A3081"/>
    <w:rsid w:val="005A30E9"/>
    <w:rsid w:val="005A3786"/>
    <w:rsid w:val="005A55F4"/>
    <w:rsid w:val="005A5762"/>
    <w:rsid w:val="005A5C71"/>
    <w:rsid w:val="005A7519"/>
    <w:rsid w:val="005B0FB5"/>
    <w:rsid w:val="005B3C55"/>
    <w:rsid w:val="005B665D"/>
    <w:rsid w:val="005C0408"/>
    <w:rsid w:val="005C2504"/>
    <w:rsid w:val="005C2F0F"/>
    <w:rsid w:val="005C313E"/>
    <w:rsid w:val="005C3505"/>
    <w:rsid w:val="005C3A24"/>
    <w:rsid w:val="005C6D0D"/>
    <w:rsid w:val="005C737D"/>
    <w:rsid w:val="005C7B5F"/>
    <w:rsid w:val="005C7F85"/>
    <w:rsid w:val="005D0378"/>
    <w:rsid w:val="005D1973"/>
    <w:rsid w:val="005D1A25"/>
    <w:rsid w:val="005D252B"/>
    <w:rsid w:val="005D25A9"/>
    <w:rsid w:val="005D3A11"/>
    <w:rsid w:val="005D3E6C"/>
    <w:rsid w:val="005D69E3"/>
    <w:rsid w:val="005D6AE1"/>
    <w:rsid w:val="005D77E5"/>
    <w:rsid w:val="005E0BB9"/>
    <w:rsid w:val="005E1292"/>
    <w:rsid w:val="005E1C9C"/>
    <w:rsid w:val="005E4669"/>
    <w:rsid w:val="005E4A5C"/>
    <w:rsid w:val="005E56D8"/>
    <w:rsid w:val="005E5A7D"/>
    <w:rsid w:val="005E637F"/>
    <w:rsid w:val="005E64AB"/>
    <w:rsid w:val="005E6538"/>
    <w:rsid w:val="005E6B0D"/>
    <w:rsid w:val="005E6C2F"/>
    <w:rsid w:val="005F0474"/>
    <w:rsid w:val="005F1118"/>
    <w:rsid w:val="005F19EF"/>
    <w:rsid w:val="005F2113"/>
    <w:rsid w:val="005F4F13"/>
    <w:rsid w:val="005F56B2"/>
    <w:rsid w:val="005F7FBD"/>
    <w:rsid w:val="00600BDE"/>
    <w:rsid w:val="0060251C"/>
    <w:rsid w:val="00602C3D"/>
    <w:rsid w:val="00602DD5"/>
    <w:rsid w:val="0060360B"/>
    <w:rsid w:val="006037EE"/>
    <w:rsid w:val="00606496"/>
    <w:rsid w:val="00612CEF"/>
    <w:rsid w:val="00612F7C"/>
    <w:rsid w:val="006135D0"/>
    <w:rsid w:val="0061400F"/>
    <w:rsid w:val="006147C8"/>
    <w:rsid w:val="006150B8"/>
    <w:rsid w:val="00616387"/>
    <w:rsid w:val="00616F9F"/>
    <w:rsid w:val="006178CB"/>
    <w:rsid w:val="006178D7"/>
    <w:rsid w:val="00617D00"/>
    <w:rsid w:val="006202BE"/>
    <w:rsid w:val="0062084E"/>
    <w:rsid w:val="00623CE8"/>
    <w:rsid w:val="00623E50"/>
    <w:rsid w:val="0062564A"/>
    <w:rsid w:val="006261B6"/>
    <w:rsid w:val="00626EBA"/>
    <w:rsid w:val="0063132B"/>
    <w:rsid w:val="0063217C"/>
    <w:rsid w:val="00633AC6"/>
    <w:rsid w:val="00636FCA"/>
    <w:rsid w:val="0063748A"/>
    <w:rsid w:val="00640763"/>
    <w:rsid w:val="006412F0"/>
    <w:rsid w:val="00641F57"/>
    <w:rsid w:val="00643514"/>
    <w:rsid w:val="006439C5"/>
    <w:rsid w:val="00643D42"/>
    <w:rsid w:val="0064447A"/>
    <w:rsid w:val="00646DA6"/>
    <w:rsid w:val="0064749F"/>
    <w:rsid w:val="00647712"/>
    <w:rsid w:val="00651520"/>
    <w:rsid w:val="00651A1A"/>
    <w:rsid w:val="00652CFD"/>
    <w:rsid w:val="0065485A"/>
    <w:rsid w:val="00656425"/>
    <w:rsid w:val="00656E5C"/>
    <w:rsid w:val="006578F6"/>
    <w:rsid w:val="0066175A"/>
    <w:rsid w:val="0066280F"/>
    <w:rsid w:val="006630F7"/>
    <w:rsid w:val="00664158"/>
    <w:rsid w:val="00664C0A"/>
    <w:rsid w:val="0066501A"/>
    <w:rsid w:val="00666285"/>
    <w:rsid w:val="00666BC3"/>
    <w:rsid w:val="00667F8D"/>
    <w:rsid w:val="006707F1"/>
    <w:rsid w:val="00670A44"/>
    <w:rsid w:val="006718E5"/>
    <w:rsid w:val="00671EBF"/>
    <w:rsid w:val="00672517"/>
    <w:rsid w:val="006728C4"/>
    <w:rsid w:val="00673C5E"/>
    <w:rsid w:val="006750A0"/>
    <w:rsid w:val="0067547D"/>
    <w:rsid w:val="00680B99"/>
    <w:rsid w:val="00681443"/>
    <w:rsid w:val="006826F1"/>
    <w:rsid w:val="006855A0"/>
    <w:rsid w:val="00685A28"/>
    <w:rsid w:val="00685B80"/>
    <w:rsid w:val="0068627F"/>
    <w:rsid w:val="006863CE"/>
    <w:rsid w:val="00690B6C"/>
    <w:rsid w:val="00691B59"/>
    <w:rsid w:val="00692C23"/>
    <w:rsid w:val="00692C50"/>
    <w:rsid w:val="006943DE"/>
    <w:rsid w:val="0069471F"/>
    <w:rsid w:val="006947A4"/>
    <w:rsid w:val="006951D7"/>
    <w:rsid w:val="0069751D"/>
    <w:rsid w:val="006A0518"/>
    <w:rsid w:val="006A0539"/>
    <w:rsid w:val="006A3F83"/>
    <w:rsid w:val="006A66FC"/>
    <w:rsid w:val="006A7674"/>
    <w:rsid w:val="006A7AAA"/>
    <w:rsid w:val="006A7C47"/>
    <w:rsid w:val="006B02F9"/>
    <w:rsid w:val="006B13A5"/>
    <w:rsid w:val="006B20BE"/>
    <w:rsid w:val="006B3031"/>
    <w:rsid w:val="006B3FE1"/>
    <w:rsid w:val="006B57D1"/>
    <w:rsid w:val="006B5AA9"/>
    <w:rsid w:val="006B6E20"/>
    <w:rsid w:val="006B71C6"/>
    <w:rsid w:val="006B7874"/>
    <w:rsid w:val="006C028D"/>
    <w:rsid w:val="006C31B0"/>
    <w:rsid w:val="006C3327"/>
    <w:rsid w:val="006C3B66"/>
    <w:rsid w:val="006C3F10"/>
    <w:rsid w:val="006C3FFC"/>
    <w:rsid w:val="006C4CCE"/>
    <w:rsid w:val="006C4E32"/>
    <w:rsid w:val="006C640A"/>
    <w:rsid w:val="006C6874"/>
    <w:rsid w:val="006D5696"/>
    <w:rsid w:val="006D61FD"/>
    <w:rsid w:val="006D7130"/>
    <w:rsid w:val="006E156A"/>
    <w:rsid w:val="006E2FA1"/>
    <w:rsid w:val="006F31D2"/>
    <w:rsid w:val="006F3984"/>
    <w:rsid w:val="006F54B5"/>
    <w:rsid w:val="006F5B6A"/>
    <w:rsid w:val="006F627A"/>
    <w:rsid w:val="006F682E"/>
    <w:rsid w:val="006F729D"/>
    <w:rsid w:val="006F7D8B"/>
    <w:rsid w:val="006F7E74"/>
    <w:rsid w:val="0070042F"/>
    <w:rsid w:val="0070180A"/>
    <w:rsid w:val="00705D59"/>
    <w:rsid w:val="00706331"/>
    <w:rsid w:val="0070653A"/>
    <w:rsid w:val="00706E91"/>
    <w:rsid w:val="0070726C"/>
    <w:rsid w:val="0070796B"/>
    <w:rsid w:val="00711130"/>
    <w:rsid w:val="00711285"/>
    <w:rsid w:val="00712A66"/>
    <w:rsid w:val="0071312B"/>
    <w:rsid w:val="007133B4"/>
    <w:rsid w:val="0071414E"/>
    <w:rsid w:val="00715B2E"/>
    <w:rsid w:val="00716D89"/>
    <w:rsid w:val="007176CE"/>
    <w:rsid w:val="00717836"/>
    <w:rsid w:val="007201D8"/>
    <w:rsid w:val="00720A60"/>
    <w:rsid w:val="00722205"/>
    <w:rsid w:val="00723ECB"/>
    <w:rsid w:val="00724601"/>
    <w:rsid w:val="00724E0A"/>
    <w:rsid w:val="007258A0"/>
    <w:rsid w:val="00725F68"/>
    <w:rsid w:val="007273FD"/>
    <w:rsid w:val="007276F5"/>
    <w:rsid w:val="00727BBD"/>
    <w:rsid w:val="00730042"/>
    <w:rsid w:val="00734B3D"/>
    <w:rsid w:val="007357FB"/>
    <w:rsid w:val="00741CEA"/>
    <w:rsid w:val="00742186"/>
    <w:rsid w:val="00742545"/>
    <w:rsid w:val="00742961"/>
    <w:rsid w:val="00747039"/>
    <w:rsid w:val="007478D1"/>
    <w:rsid w:val="007504DD"/>
    <w:rsid w:val="00750FA9"/>
    <w:rsid w:val="007531DF"/>
    <w:rsid w:val="0075442D"/>
    <w:rsid w:val="00754F4C"/>
    <w:rsid w:val="007565F6"/>
    <w:rsid w:val="00760E8B"/>
    <w:rsid w:val="00765859"/>
    <w:rsid w:val="00766D77"/>
    <w:rsid w:val="00767202"/>
    <w:rsid w:val="0076770B"/>
    <w:rsid w:val="00767A28"/>
    <w:rsid w:val="00770F3F"/>
    <w:rsid w:val="00772C4E"/>
    <w:rsid w:val="007730D3"/>
    <w:rsid w:val="007738DA"/>
    <w:rsid w:val="00774478"/>
    <w:rsid w:val="00774503"/>
    <w:rsid w:val="007747A2"/>
    <w:rsid w:val="007749D0"/>
    <w:rsid w:val="00774E72"/>
    <w:rsid w:val="00780F34"/>
    <w:rsid w:val="00781B77"/>
    <w:rsid w:val="007846F0"/>
    <w:rsid w:val="00784F93"/>
    <w:rsid w:val="0078679C"/>
    <w:rsid w:val="007878A4"/>
    <w:rsid w:val="00787ADA"/>
    <w:rsid w:val="007919B3"/>
    <w:rsid w:val="00791C02"/>
    <w:rsid w:val="0079488A"/>
    <w:rsid w:val="00795A01"/>
    <w:rsid w:val="0079732F"/>
    <w:rsid w:val="00797B3E"/>
    <w:rsid w:val="007A034C"/>
    <w:rsid w:val="007A1693"/>
    <w:rsid w:val="007A2CB7"/>
    <w:rsid w:val="007A5996"/>
    <w:rsid w:val="007A5C3B"/>
    <w:rsid w:val="007A5D82"/>
    <w:rsid w:val="007A5EE9"/>
    <w:rsid w:val="007A62F9"/>
    <w:rsid w:val="007A6E70"/>
    <w:rsid w:val="007A6EF2"/>
    <w:rsid w:val="007B66A4"/>
    <w:rsid w:val="007B7B8B"/>
    <w:rsid w:val="007C0203"/>
    <w:rsid w:val="007C0624"/>
    <w:rsid w:val="007C1A92"/>
    <w:rsid w:val="007C1F6E"/>
    <w:rsid w:val="007C2016"/>
    <w:rsid w:val="007C23A3"/>
    <w:rsid w:val="007C2BDB"/>
    <w:rsid w:val="007C3C49"/>
    <w:rsid w:val="007C4028"/>
    <w:rsid w:val="007C5724"/>
    <w:rsid w:val="007C6705"/>
    <w:rsid w:val="007C6E4C"/>
    <w:rsid w:val="007D09DC"/>
    <w:rsid w:val="007D0D25"/>
    <w:rsid w:val="007D1D86"/>
    <w:rsid w:val="007D1FD0"/>
    <w:rsid w:val="007D258C"/>
    <w:rsid w:val="007D2B0C"/>
    <w:rsid w:val="007D404F"/>
    <w:rsid w:val="007D4A19"/>
    <w:rsid w:val="007D4CAD"/>
    <w:rsid w:val="007D4FA1"/>
    <w:rsid w:val="007D7B9C"/>
    <w:rsid w:val="007E074C"/>
    <w:rsid w:val="007E0E7C"/>
    <w:rsid w:val="007E1096"/>
    <w:rsid w:val="007E181F"/>
    <w:rsid w:val="007E1ACE"/>
    <w:rsid w:val="007E26C4"/>
    <w:rsid w:val="007E4623"/>
    <w:rsid w:val="007E4BB3"/>
    <w:rsid w:val="007E57EE"/>
    <w:rsid w:val="007E5B36"/>
    <w:rsid w:val="007F0ABF"/>
    <w:rsid w:val="007F3124"/>
    <w:rsid w:val="007F6532"/>
    <w:rsid w:val="007F6F7D"/>
    <w:rsid w:val="007F6FD1"/>
    <w:rsid w:val="0080098D"/>
    <w:rsid w:val="00800C03"/>
    <w:rsid w:val="00801C6E"/>
    <w:rsid w:val="0080268F"/>
    <w:rsid w:val="00802DA3"/>
    <w:rsid w:val="008064CC"/>
    <w:rsid w:val="008069FD"/>
    <w:rsid w:val="00806C49"/>
    <w:rsid w:val="00810ED7"/>
    <w:rsid w:val="00812E5D"/>
    <w:rsid w:val="00815AE8"/>
    <w:rsid w:val="00815DA1"/>
    <w:rsid w:val="0081705F"/>
    <w:rsid w:val="00817AF1"/>
    <w:rsid w:val="0082157F"/>
    <w:rsid w:val="008217C0"/>
    <w:rsid w:val="00821CA3"/>
    <w:rsid w:val="00822639"/>
    <w:rsid w:val="00822F35"/>
    <w:rsid w:val="0082723A"/>
    <w:rsid w:val="008278BC"/>
    <w:rsid w:val="00827A4E"/>
    <w:rsid w:val="00827BCE"/>
    <w:rsid w:val="00830968"/>
    <w:rsid w:val="00830EF2"/>
    <w:rsid w:val="00831725"/>
    <w:rsid w:val="008320F0"/>
    <w:rsid w:val="00833266"/>
    <w:rsid w:val="00836812"/>
    <w:rsid w:val="00836C78"/>
    <w:rsid w:val="00837210"/>
    <w:rsid w:val="00837243"/>
    <w:rsid w:val="00837613"/>
    <w:rsid w:val="00840486"/>
    <w:rsid w:val="00841ACD"/>
    <w:rsid w:val="00841B4F"/>
    <w:rsid w:val="0084275F"/>
    <w:rsid w:val="00842C89"/>
    <w:rsid w:val="00843727"/>
    <w:rsid w:val="008441E2"/>
    <w:rsid w:val="00844812"/>
    <w:rsid w:val="00844A10"/>
    <w:rsid w:val="00844B34"/>
    <w:rsid w:val="0084560D"/>
    <w:rsid w:val="00845C65"/>
    <w:rsid w:val="00845F4A"/>
    <w:rsid w:val="00846952"/>
    <w:rsid w:val="00850D4E"/>
    <w:rsid w:val="00851EF7"/>
    <w:rsid w:val="0085334E"/>
    <w:rsid w:val="008551BE"/>
    <w:rsid w:val="00860C2A"/>
    <w:rsid w:val="00862AFD"/>
    <w:rsid w:val="00863234"/>
    <w:rsid w:val="00863E3D"/>
    <w:rsid w:val="00864937"/>
    <w:rsid w:val="0086569E"/>
    <w:rsid w:val="00867BEE"/>
    <w:rsid w:val="00871137"/>
    <w:rsid w:val="008711EE"/>
    <w:rsid w:val="008716B3"/>
    <w:rsid w:val="008746D9"/>
    <w:rsid w:val="00874964"/>
    <w:rsid w:val="00874AC6"/>
    <w:rsid w:val="00875D7E"/>
    <w:rsid w:val="008765C6"/>
    <w:rsid w:val="00876BC1"/>
    <w:rsid w:val="0087765C"/>
    <w:rsid w:val="0087778A"/>
    <w:rsid w:val="008824B4"/>
    <w:rsid w:val="00882F91"/>
    <w:rsid w:val="00884722"/>
    <w:rsid w:val="008860D4"/>
    <w:rsid w:val="00890651"/>
    <w:rsid w:val="00890C2F"/>
    <w:rsid w:val="00890DF6"/>
    <w:rsid w:val="00890E82"/>
    <w:rsid w:val="008917C0"/>
    <w:rsid w:val="00893504"/>
    <w:rsid w:val="008943F3"/>
    <w:rsid w:val="00896632"/>
    <w:rsid w:val="00897BA3"/>
    <w:rsid w:val="008A2D3B"/>
    <w:rsid w:val="008A3854"/>
    <w:rsid w:val="008A4563"/>
    <w:rsid w:val="008A5F4D"/>
    <w:rsid w:val="008A7C20"/>
    <w:rsid w:val="008B0098"/>
    <w:rsid w:val="008B115F"/>
    <w:rsid w:val="008B3273"/>
    <w:rsid w:val="008B37C6"/>
    <w:rsid w:val="008B38D3"/>
    <w:rsid w:val="008B5D89"/>
    <w:rsid w:val="008B678C"/>
    <w:rsid w:val="008B6802"/>
    <w:rsid w:val="008B7316"/>
    <w:rsid w:val="008B787F"/>
    <w:rsid w:val="008C1CAA"/>
    <w:rsid w:val="008C297F"/>
    <w:rsid w:val="008C376D"/>
    <w:rsid w:val="008C3D90"/>
    <w:rsid w:val="008C642A"/>
    <w:rsid w:val="008C705F"/>
    <w:rsid w:val="008D059E"/>
    <w:rsid w:val="008D097A"/>
    <w:rsid w:val="008D18ED"/>
    <w:rsid w:val="008D24C7"/>
    <w:rsid w:val="008D3AD3"/>
    <w:rsid w:val="008D4CC8"/>
    <w:rsid w:val="008D7932"/>
    <w:rsid w:val="008D7DDE"/>
    <w:rsid w:val="008E12DB"/>
    <w:rsid w:val="008E1BC9"/>
    <w:rsid w:val="008E549D"/>
    <w:rsid w:val="008E55E5"/>
    <w:rsid w:val="008E5619"/>
    <w:rsid w:val="008E7D08"/>
    <w:rsid w:val="008F17F4"/>
    <w:rsid w:val="008F1DF0"/>
    <w:rsid w:val="008F2309"/>
    <w:rsid w:val="008F3F01"/>
    <w:rsid w:val="008F47BB"/>
    <w:rsid w:val="008F6E1E"/>
    <w:rsid w:val="00900B5E"/>
    <w:rsid w:val="009018B0"/>
    <w:rsid w:val="009022A5"/>
    <w:rsid w:val="00902DBB"/>
    <w:rsid w:val="009031A0"/>
    <w:rsid w:val="009031F2"/>
    <w:rsid w:val="0090379A"/>
    <w:rsid w:val="00903B26"/>
    <w:rsid w:val="009040B4"/>
    <w:rsid w:val="009043BA"/>
    <w:rsid w:val="00905E2D"/>
    <w:rsid w:val="00906963"/>
    <w:rsid w:val="00906AE0"/>
    <w:rsid w:val="0090795E"/>
    <w:rsid w:val="00910B46"/>
    <w:rsid w:val="00913D5D"/>
    <w:rsid w:val="00913FE6"/>
    <w:rsid w:val="009141A0"/>
    <w:rsid w:val="00914476"/>
    <w:rsid w:val="0091463A"/>
    <w:rsid w:val="00915DFD"/>
    <w:rsid w:val="00920DD2"/>
    <w:rsid w:val="00922D49"/>
    <w:rsid w:val="00923842"/>
    <w:rsid w:val="009238C3"/>
    <w:rsid w:val="009241FC"/>
    <w:rsid w:val="00924B2C"/>
    <w:rsid w:val="00924BC7"/>
    <w:rsid w:val="00926005"/>
    <w:rsid w:val="00926867"/>
    <w:rsid w:val="00926D71"/>
    <w:rsid w:val="00931112"/>
    <w:rsid w:val="00934276"/>
    <w:rsid w:val="00935143"/>
    <w:rsid w:val="00936FB6"/>
    <w:rsid w:val="009401AC"/>
    <w:rsid w:val="00940BE4"/>
    <w:rsid w:val="00942C02"/>
    <w:rsid w:val="0094317E"/>
    <w:rsid w:val="00943682"/>
    <w:rsid w:val="00943EAF"/>
    <w:rsid w:val="00944FD9"/>
    <w:rsid w:val="00945001"/>
    <w:rsid w:val="009460B6"/>
    <w:rsid w:val="00957610"/>
    <w:rsid w:val="00957D64"/>
    <w:rsid w:val="00957FF0"/>
    <w:rsid w:val="00960270"/>
    <w:rsid w:val="009616BA"/>
    <w:rsid w:val="009621A3"/>
    <w:rsid w:val="00962B98"/>
    <w:rsid w:val="0096310D"/>
    <w:rsid w:val="009632FC"/>
    <w:rsid w:val="00963A14"/>
    <w:rsid w:val="00964209"/>
    <w:rsid w:val="0096649F"/>
    <w:rsid w:val="00967912"/>
    <w:rsid w:val="00970F1A"/>
    <w:rsid w:val="00971F9C"/>
    <w:rsid w:val="009728AF"/>
    <w:rsid w:val="00973666"/>
    <w:rsid w:val="0097423F"/>
    <w:rsid w:val="00974905"/>
    <w:rsid w:val="00976F3D"/>
    <w:rsid w:val="00977355"/>
    <w:rsid w:val="00977BDA"/>
    <w:rsid w:val="00980B35"/>
    <w:rsid w:val="009825A7"/>
    <w:rsid w:val="00984285"/>
    <w:rsid w:val="0098457C"/>
    <w:rsid w:val="00984C79"/>
    <w:rsid w:val="009868B5"/>
    <w:rsid w:val="009905C2"/>
    <w:rsid w:val="00991919"/>
    <w:rsid w:val="009923F0"/>
    <w:rsid w:val="009941ED"/>
    <w:rsid w:val="00995FCB"/>
    <w:rsid w:val="00996877"/>
    <w:rsid w:val="009A0B85"/>
    <w:rsid w:val="009A1064"/>
    <w:rsid w:val="009A14EE"/>
    <w:rsid w:val="009A1615"/>
    <w:rsid w:val="009A1837"/>
    <w:rsid w:val="009A1AD3"/>
    <w:rsid w:val="009A303A"/>
    <w:rsid w:val="009B0035"/>
    <w:rsid w:val="009B0268"/>
    <w:rsid w:val="009B35C2"/>
    <w:rsid w:val="009B41E9"/>
    <w:rsid w:val="009B45AA"/>
    <w:rsid w:val="009B4F39"/>
    <w:rsid w:val="009B5316"/>
    <w:rsid w:val="009B5926"/>
    <w:rsid w:val="009B6AD3"/>
    <w:rsid w:val="009C0700"/>
    <w:rsid w:val="009C1287"/>
    <w:rsid w:val="009C24C9"/>
    <w:rsid w:val="009C3920"/>
    <w:rsid w:val="009C5393"/>
    <w:rsid w:val="009C53C7"/>
    <w:rsid w:val="009C6147"/>
    <w:rsid w:val="009C6809"/>
    <w:rsid w:val="009C7853"/>
    <w:rsid w:val="009D2ADC"/>
    <w:rsid w:val="009D3399"/>
    <w:rsid w:val="009D3475"/>
    <w:rsid w:val="009D377B"/>
    <w:rsid w:val="009D41E3"/>
    <w:rsid w:val="009D58C3"/>
    <w:rsid w:val="009D591A"/>
    <w:rsid w:val="009D6C0B"/>
    <w:rsid w:val="009D7379"/>
    <w:rsid w:val="009D76EB"/>
    <w:rsid w:val="009D77F6"/>
    <w:rsid w:val="009D7A61"/>
    <w:rsid w:val="009D7C5A"/>
    <w:rsid w:val="009E05CC"/>
    <w:rsid w:val="009E180D"/>
    <w:rsid w:val="009E3B9B"/>
    <w:rsid w:val="009E3DAC"/>
    <w:rsid w:val="009E3E55"/>
    <w:rsid w:val="009E5025"/>
    <w:rsid w:val="009E6ED1"/>
    <w:rsid w:val="009E7738"/>
    <w:rsid w:val="009F025A"/>
    <w:rsid w:val="009F1A07"/>
    <w:rsid w:val="009F2399"/>
    <w:rsid w:val="009F4F96"/>
    <w:rsid w:val="00A00877"/>
    <w:rsid w:val="00A01385"/>
    <w:rsid w:val="00A019AD"/>
    <w:rsid w:val="00A02BB3"/>
    <w:rsid w:val="00A03803"/>
    <w:rsid w:val="00A03B1C"/>
    <w:rsid w:val="00A07888"/>
    <w:rsid w:val="00A10D61"/>
    <w:rsid w:val="00A11128"/>
    <w:rsid w:val="00A1225D"/>
    <w:rsid w:val="00A1253A"/>
    <w:rsid w:val="00A125CD"/>
    <w:rsid w:val="00A1280D"/>
    <w:rsid w:val="00A13FCD"/>
    <w:rsid w:val="00A14C49"/>
    <w:rsid w:val="00A14D9A"/>
    <w:rsid w:val="00A152D0"/>
    <w:rsid w:val="00A167F4"/>
    <w:rsid w:val="00A1790A"/>
    <w:rsid w:val="00A20287"/>
    <w:rsid w:val="00A2092F"/>
    <w:rsid w:val="00A23EE8"/>
    <w:rsid w:val="00A24821"/>
    <w:rsid w:val="00A24A56"/>
    <w:rsid w:val="00A24DB7"/>
    <w:rsid w:val="00A254EF"/>
    <w:rsid w:val="00A2710B"/>
    <w:rsid w:val="00A27D16"/>
    <w:rsid w:val="00A27EEF"/>
    <w:rsid w:val="00A31AF5"/>
    <w:rsid w:val="00A31CD4"/>
    <w:rsid w:val="00A32BD2"/>
    <w:rsid w:val="00A36140"/>
    <w:rsid w:val="00A3704C"/>
    <w:rsid w:val="00A41427"/>
    <w:rsid w:val="00A41444"/>
    <w:rsid w:val="00A416F8"/>
    <w:rsid w:val="00A4270B"/>
    <w:rsid w:val="00A4391F"/>
    <w:rsid w:val="00A43B12"/>
    <w:rsid w:val="00A44FA2"/>
    <w:rsid w:val="00A455FE"/>
    <w:rsid w:val="00A4644B"/>
    <w:rsid w:val="00A469F6"/>
    <w:rsid w:val="00A50C7C"/>
    <w:rsid w:val="00A5454C"/>
    <w:rsid w:val="00A545DF"/>
    <w:rsid w:val="00A54B0D"/>
    <w:rsid w:val="00A55288"/>
    <w:rsid w:val="00A60DA8"/>
    <w:rsid w:val="00A61A8A"/>
    <w:rsid w:val="00A62A53"/>
    <w:rsid w:val="00A63254"/>
    <w:rsid w:val="00A635B9"/>
    <w:rsid w:val="00A63E2D"/>
    <w:rsid w:val="00A65198"/>
    <w:rsid w:val="00A65872"/>
    <w:rsid w:val="00A65C75"/>
    <w:rsid w:val="00A6702A"/>
    <w:rsid w:val="00A672BD"/>
    <w:rsid w:val="00A67F37"/>
    <w:rsid w:val="00A67F9A"/>
    <w:rsid w:val="00A701BC"/>
    <w:rsid w:val="00A7021B"/>
    <w:rsid w:val="00A70736"/>
    <w:rsid w:val="00A70B09"/>
    <w:rsid w:val="00A71B77"/>
    <w:rsid w:val="00A71CF7"/>
    <w:rsid w:val="00A72AE6"/>
    <w:rsid w:val="00A73011"/>
    <w:rsid w:val="00A735FB"/>
    <w:rsid w:val="00A738ED"/>
    <w:rsid w:val="00A74426"/>
    <w:rsid w:val="00A75921"/>
    <w:rsid w:val="00A75E37"/>
    <w:rsid w:val="00A7653B"/>
    <w:rsid w:val="00A771A3"/>
    <w:rsid w:val="00A81C15"/>
    <w:rsid w:val="00A82F8D"/>
    <w:rsid w:val="00A832F2"/>
    <w:rsid w:val="00A838B5"/>
    <w:rsid w:val="00A8419A"/>
    <w:rsid w:val="00A84E7E"/>
    <w:rsid w:val="00A86B54"/>
    <w:rsid w:val="00A873F4"/>
    <w:rsid w:val="00A87D66"/>
    <w:rsid w:val="00A900AC"/>
    <w:rsid w:val="00A915D7"/>
    <w:rsid w:val="00A92B4C"/>
    <w:rsid w:val="00A941E6"/>
    <w:rsid w:val="00A958CB"/>
    <w:rsid w:val="00A96065"/>
    <w:rsid w:val="00A96AC0"/>
    <w:rsid w:val="00A96F82"/>
    <w:rsid w:val="00AA0C5E"/>
    <w:rsid w:val="00AA0FF7"/>
    <w:rsid w:val="00AA1F32"/>
    <w:rsid w:val="00AA3F71"/>
    <w:rsid w:val="00AA440A"/>
    <w:rsid w:val="00AA51BC"/>
    <w:rsid w:val="00AA6484"/>
    <w:rsid w:val="00AB1397"/>
    <w:rsid w:val="00AB33E4"/>
    <w:rsid w:val="00AB5621"/>
    <w:rsid w:val="00AB56DE"/>
    <w:rsid w:val="00AC2F56"/>
    <w:rsid w:val="00AC453E"/>
    <w:rsid w:val="00AC5773"/>
    <w:rsid w:val="00AC5E53"/>
    <w:rsid w:val="00AC64FF"/>
    <w:rsid w:val="00AC7EA2"/>
    <w:rsid w:val="00AD1EA8"/>
    <w:rsid w:val="00AD230F"/>
    <w:rsid w:val="00AD363F"/>
    <w:rsid w:val="00AD3FFA"/>
    <w:rsid w:val="00AD4B01"/>
    <w:rsid w:val="00AE08F9"/>
    <w:rsid w:val="00AE2F00"/>
    <w:rsid w:val="00AE3660"/>
    <w:rsid w:val="00AE3B96"/>
    <w:rsid w:val="00AE4698"/>
    <w:rsid w:val="00AE4AE1"/>
    <w:rsid w:val="00AE6006"/>
    <w:rsid w:val="00AE6505"/>
    <w:rsid w:val="00AE6DF4"/>
    <w:rsid w:val="00AE79C6"/>
    <w:rsid w:val="00AF04FF"/>
    <w:rsid w:val="00AF1BF3"/>
    <w:rsid w:val="00AF322C"/>
    <w:rsid w:val="00AF3EC3"/>
    <w:rsid w:val="00AF472F"/>
    <w:rsid w:val="00AF4B6A"/>
    <w:rsid w:val="00AF58AF"/>
    <w:rsid w:val="00AF7972"/>
    <w:rsid w:val="00B0029A"/>
    <w:rsid w:val="00B00CF3"/>
    <w:rsid w:val="00B0153C"/>
    <w:rsid w:val="00B02610"/>
    <w:rsid w:val="00B06F5D"/>
    <w:rsid w:val="00B12B6C"/>
    <w:rsid w:val="00B139A2"/>
    <w:rsid w:val="00B13B2A"/>
    <w:rsid w:val="00B16265"/>
    <w:rsid w:val="00B166C1"/>
    <w:rsid w:val="00B17973"/>
    <w:rsid w:val="00B202D1"/>
    <w:rsid w:val="00B2098E"/>
    <w:rsid w:val="00B219C8"/>
    <w:rsid w:val="00B22187"/>
    <w:rsid w:val="00B234F4"/>
    <w:rsid w:val="00B260F5"/>
    <w:rsid w:val="00B3041C"/>
    <w:rsid w:val="00B31047"/>
    <w:rsid w:val="00B31DDC"/>
    <w:rsid w:val="00B341F7"/>
    <w:rsid w:val="00B34290"/>
    <w:rsid w:val="00B36640"/>
    <w:rsid w:val="00B37882"/>
    <w:rsid w:val="00B37FEC"/>
    <w:rsid w:val="00B42DBC"/>
    <w:rsid w:val="00B4404C"/>
    <w:rsid w:val="00B445E8"/>
    <w:rsid w:val="00B44E71"/>
    <w:rsid w:val="00B45269"/>
    <w:rsid w:val="00B4592C"/>
    <w:rsid w:val="00B47636"/>
    <w:rsid w:val="00B476B1"/>
    <w:rsid w:val="00B501E2"/>
    <w:rsid w:val="00B50F75"/>
    <w:rsid w:val="00B5200F"/>
    <w:rsid w:val="00B52786"/>
    <w:rsid w:val="00B54DCE"/>
    <w:rsid w:val="00B5579F"/>
    <w:rsid w:val="00B55D8A"/>
    <w:rsid w:val="00B579C0"/>
    <w:rsid w:val="00B6106C"/>
    <w:rsid w:val="00B6115F"/>
    <w:rsid w:val="00B61287"/>
    <w:rsid w:val="00B61366"/>
    <w:rsid w:val="00B6260D"/>
    <w:rsid w:val="00B63047"/>
    <w:rsid w:val="00B64DA6"/>
    <w:rsid w:val="00B67EB6"/>
    <w:rsid w:val="00B70BEE"/>
    <w:rsid w:val="00B72488"/>
    <w:rsid w:val="00B72EF4"/>
    <w:rsid w:val="00B75B92"/>
    <w:rsid w:val="00B77720"/>
    <w:rsid w:val="00B823A9"/>
    <w:rsid w:val="00B83616"/>
    <w:rsid w:val="00B836B5"/>
    <w:rsid w:val="00B84100"/>
    <w:rsid w:val="00B84453"/>
    <w:rsid w:val="00B84569"/>
    <w:rsid w:val="00B85494"/>
    <w:rsid w:val="00B85A9B"/>
    <w:rsid w:val="00B878EC"/>
    <w:rsid w:val="00B87900"/>
    <w:rsid w:val="00B87CDA"/>
    <w:rsid w:val="00B90E7C"/>
    <w:rsid w:val="00B921DB"/>
    <w:rsid w:val="00B93889"/>
    <w:rsid w:val="00B940B9"/>
    <w:rsid w:val="00B947EB"/>
    <w:rsid w:val="00B94D5A"/>
    <w:rsid w:val="00B95F2C"/>
    <w:rsid w:val="00B96420"/>
    <w:rsid w:val="00B97E58"/>
    <w:rsid w:val="00BA20BD"/>
    <w:rsid w:val="00BA27E8"/>
    <w:rsid w:val="00BA2F2E"/>
    <w:rsid w:val="00BA3353"/>
    <w:rsid w:val="00BA4CDB"/>
    <w:rsid w:val="00BA50D7"/>
    <w:rsid w:val="00BA7A0B"/>
    <w:rsid w:val="00BB17CA"/>
    <w:rsid w:val="00BB250D"/>
    <w:rsid w:val="00BB2542"/>
    <w:rsid w:val="00BB2732"/>
    <w:rsid w:val="00BB2779"/>
    <w:rsid w:val="00BB2CA5"/>
    <w:rsid w:val="00BB32D0"/>
    <w:rsid w:val="00BB3475"/>
    <w:rsid w:val="00BB3F61"/>
    <w:rsid w:val="00BB40A3"/>
    <w:rsid w:val="00BB5799"/>
    <w:rsid w:val="00BB7D29"/>
    <w:rsid w:val="00BC0B87"/>
    <w:rsid w:val="00BC2EF2"/>
    <w:rsid w:val="00BC3D18"/>
    <w:rsid w:val="00BC6CD5"/>
    <w:rsid w:val="00BC7B84"/>
    <w:rsid w:val="00BD03CF"/>
    <w:rsid w:val="00BD61DA"/>
    <w:rsid w:val="00BD756B"/>
    <w:rsid w:val="00BE01DC"/>
    <w:rsid w:val="00BE10C0"/>
    <w:rsid w:val="00BE204D"/>
    <w:rsid w:val="00BE3018"/>
    <w:rsid w:val="00BE5508"/>
    <w:rsid w:val="00BE5CB0"/>
    <w:rsid w:val="00BE7D9F"/>
    <w:rsid w:val="00BF1579"/>
    <w:rsid w:val="00BF1BFB"/>
    <w:rsid w:val="00BF2082"/>
    <w:rsid w:val="00BF2B30"/>
    <w:rsid w:val="00BF2EA7"/>
    <w:rsid w:val="00BF4376"/>
    <w:rsid w:val="00BF5D5F"/>
    <w:rsid w:val="00BF790F"/>
    <w:rsid w:val="00C0190A"/>
    <w:rsid w:val="00C02323"/>
    <w:rsid w:val="00C034CA"/>
    <w:rsid w:val="00C03CD4"/>
    <w:rsid w:val="00C067A3"/>
    <w:rsid w:val="00C07A4C"/>
    <w:rsid w:val="00C11826"/>
    <w:rsid w:val="00C13559"/>
    <w:rsid w:val="00C20178"/>
    <w:rsid w:val="00C22159"/>
    <w:rsid w:val="00C2233F"/>
    <w:rsid w:val="00C228C6"/>
    <w:rsid w:val="00C22E47"/>
    <w:rsid w:val="00C23029"/>
    <w:rsid w:val="00C23FCA"/>
    <w:rsid w:val="00C248E0"/>
    <w:rsid w:val="00C26133"/>
    <w:rsid w:val="00C26584"/>
    <w:rsid w:val="00C30B38"/>
    <w:rsid w:val="00C33AC2"/>
    <w:rsid w:val="00C34909"/>
    <w:rsid w:val="00C35A4F"/>
    <w:rsid w:val="00C37AB7"/>
    <w:rsid w:val="00C424B6"/>
    <w:rsid w:val="00C43C39"/>
    <w:rsid w:val="00C445EE"/>
    <w:rsid w:val="00C46568"/>
    <w:rsid w:val="00C47C1E"/>
    <w:rsid w:val="00C501EE"/>
    <w:rsid w:val="00C520D0"/>
    <w:rsid w:val="00C534C8"/>
    <w:rsid w:val="00C53569"/>
    <w:rsid w:val="00C538CA"/>
    <w:rsid w:val="00C54345"/>
    <w:rsid w:val="00C54712"/>
    <w:rsid w:val="00C55136"/>
    <w:rsid w:val="00C568AD"/>
    <w:rsid w:val="00C609E5"/>
    <w:rsid w:val="00C61202"/>
    <w:rsid w:val="00C61D2C"/>
    <w:rsid w:val="00C62075"/>
    <w:rsid w:val="00C626C2"/>
    <w:rsid w:val="00C63FCD"/>
    <w:rsid w:val="00C64CC4"/>
    <w:rsid w:val="00C70A31"/>
    <w:rsid w:val="00C71CA6"/>
    <w:rsid w:val="00C71D99"/>
    <w:rsid w:val="00C71DBD"/>
    <w:rsid w:val="00C71FE7"/>
    <w:rsid w:val="00C738BC"/>
    <w:rsid w:val="00C73AFF"/>
    <w:rsid w:val="00C74E3E"/>
    <w:rsid w:val="00C7502D"/>
    <w:rsid w:val="00C7581A"/>
    <w:rsid w:val="00C77956"/>
    <w:rsid w:val="00C77EF2"/>
    <w:rsid w:val="00C8029A"/>
    <w:rsid w:val="00C8189B"/>
    <w:rsid w:val="00C83140"/>
    <w:rsid w:val="00C84063"/>
    <w:rsid w:val="00C84CBD"/>
    <w:rsid w:val="00C8569F"/>
    <w:rsid w:val="00C85946"/>
    <w:rsid w:val="00C86DA7"/>
    <w:rsid w:val="00C913C9"/>
    <w:rsid w:val="00C91FFE"/>
    <w:rsid w:val="00C972B3"/>
    <w:rsid w:val="00CA1A7A"/>
    <w:rsid w:val="00CA49CD"/>
    <w:rsid w:val="00CA5862"/>
    <w:rsid w:val="00CA6759"/>
    <w:rsid w:val="00CB28EA"/>
    <w:rsid w:val="00CB29BC"/>
    <w:rsid w:val="00CB2A74"/>
    <w:rsid w:val="00CB3829"/>
    <w:rsid w:val="00CB47E6"/>
    <w:rsid w:val="00CB5F23"/>
    <w:rsid w:val="00CB64F9"/>
    <w:rsid w:val="00CB6500"/>
    <w:rsid w:val="00CB7B36"/>
    <w:rsid w:val="00CB7EAE"/>
    <w:rsid w:val="00CC02FC"/>
    <w:rsid w:val="00CC24DA"/>
    <w:rsid w:val="00CC251F"/>
    <w:rsid w:val="00CC255A"/>
    <w:rsid w:val="00CC3C33"/>
    <w:rsid w:val="00CC4A1A"/>
    <w:rsid w:val="00CC5CBA"/>
    <w:rsid w:val="00CD05F0"/>
    <w:rsid w:val="00CD4D83"/>
    <w:rsid w:val="00CD62C8"/>
    <w:rsid w:val="00CD6A26"/>
    <w:rsid w:val="00CD6C55"/>
    <w:rsid w:val="00CD7471"/>
    <w:rsid w:val="00CD7698"/>
    <w:rsid w:val="00CE00E7"/>
    <w:rsid w:val="00CE0719"/>
    <w:rsid w:val="00CE0DC0"/>
    <w:rsid w:val="00CE1F5F"/>
    <w:rsid w:val="00CE1FA8"/>
    <w:rsid w:val="00CE37A0"/>
    <w:rsid w:val="00CE536E"/>
    <w:rsid w:val="00CE5508"/>
    <w:rsid w:val="00CE5E80"/>
    <w:rsid w:val="00CE5ED8"/>
    <w:rsid w:val="00CE6B0C"/>
    <w:rsid w:val="00CE76B7"/>
    <w:rsid w:val="00CF0F54"/>
    <w:rsid w:val="00CF171A"/>
    <w:rsid w:val="00CF1CB5"/>
    <w:rsid w:val="00CF22D9"/>
    <w:rsid w:val="00CF250F"/>
    <w:rsid w:val="00CF2C2C"/>
    <w:rsid w:val="00CF3985"/>
    <w:rsid w:val="00CF4A05"/>
    <w:rsid w:val="00CF578A"/>
    <w:rsid w:val="00CF619A"/>
    <w:rsid w:val="00CF6538"/>
    <w:rsid w:val="00CF74E6"/>
    <w:rsid w:val="00CF7E0D"/>
    <w:rsid w:val="00D02A0F"/>
    <w:rsid w:val="00D03104"/>
    <w:rsid w:val="00D03243"/>
    <w:rsid w:val="00D03568"/>
    <w:rsid w:val="00D03F0B"/>
    <w:rsid w:val="00D043D3"/>
    <w:rsid w:val="00D047E8"/>
    <w:rsid w:val="00D048D1"/>
    <w:rsid w:val="00D077C9"/>
    <w:rsid w:val="00D07F6D"/>
    <w:rsid w:val="00D10A6F"/>
    <w:rsid w:val="00D10B1A"/>
    <w:rsid w:val="00D1376C"/>
    <w:rsid w:val="00D15052"/>
    <w:rsid w:val="00D150E0"/>
    <w:rsid w:val="00D15333"/>
    <w:rsid w:val="00D15748"/>
    <w:rsid w:val="00D16BC4"/>
    <w:rsid w:val="00D16EC6"/>
    <w:rsid w:val="00D2022F"/>
    <w:rsid w:val="00D20F5E"/>
    <w:rsid w:val="00D213EC"/>
    <w:rsid w:val="00D21A5F"/>
    <w:rsid w:val="00D23781"/>
    <w:rsid w:val="00D263B6"/>
    <w:rsid w:val="00D26D9F"/>
    <w:rsid w:val="00D2703A"/>
    <w:rsid w:val="00D2720C"/>
    <w:rsid w:val="00D30382"/>
    <w:rsid w:val="00D30A78"/>
    <w:rsid w:val="00D3267D"/>
    <w:rsid w:val="00D3297A"/>
    <w:rsid w:val="00D33585"/>
    <w:rsid w:val="00D3633B"/>
    <w:rsid w:val="00D37DB7"/>
    <w:rsid w:val="00D43330"/>
    <w:rsid w:val="00D46113"/>
    <w:rsid w:val="00D4650E"/>
    <w:rsid w:val="00D46C6B"/>
    <w:rsid w:val="00D47538"/>
    <w:rsid w:val="00D50B9D"/>
    <w:rsid w:val="00D50C1E"/>
    <w:rsid w:val="00D50C67"/>
    <w:rsid w:val="00D5205F"/>
    <w:rsid w:val="00D53DA3"/>
    <w:rsid w:val="00D56B17"/>
    <w:rsid w:val="00D62FC1"/>
    <w:rsid w:val="00D63D7C"/>
    <w:rsid w:val="00D64AB3"/>
    <w:rsid w:val="00D64E81"/>
    <w:rsid w:val="00D65181"/>
    <w:rsid w:val="00D65AAD"/>
    <w:rsid w:val="00D670B9"/>
    <w:rsid w:val="00D70777"/>
    <w:rsid w:val="00D716AC"/>
    <w:rsid w:val="00D71DEF"/>
    <w:rsid w:val="00D7211D"/>
    <w:rsid w:val="00D744F7"/>
    <w:rsid w:val="00D74981"/>
    <w:rsid w:val="00D75890"/>
    <w:rsid w:val="00D77B4F"/>
    <w:rsid w:val="00D810CD"/>
    <w:rsid w:val="00D8464F"/>
    <w:rsid w:val="00D85FC9"/>
    <w:rsid w:val="00D868F8"/>
    <w:rsid w:val="00D87583"/>
    <w:rsid w:val="00D9136C"/>
    <w:rsid w:val="00D91A93"/>
    <w:rsid w:val="00D91F93"/>
    <w:rsid w:val="00D922CF"/>
    <w:rsid w:val="00D92917"/>
    <w:rsid w:val="00D9341C"/>
    <w:rsid w:val="00DA0B09"/>
    <w:rsid w:val="00DA0E00"/>
    <w:rsid w:val="00DA0FC8"/>
    <w:rsid w:val="00DA1DC6"/>
    <w:rsid w:val="00DA2AC6"/>
    <w:rsid w:val="00DA2C40"/>
    <w:rsid w:val="00DA2F1C"/>
    <w:rsid w:val="00DA3379"/>
    <w:rsid w:val="00DA5C75"/>
    <w:rsid w:val="00DA7161"/>
    <w:rsid w:val="00DB06ED"/>
    <w:rsid w:val="00DB0CFC"/>
    <w:rsid w:val="00DB0F73"/>
    <w:rsid w:val="00DB13C4"/>
    <w:rsid w:val="00DB4927"/>
    <w:rsid w:val="00DB67B2"/>
    <w:rsid w:val="00DB7389"/>
    <w:rsid w:val="00DC0005"/>
    <w:rsid w:val="00DC0CD3"/>
    <w:rsid w:val="00DC2A52"/>
    <w:rsid w:val="00DC62EA"/>
    <w:rsid w:val="00DC653E"/>
    <w:rsid w:val="00DD059F"/>
    <w:rsid w:val="00DD2745"/>
    <w:rsid w:val="00DD379E"/>
    <w:rsid w:val="00DD3C4C"/>
    <w:rsid w:val="00DD4E19"/>
    <w:rsid w:val="00DD6812"/>
    <w:rsid w:val="00DD6EDA"/>
    <w:rsid w:val="00DD7007"/>
    <w:rsid w:val="00DE0FBA"/>
    <w:rsid w:val="00DE10C5"/>
    <w:rsid w:val="00DE1CAF"/>
    <w:rsid w:val="00DE2F77"/>
    <w:rsid w:val="00DE3521"/>
    <w:rsid w:val="00DE4706"/>
    <w:rsid w:val="00DE62DB"/>
    <w:rsid w:val="00DE638F"/>
    <w:rsid w:val="00DE7A49"/>
    <w:rsid w:val="00DF100E"/>
    <w:rsid w:val="00DF1FE3"/>
    <w:rsid w:val="00DF278A"/>
    <w:rsid w:val="00DF4F63"/>
    <w:rsid w:val="00DF510F"/>
    <w:rsid w:val="00DF621B"/>
    <w:rsid w:val="00DF7FF7"/>
    <w:rsid w:val="00E00C4F"/>
    <w:rsid w:val="00E00CF9"/>
    <w:rsid w:val="00E0298D"/>
    <w:rsid w:val="00E02B4B"/>
    <w:rsid w:val="00E03578"/>
    <w:rsid w:val="00E037E4"/>
    <w:rsid w:val="00E047B7"/>
    <w:rsid w:val="00E04C0C"/>
    <w:rsid w:val="00E05E90"/>
    <w:rsid w:val="00E10CBB"/>
    <w:rsid w:val="00E10D68"/>
    <w:rsid w:val="00E111D3"/>
    <w:rsid w:val="00E11219"/>
    <w:rsid w:val="00E11706"/>
    <w:rsid w:val="00E11DF1"/>
    <w:rsid w:val="00E13ECD"/>
    <w:rsid w:val="00E1535F"/>
    <w:rsid w:val="00E15410"/>
    <w:rsid w:val="00E15BA5"/>
    <w:rsid w:val="00E15F07"/>
    <w:rsid w:val="00E16154"/>
    <w:rsid w:val="00E24688"/>
    <w:rsid w:val="00E24D50"/>
    <w:rsid w:val="00E2559C"/>
    <w:rsid w:val="00E255BB"/>
    <w:rsid w:val="00E26B82"/>
    <w:rsid w:val="00E26FCE"/>
    <w:rsid w:val="00E301FB"/>
    <w:rsid w:val="00E30DFB"/>
    <w:rsid w:val="00E31071"/>
    <w:rsid w:val="00E311F1"/>
    <w:rsid w:val="00E31F4A"/>
    <w:rsid w:val="00E32522"/>
    <w:rsid w:val="00E32E84"/>
    <w:rsid w:val="00E334B0"/>
    <w:rsid w:val="00E33507"/>
    <w:rsid w:val="00E342F9"/>
    <w:rsid w:val="00E36492"/>
    <w:rsid w:val="00E36FFA"/>
    <w:rsid w:val="00E40C32"/>
    <w:rsid w:val="00E41203"/>
    <w:rsid w:val="00E41450"/>
    <w:rsid w:val="00E434B1"/>
    <w:rsid w:val="00E44557"/>
    <w:rsid w:val="00E4466B"/>
    <w:rsid w:val="00E453B0"/>
    <w:rsid w:val="00E45AF0"/>
    <w:rsid w:val="00E501CC"/>
    <w:rsid w:val="00E509CC"/>
    <w:rsid w:val="00E53649"/>
    <w:rsid w:val="00E55A7C"/>
    <w:rsid w:val="00E6139E"/>
    <w:rsid w:val="00E61E00"/>
    <w:rsid w:val="00E62288"/>
    <w:rsid w:val="00E63048"/>
    <w:rsid w:val="00E63F5B"/>
    <w:rsid w:val="00E65F63"/>
    <w:rsid w:val="00E6765A"/>
    <w:rsid w:val="00E67859"/>
    <w:rsid w:val="00E70099"/>
    <w:rsid w:val="00E7091B"/>
    <w:rsid w:val="00E715D9"/>
    <w:rsid w:val="00E7384F"/>
    <w:rsid w:val="00E73A4D"/>
    <w:rsid w:val="00E74166"/>
    <w:rsid w:val="00E747AB"/>
    <w:rsid w:val="00E75BE9"/>
    <w:rsid w:val="00E76CB8"/>
    <w:rsid w:val="00E772AE"/>
    <w:rsid w:val="00E77A96"/>
    <w:rsid w:val="00E77F7B"/>
    <w:rsid w:val="00E8117D"/>
    <w:rsid w:val="00E81D6F"/>
    <w:rsid w:val="00E82487"/>
    <w:rsid w:val="00E825C0"/>
    <w:rsid w:val="00E82636"/>
    <w:rsid w:val="00E82D5C"/>
    <w:rsid w:val="00E83310"/>
    <w:rsid w:val="00E85600"/>
    <w:rsid w:val="00E858DE"/>
    <w:rsid w:val="00E86541"/>
    <w:rsid w:val="00E86D66"/>
    <w:rsid w:val="00E92028"/>
    <w:rsid w:val="00E924A2"/>
    <w:rsid w:val="00E929BC"/>
    <w:rsid w:val="00E93731"/>
    <w:rsid w:val="00E938A3"/>
    <w:rsid w:val="00E941C1"/>
    <w:rsid w:val="00E94464"/>
    <w:rsid w:val="00E952E8"/>
    <w:rsid w:val="00E95C4A"/>
    <w:rsid w:val="00E969BD"/>
    <w:rsid w:val="00E97C00"/>
    <w:rsid w:val="00E97CA1"/>
    <w:rsid w:val="00EA05C0"/>
    <w:rsid w:val="00EA2BC2"/>
    <w:rsid w:val="00EA2F42"/>
    <w:rsid w:val="00EA5400"/>
    <w:rsid w:val="00EA5566"/>
    <w:rsid w:val="00EA6172"/>
    <w:rsid w:val="00EA7B58"/>
    <w:rsid w:val="00EB01B6"/>
    <w:rsid w:val="00EB05E7"/>
    <w:rsid w:val="00EB26D5"/>
    <w:rsid w:val="00EB5924"/>
    <w:rsid w:val="00EB6412"/>
    <w:rsid w:val="00EB75A4"/>
    <w:rsid w:val="00EB76EF"/>
    <w:rsid w:val="00EB7DC8"/>
    <w:rsid w:val="00EC191E"/>
    <w:rsid w:val="00EC20CE"/>
    <w:rsid w:val="00EC3FD7"/>
    <w:rsid w:val="00EC70E6"/>
    <w:rsid w:val="00EC7402"/>
    <w:rsid w:val="00ED0B85"/>
    <w:rsid w:val="00ED0C90"/>
    <w:rsid w:val="00ED1F1D"/>
    <w:rsid w:val="00ED2816"/>
    <w:rsid w:val="00ED4FF9"/>
    <w:rsid w:val="00ED50E8"/>
    <w:rsid w:val="00ED60D3"/>
    <w:rsid w:val="00ED7333"/>
    <w:rsid w:val="00ED788E"/>
    <w:rsid w:val="00ED7BBA"/>
    <w:rsid w:val="00EE03F1"/>
    <w:rsid w:val="00EE1FF4"/>
    <w:rsid w:val="00EE2B8E"/>
    <w:rsid w:val="00EE3879"/>
    <w:rsid w:val="00EE3CCA"/>
    <w:rsid w:val="00EE4869"/>
    <w:rsid w:val="00EE50F9"/>
    <w:rsid w:val="00EE5E96"/>
    <w:rsid w:val="00EE6264"/>
    <w:rsid w:val="00EF1917"/>
    <w:rsid w:val="00EF1BCD"/>
    <w:rsid w:val="00EF2227"/>
    <w:rsid w:val="00EF2247"/>
    <w:rsid w:val="00EF25BD"/>
    <w:rsid w:val="00EF3662"/>
    <w:rsid w:val="00EF4BC2"/>
    <w:rsid w:val="00EF5788"/>
    <w:rsid w:val="00F041D7"/>
    <w:rsid w:val="00F05D40"/>
    <w:rsid w:val="00F05EAD"/>
    <w:rsid w:val="00F079E1"/>
    <w:rsid w:val="00F07C78"/>
    <w:rsid w:val="00F10866"/>
    <w:rsid w:val="00F11E87"/>
    <w:rsid w:val="00F14BA8"/>
    <w:rsid w:val="00F169B8"/>
    <w:rsid w:val="00F17050"/>
    <w:rsid w:val="00F172BE"/>
    <w:rsid w:val="00F17382"/>
    <w:rsid w:val="00F207E8"/>
    <w:rsid w:val="00F216E7"/>
    <w:rsid w:val="00F221D0"/>
    <w:rsid w:val="00F24662"/>
    <w:rsid w:val="00F2467D"/>
    <w:rsid w:val="00F259B1"/>
    <w:rsid w:val="00F25ECB"/>
    <w:rsid w:val="00F27D54"/>
    <w:rsid w:val="00F31BB9"/>
    <w:rsid w:val="00F33121"/>
    <w:rsid w:val="00F3732E"/>
    <w:rsid w:val="00F37FE8"/>
    <w:rsid w:val="00F40AB9"/>
    <w:rsid w:val="00F4362F"/>
    <w:rsid w:val="00F44674"/>
    <w:rsid w:val="00F45A3D"/>
    <w:rsid w:val="00F470B9"/>
    <w:rsid w:val="00F500F7"/>
    <w:rsid w:val="00F53AE1"/>
    <w:rsid w:val="00F56AE6"/>
    <w:rsid w:val="00F56DC2"/>
    <w:rsid w:val="00F60F3F"/>
    <w:rsid w:val="00F634FB"/>
    <w:rsid w:val="00F6436E"/>
    <w:rsid w:val="00F643CB"/>
    <w:rsid w:val="00F64E4E"/>
    <w:rsid w:val="00F65363"/>
    <w:rsid w:val="00F66AB1"/>
    <w:rsid w:val="00F66CE3"/>
    <w:rsid w:val="00F679D0"/>
    <w:rsid w:val="00F67E7B"/>
    <w:rsid w:val="00F70214"/>
    <w:rsid w:val="00F7036D"/>
    <w:rsid w:val="00F71A07"/>
    <w:rsid w:val="00F736DA"/>
    <w:rsid w:val="00F73B2C"/>
    <w:rsid w:val="00F74E0E"/>
    <w:rsid w:val="00F764A4"/>
    <w:rsid w:val="00F7779C"/>
    <w:rsid w:val="00F80361"/>
    <w:rsid w:val="00F81D93"/>
    <w:rsid w:val="00F825A0"/>
    <w:rsid w:val="00F82911"/>
    <w:rsid w:val="00F844FF"/>
    <w:rsid w:val="00F84A74"/>
    <w:rsid w:val="00F84D29"/>
    <w:rsid w:val="00F87571"/>
    <w:rsid w:val="00F9049C"/>
    <w:rsid w:val="00F90641"/>
    <w:rsid w:val="00F909F4"/>
    <w:rsid w:val="00F92387"/>
    <w:rsid w:val="00F92C72"/>
    <w:rsid w:val="00F947E2"/>
    <w:rsid w:val="00F94AC8"/>
    <w:rsid w:val="00F95D4E"/>
    <w:rsid w:val="00F977FB"/>
    <w:rsid w:val="00F97B9B"/>
    <w:rsid w:val="00F97E69"/>
    <w:rsid w:val="00FA0E3B"/>
    <w:rsid w:val="00FA3C01"/>
    <w:rsid w:val="00FA43F4"/>
    <w:rsid w:val="00FA5946"/>
    <w:rsid w:val="00FA5E07"/>
    <w:rsid w:val="00FA6456"/>
    <w:rsid w:val="00FA7BD1"/>
    <w:rsid w:val="00FB1F88"/>
    <w:rsid w:val="00FB312B"/>
    <w:rsid w:val="00FB488B"/>
    <w:rsid w:val="00FB5A26"/>
    <w:rsid w:val="00FB6065"/>
    <w:rsid w:val="00FB6B8A"/>
    <w:rsid w:val="00FB7702"/>
    <w:rsid w:val="00FB7C5E"/>
    <w:rsid w:val="00FC0444"/>
    <w:rsid w:val="00FC2B4D"/>
    <w:rsid w:val="00FC4701"/>
    <w:rsid w:val="00FC6B60"/>
    <w:rsid w:val="00FD41CE"/>
    <w:rsid w:val="00FD4AE6"/>
    <w:rsid w:val="00FD55B0"/>
    <w:rsid w:val="00FD6CC5"/>
    <w:rsid w:val="00FD755B"/>
    <w:rsid w:val="00FD7FDA"/>
    <w:rsid w:val="00FE1659"/>
    <w:rsid w:val="00FE2182"/>
    <w:rsid w:val="00FE2197"/>
    <w:rsid w:val="00FE387A"/>
    <w:rsid w:val="00FE522E"/>
    <w:rsid w:val="00FE53D4"/>
    <w:rsid w:val="00FF095D"/>
    <w:rsid w:val="00FF09AB"/>
    <w:rsid w:val="00FF2DBD"/>
    <w:rsid w:val="00FF4363"/>
    <w:rsid w:val="00FF4559"/>
    <w:rsid w:val="00FF45D6"/>
    <w:rsid w:val="00FF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A541"/>
  <w15:docId w15:val="{A4C5F8AE-3454-4C69-AE70-691B9D7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31" w:qFormat="1"/>
    <w:lsdException w:name="Intense Reference" w:uiPriority="32"/>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5F"/>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unhideWhenUsed/>
    <w:qFormat/>
    <w:rsid w:val="0011058F"/>
    <w:pPr>
      <w:keepNext/>
      <w:spacing w:before="240" w:after="60"/>
      <w:outlineLvl w:val="2"/>
    </w:pPr>
    <w:rPr>
      <w:rFonts w:cs="Times New Roman"/>
      <w:bCs/>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11058F"/>
    <w:rPr>
      <w:bCs/>
      <w:sz w:val="24"/>
      <w:szCs w:val="26"/>
      <w:u w:val="single"/>
      <w:lang w:val="x-none" w:eastAsia="x-non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F3662"/>
    <w:pPr>
      <w:tabs>
        <w:tab w:val="right" w:leader="dot" w:pos="10510"/>
      </w:tabs>
    </w:pPr>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qFormat/>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 w:type="character" w:customStyle="1" w:styleId="3Char">
    <w:name w:val="3 Char"/>
    <w:basedOn w:val="DefaultParagraphFont"/>
    <w:link w:val="3"/>
    <w:rsid w:val="003457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274214877">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756905629">
      <w:bodyDiv w:val="1"/>
      <w:marLeft w:val="0"/>
      <w:marRight w:val="0"/>
      <w:marTop w:val="0"/>
      <w:marBottom w:val="0"/>
      <w:divBdr>
        <w:top w:val="none" w:sz="0" w:space="0" w:color="auto"/>
        <w:left w:val="none" w:sz="0" w:space="0" w:color="auto"/>
        <w:bottom w:val="none" w:sz="0" w:space="0" w:color="auto"/>
        <w:right w:val="none" w:sz="0" w:space="0" w:color="auto"/>
      </w:divBdr>
    </w:div>
    <w:div w:id="786000596">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31331059">
      <w:bodyDiv w:val="1"/>
      <w:marLeft w:val="0"/>
      <w:marRight w:val="0"/>
      <w:marTop w:val="0"/>
      <w:marBottom w:val="0"/>
      <w:divBdr>
        <w:top w:val="none" w:sz="0" w:space="0" w:color="auto"/>
        <w:left w:val="none" w:sz="0" w:space="0" w:color="auto"/>
        <w:bottom w:val="none" w:sz="0" w:space="0" w:color="auto"/>
        <w:right w:val="none" w:sz="0" w:space="0" w:color="auto"/>
      </w:divBdr>
    </w:div>
    <w:div w:id="869027071">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892426644">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069695362">
      <w:bodyDiv w:val="1"/>
      <w:marLeft w:val="0"/>
      <w:marRight w:val="0"/>
      <w:marTop w:val="0"/>
      <w:marBottom w:val="0"/>
      <w:divBdr>
        <w:top w:val="none" w:sz="0" w:space="0" w:color="auto"/>
        <w:left w:val="none" w:sz="0" w:space="0" w:color="auto"/>
        <w:bottom w:val="none" w:sz="0" w:space="0" w:color="auto"/>
        <w:right w:val="none" w:sz="0" w:space="0" w:color="auto"/>
      </w:divBdr>
    </w:div>
    <w:div w:id="1263563390">
      <w:bodyDiv w:val="1"/>
      <w:marLeft w:val="0"/>
      <w:marRight w:val="0"/>
      <w:marTop w:val="0"/>
      <w:marBottom w:val="0"/>
      <w:divBdr>
        <w:top w:val="none" w:sz="0" w:space="0" w:color="auto"/>
        <w:left w:val="none" w:sz="0" w:space="0" w:color="auto"/>
        <w:bottom w:val="none" w:sz="0" w:space="0" w:color="auto"/>
        <w:right w:val="none" w:sz="0" w:space="0" w:color="auto"/>
      </w:divBdr>
    </w:div>
    <w:div w:id="1323200999">
      <w:bodyDiv w:val="1"/>
      <w:marLeft w:val="0"/>
      <w:marRight w:val="0"/>
      <w:marTop w:val="0"/>
      <w:marBottom w:val="0"/>
      <w:divBdr>
        <w:top w:val="none" w:sz="0" w:space="0" w:color="auto"/>
        <w:left w:val="none" w:sz="0" w:space="0" w:color="auto"/>
        <w:bottom w:val="none" w:sz="0" w:space="0" w:color="auto"/>
        <w:right w:val="none" w:sz="0" w:space="0" w:color="auto"/>
      </w:divBdr>
    </w:div>
    <w:div w:id="1339118881">
      <w:bodyDiv w:val="1"/>
      <w:marLeft w:val="0"/>
      <w:marRight w:val="0"/>
      <w:marTop w:val="0"/>
      <w:marBottom w:val="0"/>
      <w:divBdr>
        <w:top w:val="none" w:sz="0" w:space="0" w:color="auto"/>
        <w:left w:val="none" w:sz="0" w:space="0" w:color="auto"/>
        <w:bottom w:val="none" w:sz="0" w:space="0" w:color="auto"/>
        <w:right w:val="none" w:sz="0" w:space="0" w:color="auto"/>
      </w:divBdr>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08844748">
      <w:bodyDiv w:val="1"/>
      <w:marLeft w:val="0"/>
      <w:marRight w:val="0"/>
      <w:marTop w:val="0"/>
      <w:marBottom w:val="0"/>
      <w:divBdr>
        <w:top w:val="none" w:sz="0" w:space="0" w:color="auto"/>
        <w:left w:val="none" w:sz="0" w:space="0" w:color="auto"/>
        <w:bottom w:val="none" w:sz="0" w:space="0" w:color="auto"/>
        <w:right w:val="none" w:sz="0" w:space="0" w:color="auto"/>
      </w:divBdr>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552811053">
      <w:bodyDiv w:val="1"/>
      <w:marLeft w:val="0"/>
      <w:marRight w:val="0"/>
      <w:marTop w:val="0"/>
      <w:marBottom w:val="0"/>
      <w:divBdr>
        <w:top w:val="none" w:sz="0" w:space="0" w:color="auto"/>
        <w:left w:val="none" w:sz="0" w:space="0" w:color="auto"/>
        <w:bottom w:val="none" w:sz="0" w:space="0" w:color="auto"/>
        <w:right w:val="none" w:sz="0" w:space="0" w:color="auto"/>
      </w:divBdr>
    </w:div>
    <w:div w:id="1652558624">
      <w:bodyDiv w:val="1"/>
      <w:marLeft w:val="0"/>
      <w:marRight w:val="0"/>
      <w:marTop w:val="0"/>
      <w:marBottom w:val="0"/>
      <w:divBdr>
        <w:top w:val="none" w:sz="0" w:space="0" w:color="auto"/>
        <w:left w:val="none" w:sz="0" w:space="0" w:color="auto"/>
        <w:bottom w:val="none" w:sz="0" w:space="0" w:color="auto"/>
        <w:right w:val="none" w:sz="0" w:space="0" w:color="auto"/>
      </w:divBdr>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23406755">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45964864">
      <w:bodyDiv w:val="1"/>
      <w:marLeft w:val="0"/>
      <w:marRight w:val="0"/>
      <w:marTop w:val="0"/>
      <w:marBottom w:val="0"/>
      <w:divBdr>
        <w:top w:val="none" w:sz="0" w:space="0" w:color="auto"/>
        <w:left w:val="none" w:sz="0" w:space="0" w:color="auto"/>
        <w:bottom w:val="none" w:sz="0" w:space="0" w:color="auto"/>
        <w:right w:val="none" w:sz="0" w:space="0" w:color="auto"/>
      </w:divBdr>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1980451071">
      <w:bodyDiv w:val="1"/>
      <w:marLeft w:val="0"/>
      <w:marRight w:val="0"/>
      <w:marTop w:val="0"/>
      <w:marBottom w:val="0"/>
      <w:divBdr>
        <w:top w:val="none" w:sz="0" w:space="0" w:color="auto"/>
        <w:left w:val="none" w:sz="0" w:space="0" w:color="auto"/>
        <w:bottom w:val="none" w:sz="0" w:space="0" w:color="auto"/>
        <w:right w:val="none" w:sz="0" w:space="0" w:color="auto"/>
      </w:divBdr>
    </w:div>
    <w:div w:id="1995722021">
      <w:bodyDiv w:val="1"/>
      <w:marLeft w:val="0"/>
      <w:marRight w:val="0"/>
      <w:marTop w:val="0"/>
      <w:marBottom w:val="0"/>
      <w:divBdr>
        <w:top w:val="none" w:sz="0" w:space="0" w:color="auto"/>
        <w:left w:val="none" w:sz="0" w:space="0" w:color="auto"/>
        <w:bottom w:val="none" w:sz="0" w:space="0" w:color="auto"/>
        <w:right w:val="none" w:sz="0" w:space="0" w:color="auto"/>
      </w:divBdr>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qibawiki.rsna.org/index.php?title=Quantitative-C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rsna.org/uploadedFiles/RSNA/Content/Science_and_Education/QIBA/QIBA-CT%20Vol-TumorVolumeChangeProfile_v2.2_ReviewedDraft_08AUG2012.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qibawiki.rsna.org/index.php/Work_Product_for_Re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apm.org/publicgeneral/BismuthShielding.pdf"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qibawiki.rsna.org/index.php/Work_Product_for_Review" TargetMode="External"/><Relationship Id="rId4" Type="http://schemas.openxmlformats.org/officeDocument/2006/relationships/settings" Target="settings.xml"/><Relationship Id="rId9" Type="http://schemas.openxmlformats.org/officeDocument/2006/relationships/hyperlink" Target="http://www.accumetra.com/NoduleCalculator.html" TargetMode="External"/><Relationship Id="rId14" Type="http://schemas.openxmlformats.org/officeDocument/2006/relationships/hyperlink" Target="http://www.acr.org/~/media/ACR/Documents/Accreditation/CT/Requirement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B028-13CA-436F-B04F-CF2DBD54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43</Pages>
  <Words>17703</Words>
  <Characters>100910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118377</CharactersWithSpaces>
  <SharedDoc>false</SharedDoc>
  <HLinks>
    <vt:vector size="192" baseType="variant">
      <vt:variant>
        <vt:i4>4194315</vt:i4>
      </vt:variant>
      <vt:variant>
        <vt:i4>205</vt:i4>
      </vt:variant>
      <vt:variant>
        <vt:i4>0</vt:i4>
      </vt:variant>
      <vt:variant>
        <vt:i4>5</vt:i4>
      </vt:variant>
      <vt:variant>
        <vt:lpwstr/>
      </vt:variant>
      <vt:variant>
        <vt:lpwstr>_ENREF_15</vt:lpwstr>
      </vt:variant>
      <vt:variant>
        <vt:i4>4194315</vt:i4>
      </vt:variant>
      <vt:variant>
        <vt:i4>197</vt:i4>
      </vt:variant>
      <vt:variant>
        <vt:i4>0</vt:i4>
      </vt:variant>
      <vt:variant>
        <vt:i4>5</vt:i4>
      </vt:variant>
      <vt:variant>
        <vt:lpwstr/>
      </vt:variant>
      <vt:variant>
        <vt:lpwstr>_ENREF_16</vt:lpwstr>
      </vt:variant>
      <vt:variant>
        <vt:i4>4194315</vt:i4>
      </vt:variant>
      <vt:variant>
        <vt:i4>191</vt:i4>
      </vt:variant>
      <vt:variant>
        <vt:i4>0</vt:i4>
      </vt:variant>
      <vt:variant>
        <vt:i4>5</vt:i4>
      </vt:variant>
      <vt:variant>
        <vt:lpwstr/>
      </vt:variant>
      <vt:variant>
        <vt:lpwstr>_ENREF_16</vt:lpwstr>
      </vt:variant>
      <vt:variant>
        <vt:i4>4194315</vt:i4>
      </vt:variant>
      <vt:variant>
        <vt:i4>185</vt:i4>
      </vt:variant>
      <vt:variant>
        <vt:i4>0</vt:i4>
      </vt:variant>
      <vt:variant>
        <vt:i4>5</vt:i4>
      </vt:variant>
      <vt:variant>
        <vt:lpwstr/>
      </vt:variant>
      <vt:variant>
        <vt:lpwstr>_ENREF_15</vt:lpwstr>
      </vt:variant>
      <vt:variant>
        <vt:i4>4194315</vt:i4>
      </vt:variant>
      <vt:variant>
        <vt:i4>177</vt:i4>
      </vt:variant>
      <vt:variant>
        <vt:i4>0</vt:i4>
      </vt:variant>
      <vt:variant>
        <vt:i4>5</vt:i4>
      </vt:variant>
      <vt:variant>
        <vt:lpwstr/>
      </vt:variant>
      <vt:variant>
        <vt:lpwstr>_ENREF_14</vt:lpwstr>
      </vt:variant>
      <vt:variant>
        <vt:i4>4194315</vt:i4>
      </vt:variant>
      <vt:variant>
        <vt:i4>171</vt:i4>
      </vt:variant>
      <vt:variant>
        <vt:i4>0</vt:i4>
      </vt:variant>
      <vt:variant>
        <vt:i4>5</vt:i4>
      </vt:variant>
      <vt:variant>
        <vt:lpwstr/>
      </vt:variant>
      <vt:variant>
        <vt:lpwstr>_ENREF_14</vt:lpwstr>
      </vt:variant>
      <vt:variant>
        <vt:i4>4194315</vt:i4>
      </vt:variant>
      <vt:variant>
        <vt:i4>165</vt:i4>
      </vt:variant>
      <vt:variant>
        <vt:i4>0</vt:i4>
      </vt:variant>
      <vt:variant>
        <vt:i4>5</vt:i4>
      </vt:variant>
      <vt:variant>
        <vt:lpwstr/>
      </vt:variant>
      <vt:variant>
        <vt:lpwstr>_ENREF_13</vt:lpwstr>
      </vt:variant>
      <vt:variant>
        <vt:i4>4194315</vt:i4>
      </vt:variant>
      <vt:variant>
        <vt:i4>157</vt:i4>
      </vt:variant>
      <vt:variant>
        <vt:i4>0</vt:i4>
      </vt:variant>
      <vt:variant>
        <vt:i4>5</vt:i4>
      </vt:variant>
      <vt:variant>
        <vt:lpwstr/>
      </vt:variant>
      <vt:variant>
        <vt:lpwstr>_ENREF_12</vt:lpwstr>
      </vt:variant>
      <vt:variant>
        <vt:i4>4194315</vt:i4>
      </vt:variant>
      <vt:variant>
        <vt:i4>149</vt:i4>
      </vt:variant>
      <vt:variant>
        <vt:i4>0</vt:i4>
      </vt:variant>
      <vt:variant>
        <vt:i4>5</vt:i4>
      </vt:variant>
      <vt:variant>
        <vt:lpwstr/>
      </vt:variant>
      <vt:variant>
        <vt:lpwstr>_ENREF_11</vt:lpwstr>
      </vt:variant>
      <vt:variant>
        <vt:i4>4194315</vt:i4>
      </vt:variant>
      <vt:variant>
        <vt:i4>143</vt:i4>
      </vt:variant>
      <vt:variant>
        <vt:i4>0</vt:i4>
      </vt:variant>
      <vt:variant>
        <vt:i4>5</vt:i4>
      </vt:variant>
      <vt:variant>
        <vt:lpwstr/>
      </vt:variant>
      <vt:variant>
        <vt:lpwstr>_ENREF_10</vt:lpwstr>
      </vt:variant>
      <vt:variant>
        <vt:i4>4194315</vt:i4>
      </vt:variant>
      <vt:variant>
        <vt:i4>137</vt:i4>
      </vt:variant>
      <vt:variant>
        <vt:i4>0</vt:i4>
      </vt:variant>
      <vt:variant>
        <vt:i4>5</vt:i4>
      </vt:variant>
      <vt:variant>
        <vt:lpwstr/>
      </vt:variant>
      <vt:variant>
        <vt:lpwstr>_ENREF_10</vt:lpwstr>
      </vt:variant>
      <vt:variant>
        <vt:i4>4194315</vt:i4>
      </vt:variant>
      <vt:variant>
        <vt:i4>131</vt:i4>
      </vt:variant>
      <vt:variant>
        <vt:i4>0</vt:i4>
      </vt:variant>
      <vt:variant>
        <vt:i4>5</vt:i4>
      </vt:variant>
      <vt:variant>
        <vt:lpwstr/>
      </vt:variant>
      <vt:variant>
        <vt:lpwstr>_ENREF_10</vt:lpwstr>
      </vt:variant>
      <vt:variant>
        <vt:i4>4194315</vt:i4>
      </vt:variant>
      <vt:variant>
        <vt:i4>125</vt:i4>
      </vt:variant>
      <vt:variant>
        <vt:i4>0</vt:i4>
      </vt:variant>
      <vt:variant>
        <vt:i4>5</vt:i4>
      </vt:variant>
      <vt:variant>
        <vt:lpwstr/>
      </vt:variant>
      <vt:variant>
        <vt:lpwstr>_ENREF_10</vt:lpwstr>
      </vt:variant>
      <vt:variant>
        <vt:i4>4718603</vt:i4>
      </vt:variant>
      <vt:variant>
        <vt:i4>119</vt:i4>
      </vt:variant>
      <vt:variant>
        <vt:i4>0</vt:i4>
      </vt:variant>
      <vt:variant>
        <vt:i4>5</vt:i4>
      </vt:variant>
      <vt:variant>
        <vt:lpwstr/>
      </vt:variant>
      <vt:variant>
        <vt:lpwstr>_ENREF_9</vt:lpwstr>
      </vt:variant>
      <vt:variant>
        <vt:i4>4784139</vt:i4>
      </vt:variant>
      <vt:variant>
        <vt:i4>113</vt:i4>
      </vt:variant>
      <vt:variant>
        <vt:i4>0</vt:i4>
      </vt:variant>
      <vt:variant>
        <vt:i4>5</vt:i4>
      </vt:variant>
      <vt:variant>
        <vt:lpwstr/>
      </vt:variant>
      <vt:variant>
        <vt:lpwstr>_ENREF_8</vt:lpwstr>
      </vt:variant>
      <vt:variant>
        <vt:i4>6225980</vt:i4>
      </vt:variant>
      <vt:variant>
        <vt:i4>108</vt:i4>
      </vt:variant>
      <vt:variant>
        <vt:i4>0</vt:i4>
      </vt:variant>
      <vt:variant>
        <vt:i4>5</vt:i4>
      </vt:variant>
      <vt:variant>
        <vt:lpwstr>http://qibawiki.rsna.org/index.php?title=Main_Page</vt:lpwstr>
      </vt:variant>
      <vt:variant>
        <vt:lpwstr/>
      </vt:variant>
      <vt:variant>
        <vt:i4>1900592</vt:i4>
      </vt:variant>
      <vt:variant>
        <vt:i4>92</vt:i4>
      </vt:variant>
      <vt:variant>
        <vt:i4>0</vt:i4>
      </vt:variant>
      <vt:variant>
        <vt:i4>5</vt:i4>
      </vt:variant>
      <vt:variant>
        <vt:lpwstr/>
      </vt:variant>
      <vt:variant>
        <vt:lpwstr>_Toc323911108</vt:lpwstr>
      </vt:variant>
      <vt:variant>
        <vt:i4>1900592</vt:i4>
      </vt:variant>
      <vt:variant>
        <vt:i4>86</vt:i4>
      </vt:variant>
      <vt:variant>
        <vt:i4>0</vt:i4>
      </vt:variant>
      <vt:variant>
        <vt:i4>5</vt:i4>
      </vt:variant>
      <vt:variant>
        <vt:lpwstr/>
      </vt:variant>
      <vt:variant>
        <vt:lpwstr>_Toc323911107</vt:lpwstr>
      </vt:variant>
      <vt:variant>
        <vt:i4>1900592</vt:i4>
      </vt:variant>
      <vt:variant>
        <vt:i4>80</vt:i4>
      </vt:variant>
      <vt:variant>
        <vt:i4>0</vt:i4>
      </vt:variant>
      <vt:variant>
        <vt:i4>5</vt:i4>
      </vt:variant>
      <vt:variant>
        <vt:lpwstr/>
      </vt:variant>
      <vt:variant>
        <vt:lpwstr>_Toc323911106</vt:lpwstr>
      </vt:variant>
      <vt:variant>
        <vt:i4>1900592</vt:i4>
      </vt:variant>
      <vt:variant>
        <vt:i4>74</vt:i4>
      </vt:variant>
      <vt:variant>
        <vt:i4>0</vt:i4>
      </vt:variant>
      <vt:variant>
        <vt:i4>5</vt:i4>
      </vt:variant>
      <vt:variant>
        <vt:lpwstr/>
      </vt:variant>
      <vt:variant>
        <vt:lpwstr>_Toc323911105</vt:lpwstr>
      </vt:variant>
      <vt:variant>
        <vt:i4>1900592</vt:i4>
      </vt:variant>
      <vt:variant>
        <vt:i4>68</vt:i4>
      </vt:variant>
      <vt:variant>
        <vt:i4>0</vt:i4>
      </vt:variant>
      <vt:variant>
        <vt:i4>5</vt:i4>
      </vt:variant>
      <vt:variant>
        <vt:lpwstr/>
      </vt:variant>
      <vt:variant>
        <vt:lpwstr>_Toc323911104</vt:lpwstr>
      </vt:variant>
      <vt:variant>
        <vt:i4>1900592</vt:i4>
      </vt:variant>
      <vt:variant>
        <vt:i4>62</vt:i4>
      </vt:variant>
      <vt:variant>
        <vt:i4>0</vt:i4>
      </vt:variant>
      <vt:variant>
        <vt:i4>5</vt:i4>
      </vt:variant>
      <vt:variant>
        <vt:lpwstr/>
      </vt:variant>
      <vt:variant>
        <vt:lpwstr>_Toc323911103</vt:lpwstr>
      </vt:variant>
      <vt:variant>
        <vt:i4>1900592</vt:i4>
      </vt:variant>
      <vt:variant>
        <vt:i4>56</vt:i4>
      </vt:variant>
      <vt:variant>
        <vt:i4>0</vt:i4>
      </vt:variant>
      <vt:variant>
        <vt:i4>5</vt:i4>
      </vt:variant>
      <vt:variant>
        <vt:lpwstr/>
      </vt:variant>
      <vt:variant>
        <vt:lpwstr>_Toc323911102</vt:lpwstr>
      </vt:variant>
      <vt:variant>
        <vt:i4>1900592</vt:i4>
      </vt:variant>
      <vt:variant>
        <vt:i4>50</vt:i4>
      </vt:variant>
      <vt:variant>
        <vt:i4>0</vt:i4>
      </vt:variant>
      <vt:variant>
        <vt:i4>5</vt:i4>
      </vt:variant>
      <vt:variant>
        <vt:lpwstr/>
      </vt:variant>
      <vt:variant>
        <vt:lpwstr>_Toc323911101</vt:lpwstr>
      </vt:variant>
      <vt:variant>
        <vt:i4>1900592</vt:i4>
      </vt:variant>
      <vt:variant>
        <vt:i4>44</vt:i4>
      </vt:variant>
      <vt:variant>
        <vt:i4>0</vt:i4>
      </vt:variant>
      <vt:variant>
        <vt:i4>5</vt:i4>
      </vt:variant>
      <vt:variant>
        <vt:lpwstr/>
      </vt:variant>
      <vt:variant>
        <vt:lpwstr>_Toc323911100</vt:lpwstr>
      </vt:variant>
      <vt:variant>
        <vt:i4>1310769</vt:i4>
      </vt:variant>
      <vt:variant>
        <vt:i4>38</vt:i4>
      </vt:variant>
      <vt:variant>
        <vt:i4>0</vt:i4>
      </vt:variant>
      <vt:variant>
        <vt:i4>5</vt:i4>
      </vt:variant>
      <vt:variant>
        <vt:lpwstr/>
      </vt:variant>
      <vt:variant>
        <vt:lpwstr>_Toc323911099</vt:lpwstr>
      </vt:variant>
      <vt:variant>
        <vt:i4>1310769</vt:i4>
      </vt:variant>
      <vt:variant>
        <vt:i4>32</vt:i4>
      </vt:variant>
      <vt:variant>
        <vt:i4>0</vt:i4>
      </vt:variant>
      <vt:variant>
        <vt:i4>5</vt:i4>
      </vt:variant>
      <vt:variant>
        <vt:lpwstr/>
      </vt:variant>
      <vt:variant>
        <vt:lpwstr>_Toc323911098</vt:lpwstr>
      </vt:variant>
      <vt:variant>
        <vt:i4>1310769</vt:i4>
      </vt:variant>
      <vt:variant>
        <vt:i4>26</vt:i4>
      </vt:variant>
      <vt:variant>
        <vt:i4>0</vt:i4>
      </vt:variant>
      <vt:variant>
        <vt:i4>5</vt:i4>
      </vt:variant>
      <vt:variant>
        <vt:lpwstr/>
      </vt:variant>
      <vt:variant>
        <vt:lpwstr>_Toc323911097</vt:lpwstr>
      </vt:variant>
      <vt:variant>
        <vt:i4>1310769</vt:i4>
      </vt:variant>
      <vt:variant>
        <vt:i4>20</vt:i4>
      </vt:variant>
      <vt:variant>
        <vt:i4>0</vt:i4>
      </vt:variant>
      <vt:variant>
        <vt:i4>5</vt:i4>
      </vt:variant>
      <vt:variant>
        <vt:lpwstr/>
      </vt:variant>
      <vt:variant>
        <vt:lpwstr>_Toc323911090</vt:lpwstr>
      </vt:variant>
      <vt:variant>
        <vt:i4>1376305</vt:i4>
      </vt:variant>
      <vt:variant>
        <vt:i4>14</vt:i4>
      </vt:variant>
      <vt:variant>
        <vt:i4>0</vt:i4>
      </vt:variant>
      <vt:variant>
        <vt:i4>5</vt:i4>
      </vt:variant>
      <vt:variant>
        <vt:lpwstr/>
      </vt:variant>
      <vt:variant>
        <vt:lpwstr>_Toc323911089</vt:lpwstr>
      </vt:variant>
      <vt:variant>
        <vt:i4>1376305</vt:i4>
      </vt:variant>
      <vt:variant>
        <vt:i4>8</vt:i4>
      </vt:variant>
      <vt:variant>
        <vt:i4>0</vt:i4>
      </vt:variant>
      <vt:variant>
        <vt:i4>5</vt:i4>
      </vt:variant>
      <vt:variant>
        <vt:lpwstr/>
      </vt:variant>
      <vt:variant>
        <vt:lpwstr>_Toc323911086</vt:lpwstr>
      </vt:variant>
      <vt:variant>
        <vt:i4>1376305</vt:i4>
      </vt:variant>
      <vt:variant>
        <vt:i4>2</vt:i4>
      </vt:variant>
      <vt:variant>
        <vt:i4>0</vt:i4>
      </vt:variant>
      <vt:variant>
        <vt:i4>5</vt:i4>
      </vt:variant>
      <vt:variant>
        <vt:lpwstr/>
      </vt:variant>
      <vt:variant>
        <vt:lpwstr>_Toc323911085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O'Donnell, Kevin</cp:lastModifiedBy>
  <cp:revision>23</cp:revision>
  <cp:lastPrinted>2012-04-12T15:35:00Z</cp:lastPrinted>
  <dcterms:created xsi:type="dcterms:W3CDTF">2017-05-18T21:26:00Z</dcterms:created>
  <dcterms:modified xsi:type="dcterms:W3CDTF">2017-06-07T05:03:00Z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