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Ioflupane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850424">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6A29846"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 xml:space="preserve">4.3. Assessment Procedure: </w:t>
        </w:r>
        <w:r w:rsidR="00A90331">
          <w:rPr>
            <w:rStyle w:val="Hyperlink"/>
            <w:noProof/>
          </w:rPr>
          <w:t>SPECT</w:t>
        </w:r>
        <w:r w:rsidR="00A90331" w:rsidRPr="00584C26">
          <w:rPr>
            <w:rStyle w:val="Hyperlink"/>
            <w:noProof/>
          </w:rPr>
          <w:t xml:space="preserve"> </w:t>
        </w:r>
        <w:r w:rsidR="006731DD" w:rsidRPr="00584C26">
          <w:rPr>
            <w:rStyle w:val="Hyperlink"/>
            <w:noProof/>
          </w:rPr>
          <w:t>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850424">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850424">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2F9736A7" w:rsidR="00AE3027" w:rsidDel="003F7789" w:rsidRDefault="00AE3027" w:rsidP="00AE3027">
            <w:pPr>
              <w:rPr>
                <w:del w:id="6" w:author="Mozley" w:date="2016-03-17T19:50:00Z"/>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5344EBAC" w:rsidR="000D48D6" w:rsidRPr="007332CA" w:rsidRDefault="00A82242" w:rsidP="00E70C8A">
            <w:pPr>
              <w:jc w:val="center"/>
              <w:rPr>
                <w:color w:val="808080"/>
              </w:rPr>
            </w:pPr>
            <w:r>
              <w:rPr>
                <w:color w:val="808080"/>
              </w:rPr>
              <w:t>2016.02.12</w:t>
            </w: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5B88FF43" w:rsidR="00A82242" w:rsidRPr="007332CA" w:rsidRDefault="00A82242" w:rsidP="00E70C8A">
            <w:pPr>
              <w:rPr>
                <w:color w:val="808080"/>
              </w:rPr>
            </w:pPr>
            <w:r>
              <w:rPr>
                <w:color w:val="808080"/>
              </w:rPr>
              <w:t>3.1-3.6</w:t>
            </w:r>
          </w:p>
        </w:tc>
        <w:tc>
          <w:tcPr>
            <w:tcW w:w="7010" w:type="dxa"/>
            <w:shd w:val="clear" w:color="auto" w:fill="auto"/>
          </w:tcPr>
          <w:p w14:paraId="75B1A009" w14:textId="55BCC2F0" w:rsidR="00A82242" w:rsidRPr="007332CA" w:rsidRDefault="00A82242" w:rsidP="00E70C8A">
            <w:pPr>
              <w:rPr>
                <w:color w:val="808080"/>
              </w:rPr>
            </w:pPr>
            <w:r>
              <w:rPr>
                <w:color w:val="808080"/>
              </w:rPr>
              <w:t>BEZ &amp; J</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r>
              <w:rPr>
                <w:color w:val="808080"/>
              </w:rPr>
              <w:t>all</w:t>
            </w:r>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c>
          <w:tcPr>
            <w:tcW w:w="1311" w:type="dxa"/>
            <w:shd w:val="clear" w:color="auto" w:fill="auto"/>
          </w:tcPr>
          <w:p w14:paraId="604902A2" w14:textId="77777777" w:rsidR="009A49E7" w:rsidRDefault="009A49E7" w:rsidP="00A82242">
            <w:pPr>
              <w:jc w:val="center"/>
              <w:rPr>
                <w:color w:val="808080"/>
              </w:rPr>
            </w:pPr>
          </w:p>
        </w:tc>
        <w:tc>
          <w:tcPr>
            <w:tcW w:w="2119" w:type="dxa"/>
            <w:shd w:val="clear" w:color="auto" w:fill="auto"/>
          </w:tcPr>
          <w:p w14:paraId="6BF6E64D" w14:textId="77777777" w:rsidR="009A49E7" w:rsidRDefault="009A49E7" w:rsidP="00E70C8A">
            <w:pPr>
              <w:rPr>
                <w:color w:val="808080"/>
              </w:rPr>
            </w:pPr>
          </w:p>
        </w:tc>
        <w:tc>
          <w:tcPr>
            <w:tcW w:w="7010" w:type="dxa"/>
            <w:shd w:val="clear" w:color="auto" w:fill="auto"/>
          </w:tcPr>
          <w:p w14:paraId="79EE15ED" w14:textId="77777777" w:rsidR="009A49E7" w:rsidRDefault="009A49E7" w:rsidP="00E70C8A">
            <w:pPr>
              <w:rPr>
                <w:color w:val="808080"/>
              </w:rPr>
            </w:pPr>
          </w:p>
        </w:tc>
      </w:tr>
      <w:tr w:rsidR="009A49E7" w14:paraId="7986EF67" w14:textId="77777777" w:rsidTr="00AE3027">
        <w:tc>
          <w:tcPr>
            <w:tcW w:w="1311" w:type="dxa"/>
            <w:shd w:val="clear" w:color="auto" w:fill="auto"/>
          </w:tcPr>
          <w:p w14:paraId="55B18A48" w14:textId="4A0E167C" w:rsidR="009A49E7" w:rsidRDefault="003D30FA" w:rsidP="003D30FA">
            <w:pPr>
              <w:jc w:val="center"/>
              <w:rPr>
                <w:color w:val="808080"/>
              </w:rPr>
            </w:pPr>
            <w:r>
              <w:rPr>
                <w:color w:val="808080"/>
              </w:rPr>
              <w:t>2016.03.08</w:t>
            </w:r>
          </w:p>
        </w:tc>
        <w:tc>
          <w:tcPr>
            <w:tcW w:w="2119" w:type="dxa"/>
            <w:shd w:val="clear" w:color="auto" w:fill="auto"/>
          </w:tcPr>
          <w:p w14:paraId="1712CB78" w14:textId="3F3BB947" w:rsidR="009A49E7" w:rsidRDefault="003D30FA" w:rsidP="00E70C8A">
            <w:pPr>
              <w:rPr>
                <w:color w:val="808080"/>
              </w:rPr>
            </w:pPr>
            <w:r>
              <w:rPr>
                <w:color w:val="808080"/>
              </w:rPr>
              <w:t>3.10</w:t>
            </w:r>
          </w:p>
        </w:tc>
        <w:tc>
          <w:tcPr>
            <w:tcW w:w="7010" w:type="dxa"/>
            <w:shd w:val="clear" w:color="auto" w:fill="auto"/>
          </w:tcPr>
          <w:p w14:paraId="471486DF" w14:textId="2C0E5D0A"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&amp; John </w:t>
            </w:r>
            <w:proofErr w:type="spellStart"/>
            <w:r>
              <w:rPr>
                <w:color w:val="808080"/>
              </w:rPr>
              <w:t>Seibyl</w:t>
            </w:r>
            <w:proofErr w:type="spellEnd"/>
            <w:r>
              <w:rPr>
                <w:color w:val="808080"/>
              </w:rPr>
              <w:t xml:space="preserve"> lead task force meeting to change text</w:t>
            </w:r>
          </w:p>
        </w:tc>
      </w:tr>
      <w:tr w:rsidR="009A49E7" w14:paraId="2F36751B" w14:textId="77777777" w:rsidTr="00AE3027">
        <w:tc>
          <w:tcPr>
            <w:tcW w:w="1311" w:type="dxa"/>
            <w:shd w:val="clear" w:color="auto" w:fill="auto"/>
          </w:tcPr>
          <w:p w14:paraId="616EDB34" w14:textId="7FD625AB" w:rsidR="009A49E7" w:rsidRDefault="003D30FA" w:rsidP="00A82242">
            <w:pPr>
              <w:jc w:val="center"/>
              <w:rPr>
                <w:color w:val="808080"/>
              </w:rPr>
            </w:pPr>
            <w:r>
              <w:rPr>
                <w:color w:val="808080"/>
              </w:rPr>
              <w:t>2016.03.15</w:t>
            </w:r>
          </w:p>
        </w:tc>
        <w:tc>
          <w:tcPr>
            <w:tcW w:w="2119" w:type="dxa"/>
            <w:shd w:val="clear" w:color="auto" w:fill="auto"/>
          </w:tcPr>
          <w:p w14:paraId="74DC384C" w14:textId="41FAA620" w:rsidR="009A49E7" w:rsidRDefault="003D30FA" w:rsidP="00E70C8A">
            <w:pPr>
              <w:rPr>
                <w:color w:val="808080"/>
              </w:rPr>
            </w:pPr>
            <w:r>
              <w:rPr>
                <w:color w:val="808080"/>
              </w:rPr>
              <w:t>3.10</w:t>
            </w:r>
          </w:p>
        </w:tc>
        <w:tc>
          <w:tcPr>
            <w:tcW w:w="7010" w:type="dxa"/>
            <w:shd w:val="clear" w:color="auto" w:fill="auto"/>
          </w:tcPr>
          <w:p w14:paraId="3F68B6B8" w14:textId="725E9412"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delivers revised version</w:t>
            </w:r>
          </w:p>
        </w:tc>
      </w:tr>
      <w:tr w:rsidR="009A49E7" w14:paraId="1CEC45A4" w14:textId="77777777" w:rsidTr="00AE3027">
        <w:tc>
          <w:tcPr>
            <w:tcW w:w="1311" w:type="dxa"/>
            <w:shd w:val="clear" w:color="auto" w:fill="auto"/>
          </w:tcPr>
          <w:p w14:paraId="5F99A659" w14:textId="4D126DC5" w:rsidR="009A49E7" w:rsidRDefault="003D30FA" w:rsidP="00A82242">
            <w:pPr>
              <w:jc w:val="center"/>
              <w:rPr>
                <w:color w:val="808080"/>
              </w:rPr>
            </w:pPr>
            <w:r>
              <w:rPr>
                <w:color w:val="808080"/>
              </w:rPr>
              <w:t>2016.03.14</w:t>
            </w:r>
          </w:p>
        </w:tc>
        <w:tc>
          <w:tcPr>
            <w:tcW w:w="2119" w:type="dxa"/>
            <w:shd w:val="clear" w:color="auto" w:fill="auto"/>
          </w:tcPr>
          <w:p w14:paraId="248F7E06" w14:textId="31917B5D" w:rsidR="009A49E7" w:rsidRDefault="00D92993" w:rsidP="00E70C8A">
            <w:pPr>
              <w:rPr>
                <w:color w:val="808080"/>
              </w:rPr>
            </w:pPr>
            <w:r>
              <w:rPr>
                <w:color w:val="808080"/>
              </w:rPr>
              <w:t>3.9</w:t>
            </w:r>
          </w:p>
        </w:tc>
        <w:tc>
          <w:tcPr>
            <w:tcW w:w="7010" w:type="dxa"/>
            <w:shd w:val="clear" w:color="auto" w:fill="auto"/>
          </w:tcPr>
          <w:p w14:paraId="2FE26FEB" w14:textId="6184E4CC" w:rsidR="009A49E7" w:rsidRDefault="00D92993" w:rsidP="00E70C8A">
            <w:pPr>
              <w:rPr>
                <w:color w:val="808080"/>
              </w:rPr>
            </w:pPr>
            <w:r w:rsidRPr="00D92993">
              <w:rPr>
                <w:color w:val="808080"/>
              </w:rPr>
              <w:t>Pierre Tervé</w:t>
            </w:r>
            <w:r>
              <w:rPr>
                <w:color w:val="808080"/>
              </w:rPr>
              <w:t xml:space="preserve"> et al compose the first draft</w:t>
            </w:r>
          </w:p>
        </w:tc>
      </w:tr>
      <w:tr w:rsidR="009A49E7" w14:paraId="118DD6F8" w14:textId="77777777" w:rsidTr="00AE3027">
        <w:tc>
          <w:tcPr>
            <w:tcW w:w="1311" w:type="dxa"/>
            <w:shd w:val="clear" w:color="auto" w:fill="auto"/>
          </w:tcPr>
          <w:p w14:paraId="2D85C13F" w14:textId="0630560D" w:rsidR="009A49E7" w:rsidRDefault="003F7789" w:rsidP="00A82242">
            <w:pPr>
              <w:jc w:val="center"/>
              <w:rPr>
                <w:color w:val="808080"/>
              </w:rPr>
            </w:pPr>
            <w:r>
              <w:rPr>
                <w:color w:val="808080"/>
              </w:rPr>
              <w:t>2016.03.16</w:t>
            </w:r>
          </w:p>
        </w:tc>
        <w:tc>
          <w:tcPr>
            <w:tcW w:w="2119" w:type="dxa"/>
            <w:shd w:val="clear" w:color="auto" w:fill="auto"/>
          </w:tcPr>
          <w:p w14:paraId="7F535271" w14:textId="24293684" w:rsidR="009A49E7" w:rsidRDefault="003F7789" w:rsidP="00E70C8A">
            <w:pPr>
              <w:rPr>
                <w:color w:val="808080"/>
              </w:rPr>
            </w:pPr>
            <w:r>
              <w:rPr>
                <w:color w:val="808080"/>
              </w:rPr>
              <w:t>all</w:t>
            </w:r>
          </w:p>
        </w:tc>
        <w:tc>
          <w:tcPr>
            <w:tcW w:w="7010" w:type="dxa"/>
            <w:shd w:val="clear" w:color="auto" w:fill="auto"/>
          </w:tcPr>
          <w:p w14:paraId="3A8EC0F9" w14:textId="62B3264A" w:rsidR="009A49E7" w:rsidRDefault="003F7789" w:rsidP="003F7789">
            <w:pPr>
              <w:rPr>
                <w:color w:val="808080"/>
              </w:rPr>
            </w:pPr>
            <w:r>
              <w:rPr>
                <w:color w:val="808080"/>
              </w:rPr>
              <w:t>line editing &amp; tracked changes clean up (Mozley) detritus</w:t>
            </w:r>
          </w:p>
        </w:tc>
      </w:tr>
      <w:tr w:rsidR="009A49E7" w14:paraId="50C7A661" w14:textId="77777777" w:rsidTr="00AE3027">
        <w:tc>
          <w:tcPr>
            <w:tcW w:w="1311" w:type="dxa"/>
            <w:shd w:val="clear" w:color="auto" w:fill="auto"/>
          </w:tcPr>
          <w:p w14:paraId="6A663F80" w14:textId="33C8B0C2" w:rsidR="009A49E7" w:rsidRDefault="003F7789" w:rsidP="00A82242">
            <w:pPr>
              <w:jc w:val="center"/>
              <w:rPr>
                <w:color w:val="808080"/>
              </w:rPr>
            </w:pPr>
            <w:r>
              <w:rPr>
                <w:color w:val="808080"/>
              </w:rPr>
              <w:t>2016.03.16</w:t>
            </w:r>
          </w:p>
        </w:tc>
        <w:tc>
          <w:tcPr>
            <w:tcW w:w="2119" w:type="dxa"/>
            <w:shd w:val="clear" w:color="auto" w:fill="auto"/>
          </w:tcPr>
          <w:p w14:paraId="6F9F01D1" w14:textId="7AE6BB02" w:rsidR="009A49E7" w:rsidRDefault="005A1742" w:rsidP="00E70C8A">
            <w:pPr>
              <w:rPr>
                <w:color w:val="808080"/>
              </w:rPr>
            </w:pPr>
            <w:r>
              <w:rPr>
                <w:color w:val="808080"/>
              </w:rPr>
              <w:t>3.6</w:t>
            </w:r>
          </w:p>
        </w:tc>
        <w:tc>
          <w:tcPr>
            <w:tcW w:w="7010" w:type="dxa"/>
            <w:shd w:val="clear" w:color="auto" w:fill="auto"/>
          </w:tcPr>
          <w:p w14:paraId="4215937B" w14:textId="48B71271" w:rsidR="009A49E7" w:rsidRDefault="005A1742" w:rsidP="00E70C8A">
            <w:pPr>
              <w:rPr>
                <w:color w:val="808080"/>
              </w:rPr>
            </w:pPr>
            <w:r>
              <w:rPr>
                <w:color w:val="808080"/>
              </w:rPr>
              <w:t>CT attenuation &amp; localization parameters replaced by Image Wisely</w:t>
            </w:r>
          </w:p>
        </w:tc>
      </w:tr>
      <w:tr w:rsidR="00384FFE" w14:paraId="431B7DF2" w14:textId="77777777" w:rsidTr="003F7789">
        <w:trPr>
          <w:ins w:id="7" w:author="Mozley" w:date="2016-03-21T06:10:00Z"/>
        </w:trPr>
        <w:tc>
          <w:tcPr>
            <w:tcW w:w="1311" w:type="dxa"/>
            <w:shd w:val="clear" w:color="auto" w:fill="auto"/>
          </w:tcPr>
          <w:p w14:paraId="348E22EE" w14:textId="0134F5A3" w:rsidR="00384FFE" w:rsidRDefault="00384FFE" w:rsidP="003F7789">
            <w:pPr>
              <w:jc w:val="center"/>
              <w:rPr>
                <w:ins w:id="8" w:author="Mozley" w:date="2016-03-21T06:10:00Z"/>
                <w:color w:val="808080"/>
              </w:rPr>
            </w:pPr>
            <w:ins w:id="9" w:author="Mozley" w:date="2016-03-21T06:10:00Z">
              <w:r>
                <w:rPr>
                  <w:color w:val="808080"/>
                </w:rPr>
                <w:t>2016.03.18</w:t>
              </w:r>
            </w:ins>
          </w:p>
        </w:tc>
        <w:tc>
          <w:tcPr>
            <w:tcW w:w="2119" w:type="dxa"/>
            <w:shd w:val="clear" w:color="auto" w:fill="auto"/>
          </w:tcPr>
          <w:p w14:paraId="4BDED04A" w14:textId="77777777" w:rsidR="00384FFE" w:rsidRDefault="00384FFE" w:rsidP="003F7789">
            <w:pPr>
              <w:rPr>
                <w:ins w:id="10" w:author="Mozley" w:date="2016-03-21T06:10:00Z"/>
                <w:color w:val="808080"/>
              </w:rPr>
            </w:pPr>
          </w:p>
        </w:tc>
        <w:tc>
          <w:tcPr>
            <w:tcW w:w="7010" w:type="dxa"/>
            <w:shd w:val="clear" w:color="auto" w:fill="auto"/>
          </w:tcPr>
          <w:p w14:paraId="3DE98837" w14:textId="77777777" w:rsidR="00384FFE" w:rsidRDefault="00384FFE" w:rsidP="003F7789">
            <w:pPr>
              <w:rPr>
                <w:ins w:id="11" w:author="Mozley" w:date="2016-03-21T06:10:00Z"/>
                <w:color w:val="808080"/>
              </w:rPr>
            </w:pPr>
          </w:p>
        </w:tc>
      </w:tr>
      <w:tr w:rsidR="003F7789" w14:paraId="369EC8FD" w14:textId="77777777" w:rsidTr="003F7789">
        <w:tc>
          <w:tcPr>
            <w:tcW w:w="1311" w:type="dxa"/>
            <w:shd w:val="clear" w:color="auto" w:fill="auto"/>
          </w:tcPr>
          <w:p w14:paraId="7EAB6772" w14:textId="5A09377E" w:rsidR="003F7789" w:rsidRDefault="003F7789" w:rsidP="003F7789">
            <w:pPr>
              <w:jc w:val="center"/>
              <w:rPr>
                <w:color w:val="808080"/>
              </w:rPr>
            </w:pPr>
          </w:p>
        </w:tc>
        <w:tc>
          <w:tcPr>
            <w:tcW w:w="2119" w:type="dxa"/>
            <w:shd w:val="clear" w:color="auto" w:fill="auto"/>
          </w:tcPr>
          <w:p w14:paraId="10AC7F1F" w14:textId="77777777" w:rsidR="003F7789" w:rsidRDefault="003F7789" w:rsidP="003F7789">
            <w:pPr>
              <w:rPr>
                <w:color w:val="808080"/>
              </w:rPr>
            </w:pPr>
            <w:r>
              <w:rPr>
                <w:color w:val="808080"/>
              </w:rPr>
              <w:t>references</w:t>
            </w:r>
          </w:p>
        </w:tc>
        <w:tc>
          <w:tcPr>
            <w:tcW w:w="7010" w:type="dxa"/>
            <w:shd w:val="clear" w:color="auto" w:fill="auto"/>
          </w:tcPr>
          <w:p w14:paraId="449581BB" w14:textId="559FB4DB" w:rsidR="003F7789" w:rsidRDefault="003F7789" w:rsidP="003F7789">
            <w:pPr>
              <w:rPr>
                <w:color w:val="808080"/>
              </w:rPr>
            </w:pPr>
            <w:r>
              <w:rPr>
                <w:color w:val="808080"/>
              </w:rPr>
              <w:t>John Seibyl adds first draft</w:t>
            </w:r>
          </w:p>
        </w:tc>
      </w:tr>
      <w:tr w:rsidR="003F7789" w14:paraId="337A6CD5" w14:textId="77777777" w:rsidTr="00AE3027">
        <w:tc>
          <w:tcPr>
            <w:tcW w:w="1311" w:type="dxa"/>
            <w:shd w:val="clear" w:color="auto" w:fill="auto"/>
          </w:tcPr>
          <w:p w14:paraId="466472C7" w14:textId="77777777" w:rsidR="003F7789" w:rsidRDefault="003F7789" w:rsidP="00A82242">
            <w:pPr>
              <w:jc w:val="center"/>
              <w:rPr>
                <w:color w:val="808080"/>
              </w:rPr>
            </w:pPr>
          </w:p>
        </w:tc>
        <w:tc>
          <w:tcPr>
            <w:tcW w:w="2119" w:type="dxa"/>
            <w:shd w:val="clear" w:color="auto" w:fill="auto"/>
          </w:tcPr>
          <w:p w14:paraId="16940E6B" w14:textId="77777777" w:rsidR="003F7789" w:rsidRDefault="003F7789" w:rsidP="00E70C8A">
            <w:pPr>
              <w:rPr>
                <w:color w:val="808080"/>
              </w:rPr>
            </w:pPr>
          </w:p>
        </w:tc>
        <w:tc>
          <w:tcPr>
            <w:tcW w:w="7010" w:type="dxa"/>
            <w:shd w:val="clear" w:color="auto" w:fill="auto"/>
          </w:tcPr>
          <w:p w14:paraId="48F9D558" w14:textId="77777777" w:rsidR="003F7789" w:rsidRDefault="003F7789" w:rsidP="00E70C8A">
            <w:pPr>
              <w:rPr>
                <w:color w:val="808080"/>
              </w:rPr>
            </w:pPr>
          </w:p>
        </w:tc>
      </w:tr>
      <w:tr w:rsidR="009A49E7" w14:paraId="5B09B45C" w14:textId="77777777" w:rsidTr="00AE3027">
        <w:tc>
          <w:tcPr>
            <w:tcW w:w="1311" w:type="dxa"/>
            <w:shd w:val="clear" w:color="auto" w:fill="auto"/>
          </w:tcPr>
          <w:p w14:paraId="1D77F97A" w14:textId="77777777" w:rsidR="009A49E7" w:rsidRDefault="009A49E7" w:rsidP="00A82242">
            <w:pPr>
              <w:jc w:val="center"/>
              <w:rPr>
                <w:color w:val="808080"/>
              </w:rPr>
            </w:pPr>
          </w:p>
        </w:tc>
        <w:tc>
          <w:tcPr>
            <w:tcW w:w="2119" w:type="dxa"/>
            <w:shd w:val="clear" w:color="auto" w:fill="auto"/>
          </w:tcPr>
          <w:p w14:paraId="1EAA797D" w14:textId="77777777" w:rsidR="009A49E7" w:rsidRDefault="009A49E7" w:rsidP="00E70C8A">
            <w:pPr>
              <w:rPr>
                <w:color w:val="808080"/>
              </w:rPr>
            </w:pPr>
          </w:p>
        </w:tc>
        <w:tc>
          <w:tcPr>
            <w:tcW w:w="7010" w:type="dxa"/>
            <w:shd w:val="clear" w:color="auto" w:fill="auto"/>
          </w:tcPr>
          <w:p w14:paraId="0D0384C8" w14:textId="77777777" w:rsidR="009A49E7" w:rsidRDefault="009A49E7"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12" w:name="_Toc438038774"/>
      <w:r>
        <w:lastRenderedPageBreak/>
        <w:t>Open Issues:</w:t>
      </w:r>
      <w:bookmarkEnd w:id="12"/>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13"/>
      <w:r>
        <w:t>stage</w:t>
      </w:r>
      <w:commentRangeEnd w:id="13"/>
      <w:r w:rsidR="009A67FC">
        <w:rPr>
          <w:rStyle w:val="CommentReference"/>
          <w:rFonts w:cs="Times New Roman"/>
          <w:lang w:val="x-none" w:eastAsia="x-none"/>
        </w:rPr>
        <w:commentReference w:id="13"/>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14"/>
            <w:r w:rsidRPr="00377A9B">
              <w:rPr>
                <w:b/>
              </w:rPr>
              <w:t>Q</w:t>
            </w:r>
            <w:commentRangeEnd w:id="14"/>
            <w:r>
              <w:rPr>
                <w:rStyle w:val="CommentReference"/>
                <w:rFonts w:cs="Times New Roman"/>
                <w:lang w:val="x-none" w:eastAsia="x-none"/>
              </w:rPr>
              <w:commentReference w:id="14"/>
            </w:r>
            <w:r w:rsidRPr="00377A9B">
              <w:rPr>
                <w:b/>
              </w:rPr>
              <w:t xml:space="preserve">. </w:t>
            </w:r>
            <w:r>
              <w:rPr>
                <w:b/>
              </w:rPr>
              <w:t>Measurand: cross sectional or longitudinal</w:t>
            </w:r>
          </w:p>
          <w:p w14:paraId="7F536EC1" w14:textId="772F2B0D" w:rsidR="00AE3027" w:rsidRPr="00377A9B" w:rsidRDefault="00AE3027" w:rsidP="00E70C8A">
            <w:pPr>
              <w:rPr>
                <w:b/>
              </w:rPr>
            </w:pPr>
            <w:r>
              <w:t>A. start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A. start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1C18EC8D" w14:textId="266C13B0" w:rsidR="00AE3027" w:rsidRDefault="00D92993" w:rsidP="00AE3027">
            <w:pPr>
              <w:rPr>
                <w:b/>
              </w:rPr>
            </w:pPr>
            <w:r>
              <w:rPr>
                <w:b/>
              </w:rPr>
              <w:t xml:space="preserve">Q. </w:t>
            </w:r>
            <w:r w:rsidR="004836D5">
              <w:rPr>
                <w:b/>
              </w:rPr>
              <w:t xml:space="preserve">Narrow and broad beam </w:t>
            </w:r>
            <w:r>
              <w:rPr>
                <w:b/>
              </w:rPr>
              <w:t xml:space="preserve">linear attenuation </w:t>
            </w:r>
            <w:r w:rsidR="004836D5">
              <w:rPr>
                <w:b/>
              </w:rPr>
              <w:t xml:space="preserve">coefficient values used in I-123 publications </w:t>
            </w:r>
            <w:r>
              <w:rPr>
                <w:b/>
              </w:rPr>
              <w:t>seem to be highly</w:t>
            </w:r>
            <w:r w:rsidR="00545445">
              <w:rPr>
                <w:b/>
              </w:rPr>
              <w:t xml:space="preserve"> </w:t>
            </w:r>
            <w:r>
              <w:rPr>
                <w:b/>
              </w:rPr>
              <w:t>variable</w:t>
            </w:r>
            <w:r w:rsidR="00545445">
              <w:rPr>
                <w:b/>
              </w:rPr>
              <w:t>. For narrow beam 0.143 to 0.16 and for broad beam 0.10 to 0.12</w:t>
            </w:r>
          </w:p>
          <w:p w14:paraId="68D02D0A" w14:textId="79DB06BF" w:rsidR="00860F41" w:rsidRDefault="00860F41" w:rsidP="00AE3027">
            <w:pPr>
              <w:rPr>
                <w:b/>
              </w:rPr>
            </w:pPr>
            <w:r>
              <w:rPr>
                <w:b/>
              </w:rPr>
              <w:t>JNM 2012;53:154-163 , EJNMMI 2010;37:443-450; EJNMMI 2011;38:1529-1540, JNM 2010;51:</w:t>
            </w:r>
            <w:r w:rsidR="004C7DF2">
              <w:rPr>
                <w:b/>
              </w:rPr>
              <w:t xml:space="preserve">1624-1631, Lange et al </w:t>
            </w:r>
            <w:proofErr w:type="spellStart"/>
            <w:r w:rsidR="004C7DF2">
              <w:rPr>
                <w:b/>
              </w:rPr>
              <w:t>PLo</w:t>
            </w:r>
            <w:r>
              <w:rPr>
                <w:b/>
              </w:rPr>
              <w:t>S</w:t>
            </w:r>
            <w:proofErr w:type="spellEnd"/>
            <w:r>
              <w:rPr>
                <w:b/>
              </w:rPr>
              <w:t xml:space="preserve"> ONE sept 2014</w:t>
            </w:r>
          </w:p>
        </w:tc>
      </w:tr>
      <w:tr w:rsidR="00AE3027" w14:paraId="329556FB" w14:textId="77777777" w:rsidTr="00E70C8A">
        <w:tc>
          <w:tcPr>
            <w:tcW w:w="9990" w:type="dxa"/>
          </w:tcPr>
          <w:p w14:paraId="6332E558" w14:textId="33D12566" w:rsidR="00AE3027" w:rsidRDefault="005A1742" w:rsidP="00AE3027">
            <w:pPr>
              <w:rPr>
                <w:b/>
              </w:rPr>
            </w:pPr>
            <w:r>
              <w:rPr>
                <w:b/>
              </w:rPr>
              <w:t>Q. Section 3.6 CT parameters differ from Imaging Wisely guidelines</w:t>
            </w:r>
          </w:p>
        </w:tc>
      </w:tr>
      <w:tr w:rsidR="00AE3027" w14:paraId="5C6EED6F" w14:textId="77777777" w:rsidTr="00E70C8A">
        <w:tc>
          <w:tcPr>
            <w:tcW w:w="9990" w:type="dxa"/>
          </w:tcPr>
          <w:p w14:paraId="5B723208" w14:textId="46F63ACB" w:rsidR="00AE3027" w:rsidRDefault="004C7DF2" w:rsidP="00AE3027">
            <w:pPr>
              <w:rPr>
                <w:b/>
              </w:rPr>
            </w:pPr>
            <w:r>
              <w:rPr>
                <w:b/>
              </w:rPr>
              <w:t xml:space="preserve">Q. Concerns raised regarding collimator resolution requirements </w:t>
            </w:r>
          </w:p>
          <w:p w14:paraId="4B83B34D" w14:textId="77777777" w:rsidR="004C7DF2" w:rsidRDefault="004C7DF2" w:rsidP="00AE3027">
            <w:pPr>
              <w:rPr>
                <w:b/>
              </w:rPr>
            </w:pPr>
            <w:r>
              <w:rPr>
                <w:b/>
              </w:rPr>
              <w:t>What do you mean by ‘Accurate separate definition of caudate and putamen’</w:t>
            </w:r>
          </w:p>
          <w:p w14:paraId="6DBBE5E1" w14:textId="29303BF6" w:rsidR="004C7DF2" w:rsidRDefault="00C03386" w:rsidP="00AE3027">
            <w:pPr>
              <w:rPr>
                <w:b/>
              </w:rPr>
            </w:pPr>
            <w:r>
              <w:rPr>
                <w:b/>
              </w:rPr>
              <w:t xml:space="preserve">FWHM &lt; 10 mm : </w:t>
            </w:r>
            <w:r w:rsidR="004C7DF2">
              <w:rPr>
                <w:b/>
              </w:rPr>
              <w:t xml:space="preserve">Manufacturer specified </w:t>
            </w:r>
            <w:r>
              <w:rPr>
                <w:b/>
              </w:rPr>
              <w:t xml:space="preserve">planar </w:t>
            </w:r>
            <w:r w:rsidR="004C7DF2">
              <w:rPr>
                <w:b/>
              </w:rPr>
              <w:t xml:space="preserve">resolution vs. </w:t>
            </w:r>
            <w:r>
              <w:rPr>
                <w:b/>
              </w:rPr>
              <w:t xml:space="preserve">on-site measurement with I-123 test </w:t>
            </w:r>
            <w:commentRangeStart w:id="15"/>
            <w:r>
              <w:rPr>
                <w:b/>
              </w:rPr>
              <w:t>object</w:t>
            </w:r>
            <w:commentRangeEnd w:id="15"/>
            <w:r>
              <w:rPr>
                <w:rStyle w:val="CommentReference"/>
                <w:rFonts w:cs="Times New Roman"/>
                <w:lang w:val="x-none" w:eastAsia="x-none"/>
              </w:rPr>
              <w:commentReference w:id="15"/>
            </w:r>
          </w:p>
        </w:tc>
      </w:tr>
      <w:tr w:rsidR="00AE3027" w14:paraId="76383CCB" w14:textId="77777777" w:rsidTr="00E70C8A">
        <w:tc>
          <w:tcPr>
            <w:tcW w:w="9990" w:type="dxa"/>
          </w:tcPr>
          <w:p w14:paraId="4920465D" w14:textId="7BE5011B" w:rsidR="00AE3027" w:rsidRDefault="00384FFE" w:rsidP="00AE3027">
            <w:pPr>
              <w:rPr>
                <w:b/>
              </w:rPr>
            </w:pPr>
            <w:r>
              <w:rPr>
                <w:b/>
              </w:rPr>
              <w:t xml:space="preserve">Q. </w:t>
            </w:r>
            <w:r w:rsidRPr="00384FFE">
              <w:rPr>
                <w:b/>
              </w:rPr>
              <w:t>Dr. Klein suggested the need to tie the collimator resolution requirement to the SBR accuracy requirement in the phantom study specified in the profile. But difficult to do as there are several other factors that contribute to SBR accuracy.</w:t>
            </w:r>
          </w:p>
        </w:tc>
      </w:tr>
      <w:tr w:rsidR="00AE3027" w14:paraId="3E3B8EAD" w14:textId="77777777" w:rsidTr="00E70C8A">
        <w:tc>
          <w:tcPr>
            <w:tcW w:w="9990" w:type="dxa"/>
          </w:tcPr>
          <w:p w14:paraId="4D2FCF96" w14:textId="5DDA2A30" w:rsidR="00AE3027" w:rsidRDefault="00670B68" w:rsidP="00D6366A">
            <w:pPr>
              <w:rPr>
                <w:b/>
              </w:rPr>
            </w:pPr>
            <w:r>
              <w:rPr>
                <w:b/>
              </w:rPr>
              <w:t xml:space="preserve">Q. </w:t>
            </w:r>
            <w:r w:rsidR="00D6366A" w:rsidRPr="00D6366A">
              <w:rPr>
                <w:b/>
              </w:rPr>
              <w:t xml:space="preserve">3.6.2 (Ancillary Equipment) and 3.6.3 (Phantom Imaging) that Brian </w:t>
            </w:r>
            <w:r w:rsidR="00D6366A">
              <w:rPr>
                <w:b/>
              </w:rPr>
              <w:t xml:space="preserve">Zimmerman </w:t>
            </w:r>
            <w:r w:rsidR="00D6366A" w:rsidRPr="00D6366A">
              <w:rPr>
                <w:b/>
              </w:rPr>
              <w:t>and John D</w:t>
            </w:r>
            <w:r w:rsidR="00D6366A">
              <w:rPr>
                <w:b/>
              </w:rPr>
              <w:t>ickson</w:t>
            </w:r>
            <w:r w:rsidR="00D6366A" w:rsidRPr="00D6366A">
              <w:rPr>
                <w:b/>
              </w:rPr>
              <w:t xml:space="preserve"> added to the Acquisition section (3.6)</w:t>
            </w:r>
            <w:r w:rsidR="00D6366A">
              <w:rPr>
                <w:b/>
              </w:rPr>
              <w:t xml:space="preserve"> might be in the wrong </w:t>
            </w:r>
            <w:proofErr w:type="spellStart"/>
            <w:r w:rsidR="00D6366A">
              <w:rPr>
                <w:b/>
              </w:rPr>
              <w:t>plaqce</w:t>
            </w:r>
            <w:proofErr w:type="spellEnd"/>
            <w:r w:rsidR="00D6366A">
              <w:rPr>
                <w:b/>
              </w:rPr>
              <w:t xml:space="preserve">, </w:t>
            </w:r>
            <w:r w:rsidR="00D6366A" w:rsidRPr="00D6366A">
              <w:rPr>
                <w:b/>
              </w:rPr>
              <w:t>and possibly should be moved to 3.8 which is defined in the Table of Contents as Image QA.</w:t>
            </w: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16" w:name="_Toc438038775"/>
      <w:r>
        <w:t>Closed Issues:</w:t>
      </w:r>
      <w:bookmarkEnd w:id="16"/>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7"/>
            <w:r w:rsidRPr="004C1151">
              <w:rPr>
                <w:b/>
              </w:rPr>
              <w:t>Q</w:t>
            </w:r>
            <w:commentRangeEnd w:id="17"/>
            <w:r>
              <w:rPr>
                <w:rStyle w:val="CommentReference"/>
                <w:rFonts w:cs="Times New Roman"/>
                <w:lang w:val="x-none" w:eastAsia="x-none"/>
              </w:rPr>
              <w:commentReference w:id="17"/>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8" w:name="_Toc438038776"/>
      <w:bookmarkEnd w:id="3"/>
      <w:r w:rsidR="00B43E8D">
        <w:lastRenderedPageBreak/>
        <w:t>1</w:t>
      </w:r>
      <w:r w:rsidR="00B43E8D" w:rsidRPr="00D92917">
        <w:t>. Executive Summary</w:t>
      </w:r>
      <w:bookmarkEnd w:id="18"/>
    </w:p>
    <w:p w14:paraId="15523E3A" w14:textId="77777777" w:rsidR="00B43E8D" w:rsidRPr="00A32D1C" w:rsidRDefault="00B43E8D" w:rsidP="00B43E8D">
      <w:pPr>
        <w:pStyle w:val="BodyText"/>
      </w:pPr>
      <w:r w:rsidRPr="00A32D1C">
        <w:t>Parkinsonism is a major health problem.  Distinguishing Parkinson’s disease (PD) from other movement disorders that can mimic it has important implications for management.  The goal of this QIBA Profile is to optimize the performance of Iodine-123 (</w:t>
      </w:r>
      <w:r w:rsidRPr="00A32D1C">
        <w:rPr>
          <w:vertAlign w:val="superscript"/>
        </w:rPr>
        <w:t>123</w:t>
      </w:r>
      <w:r w:rsidRPr="00A32D1C">
        <w:t xml:space="preserve">I) </w:t>
      </w:r>
      <w:proofErr w:type="spellStart"/>
      <w:r w:rsidRPr="00A32D1C">
        <w:t>ioflupane</w:t>
      </w:r>
      <w:proofErr w:type="spellEnd"/>
      <w:r w:rsidRPr="00A32D1C">
        <w:t xml:space="preserve"> single photon emission computed tomography (SPECT) for quantifying the concentration of regional cerebral dopamine transporters (</w:t>
      </w:r>
      <w:proofErr w:type="spellStart"/>
      <w:r w:rsidRPr="00A32D1C">
        <w:t>DaT</w:t>
      </w:r>
      <w:proofErr w:type="spellEnd"/>
      <w:r w:rsidRPr="00A32D1C">
        <w:t xml:space="preserve">) in patients who are being evaluated for neurodegenerative disorders.  </w:t>
      </w:r>
    </w:p>
    <w:p w14:paraId="0F29F69D" w14:textId="7E71FD94" w:rsidR="00B43E8D" w:rsidRPr="00A32D1C" w:rsidRDefault="00B43E8D" w:rsidP="00B43E8D">
      <w:pPr>
        <w:pStyle w:val="BodyText"/>
      </w:pPr>
      <w:r w:rsidRPr="00A32D1C">
        <w:t xml:space="preserve">The </w:t>
      </w:r>
      <w:r w:rsidRPr="00A32D1C">
        <w:rPr>
          <w:b/>
        </w:rPr>
        <w:t>Claim</w:t>
      </w:r>
      <w:r w:rsidR="00D92993" w:rsidRPr="00A32D1C">
        <w:rPr>
          <w:b/>
        </w:rPr>
        <w:t>s</w:t>
      </w:r>
      <w:r w:rsidRPr="00A32D1C">
        <w:t xml:space="preserve"> (Section 2): This profile claims that compliance with its specifications will </w:t>
      </w:r>
      <w:r w:rsidR="00D92993" w:rsidRPr="00A32D1C">
        <w:t xml:space="preserve">(1) </w:t>
      </w:r>
      <w:r w:rsidRPr="00A32D1C">
        <w:t xml:space="preserve">produce </w:t>
      </w:r>
      <w:r w:rsidR="006672D9" w:rsidRPr="00A32D1C">
        <w:t xml:space="preserve">cross sectional </w:t>
      </w:r>
      <w:r w:rsidRPr="00A32D1C">
        <w:t xml:space="preserve">measurements of </w:t>
      </w:r>
      <w:proofErr w:type="spellStart"/>
      <w:r w:rsidRPr="00A32D1C">
        <w:t>DaT</w:t>
      </w:r>
      <w:proofErr w:type="spellEnd"/>
      <w:r w:rsidRPr="00A32D1C">
        <w:t xml:space="preserve"> that can distinguish patients with PD from matched controls</w:t>
      </w:r>
      <w:r w:rsidR="00D92993" w:rsidRPr="00A32D1C">
        <w:t xml:space="preserve">, and (2) </w:t>
      </w:r>
      <w:r w:rsidR="00384FFE" w:rsidRPr="00A32D1C">
        <w:t xml:space="preserve">distinguish true biological change from measurement noise in clinical trials of patients with PD who will be studied longitudinally with </w:t>
      </w:r>
      <w:r w:rsidR="00384FFE" w:rsidRPr="00A32D1C">
        <w:rPr>
          <w:vertAlign w:val="superscript"/>
        </w:rPr>
        <w:t>123</w:t>
      </w:r>
      <w:r w:rsidR="00384FFE" w:rsidRPr="00A32D1C">
        <w:t>I-ioflupane</w:t>
      </w:r>
      <w:r w:rsidRPr="00A32D1C">
        <w:t xml:space="preserve">.  </w:t>
      </w:r>
      <w:r w:rsidR="00BE1272" w:rsidRPr="00A32D1C">
        <w:t>Both claims are</w:t>
      </w:r>
      <w:r w:rsidRPr="00A32D1C">
        <w:t xml:space="preserve"> </w:t>
      </w:r>
      <w:r w:rsidR="00BE1272" w:rsidRPr="00A32D1C">
        <w:t xml:space="preserve">founded </w:t>
      </w:r>
      <w:r w:rsidRPr="00A32D1C">
        <w:t>on observation</w:t>
      </w:r>
      <w:r w:rsidR="00BE1272" w:rsidRPr="00A32D1C">
        <w:t>s</w:t>
      </w:r>
      <w:r w:rsidRPr="00A32D1C">
        <w:t xml:space="preserve"> that idiopathic PD is associated with </w:t>
      </w:r>
      <w:proofErr w:type="spellStart"/>
      <w:r w:rsidRPr="00A32D1C">
        <w:t>dopminergic</w:t>
      </w:r>
      <w:proofErr w:type="spellEnd"/>
      <w:r w:rsidRPr="00A32D1C">
        <w:t xml:space="preserve"> </w:t>
      </w:r>
      <w:r w:rsidR="00BE1272" w:rsidRPr="00A32D1C">
        <w:t xml:space="preserve">neuronal </w:t>
      </w:r>
      <w:r w:rsidRPr="00A32D1C">
        <w:t>degeneration</w:t>
      </w:r>
      <w:r w:rsidR="00BE1272" w:rsidRPr="00A32D1C">
        <w:t>, which is particularly pronounced</w:t>
      </w:r>
      <w:r w:rsidRPr="00A32D1C">
        <w:t xml:space="preserve"> in the </w:t>
      </w:r>
      <w:proofErr w:type="spellStart"/>
      <w:r w:rsidRPr="00A32D1C">
        <w:t>subtantia</w:t>
      </w:r>
      <w:proofErr w:type="spellEnd"/>
      <w:r w:rsidRPr="00A32D1C">
        <w:t xml:space="preserve"> </w:t>
      </w:r>
      <w:proofErr w:type="spellStart"/>
      <w:r w:rsidRPr="00A32D1C">
        <w:t>nigra</w:t>
      </w:r>
      <w:proofErr w:type="spellEnd"/>
      <w:r w:rsidRPr="00A32D1C">
        <w:t xml:space="preserve">, which in turn is manifested by a loss of </w:t>
      </w:r>
      <w:proofErr w:type="spellStart"/>
      <w:r w:rsidRPr="00A32D1C">
        <w:t>DaT</w:t>
      </w:r>
      <w:proofErr w:type="spellEnd"/>
      <w:r w:rsidRPr="00A32D1C">
        <w:t xml:space="preserve"> activity in the basal ganglia.  </w:t>
      </w:r>
      <w:commentRangeStart w:id="19"/>
      <w:r w:rsidR="00BE1272" w:rsidRPr="00A32D1C">
        <w:t>In most clinical imaging contexts,</w:t>
      </w:r>
      <w:commentRangeEnd w:id="19"/>
      <w:r w:rsidR="00BE1272" w:rsidRPr="00A32D1C">
        <w:rPr>
          <w:rStyle w:val="CommentReference"/>
          <w:rFonts w:cs="Times New Roman"/>
          <w:lang w:val="x-none" w:eastAsia="x-none"/>
        </w:rPr>
        <w:commentReference w:id="19"/>
      </w:r>
      <w:r w:rsidR="00BE1272" w:rsidRPr="00A32D1C">
        <w:t xml:space="preserve"> t</w:t>
      </w:r>
      <w:r w:rsidRPr="00A32D1C">
        <w:t xml:space="preserve">he loss is first observed in the most posterior aspect of the putamen, and then seems to march anteriorly.  As a result, quantifying </w:t>
      </w:r>
      <w:proofErr w:type="spellStart"/>
      <w:r w:rsidRPr="00A32D1C">
        <w:t>DaT</w:t>
      </w:r>
      <w:proofErr w:type="spellEnd"/>
      <w:r w:rsidRPr="00A32D1C">
        <w:t xml:space="preserve"> in the posterior putamen can distinguish patients with PD from matched controls.  </w:t>
      </w:r>
      <w:r w:rsidRPr="00A32D1C">
        <w:br/>
        <w:t xml:space="preserve">The </w:t>
      </w:r>
      <w:r w:rsidRPr="00A32D1C">
        <w:rPr>
          <w:b/>
        </w:rPr>
        <w:t>Activities</w:t>
      </w:r>
      <w:r w:rsidRPr="00A32D1C">
        <w:t xml:space="preserve"> (Section 3) describe what needs to be done to make measurements that reliably distinguish patients from controls with confidence.  Requirements are placed on the </w:t>
      </w:r>
      <w:r w:rsidRPr="00A32D1C">
        <w:rPr>
          <w:b/>
        </w:rPr>
        <w:t>Actors</w:t>
      </w:r>
      <w:r w:rsidRPr="00A32D1C">
        <w:t xml:space="preserve"> that participate in those activities as necessary to achieve the Claim. </w:t>
      </w:r>
      <w:r w:rsidRPr="00A32D1C">
        <w:br/>
      </w:r>
      <w:r w:rsidRPr="00A32D1C">
        <w:rPr>
          <w:b/>
        </w:rPr>
        <w:t>Assessment Procedures</w:t>
      </w:r>
      <w:r w:rsidRPr="00A32D1C">
        <w:t xml:space="preserve"> (Section 4) for evaluating specific requirements are defined as needed.  </w:t>
      </w:r>
      <w:r w:rsidRPr="00A32D1C">
        <w:br/>
      </w:r>
    </w:p>
    <w:p w14:paraId="57E6B0B6" w14:textId="16201A34" w:rsidR="00B43E8D" w:rsidRPr="00A32D1C" w:rsidRDefault="00B43E8D" w:rsidP="00B43E8D">
      <w:pPr>
        <w:pStyle w:val="BodyText"/>
      </w:pPr>
      <w:r w:rsidRPr="00A32D1C">
        <w:t xml:space="preserve">This QIBA Profile, </w:t>
      </w:r>
      <w:r w:rsidR="00A32D1C">
        <w:t>“</w:t>
      </w:r>
      <w:r w:rsidRPr="00A32D1C">
        <w:t xml:space="preserve">Quantifying Dopamine Transporters with </w:t>
      </w:r>
      <w:r w:rsidRPr="00A32D1C">
        <w:rPr>
          <w:vertAlign w:val="superscript"/>
        </w:rPr>
        <w:t>123</w:t>
      </w:r>
      <w:r w:rsidRPr="00A32D1C">
        <w:t>Iodine Labeled Ioflupane in Neurodegenerative Disease</w:t>
      </w:r>
      <w:r w:rsidR="00A32D1C">
        <w:t>”</w:t>
      </w:r>
      <w:r w:rsidRPr="00A32D1C">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4816217D" w14:textId="77777777" w:rsidR="00B43E8D" w:rsidRPr="00A32D1C" w:rsidRDefault="00B43E8D" w:rsidP="00B43E8D">
      <w:pPr>
        <w:pStyle w:val="BodyText"/>
      </w:pPr>
      <w:r w:rsidRPr="00A32D1C">
        <w:t xml:space="preserve">The requirements are focused on achieving sufficient accuracy and avoiding unnecessary variability of the </w:t>
      </w:r>
      <w:proofErr w:type="spellStart"/>
      <w:r w:rsidRPr="00A32D1C">
        <w:t>DaT</w:t>
      </w:r>
      <w:proofErr w:type="spellEnd"/>
      <w:r w:rsidRPr="00A32D1C">
        <w:t xml:space="preserve"> measurements to distinguish patients with PD from matched controls.</w:t>
      </w:r>
    </w:p>
    <w:p w14:paraId="140F9D6B" w14:textId="77777777" w:rsidR="00B43E8D" w:rsidRPr="00A32D1C" w:rsidRDefault="00B43E8D" w:rsidP="00B43E8D">
      <w:pPr>
        <w:pStyle w:val="BodyText"/>
      </w:pPr>
      <w:commentRangeStart w:id="20"/>
      <w:r w:rsidRPr="00A32D1C">
        <w:t xml:space="preserve">The clinical performance target is to achieve a 95% confidence interval for the striatal binding ratio with both a reproducibility and a repeatability of +/- </w:t>
      </w:r>
      <w:commentRangeStart w:id="21"/>
      <w:r w:rsidRPr="00A32D1C">
        <w:t>15%</w:t>
      </w:r>
      <w:commentRangeEnd w:id="21"/>
      <w:r w:rsidR="00BE1272" w:rsidRPr="00A32D1C">
        <w:rPr>
          <w:rStyle w:val="CommentReference"/>
          <w:rFonts w:cs="Times New Roman"/>
          <w:lang w:val="x-none" w:eastAsia="x-none"/>
        </w:rPr>
        <w:commentReference w:id="21"/>
      </w:r>
      <w:r w:rsidRPr="00A32D1C">
        <w:t>.</w:t>
      </w:r>
      <w:commentRangeEnd w:id="20"/>
      <w:r w:rsidR="008A19E3" w:rsidRPr="00A32D1C">
        <w:rPr>
          <w:rStyle w:val="CommentReference"/>
          <w:rFonts w:cs="Times New Roman"/>
          <w:lang w:val="x-none" w:eastAsia="x-none"/>
        </w:rPr>
        <w:commentReference w:id="20"/>
      </w:r>
    </w:p>
    <w:p w14:paraId="3616BFA7" w14:textId="77777777" w:rsidR="00B43E8D" w:rsidRPr="00A32D1C" w:rsidRDefault="00B43E8D" w:rsidP="00B43E8D">
      <w:pPr>
        <w:pStyle w:val="BodyText"/>
      </w:pPr>
      <w:r w:rsidRPr="00A32D1C">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Pr="00A32D1C" w:rsidRDefault="00B43E8D" w:rsidP="00B43E8D">
      <w:pPr>
        <w:pStyle w:val="BodyText"/>
      </w:pPr>
      <w:r w:rsidRPr="00A32D1C">
        <w:t>Note that this document only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rsidRPr="00A32D1C">
        <w:t>QIBA Profiles addressing other imaging biomarkers using CT, MRI, PET and Ultrasound can be found at qibawiki.rsna.org.</w:t>
      </w:r>
    </w:p>
    <w:p w14:paraId="43EEEEE6" w14:textId="2ED37D04" w:rsidR="000D48D6" w:rsidRPr="00DB764D" w:rsidRDefault="000D48D6" w:rsidP="00B43E8D">
      <w:pPr>
        <w:pStyle w:val="Heading1"/>
        <w:rPr>
          <w:b w:val="0"/>
          <w:sz w:val="24"/>
        </w:rPr>
      </w:pPr>
    </w:p>
    <w:p w14:paraId="404FD149" w14:textId="77777777" w:rsidR="000D48D6" w:rsidRPr="00D92917" w:rsidRDefault="000D48D6" w:rsidP="000D48D6">
      <w:pPr>
        <w:pStyle w:val="Heading1"/>
      </w:pPr>
      <w:bookmarkStart w:id="22" w:name="_Toc292350656"/>
      <w:r>
        <w:br w:type="page"/>
      </w:r>
      <w:bookmarkStart w:id="23" w:name="_Toc438038777"/>
      <w:r>
        <w:lastRenderedPageBreak/>
        <w:t>2</w:t>
      </w:r>
      <w:r w:rsidRPr="00D92917">
        <w:t>. Clinical Context and Claims</w:t>
      </w:r>
      <w:bookmarkEnd w:id="22"/>
      <w:bookmarkEnd w:id="23"/>
    </w:p>
    <w:p w14:paraId="3495FC83" w14:textId="77777777" w:rsidR="00B43E8D" w:rsidRPr="00B84569" w:rsidRDefault="00B43E8D" w:rsidP="00B43E8D">
      <w:pPr>
        <w:pStyle w:val="Claim"/>
      </w:pPr>
      <w:bookmarkStart w:id="24" w:name="_Toc292350657"/>
      <w:bookmarkStart w:id="25" w:name="_Toc292350659"/>
      <w:commentRangeStart w:id="26"/>
      <w:r w:rsidRPr="00D3171C">
        <w:t>Clinical Context</w:t>
      </w:r>
      <w:r w:rsidRPr="00B84569">
        <w:t xml:space="preserve"> </w:t>
      </w:r>
      <w:commentRangeEnd w:id="26"/>
      <w:r>
        <w:rPr>
          <w:rStyle w:val="CommentReference"/>
          <w:b w:val="0"/>
          <w:lang w:val="x-none" w:eastAsia="x-none"/>
        </w:rPr>
        <w:commentReference w:id="26"/>
      </w:r>
      <w:bookmarkEnd w:id="24"/>
    </w:p>
    <w:p w14:paraId="7904EE1A" w14:textId="77777777" w:rsidR="00B43E8D" w:rsidRPr="00797F86" w:rsidRDefault="00B43E8D" w:rsidP="00B43E8D">
      <w:pPr>
        <w:pStyle w:val="BodyText"/>
        <w:rPr>
          <w:color w:val="808080" w:themeColor="background1" w:themeShade="80"/>
        </w:rPr>
      </w:pPr>
      <w:r>
        <w:rPr>
          <w:color w:val="808080" w:themeColor="background1" w:themeShade="80"/>
        </w:rPr>
        <w:t>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ioflupane (</w:t>
      </w:r>
      <w:r w:rsidRPr="00BD5A15">
        <w:rPr>
          <w:color w:val="808080" w:themeColor="background1" w:themeShade="80"/>
        </w:rPr>
        <w:t>methyl (1R,2S,3S,5S)- 3-(4-iodophenyl)- 8-(3-fluoropropyl)- 8-</w:t>
      </w:r>
      <w:proofErr w:type="gramStart"/>
      <w:r w:rsidRPr="00BD5A15">
        <w:rPr>
          <w:color w:val="808080" w:themeColor="background1" w:themeShade="80"/>
        </w:rPr>
        <w:t>azabicyclo[</w:t>
      </w:r>
      <w:proofErr w:type="gramEnd"/>
      <w:r w:rsidRPr="00BD5A15">
        <w:rPr>
          <w:color w:val="808080" w:themeColor="background1" w:themeShade="80"/>
        </w:rPr>
        <w:t>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27"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28"/>
      <w:r w:rsidRPr="00E733CD">
        <w:rPr>
          <w:b/>
        </w:rPr>
        <w:t>claim</w:t>
      </w:r>
      <w:commentRangeEnd w:id="28"/>
      <w:r>
        <w:rPr>
          <w:rStyle w:val="CommentReference"/>
          <w:rFonts w:cs="Times New Roman"/>
          <w:lang w:val="x-none" w:eastAsia="x-none"/>
        </w:rPr>
        <w:commentReference w:id="28"/>
      </w:r>
      <w:r w:rsidRPr="00E733CD">
        <w:rPr>
          <w:b/>
        </w:rPr>
        <w:t>(s):</w:t>
      </w:r>
    </w:p>
    <w:p w14:paraId="21D45222" w14:textId="77777777" w:rsidR="00DB764D" w:rsidRDefault="00DB764D" w:rsidP="00B43E8D">
      <w:pPr>
        <w:rPr>
          <w:b/>
        </w:rPr>
      </w:pPr>
    </w:p>
    <w:p w14:paraId="6AD9F985" w14:textId="3B79EF99" w:rsidR="00616664" w:rsidRPr="00DB764D" w:rsidRDefault="00B43E8D" w:rsidP="00DB764D">
      <w:pPr>
        <w:widowControl/>
        <w:autoSpaceDE/>
        <w:autoSpaceDN/>
        <w:adjustRightInd/>
        <w:ind w:left="720"/>
        <w:rPr>
          <w:rFonts w:ascii="Times New Roman" w:hAnsi="Times New Roman" w:cs="Times New Roman"/>
        </w:rPr>
      </w:pPr>
      <w:commentRangeStart w:id="29"/>
      <w:r w:rsidRPr="00DB764D">
        <w:rPr>
          <w:b/>
          <w:sz w:val="28"/>
          <w:szCs w:val="28"/>
        </w:rPr>
        <w:t xml:space="preserve">Claim </w:t>
      </w:r>
      <w:commentRangeEnd w:id="29"/>
      <w:r w:rsidRPr="00DB764D">
        <w:rPr>
          <w:rStyle w:val="CommentReference"/>
          <w:rFonts w:cs="Times New Roman"/>
          <w:b/>
          <w:sz w:val="28"/>
          <w:szCs w:val="28"/>
          <w:lang w:val="x-none" w:eastAsia="x-none"/>
        </w:rPr>
        <w:commentReference w:id="29"/>
      </w:r>
      <w:r w:rsidRPr="00DB764D">
        <w:rPr>
          <w:b/>
          <w:sz w:val="28"/>
          <w:szCs w:val="28"/>
        </w:rPr>
        <w:t xml:space="preserve">1:  </w:t>
      </w:r>
      <w:bookmarkStart w:id="30" w:name="_Toc292350658"/>
      <w:r w:rsidRPr="00DB764D">
        <w:rPr>
          <w:b/>
          <w:color w:val="808080" w:themeColor="background1" w:themeShade="80"/>
          <w:sz w:val="28"/>
          <w:szCs w:val="28"/>
        </w:rPr>
        <w:t>Cross sectional:</w:t>
      </w:r>
      <w:r w:rsidRPr="00DB764D">
        <w:rPr>
          <w:color w:val="808080" w:themeColor="background1" w:themeShade="80"/>
        </w:rPr>
        <w:t xml:space="preserve"> </w:t>
      </w:r>
      <w:r w:rsidR="00616664" w:rsidRPr="00DB764D">
        <w:rPr>
          <w:rFonts w:ascii="Times New Roman" w:hAnsi="Times New Roman" w:cs="Times New Roman"/>
          <w:bCs/>
          <w:i/>
        </w:rPr>
        <w:t>For a striatal binding ratio (SBR)</w:t>
      </w:r>
      <w:r w:rsidR="00D23AE4" w:rsidRPr="00DB764D">
        <w:rPr>
          <w:rFonts w:ascii="Times New Roman" w:hAnsi="Times New Roman" w:cs="Times New Roman"/>
          <w:bCs/>
          <w:i/>
        </w:rPr>
        <w:t xml:space="preserve"> of Y</w:t>
      </w:r>
      <w:r w:rsidR="00616664" w:rsidRPr="00DB764D">
        <w:rPr>
          <w:rFonts w:ascii="Times New Roman" w:hAnsi="Times New Roman" w:cs="Times New Roman"/>
          <w:bCs/>
          <w:i/>
        </w:rPr>
        <w:t>,</w:t>
      </w:r>
      <w:r w:rsidR="00616664" w:rsidRPr="00DB764D">
        <w:rPr>
          <w:rFonts w:ascii="Times New Roman" w:hAnsi="Times New Roman" w:cs="Times New Roman"/>
          <w:i/>
        </w:rPr>
        <w:t xml:space="preserve"> a 95% confidence interval for the true SBR is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 (1.96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b/>
        </w:rPr>
        <w:t xml:space="preserve">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i/>
        </w:rPr>
        <w:t xml:space="preserve"> 0.077)</w:t>
      </w:r>
      <w:r w:rsidR="00D23AE4" w:rsidRPr="00DB764D">
        <w:rPr>
          <w:rFonts w:ascii="Times New Roman" w:hAnsi="Times New Roman" w:cs="Times New Roman"/>
        </w:rPr>
        <w:t>.</w:t>
      </w:r>
    </w:p>
    <w:p w14:paraId="0DFC6C38" w14:textId="5976D366" w:rsidR="00B43E8D" w:rsidRDefault="006C322E" w:rsidP="00DB764D">
      <w:pPr>
        <w:pStyle w:val="Claim"/>
        <w:ind w:left="720"/>
        <w:rPr>
          <w:color w:val="808080" w:themeColor="background1" w:themeShade="80"/>
        </w:rPr>
      </w:pPr>
      <w:r>
        <w:rPr>
          <w:color w:val="808080" w:themeColor="background1" w:themeShade="80"/>
        </w:rPr>
        <w:t xml:space="preserve">During the initial presentation of newly symptomatic patients, a diagnosis of Parkinson’s disease (PD) is consistent with a finding of a SBR in the posterior putamen that is </w:t>
      </w:r>
      <w:r w:rsidRPr="006C322E">
        <w:rPr>
          <w:color w:val="808080" w:themeColor="background1" w:themeShade="80"/>
          <w:highlight w:val="yellow"/>
        </w:rPr>
        <w:t>50%</w:t>
      </w:r>
      <w:r>
        <w:rPr>
          <w:color w:val="808080" w:themeColor="background1" w:themeShade="80"/>
        </w:rPr>
        <w:t xml:space="preserve"> or less than the value in properly matched controls</w:t>
      </w:r>
      <w:ins w:id="31" w:author="Mozley" w:date="2016-03-16T06:22:00Z">
        <w:r w:rsidR="00DB764D">
          <w:rPr>
            <w:color w:val="808080" w:themeColor="background1" w:themeShade="80"/>
          </w:rPr>
          <w:t xml:space="preserve"> or 50% less than the value in the </w:t>
        </w:r>
        <w:commentRangeStart w:id="32"/>
        <w:r w:rsidR="00DB764D">
          <w:rPr>
            <w:color w:val="808080" w:themeColor="background1" w:themeShade="80"/>
          </w:rPr>
          <w:t>caudate</w:t>
        </w:r>
        <w:commentRangeEnd w:id="32"/>
        <w:r w:rsidR="00DB764D">
          <w:rPr>
            <w:rStyle w:val="CommentReference"/>
            <w:rFonts w:cs="Times New Roman"/>
            <w:b w:val="0"/>
            <w:lang w:val="x-none" w:eastAsia="x-none"/>
          </w:rPr>
          <w:commentReference w:id="32"/>
        </w:r>
      </w:ins>
      <w:r>
        <w:rPr>
          <w:color w:val="808080" w:themeColor="background1" w:themeShade="80"/>
        </w:rPr>
        <w:t xml:space="preserve">. </w:t>
      </w:r>
    </w:p>
    <w:p w14:paraId="27D046C9" w14:textId="24E00A6D" w:rsidR="00B43E8D" w:rsidRPr="00E733CD" w:rsidRDefault="00B43E8D" w:rsidP="00DB764D">
      <w:pPr>
        <w:pStyle w:val="Claim"/>
        <w:ind w:left="720"/>
      </w:pPr>
      <w:r>
        <w:t xml:space="preserve">Claim 2:  </w:t>
      </w:r>
      <w:r>
        <w:rPr>
          <w:color w:val="808080" w:themeColor="background1" w:themeShade="80"/>
        </w:rPr>
        <w:t xml:space="preserve">Longitudinal: </w:t>
      </w:r>
      <w:r w:rsidR="00D23AE4" w:rsidRPr="00184821">
        <w:rPr>
          <w:rFonts w:ascii="Times New Roman" w:hAnsi="Times New Roman" w:cs="Times New Roman"/>
          <w:b w:val="0"/>
          <w:i/>
          <w:sz w:val="24"/>
        </w:rPr>
        <w:t xml:space="preserve">A measured change in SBR of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indicates that a true change has occurred with 95% confidence if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is larger than 21%</w:t>
      </w:r>
      <w:r w:rsidR="00D23AE4" w:rsidRPr="00D23AE4">
        <w:rPr>
          <w:rFonts w:ascii="Times New Roman" w:hAnsi="Times New Roman" w:cs="Times New Roman"/>
          <w:b w:val="0"/>
          <w:i/>
          <w:sz w:val="24"/>
        </w:rPr>
        <w:t xml:space="preserve">.  </w:t>
      </w:r>
      <w:r w:rsidR="00D23AE4" w:rsidRPr="00184821">
        <w:rPr>
          <w:rFonts w:ascii="Times New Roman" w:hAnsi="Times New Roman" w:cs="Times New Roman"/>
          <w:b w:val="0"/>
          <w:i/>
          <w:sz w:val="24"/>
        </w:rPr>
        <w:t>If Y</w:t>
      </w:r>
      <w:r w:rsidR="00D23AE4" w:rsidRPr="00184821">
        <w:rPr>
          <w:rFonts w:ascii="Times New Roman" w:hAnsi="Times New Roman" w:cs="Times New Roman"/>
          <w:b w:val="0"/>
          <w:i/>
          <w:sz w:val="24"/>
          <w:vertAlign w:val="subscript"/>
        </w:rPr>
        <w:t>1</w:t>
      </w:r>
      <w:r w:rsidR="00D23AE4" w:rsidRPr="00184821">
        <w:rPr>
          <w:rFonts w:ascii="Times New Roman" w:hAnsi="Times New Roman" w:cs="Times New Roman"/>
          <w:b w:val="0"/>
          <w:i/>
          <w:sz w:val="24"/>
        </w:rPr>
        <w:t xml:space="preserve"> and Y</w:t>
      </w:r>
      <w:r w:rsidR="00D23AE4" w:rsidRPr="00184821">
        <w:rPr>
          <w:rFonts w:ascii="Times New Roman" w:hAnsi="Times New Roman" w:cs="Times New Roman"/>
          <w:b w:val="0"/>
          <w:i/>
          <w:sz w:val="24"/>
          <w:vertAlign w:val="subscript"/>
        </w:rPr>
        <w:t>2</w:t>
      </w:r>
      <w:r w:rsidR="00D23AE4" w:rsidRPr="00200BF6">
        <w:rPr>
          <w:rFonts w:ascii="Times New Roman" w:hAnsi="Times New Roman" w:cs="Times New Roman"/>
          <w:b w:val="0"/>
          <w:i/>
          <w:sz w:val="24"/>
        </w:rPr>
        <w:t xml:space="preserve"> are the SBR</w:t>
      </w:r>
      <w:r w:rsidR="00D23AE4" w:rsidRPr="00184821">
        <w:rPr>
          <w:rFonts w:ascii="Times New Roman" w:hAnsi="Times New Roman" w:cs="Times New Roman"/>
          <w:b w:val="0"/>
          <w:i/>
          <w:sz w:val="24"/>
        </w:rPr>
        <w:t xml:space="preserve"> measurements at the two time points, a 95% confidence interval for the true change is</w:t>
      </w:r>
      <w:r w:rsidR="00D23AE4" w:rsidRPr="00184821">
        <w:rPr>
          <w:rFonts w:ascii="Times New Roman" w:hAnsi="Times New Roman" w:cs="Times New Roman"/>
          <w:b w:val="0"/>
          <w:i/>
          <w:color w:val="000000"/>
          <w:sz w:val="24"/>
        </w:rPr>
        <w:t xml:space="preserve"> </w:t>
      </w:r>
      <m:oMath>
        <m:d>
          <m:dPr>
            <m:ctrlPr>
              <w:rPr>
                <w:rFonts w:ascii="Cambria Math" w:hAnsi="Cambria Math" w:cs="Times New Roman"/>
                <w:b w:val="0"/>
                <w:i/>
                <w:color w:val="000000"/>
                <w:sz w:val="24"/>
              </w:rPr>
            </m:ctrlPr>
          </m:dPr>
          <m:e>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e>
        </m:d>
        <m:r>
          <m:rPr>
            <m:sty m:val="bi"/>
          </m:rPr>
          <w:rPr>
            <w:rFonts w:ascii="Cambria Math" w:hAnsi="Cambria Math" w:cs="Times New Roman"/>
            <w:color w:val="000000"/>
            <w:sz w:val="24"/>
          </w:rPr>
          <m:t>±1.96</m:t>
        </m:r>
        <m:rad>
          <m:radPr>
            <m:degHide m:val="1"/>
            <m:ctrlPr>
              <w:rPr>
                <w:rFonts w:ascii="Cambria Math" w:hAnsi="Cambria Math" w:cs="Times New Roman"/>
                <w:b w:val="0"/>
                <w:i/>
                <w:color w:val="000000"/>
                <w:sz w:val="24"/>
              </w:rPr>
            </m:ctrlPr>
          </m:radPr>
          <m:deg/>
          <m:e>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e>
        </m:rad>
      </m:oMath>
      <w:r w:rsidR="00D23AE4" w:rsidRPr="00184821">
        <w:rPr>
          <w:rFonts w:ascii="Times New Roman" w:hAnsi="Times New Roman" w:cs="Times New Roman"/>
          <w:b w:val="0"/>
          <w:color w:val="000000"/>
          <w:sz w:val="24"/>
        </w:rPr>
        <w:t>.</w:t>
      </w:r>
      <w:r w:rsidR="00D23AE4" w:rsidRPr="00883A38">
        <w:rPr>
          <w:rFonts w:ascii="Times New Roman" w:hAnsi="Times New Roman" w:cs="Times New Roman"/>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33"/>
      <w:r>
        <w:rPr>
          <w:b/>
          <w:bCs/>
          <w:color w:val="000000"/>
        </w:rPr>
        <w:t>when</w:t>
      </w:r>
      <w:commentRangeEnd w:id="33"/>
      <w:r>
        <w:rPr>
          <w:rStyle w:val="CommentReference"/>
          <w:rFonts w:cs="Times New Roman"/>
          <w:lang w:val="x-none" w:eastAsia="x-none"/>
        </w:rPr>
        <w:commentReference w:id="33"/>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D6366A" w:rsidRDefault="00B43E8D" w:rsidP="00B43E8D">
      <w:pPr>
        <w:numPr>
          <w:ilvl w:val="0"/>
          <w:numId w:val="38"/>
        </w:numPr>
        <w:rPr>
          <w:b/>
          <w:bCs/>
          <w:color w:val="808080" w:themeColor="background1" w:themeShade="80"/>
          <w:highlight w:val="yellow"/>
          <w:rPrChange w:id="34" w:author="Mozley" w:date="2016-03-21T06:21:00Z">
            <w:rPr>
              <w:b/>
              <w:bCs/>
              <w:color w:val="808080" w:themeColor="background1" w:themeShade="80"/>
            </w:rPr>
          </w:rPrChange>
        </w:rPr>
      </w:pPr>
      <w:r w:rsidRPr="00D6366A">
        <w:rPr>
          <w:b/>
          <w:bCs/>
          <w:color w:val="808080" w:themeColor="background1" w:themeShade="80"/>
          <w:highlight w:val="yellow"/>
          <w:rPrChange w:id="35" w:author="Mozley" w:date="2016-03-21T06:21:00Z">
            <w:rPr>
              <w:b/>
              <w:bCs/>
              <w:color w:val="808080" w:themeColor="background1" w:themeShade="80"/>
            </w:rPr>
          </w:rPrChange>
        </w:rPr>
        <w:t>Et cetera</w:t>
      </w:r>
    </w:p>
    <w:bookmarkEnd w:id="30"/>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36"/>
      <w:r w:rsidRPr="00797F86">
        <w:rPr>
          <w:rStyle w:val="Strong"/>
        </w:rPr>
        <w:t>Discussion</w:t>
      </w:r>
      <w:commentRangeEnd w:id="36"/>
      <w:r w:rsidRPr="00797F86">
        <w:rPr>
          <w:rStyle w:val="Strong"/>
        </w:rPr>
        <w:commentReference w:id="36"/>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lastRenderedPageBreak/>
        <w:t>nigra</w:t>
      </w:r>
      <w:proofErr w:type="spellEnd"/>
      <w:r>
        <w:rPr>
          <w:color w:val="808080" w:themeColor="background1" w:themeShade="80"/>
        </w:rPr>
        <w:t xml:space="preserve"> pars </w:t>
      </w:r>
      <w:proofErr w:type="spellStart"/>
      <w:r>
        <w:rPr>
          <w:color w:val="808080" w:themeColor="background1" w:themeShade="80"/>
        </w:rPr>
        <w:t>compacta</w:t>
      </w:r>
      <w:proofErr w:type="spellEnd"/>
      <w:r>
        <w:rPr>
          <w:color w:val="808080" w:themeColor="background1" w:themeShade="80"/>
        </w:rPr>
        <w:t xml:space="preserve">,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w:t>
      </w:r>
      <w:proofErr w:type="gramStart"/>
      <w:r w:rsidRPr="00020436">
        <w:rPr>
          <w:color w:val="808080" w:themeColor="background1" w:themeShade="80"/>
        </w:rPr>
        <w:t>1</w:t>
      </w:r>
      <w:r>
        <w:rPr>
          <w:color w:val="808080" w:themeColor="background1" w:themeShade="80"/>
        </w:rPr>
        <w:t>,</w:t>
      </w:r>
      <w:r w:rsidRPr="00020436">
        <w:rPr>
          <w:color w:val="808080" w:themeColor="background1" w:themeShade="80"/>
        </w:rPr>
        <w:t xml:space="preserve">  and</w:t>
      </w:r>
      <w:proofErr w:type="gramEnd"/>
      <w:r w:rsidRPr="00020436">
        <w:rPr>
          <w:color w:val="808080" w:themeColor="background1" w:themeShade="80"/>
        </w:rPr>
        <w:t xml:space="preserve">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37"/>
      <w:commentRangeStart w:id="38"/>
      <w:r w:rsidRPr="006C322E">
        <w:rPr>
          <w:color w:val="808080" w:themeColor="background1" w:themeShade="80"/>
          <w:highlight w:val="yellow"/>
        </w:rPr>
        <w:t>5</w:t>
      </w:r>
      <w:commentRangeEnd w:id="37"/>
      <w:r w:rsidRPr="006C322E">
        <w:rPr>
          <w:rStyle w:val="CommentReference"/>
          <w:rFonts w:cs="Times New Roman"/>
          <w:highlight w:val="yellow"/>
          <w:lang w:val="x-none" w:eastAsia="x-none"/>
        </w:rPr>
        <w:commentReference w:id="37"/>
      </w:r>
      <w:commentRangeEnd w:id="38"/>
      <w:r w:rsidRPr="006C322E">
        <w:rPr>
          <w:rStyle w:val="CommentReference"/>
          <w:rFonts w:cs="Times New Roman"/>
          <w:highlight w:val="yellow"/>
          <w:lang w:val="x-none" w:eastAsia="x-none"/>
        </w:rPr>
        <w:commentReference w:id="38"/>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39"/>
      <w:r w:rsidRPr="009F177F">
        <w:rPr>
          <w:color w:val="808080" w:themeColor="background1" w:themeShade="80"/>
        </w:rPr>
        <w:t>For estimating the critical % change</w:t>
      </w:r>
      <w:commentRangeEnd w:id="39"/>
      <w:r>
        <w:rPr>
          <w:rStyle w:val="CommentReference"/>
          <w:rFonts w:cs="Times New Roman"/>
          <w:lang w:val="x-none" w:eastAsia="x-none"/>
        </w:rPr>
        <w:commentReference w:id="39"/>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40"/>
      <w:r w:rsidRPr="006C322E">
        <w:rPr>
          <w:color w:val="808080" w:themeColor="background1" w:themeShade="80"/>
          <w:highlight w:val="yellow"/>
        </w:rPr>
        <w:t xml:space="preserve">+/- 15% </w:t>
      </w:r>
      <w:commentRangeEnd w:id="40"/>
      <w:r w:rsidRPr="006C322E">
        <w:rPr>
          <w:rStyle w:val="CommentReference"/>
          <w:rFonts w:cs="Times New Roman"/>
          <w:highlight w:val="yellow"/>
          <w:lang w:val="x-none" w:eastAsia="x-none"/>
        </w:rPr>
        <w:commentReference w:id="40"/>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60EAC1B6" w:rsidR="00B43E8D" w:rsidRPr="00797F86" w:rsidRDefault="00B43E8D" w:rsidP="00B43E8D">
      <w:pPr>
        <w:pStyle w:val="BodyText"/>
        <w:rPr>
          <w:color w:val="808080" w:themeColor="background1" w:themeShade="80"/>
        </w:rPr>
      </w:pPr>
      <w:commentRangeStart w:id="41"/>
      <w:r w:rsidRPr="00797F86">
        <w:rPr>
          <w:color w:val="808080" w:themeColor="background1" w:themeShade="80"/>
        </w:rPr>
        <w:t xml:space="preserve">Clinical interpretation </w:t>
      </w:r>
      <w:commentRangeEnd w:id="41"/>
      <w:r>
        <w:rPr>
          <w:rStyle w:val="CommentReference"/>
          <w:rFonts w:cs="Times New Roman"/>
          <w:lang w:val="x-none" w:eastAsia="x-none"/>
        </w:rPr>
        <w:commentReference w:id="41"/>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r w:rsidRPr="00797F86">
        <w:rPr>
          <w:color w:val="808080" w:themeColor="background1" w:themeShade="80"/>
        </w:rPr>
        <w:t>is</w:t>
      </w:r>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42"/>
      <w:r w:rsidRPr="00130C9D">
        <w:rPr>
          <w:color w:val="808080" w:themeColor="background1" w:themeShade="80"/>
        </w:rPr>
        <w:t xml:space="preserve">Claim </w:t>
      </w:r>
      <w:commentRangeEnd w:id="42"/>
      <w:r>
        <w:rPr>
          <w:rStyle w:val="CommentReference"/>
          <w:rFonts w:cs="Times New Roman"/>
          <w:lang w:val="x-none" w:eastAsia="x-none"/>
        </w:rPr>
        <w:commentReference w:id="42"/>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commentRangeStart w:id="43"/>
      <w:r w:rsidRPr="00022C8C">
        <w:rPr>
          <w:color w:val="808080" w:themeColor="background1" w:themeShade="80"/>
        </w:rPr>
        <w:t xml:space="preserve">The </w:t>
      </w:r>
      <w:commentRangeStart w:id="44"/>
      <w:r w:rsidRPr="00022C8C">
        <w:rPr>
          <w:color w:val="808080" w:themeColor="background1" w:themeShade="80"/>
        </w:rPr>
        <w:t xml:space="preserve">performance </w:t>
      </w:r>
      <w:commentRangeEnd w:id="44"/>
      <w:r w:rsidRPr="00022C8C">
        <w:rPr>
          <w:rStyle w:val="CommentReference"/>
          <w:rFonts w:cs="Times New Roman"/>
          <w:color w:val="808080" w:themeColor="background1" w:themeShade="80"/>
          <w:lang w:val="x-none" w:eastAsia="x-none"/>
        </w:rPr>
        <w:commentReference w:id="44"/>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w:t>
      </w:r>
      <w:r w:rsidRPr="00022C8C">
        <w:rPr>
          <w:color w:val="808080" w:themeColor="background1" w:themeShade="80"/>
        </w:rPr>
        <w:lastRenderedPageBreak/>
        <w:t xml:space="preserve">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commentRangeEnd w:id="43"/>
    <w:p w14:paraId="5108636B" w14:textId="77777777" w:rsidR="00B43E8D" w:rsidRPr="00B70753" w:rsidRDefault="00B56BC3" w:rsidP="00B43E8D">
      <w:pPr>
        <w:pStyle w:val="Note"/>
        <w:rPr>
          <w:color w:val="808080" w:themeColor="background1" w:themeShade="80"/>
        </w:rPr>
      </w:pPr>
      <w:r>
        <w:rPr>
          <w:rStyle w:val="CommentReference"/>
          <w:rFonts w:cs="Times New Roman"/>
          <w:bCs w:val="0"/>
          <w:lang w:val="x-none" w:eastAsia="x-none"/>
        </w:rPr>
        <w:commentReference w:id="43"/>
      </w:r>
      <w:r w:rsidR="00B43E8D" w:rsidRPr="00B70753">
        <w:rPr>
          <w:color w:val="808080" w:themeColor="background1" w:themeShade="80"/>
        </w:rPr>
        <w:t>Notes:</w:t>
      </w:r>
      <w:r w:rsidR="00B43E8D"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562D0F0B" w:rsidR="00B43E8D" w:rsidDel="00DB764D" w:rsidRDefault="00B43E8D" w:rsidP="00B43E8D">
      <w:pPr>
        <w:tabs>
          <w:tab w:val="left" w:pos="3617"/>
        </w:tabs>
        <w:rPr>
          <w:del w:id="45" w:author="Mozley" w:date="2016-03-16T06:25:00Z"/>
        </w:rPr>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46" w:name="_Toc438038778"/>
      <w:r>
        <w:lastRenderedPageBreak/>
        <w:t>3</w:t>
      </w:r>
      <w:r w:rsidRPr="00D92917">
        <w:t xml:space="preserve">. </w:t>
      </w:r>
      <w:r>
        <w:t>Profile Activit</w:t>
      </w:r>
      <w:bookmarkEnd w:id="25"/>
      <w:r>
        <w:t>ies</w:t>
      </w:r>
      <w:bookmarkEnd w:id="46"/>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47"/>
      <w:r w:rsidRPr="00C248E0">
        <w:rPr>
          <w:kern w:val="24"/>
          <w:szCs w:val="24"/>
          <w:lang w:eastAsia="de-DE"/>
        </w:rPr>
        <w:t xml:space="preserve">Actors </w:t>
      </w:r>
      <w:commentRangeEnd w:id="47"/>
      <w:r>
        <w:rPr>
          <w:rStyle w:val="CommentReference"/>
          <w:rFonts w:cs="Times New Roman"/>
          <w:b w:val="0"/>
          <w:bCs w:val="0"/>
          <w:lang w:val="x-none" w:eastAsia="x-none"/>
        </w:rPr>
        <w:commentReference w:id="47"/>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48"/>
            <w:r w:rsidRPr="00403EA2">
              <w:rPr>
                <w:rFonts w:cs="Arial"/>
                <w:b/>
                <w:kern w:val="24"/>
                <w:lang w:eastAsia="de-DE"/>
              </w:rPr>
              <w:t>Section</w:t>
            </w:r>
            <w:commentRangeEnd w:id="48"/>
            <w:r>
              <w:rPr>
                <w:rStyle w:val="CommentReference"/>
                <w:rFonts w:cs="Times New Roman"/>
                <w:lang w:val="x-none" w:eastAsia="x-none"/>
              </w:rPr>
              <w:commentReference w:id="48"/>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49"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50"/>
      <w:r w:rsidRPr="00AA1D28">
        <w:rPr>
          <w:color w:val="808080" w:themeColor="background1" w:themeShade="80"/>
          <w:lang w:eastAsia="de-DE"/>
        </w:rPr>
        <w:t>diagram</w:t>
      </w:r>
      <w:commentRangeEnd w:id="50"/>
      <w:r>
        <w:rPr>
          <w:rStyle w:val="CommentReference"/>
          <w:rFonts w:cs="Times New Roman"/>
          <w:lang w:val="x-none" w:eastAsia="x-none"/>
        </w:rPr>
        <w:commentReference w:id="50"/>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51" w:name="_Toc438038779"/>
      <w:r>
        <w:lastRenderedPageBreak/>
        <w:t>3.1. Pre-delivery</w:t>
      </w:r>
      <w:bookmarkEnd w:id="51"/>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1B25237A" w14:textId="77777777" w:rsidR="000C3065" w:rsidRPr="00B466EA" w:rsidRDefault="000C3065" w:rsidP="000C3065">
      <w:pPr>
        <w:pStyle w:val="Heading3"/>
      </w:pPr>
      <w:bookmarkStart w:id="52" w:name="_Toc438038780"/>
      <w:r w:rsidRPr="00B466EA">
        <w:t>3.1.1 Discussion</w:t>
      </w:r>
    </w:p>
    <w:p w14:paraId="7ACEACF3" w14:textId="77777777" w:rsidR="000C3065" w:rsidRDefault="000C3065" w:rsidP="000C3065">
      <w:pPr>
        <w:pStyle w:val="BodyText"/>
      </w:pPr>
      <w:r>
        <w:t xml:space="preserve">Gamma cameras, radionuclide calibrators and computer workstations must have passed </w:t>
      </w:r>
      <w:commentRangeStart w:id="53"/>
      <w:r>
        <w:t xml:space="preserve">manufacturer release testing </w:t>
      </w:r>
      <w:commentRangeEnd w:id="53"/>
      <w:r>
        <w:rPr>
          <w:rStyle w:val="CommentReference"/>
          <w:rFonts w:cs="Times New Roman"/>
          <w:lang w:val="x-none" w:eastAsia="x-none"/>
        </w:rPr>
        <w:commentReference w:id="53"/>
      </w:r>
      <w:r>
        <w:t xml:space="preserve">and need to be under a schedule of periodic QA and maintenance as described in section 3.3.  </w:t>
      </w:r>
      <w:r w:rsidRPr="000B48DE">
        <w:t xml:space="preserve">In order to be compliant with this Profile, the </w:t>
      </w:r>
      <w:r>
        <w:t>gamma camera</w:t>
      </w:r>
      <w:r w:rsidRPr="000B48DE">
        <w:t xml:space="preserve"> should be held to the same standard whether </w:t>
      </w:r>
      <w:r>
        <w:t xml:space="preserve">it is </w:t>
      </w:r>
      <w:r w:rsidRPr="000B48DE">
        <w:t xml:space="preserve">a mobile </w:t>
      </w:r>
      <w:r>
        <w:t>unit</w:t>
      </w:r>
      <w:r w:rsidRPr="000B48DE">
        <w:t xml:space="preserve"> or a fixed installation; a mobile </w:t>
      </w:r>
      <w:r>
        <w:t>gamma camera</w:t>
      </w:r>
      <w:r w:rsidRPr="000B48DE">
        <w:t xml:space="preserve"> may require additional calibration to achieve </w:t>
      </w:r>
      <w:r>
        <w:t>proper performance</w:t>
      </w:r>
      <w:r w:rsidRPr="000B48DE">
        <w:t>.</w:t>
      </w:r>
      <w:r>
        <w:t xml:space="preserve">  The selection and consistent use of appropriate collimators as well as an off-the-bed head holder is necessary to achieve the spatial resolution of the </w:t>
      </w:r>
      <w:proofErr w:type="spellStart"/>
      <w:r>
        <w:t>striata</w:t>
      </w:r>
      <w:proofErr w:type="spellEnd"/>
      <w:r>
        <w:t xml:space="preserve"> necessary to minimize variability in measurements.</w:t>
      </w:r>
    </w:p>
    <w:p w14:paraId="65CDD7DE" w14:textId="77777777" w:rsidR="000C3065" w:rsidRDefault="000C3065" w:rsidP="000C3065">
      <w:pPr>
        <w:pStyle w:val="BodyText"/>
      </w:pPr>
      <w:r w:rsidRPr="0020691B">
        <w:t xml:space="preserve">The DICOM format used by the </w:t>
      </w:r>
      <w:r>
        <w:t>gamma camera</w:t>
      </w:r>
      <w:r w:rsidRPr="0020691B">
        <w:t xml:space="preserve"> </w:t>
      </w:r>
      <w:r>
        <w:t xml:space="preserve">and/or processing workstation </w:t>
      </w:r>
      <w:r w:rsidRPr="0020691B">
        <w:t xml:space="preserve">should meet the Conformance Statement written by manufacturer of </w:t>
      </w:r>
      <w:r>
        <w:t>each</w:t>
      </w:r>
      <w:r w:rsidRPr="0020691B">
        <w:t xml:space="preserve"> system. </w:t>
      </w:r>
      <w:r>
        <w:t>SPECT raw and reconstructed</w:t>
      </w:r>
      <w:r w:rsidRPr="0020691B">
        <w:t xml:space="preserve"> data shall be encoded in the DICOM </w:t>
      </w:r>
      <w:r>
        <w:t xml:space="preserve">Nuclear Medicine Image Storage SOP Class </w:t>
      </w:r>
      <w:r w:rsidRPr="0020691B">
        <w:t>with additional pa</w:t>
      </w:r>
      <w:r>
        <w:t xml:space="preserve">rameters in public DICOM fields.  Any </w:t>
      </w:r>
      <w:r w:rsidRPr="0020691B">
        <w:t xml:space="preserve">CT data </w:t>
      </w:r>
      <w:r>
        <w:t xml:space="preserve">(used for image correction) </w:t>
      </w:r>
      <w:r w:rsidRPr="0020691B">
        <w:t xml:space="preserve">should be encoded in CT or Enhanced CT Image Storage SOP Class. DICOM data shall be transferred using the DICOM Part 8 network protocol or as offline DICOM Part 10 files for media storage including CDs and DVDs. They shall be transferred without any form of </w:t>
      </w:r>
      <w:proofErr w:type="spellStart"/>
      <w:r w:rsidRPr="0020691B">
        <w:t>lossy</w:t>
      </w:r>
      <w:proofErr w:type="spellEnd"/>
      <w:r w:rsidRPr="0020691B">
        <w:t xml:space="preserve"> compression.</w:t>
      </w:r>
      <w:r>
        <w:t xml:space="preserve">  </w:t>
      </w:r>
    </w:p>
    <w:p w14:paraId="24DF4793" w14:textId="42AB2CD4" w:rsidR="000C3065" w:rsidRPr="00B466EA" w:rsidRDefault="000C3065" w:rsidP="000C3065">
      <w:pPr>
        <w:pStyle w:val="BodyText"/>
      </w:pPr>
      <w:r>
        <w:t xml:space="preserve">Gamma cameras with cadmium-zinc-telluride (CZT) detectors are not </w:t>
      </w:r>
      <w:ins w:id="54" w:author="Mozley" w:date="2016-03-20T05:53:00Z">
        <w:r w:rsidR="00634EF3">
          <w:t xml:space="preserve">currently </w:t>
        </w:r>
      </w:ins>
      <w:r>
        <w:t>recommended for quantitative measurements of I-123 ioflupane.</w:t>
      </w:r>
    </w:p>
    <w:p w14:paraId="24C9A9C5" w14:textId="77777777" w:rsidR="000C3065" w:rsidRPr="00216639" w:rsidRDefault="000C3065" w:rsidP="000C3065">
      <w:pPr>
        <w:pStyle w:val="BodyText"/>
      </w:pPr>
    </w:p>
    <w:p w14:paraId="6782BC76" w14:textId="77777777" w:rsidR="000C3065" w:rsidRDefault="000C3065" w:rsidP="000C3065">
      <w:pPr>
        <w:pStyle w:val="Heading3"/>
      </w:pPr>
      <w:r>
        <w:t>3.1.2</w:t>
      </w:r>
      <w:r w:rsidRPr="00B466EA">
        <w:t xml:space="preserve"> </w:t>
      </w:r>
      <w:commentRangeStart w:id="55"/>
      <w:r>
        <w:t>Specification</w:t>
      </w:r>
      <w:commentRangeEnd w:id="55"/>
      <w:r>
        <w:rPr>
          <w:rStyle w:val="CommentReference"/>
          <w:bCs w:val="0"/>
          <w:caps w:val="0"/>
          <w:u w:val="none"/>
          <w:lang w:val="x-none" w:eastAsia="x-none"/>
        </w:rPr>
        <w:commentReference w:id="55"/>
      </w:r>
    </w:p>
    <w:p w14:paraId="1D84E92A" w14:textId="77777777" w:rsidR="000C3065" w:rsidRPr="009C7534" w:rsidRDefault="000C3065" w:rsidP="000C3065"/>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34EF3" w:rsidRPr="00D92917" w14:paraId="26007535" w14:textId="77777777" w:rsidTr="00634EF3">
        <w:trPr>
          <w:tblHeader/>
          <w:tblCellSpacing w:w="7" w:type="dxa"/>
        </w:trPr>
        <w:tc>
          <w:tcPr>
            <w:tcW w:w="1608"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641"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7303"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D6366A">
        <w:trPr>
          <w:tblCellSpacing w:w="7" w:type="dxa"/>
        </w:trPr>
        <w:tc>
          <w:tcPr>
            <w:tcW w:w="1608" w:type="dxa"/>
            <w:vMerge w:val="restart"/>
            <w:vAlign w:val="center"/>
          </w:tcPr>
          <w:p w14:paraId="7A9D2607" w14:textId="77777777" w:rsidR="000C3065" w:rsidRPr="00D17F87" w:rsidRDefault="000C3065" w:rsidP="00634EF3">
            <w:r>
              <w:t>Release Testing</w:t>
            </w:r>
          </w:p>
        </w:tc>
        <w:tc>
          <w:tcPr>
            <w:tcW w:w="1641" w:type="dxa"/>
            <w:vAlign w:val="center"/>
          </w:tcPr>
          <w:p w14:paraId="79C8D396" w14:textId="77777777" w:rsidR="000C3065" w:rsidRPr="00D17F87" w:rsidRDefault="000C3065" w:rsidP="00634EF3">
            <w:r>
              <w:t>Manufacturer</w:t>
            </w:r>
          </w:p>
        </w:tc>
        <w:tc>
          <w:tcPr>
            <w:tcW w:w="7303"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D6366A">
        <w:trPr>
          <w:tblCellSpacing w:w="7" w:type="dxa"/>
        </w:trPr>
        <w:tc>
          <w:tcPr>
            <w:tcW w:w="1608" w:type="dxa"/>
            <w:vMerge/>
            <w:vAlign w:val="center"/>
          </w:tcPr>
          <w:p w14:paraId="1D99E2C9" w14:textId="77777777" w:rsidR="000C3065" w:rsidRPr="00D17F87" w:rsidRDefault="000C3065" w:rsidP="00634EF3"/>
        </w:tc>
        <w:tc>
          <w:tcPr>
            <w:tcW w:w="1641" w:type="dxa"/>
            <w:vAlign w:val="center"/>
          </w:tcPr>
          <w:p w14:paraId="339DF7E3" w14:textId="77777777" w:rsidR="000C3065" w:rsidRPr="00D17F87" w:rsidRDefault="000C3065" w:rsidP="00634EF3">
            <w:r>
              <w:t>Non-OEM parts supplier</w:t>
            </w:r>
          </w:p>
        </w:tc>
        <w:tc>
          <w:tcPr>
            <w:tcW w:w="7303"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634EF3" w:rsidRPr="00D92917" w14:paraId="2CB36820" w14:textId="77777777" w:rsidTr="00D6366A">
        <w:trPr>
          <w:tblCellSpacing w:w="7" w:type="dxa"/>
        </w:trPr>
        <w:tc>
          <w:tcPr>
            <w:tcW w:w="1608" w:type="dxa"/>
            <w:vAlign w:val="center"/>
          </w:tcPr>
          <w:p w14:paraId="0F02B0E8" w14:textId="77777777" w:rsidR="000C3065" w:rsidRPr="00D17F87" w:rsidRDefault="000C3065" w:rsidP="00634EF3">
            <w:r>
              <w:t>Computer workstations</w:t>
            </w:r>
          </w:p>
        </w:tc>
        <w:tc>
          <w:tcPr>
            <w:tcW w:w="1641" w:type="dxa"/>
            <w:vAlign w:val="center"/>
          </w:tcPr>
          <w:p w14:paraId="75495B77" w14:textId="77777777" w:rsidR="000C3065" w:rsidRPr="00D17F87" w:rsidRDefault="000C3065" w:rsidP="00634EF3">
            <w:r>
              <w:t>Vendor</w:t>
            </w:r>
          </w:p>
        </w:tc>
        <w:tc>
          <w:tcPr>
            <w:tcW w:w="7303" w:type="dxa"/>
            <w:vAlign w:val="center"/>
          </w:tcPr>
          <w:p w14:paraId="1A46E45C" w14:textId="77777777" w:rsidR="000C3065" w:rsidRPr="00D17F87" w:rsidRDefault="000C3065" w:rsidP="00634EF3">
            <w:r>
              <w:t xml:space="preserve">All workstations used to process images must be validated, able to support the image file type generated by the gamma camera and able to perform the image processing and quantification requirements detailed in Sections </w:t>
            </w:r>
            <w:r w:rsidRPr="0067533E">
              <w:rPr>
                <w:highlight w:val="yellow"/>
              </w:rPr>
              <w:t>X.X</w:t>
            </w:r>
          </w:p>
        </w:tc>
      </w:tr>
      <w:tr w:rsidR="00634EF3" w:rsidRPr="00D92917" w14:paraId="6ACD90BA" w14:textId="77777777" w:rsidTr="00D6366A">
        <w:trPr>
          <w:tblCellSpacing w:w="7" w:type="dxa"/>
        </w:trPr>
        <w:tc>
          <w:tcPr>
            <w:tcW w:w="1608" w:type="dxa"/>
            <w:vAlign w:val="center"/>
          </w:tcPr>
          <w:p w14:paraId="79AE7122" w14:textId="77777777" w:rsidR="000C3065" w:rsidRDefault="000C3065" w:rsidP="00634EF3">
            <w:r>
              <w:t>Collimators</w:t>
            </w:r>
          </w:p>
        </w:tc>
        <w:tc>
          <w:tcPr>
            <w:tcW w:w="1641" w:type="dxa"/>
            <w:vAlign w:val="center"/>
          </w:tcPr>
          <w:p w14:paraId="34371991" w14:textId="03C699C7" w:rsidR="000C3065" w:rsidRDefault="00634EF3" w:rsidP="00634EF3">
            <w:r>
              <w:t>Owned by imaging center; placed by technologist</w:t>
            </w:r>
          </w:p>
        </w:tc>
        <w:tc>
          <w:tcPr>
            <w:tcW w:w="7303" w:type="dxa"/>
            <w:vAlign w:val="center"/>
          </w:tcPr>
          <w:p w14:paraId="40DC9F06" w14:textId="3E74620E" w:rsidR="000C3065" w:rsidRDefault="00670B68" w:rsidP="00634EF3">
            <w:r>
              <w:rPr>
                <w:rFonts w:cs="Times New Roman"/>
                <w:b/>
                <w:bCs/>
                <w:color w:val="0000FF"/>
              </w:rPr>
              <w:t>Collimator:</w:t>
            </w:r>
            <w:r>
              <w:rPr>
                <w:rFonts w:cs="Times New Roman"/>
                <w:color w:val="0000FF"/>
              </w:rPr>
              <w:t xml:space="preserve"> A collimator that has sufficient spatial resolution </w:t>
            </w:r>
            <w:r>
              <w:rPr>
                <w:rFonts w:cs="Times New Roman"/>
                <w:color w:val="0000FF"/>
                <w:shd w:val="clear" w:color="auto" w:fill="FFFF00"/>
              </w:rPr>
              <w:t>that would allow the Caudate and Putamen to be resolved</w:t>
            </w:r>
            <w:r>
              <w:rPr>
                <w:rFonts w:cs="Times New Roman"/>
                <w:color w:val="0000FF"/>
              </w:rPr>
              <w:t xml:space="preserve"> in the reconstructed image corresponding to the phantom study specified in </w:t>
            </w:r>
            <w:proofErr w:type="gramStart"/>
            <w:r>
              <w:rPr>
                <w:rFonts w:cs="Times New Roman"/>
                <w:color w:val="0000FF"/>
              </w:rPr>
              <w:t xml:space="preserve">Section </w:t>
            </w:r>
            <w:r w:rsidRPr="00670B68">
              <w:rPr>
                <w:rFonts w:cs="Times New Roman"/>
                <w:color w:val="0000FF"/>
                <w:highlight w:val="yellow"/>
                <w:rPrChange w:id="56" w:author="Mozley" w:date="2016-03-21T06:40:00Z">
                  <w:rPr>
                    <w:rFonts w:cs="Times New Roman"/>
                    <w:color w:val="0000FF"/>
                  </w:rPr>
                </w:rPrChange>
              </w:rPr>
              <w:t>?</w:t>
            </w:r>
            <w:proofErr w:type="gramEnd"/>
            <w:r>
              <w:rPr>
                <w:rFonts w:cs="Times New Roman"/>
                <w:color w:val="0000FF"/>
              </w:rPr>
              <w:t xml:space="preserve"> shall be used.</w:t>
            </w:r>
            <w:r>
              <w:t xml:space="preserve"> </w:t>
            </w:r>
            <w:r w:rsidR="000C3065">
              <w:t xml:space="preserve">Collimators should be high-resolution (low-energy, medium-energy or specialty) and sufficient to achieve an in-plane resolution of 3.5mm-4.5mm with a matrix of 128x128 pixels.  General-purpose collimators </w:t>
            </w:r>
            <w:r w:rsidR="000C3065">
              <w:lastRenderedPageBreak/>
              <w:t>should not be used</w:t>
            </w:r>
          </w:p>
        </w:tc>
      </w:tr>
      <w:tr w:rsidR="00634EF3" w:rsidRPr="00D92917" w14:paraId="08368712" w14:textId="77777777" w:rsidTr="00D6366A">
        <w:trPr>
          <w:tblCellSpacing w:w="7" w:type="dxa"/>
        </w:trPr>
        <w:tc>
          <w:tcPr>
            <w:tcW w:w="1608" w:type="dxa"/>
            <w:vAlign w:val="center"/>
          </w:tcPr>
          <w:p w14:paraId="6B3630D2" w14:textId="77777777" w:rsidR="000C3065" w:rsidRDefault="000C3065" w:rsidP="00634EF3">
            <w:r>
              <w:lastRenderedPageBreak/>
              <w:t>Head holder</w:t>
            </w:r>
          </w:p>
        </w:tc>
        <w:tc>
          <w:tcPr>
            <w:tcW w:w="1641" w:type="dxa"/>
            <w:vAlign w:val="center"/>
          </w:tcPr>
          <w:p w14:paraId="18FBCEDE" w14:textId="08BBEC88" w:rsidR="000C3065" w:rsidRDefault="00634EF3" w:rsidP="00634EF3">
            <w:r>
              <w:t>Owned by imaging center; placed by technologist</w:t>
            </w:r>
          </w:p>
        </w:tc>
        <w:tc>
          <w:tcPr>
            <w:tcW w:w="7303" w:type="dxa"/>
            <w:vAlign w:val="center"/>
          </w:tcPr>
          <w:p w14:paraId="0F3BE7C1" w14:textId="77777777" w:rsidR="000C3065" w:rsidRDefault="000C3065" w:rsidP="00634EF3">
            <w:r>
              <w:t>An off-the-bed head holder (with appropriate cushioning) to achieve an acquisition radius of 12-15cm must be used</w:t>
            </w:r>
          </w:p>
        </w:tc>
      </w:tr>
    </w:tbl>
    <w:p w14:paraId="53274A66" w14:textId="77777777" w:rsidR="001A2CB1" w:rsidRPr="00B466EA" w:rsidRDefault="001A2CB1" w:rsidP="001A2CB1">
      <w:pPr>
        <w:pStyle w:val="Heading3"/>
      </w:pPr>
      <w:bookmarkStart w:id="57" w:name="_Toc438038782"/>
      <w:bookmarkEnd w:id="52"/>
      <w:r w:rsidRPr="00B466EA">
        <w:t>3.</w:t>
      </w:r>
      <w:r>
        <w:t>2</w:t>
      </w:r>
      <w:r w:rsidRPr="00B466EA">
        <w:t>.1 Discussion</w:t>
      </w:r>
    </w:p>
    <w:p w14:paraId="255E0798" w14:textId="77777777" w:rsidR="001A2CB1" w:rsidRPr="00C21A8F" w:rsidRDefault="001A2CB1" w:rsidP="001A2CB1">
      <w:pPr>
        <w:pStyle w:val="Heading2"/>
        <w:rPr>
          <w:b w:val="0"/>
          <w:sz w:val="24"/>
        </w:rPr>
      </w:pPr>
      <w:r w:rsidRPr="00C21A8F">
        <w:rPr>
          <w:b w:val="0"/>
          <w:sz w:val="24"/>
        </w:rPr>
        <w:t>3.2.1.</w:t>
      </w:r>
      <w:r>
        <w:rPr>
          <w:b w:val="0"/>
          <w:sz w:val="24"/>
        </w:rPr>
        <w:t>1</w:t>
      </w:r>
      <w:r w:rsidRPr="00C21A8F">
        <w:rPr>
          <w:b w:val="0"/>
          <w:sz w:val="24"/>
        </w:rPr>
        <w:t xml:space="preserve"> Acceptance Tests</w:t>
      </w:r>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7777777" w:rsidR="001A2CB1" w:rsidRDefault="001A2CB1" w:rsidP="001A2CB1">
      <w:pPr>
        <w:pStyle w:val="Heading3"/>
      </w:pPr>
      <w:r>
        <w:t>3.2.2</w:t>
      </w:r>
      <w:r w:rsidRPr="00B466EA">
        <w:t xml:space="preserve"> </w:t>
      </w:r>
      <w:r>
        <w:t>Specification</w:t>
      </w:r>
    </w:p>
    <w:p w14:paraId="7A8734F2" w14:textId="77777777" w:rsidR="001A2CB1" w:rsidRPr="00B975A9" w:rsidRDefault="001A2CB1" w:rsidP="001A2CB1"/>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trPr>
        <w:tc>
          <w:tcPr>
            <w:tcW w:w="1608"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641"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7303"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7877BA">
        <w:trPr>
          <w:tblCellSpacing w:w="7" w:type="dxa"/>
        </w:trPr>
        <w:tc>
          <w:tcPr>
            <w:tcW w:w="1608" w:type="dxa"/>
            <w:vMerge w:val="restart"/>
            <w:vAlign w:val="center"/>
          </w:tcPr>
          <w:p w14:paraId="76B7F355" w14:textId="77777777" w:rsidR="001A2CB1" w:rsidRPr="00D17F87" w:rsidRDefault="001A2CB1" w:rsidP="007877BA">
            <w:r>
              <w:t>Acceptance tests</w:t>
            </w:r>
          </w:p>
        </w:tc>
        <w:tc>
          <w:tcPr>
            <w:tcW w:w="1641" w:type="dxa"/>
          </w:tcPr>
          <w:p w14:paraId="09FF0762" w14:textId="77777777" w:rsidR="001A2CB1" w:rsidRPr="00D17F87" w:rsidRDefault="001A2CB1" w:rsidP="007877BA">
            <w:r>
              <w:t>Physicist or other trained, qualified personnel</w:t>
            </w:r>
          </w:p>
        </w:tc>
        <w:tc>
          <w:tcPr>
            <w:tcW w:w="7303"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7877BA">
        <w:trPr>
          <w:tblCellSpacing w:w="7" w:type="dxa"/>
        </w:trPr>
        <w:tc>
          <w:tcPr>
            <w:tcW w:w="1608" w:type="dxa"/>
            <w:vMerge/>
            <w:vAlign w:val="center"/>
          </w:tcPr>
          <w:p w14:paraId="1C0BEAD3" w14:textId="77777777" w:rsidR="001A2CB1" w:rsidRPr="00D17F87" w:rsidRDefault="001A2CB1" w:rsidP="007877BA"/>
        </w:tc>
        <w:tc>
          <w:tcPr>
            <w:tcW w:w="1641" w:type="dxa"/>
          </w:tcPr>
          <w:p w14:paraId="103C6B49" w14:textId="77777777" w:rsidR="001A2CB1" w:rsidRPr="00D17F87" w:rsidRDefault="001A2CB1" w:rsidP="007877BA">
            <w:r>
              <w:t>Scanner</w:t>
            </w:r>
          </w:p>
        </w:tc>
        <w:tc>
          <w:tcPr>
            <w:tcW w:w="7303"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425E8186" w14:textId="77777777" w:rsidR="001A2CB1" w:rsidRDefault="001A2CB1" w:rsidP="001A2CB1">
      <w:pPr>
        <w:pStyle w:val="Heading2"/>
      </w:pPr>
      <w:r>
        <w:t>3.3. Periodic QA</w:t>
      </w:r>
    </w:p>
    <w:p w14:paraId="3E9BC84C" w14:textId="77777777" w:rsidR="001A2CB1" w:rsidRDefault="001A2CB1" w:rsidP="001A2CB1">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r w:rsidRPr="00B466EA">
        <w:t>3.</w:t>
      </w:r>
      <w:r>
        <w:t>3</w:t>
      </w:r>
      <w:r w:rsidRPr="00B466EA">
        <w:t>.1 Discussion</w:t>
      </w:r>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w:t>
      </w:r>
      <w:r>
        <w:lastRenderedPageBreak/>
        <w:t>Manufacturers’ recommendations and institutional policy may require additional tests or that they be performed at shorter intervals.</w:t>
      </w:r>
    </w:p>
    <w:p w14:paraId="3305A4A1" w14:textId="77777777" w:rsidR="001A2CB1" w:rsidRPr="00751B1E" w:rsidRDefault="001A2CB1" w:rsidP="001A2CB1"/>
    <w:p w14:paraId="7A898C3A" w14:textId="3F6FA35D" w:rsidR="001A2CB1" w:rsidRPr="007B07EE" w:rsidRDefault="001A2CB1" w:rsidP="001A2CB1">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w:t>
      </w:r>
      <w:r w:rsidR="00007029">
        <w:t>who</w:t>
      </w:r>
      <w:r>
        <w:t xml:space="preserve"> has </w:t>
      </w:r>
      <w:r w:rsidR="00007029">
        <w:t xml:space="preserve">been </w:t>
      </w:r>
      <w:r w:rsidR="00E40177">
        <w:t xml:space="preserve">authorized </w:t>
      </w:r>
      <w:r>
        <w:t xml:space="preserve">by </w:t>
      </w:r>
      <w:r w:rsidR="00007029">
        <w:t>a</w:t>
      </w:r>
      <w:r>
        <w:t xml:space="preserve"> </w:t>
      </w:r>
      <w:r w:rsidR="00E40177">
        <w:t xml:space="preserve">supervising </w:t>
      </w:r>
      <w:r w:rsidRPr="007B07EE">
        <w:t>medical physicist</w:t>
      </w:r>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r>
        <w:t>3.3.2</w:t>
      </w:r>
      <w:r w:rsidRPr="00B466EA">
        <w:t xml:space="preserve"> </w:t>
      </w:r>
      <w:r>
        <w:t>Specification</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trPr>
        <w:tc>
          <w:tcPr>
            <w:tcW w:w="1812"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625" w:type="dxa"/>
            <w:shd w:val="clear" w:color="auto" w:fill="D9D9D9" w:themeFill="background1" w:themeFillShade="D9"/>
          </w:tcPr>
          <w:p w14:paraId="7A5A92B9" w14:textId="77777777" w:rsidR="001A2CB1" w:rsidRPr="000E5B90" w:rsidRDefault="001A2CB1" w:rsidP="007877BA">
            <w:pPr>
              <w:rPr>
                <w:b/>
              </w:rPr>
            </w:pPr>
            <w:r w:rsidRPr="000E5B90">
              <w:rPr>
                <w:b/>
              </w:rPr>
              <w:t>Actor</w:t>
            </w:r>
          </w:p>
        </w:tc>
        <w:tc>
          <w:tcPr>
            <w:tcW w:w="7115"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E40177">
        <w:trPr>
          <w:tblCellSpacing w:w="7" w:type="dxa"/>
        </w:trPr>
        <w:tc>
          <w:tcPr>
            <w:tcW w:w="1812" w:type="dxa"/>
            <w:vMerge w:val="restart"/>
            <w:vAlign w:val="center"/>
          </w:tcPr>
          <w:p w14:paraId="533A6256"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SPECT Calibration Factor </w:t>
            </w:r>
          </w:p>
        </w:tc>
        <w:tc>
          <w:tcPr>
            <w:tcW w:w="1625" w:type="dxa"/>
            <w:vAlign w:val="center"/>
          </w:tcPr>
          <w:p w14:paraId="01DB6519" w14:textId="77777777" w:rsidR="001A2CB1" w:rsidRPr="00184821" w:rsidRDefault="001A2CB1" w:rsidP="00E40177">
            <w:pPr>
              <w:rPr>
                <w:color w:val="808080" w:themeColor="background1" w:themeShade="80"/>
                <w:highlight w:val="yellow"/>
              </w:rPr>
            </w:pPr>
            <w:r w:rsidRPr="00184821">
              <w:rPr>
                <w:color w:val="808080" w:themeColor="background1" w:themeShade="80"/>
                <w:highlight w:val="yellow"/>
              </w:rPr>
              <w:t>Physicist</w:t>
            </w:r>
          </w:p>
        </w:tc>
        <w:tc>
          <w:tcPr>
            <w:tcW w:w="7115" w:type="dxa"/>
            <w:vAlign w:val="center"/>
          </w:tcPr>
          <w:p w14:paraId="58C21A1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Shall assess the current SPECT Calibration Factor at least quarterly. </w:t>
            </w:r>
          </w:p>
          <w:p w14:paraId="2970C6EC"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See 4.3 Assessment Procedure: SPECT Calibration Factor.</w:t>
            </w:r>
          </w:p>
          <w:p w14:paraId="668C03E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Shall record the date/time of the calibration for auditing.</w:t>
            </w:r>
          </w:p>
        </w:tc>
      </w:tr>
      <w:tr w:rsidR="001A2CB1" w:rsidRPr="00D92917" w14:paraId="58041E40" w14:textId="77777777" w:rsidTr="00E40177">
        <w:trPr>
          <w:tblCellSpacing w:w="7" w:type="dxa"/>
        </w:trPr>
        <w:tc>
          <w:tcPr>
            <w:tcW w:w="1812" w:type="dxa"/>
            <w:vMerge/>
            <w:vAlign w:val="center"/>
          </w:tcPr>
          <w:p w14:paraId="4FC8DB62" w14:textId="77777777" w:rsidR="001A2CB1" w:rsidRPr="00184821" w:rsidRDefault="001A2CB1" w:rsidP="007877BA">
            <w:pPr>
              <w:rPr>
                <w:color w:val="808080"/>
                <w:highlight w:val="yellow"/>
              </w:rPr>
            </w:pPr>
            <w:commentRangeStart w:id="58"/>
          </w:p>
        </w:tc>
        <w:tc>
          <w:tcPr>
            <w:tcW w:w="1625" w:type="dxa"/>
            <w:vAlign w:val="center"/>
          </w:tcPr>
          <w:p w14:paraId="6795246D" w14:textId="77777777" w:rsidR="001A2CB1" w:rsidRPr="00184821" w:rsidRDefault="001A2CB1" w:rsidP="00E40177">
            <w:pPr>
              <w:rPr>
                <w:color w:val="808080"/>
                <w:highlight w:val="yellow"/>
              </w:rPr>
            </w:pPr>
            <w:r w:rsidRPr="00184821">
              <w:rPr>
                <w:color w:val="808080"/>
                <w:highlight w:val="yellow"/>
              </w:rPr>
              <w:t>Acquisition Device</w:t>
            </w:r>
          </w:p>
        </w:tc>
        <w:tc>
          <w:tcPr>
            <w:tcW w:w="7115" w:type="dxa"/>
            <w:vAlign w:val="center"/>
          </w:tcPr>
          <w:p w14:paraId="5FA36407" w14:textId="77777777" w:rsidR="001A2CB1" w:rsidRPr="00184821" w:rsidRDefault="001A2CB1" w:rsidP="007877BA">
            <w:pPr>
              <w:rPr>
                <w:color w:val="808080"/>
                <w:highlight w:val="yellow"/>
              </w:rPr>
            </w:pPr>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58"/>
            <w:r w:rsidR="007877BA" w:rsidRPr="00184821">
              <w:rPr>
                <w:rStyle w:val="CommentReference"/>
                <w:rFonts w:cs="Times New Roman"/>
                <w:highlight w:val="yellow"/>
                <w:lang w:val="x-none" w:eastAsia="x-none"/>
              </w:rPr>
              <w:commentReference w:id="58"/>
            </w:r>
          </w:p>
        </w:tc>
      </w:tr>
      <w:tr w:rsidR="001A2CB1" w:rsidRPr="00D92917" w14:paraId="17022160" w14:textId="77777777" w:rsidTr="00E40177">
        <w:trPr>
          <w:tblCellSpacing w:w="7" w:type="dxa"/>
        </w:trPr>
        <w:tc>
          <w:tcPr>
            <w:tcW w:w="1812" w:type="dxa"/>
            <w:vAlign w:val="center"/>
          </w:tcPr>
          <w:p w14:paraId="310954FE" w14:textId="77777777" w:rsidR="001A2CB1" w:rsidRPr="0084267C" w:rsidRDefault="001A2CB1" w:rsidP="007877BA">
            <w:pPr>
              <w:rPr>
                <w:color w:val="808080" w:themeColor="background1" w:themeShade="80"/>
              </w:rPr>
            </w:pPr>
            <w:r w:rsidRPr="0084267C">
              <w:rPr>
                <w:color w:val="808080" w:themeColor="background1" w:themeShade="80"/>
              </w:rPr>
              <w:t>Qualification</w:t>
            </w:r>
          </w:p>
        </w:tc>
        <w:tc>
          <w:tcPr>
            <w:tcW w:w="1625" w:type="dxa"/>
            <w:vAlign w:val="center"/>
          </w:tcPr>
          <w:p w14:paraId="4E0E62A6" w14:textId="77777777" w:rsidR="001A2CB1" w:rsidRPr="0084267C" w:rsidRDefault="001A2CB1" w:rsidP="00E40177">
            <w:pPr>
              <w:rPr>
                <w:color w:val="808080" w:themeColor="background1" w:themeShade="80"/>
              </w:rPr>
            </w:pPr>
            <w:r w:rsidRPr="0084267C">
              <w:rPr>
                <w:color w:val="808080" w:themeColor="background1" w:themeShade="80"/>
              </w:rPr>
              <w:t>Physicist</w:t>
            </w:r>
          </w:p>
        </w:tc>
        <w:tc>
          <w:tcPr>
            <w:tcW w:w="7115"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E40177">
        <w:trPr>
          <w:tblCellSpacing w:w="7" w:type="dxa"/>
        </w:trPr>
        <w:tc>
          <w:tcPr>
            <w:tcW w:w="1812"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625" w:type="dxa"/>
            <w:vAlign w:val="center"/>
          </w:tcPr>
          <w:p w14:paraId="3C6927EB" w14:textId="77777777" w:rsidR="001A2CB1" w:rsidRPr="00D3171C" w:rsidRDefault="001A2CB1" w:rsidP="00E40177">
            <w:pPr>
              <w:rPr>
                <w:color w:val="808080" w:themeColor="background1" w:themeShade="80"/>
              </w:rPr>
            </w:pPr>
            <w:r w:rsidRPr="00D3171C">
              <w:rPr>
                <w:color w:val="808080" w:themeColor="background1" w:themeShade="80"/>
              </w:rPr>
              <w:t>Physicist</w:t>
            </w:r>
          </w:p>
        </w:tc>
        <w:tc>
          <w:tcPr>
            <w:tcW w:w="7115"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14:paraId="109C1AE0" w14:textId="77777777" w:rsidTr="00E40177">
        <w:trPr>
          <w:tblCellSpacing w:w="7" w:type="dxa"/>
        </w:trPr>
        <w:tc>
          <w:tcPr>
            <w:tcW w:w="1812" w:type="dxa"/>
            <w:vAlign w:val="center"/>
          </w:tcPr>
          <w:p w14:paraId="0C3BCF8E"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Intrinsic Uniformity</w:t>
            </w:r>
          </w:p>
          <w:p w14:paraId="6D962598"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342D1C19" w14:textId="77777777" w:rsidR="001A2CB1" w:rsidRPr="00C21A8F" w:rsidRDefault="001A2CB1" w:rsidP="00E40177">
            <w:pPr>
              <w:rPr>
                <w:rFonts w:asciiTheme="minorHAnsi" w:hAnsiTheme="minorHAnsi"/>
                <w:color w:val="808080" w:themeColor="background1" w:themeShade="80"/>
              </w:rPr>
            </w:pPr>
            <w:r w:rsidRPr="00C21A8F">
              <w:rPr>
                <w:rFonts w:asciiTheme="minorHAnsi" w:hAnsiTheme="minorHAnsi"/>
                <w:color w:val="808080" w:themeColor="background1" w:themeShade="80"/>
              </w:rPr>
              <w:t>Physicist</w:t>
            </w:r>
          </w:p>
        </w:tc>
        <w:tc>
          <w:tcPr>
            <w:tcW w:w="7115" w:type="dxa"/>
            <w:vAlign w:val="center"/>
          </w:tcPr>
          <w:p w14:paraId="419BC9DE"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p>
        </w:tc>
      </w:tr>
      <w:tr w:rsidR="001A2CB1" w:rsidRPr="00D92917" w14:paraId="3DFE8D7D" w14:textId="77777777" w:rsidTr="00E40177">
        <w:trPr>
          <w:tblCellSpacing w:w="7" w:type="dxa"/>
        </w:trPr>
        <w:tc>
          <w:tcPr>
            <w:tcW w:w="1812" w:type="dxa"/>
            <w:vAlign w:val="center"/>
          </w:tcPr>
          <w:p w14:paraId="4FBFB2F4" w14:textId="77777777" w:rsidR="001A2CB1" w:rsidRPr="00486016" w:rsidRDefault="001A2CB1" w:rsidP="007877BA">
            <w:pPr>
              <w:widowControl/>
              <w:autoSpaceDE/>
              <w:autoSpaceDN/>
              <w:adjustRightInd/>
              <w:rPr>
                <w:rFonts w:asciiTheme="minorHAnsi" w:hAnsiTheme="minorHAnsi" w:cs="Arial"/>
              </w:rPr>
            </w:pPr>
            <w:r w:rsidRPr="00751B1E">
              <w:rPr>
                <w:rFonts w:asciiTheme="minorHAnsi" w:hAnsiTheme="minorHAnsi" w:cs="Arial"/>
              </w:rPr>
              <w:t>Intrinsic Spatial Resolution</w:t>
            </w:r>
          </w:p>
        </w:tc>
        <w:tc>
          <w:tcPr>
            <w:tcW w:w="1625" w:type="dxa"/>
            <w:vAlign w:val="center"/>
          </w:tcPr>
          <w:p w14:paraId="08412199" w14:textId="77777777" w:rsidR="001A2CB1" w:rsidRPr="00751B1E"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5B28DB9" w14:textId="77777777" w:rsidR="001A2CB1" w:rsidRPr="00751B1E" w:rsidRDefault="001A2CB1" w:rsidP="007877BA">
            <w:pPr>
              <w:widowControl/>
              <w:autoSpaceDE/>
              <w:autoSpaceDN/>
              <w:adjustRightInd/>
              <w:rPr>
                <w:rFonts w:asciiTheme="minorHAnsi" w:hAnsiTheme="minorHAnsi" w:cs="Arial"/>
              </w:rPr>
            </w:pPr>
            <w:r>
              <w:rPr>
                <w:rFonts w:asciiTheme="minorHAnsi" w:hAnsiTheme="minorHAnsi" w:cs="Arial"/>
              </w:rPr>
              <w:t>Tests the ability of the system to distinguish two or more line or point sources as being discrete entities. FWHM should be within 10 % of reference value established during acceptance testing. Test should be conducted semiannually.</w:t>
            </w:r>
          </w:p>
          <w:p w14:paraId="6DF3D350" w14:textId="77777777" w:rsidR="001A2CB1" w:rsidRPr="00486016" w:rsidRDefault="001A2CB1" w:rsidP="007877BA">
            <w:pPr>
              <w:widowControl/>
              <w:autoSpaceDE/>
              <w:autoSpaceDN/>
              <w:adjustRightInd/>
              <w:rPr>
                <w:rFonts w:asciiTheme="minorHAnsi" w:hAnsiTheme="minorHAnsi" w:cs="Arial"/>
              </w:rPr>
            </w:pPr>
          </w:p>
        </w:tc>
      </w:tr>
      <w:tr w:rsidR="001A2CB1" w:rsidRPr="00D92917" w14:paraId="66485AB7" w14:textId="77777777" w:rsidTr="00E40177">
        <w:trPr>
          <w:tblCellSpacing w:w="7" w:type="dxa"/>
        </w:trPr>
        <w:tc>
          <w:tcPr>
            <w:tcW w:w="1812"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601C5651" w14:textId="77777777" w:rsidR="001A2CB1" w:rsidRPr="00751B1E" w:rsidRDefault="001A2CB1" w:rsidP="007877BA">
            <w:pPr>
              <w:widowControl/>
              <w:autoSpaceDE/>
              <w:autoSpaceDN/>
              <w:adjustRightInd/>
              <w:rPr>
                <w:rFonts w:asciiTheme="minorHAnsi" w:hAnsiTheme="minorHAnsi" w:cs="Arial"/>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p w14:paraId="3A283BA4" w14:textId="77777777" w:rsidR="001A2CB1" w:rsidRPr="00C21A8F" w:rsidRDefault="001A2CB1" w:rsidP="007877BA">
            <w:pPr>
              <w:widowControl/>
              <w:autoSpaceDE/>
              <w:autoSpaceDN/>
              <w:adjustRightInd/>
              <w:rPr>
                <w:rFonts w:asciiTheme="minorHAnsi" w:hAnsiTheme="minorHAnsi" w:cs="Arial"/>
              </w:rPr>
            </w:pPr>
          </w:p>
          <w:p w14:paraId="3484D0BB" w14:textId="77777777" w:rsidR="001A2CB1" w:rsidRPr="00C21A8F" w:rsidRDefault="001A2CB1" w:rsidP="007877BA">
            <w:pPr>
              <w:rPr>
                <w:rFonts w:asciiTheme="minorHAnsi" w:hAnsiTheme="minorHAnsi"/>
                <w:color w:val="808080" w:themeColor="background1" w:themeShade="80"/>
              </w:rPr>
            </w:pPr>
          </w:p>
        </w:tc>
      </w:tr>
      <w:tr w:rsidR="001A2CB1" w:rsidRPr="00D92917" w14:paraId="6BA3DE1F" w14:textId="77777777" w:rsidTr="00E40177">
        <w:trPr>
          <w:tblCellSpacing w:w="7" w:type="dxa"/>
        </w:trPr>
        <w:tc>
          <w:tcPr>
            <w:tcW w:w="1812"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625"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I ioflupane studies.</w:t>
            </w:r>
          </w:p>
        </w:tc>
      </w:tr>
      <w:tr w:rsidR="001A2CB1" w:rsidRPr="00D92917" w14:paraId="0F4DE8B2" w14:textId="77777777" w:rsidTr="00E40177">
        <w:trPr>
          <w:tblCellSpacing w:w="7" w:type="dxa"/>
        </w:trPr>
        <w:tc>
          <w:tcPr>
            <w:tcW w:w="1812"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45CC5205"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than </w:t>
            </w:r>
            <w:commentRangeStart w:id="59"/>
            <w:r w:rsidRPr="00184821">
              <w:rPr>
                <w:rFonts w:asciiTheme="minorHAnsi" w:hAnsiTheme="minorHAnsi" w:cs="Arial"/>
                <w:highlight w:val="yellow"/>
              </w:rPr>
              <w:t>5</w:t>
            </w:r>
            <w:commentRangeEnd w:id="59"/>
            <w:r w:rsidR="00007029">
              <w:rPr>
                <w:rStyle w:val="CommentReference"/>
                <w:rFonts w:cs="Times New Roman"/>
                <w:lang w:val="x-none" w:eastAsia="x-none"/>
              </w:rPr>
              <w:commentReference w:id="59"/>
            </w:r>
            <w:r w:rsidRPr="00184821">
              <w:rPr>
                <w:rFonts w:asciiTheme="minorHAnsi" w:hAnsiTheme="minorHAnsi" w:cs="Arial"/>
                <w:highlight w:val="yellow"/>
              </w:rPr>
              <w:t xml:space="preserve"> %</w:t>
            </w:r>
            <w:r>
              <w:rPr>
                <w:rFonts w:asciiTheme="minorHAnsi" w:hAnsiTheme="minorHAnsi" w:cs="Arial"/>
              </w:rPr>
              <w:t xml:space="preserve"> from reference value established during initial testing.</w:t>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E40177">
        <w:trPr>
          <w:tblCellSpacing w:w="7" w:type="dxa"/>
        </w:trPr>
        <w:tc>
          <w:tcPr>
            <w:tcW w:w="1812"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lastRenderedPageBreak/>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72AEA89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187D8F8"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 and uniformity in clinical images acquired at </w:t>
            </w:r>
            <w:commentRangeStart w:id="60"/>
            <w:r w:rsidRPr="00C21A8F">
              <w:rPr>
                <w:rFonts w:asciiTheme="minorHAnsi" w:hAnsiTheme="minorHAnsi" w:cs="Arial"/>
              </w:rPr>
              <w:t>high count rates</w:t>
            </w:r>
            <w:commentRangeEnd w:id="60"/>
            <w:r w:rsidR="00E40177">
              <w:rPr>
                <w:rStyle w:val="CommentReference"/>
                <w:rFonts w:cs="Times New Roman"/>
                <w:lang w:val="x-none" w:eastAsia="x-none"/>
              </w:rPr>
              <w:commentReference w:id="60"/>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E40177">
        <w:trPr>
          <w:tblCellSpacing w:w="7" w:type="dxa"/>
        </w:trPr>
        <w:tc>
          <w:tcPr>
            <w:tcW w:w="1812"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625"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61"/>
            <w:r>
              <w:rPr>
                <w:rFonts w:asciiTheme="minorHAnsi" w:hAnsiTheme="minorHAnsi" w:cs="Arial"/>
              </w:rPr>
              <w:t xml:space="preserve">2 mm </w:t>
            </w:r>
            <w:commentRangeEnd w:id="61"/>
            <w:r w:rsidR="00007029">
              <w:rPr>
                <w:rStyle w:val="CommentReference"/>
                <w:rFonts w:cs="Times New Roman"/>
                <w:lang w:val="x-none" w:eastAsia="x-none"/>
              </w:rPr>
              <w:commentReference w:id="61"/>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1A2CB1" w:rsidRPr="00D92917" w14:paraId="53A7B55F" w14:textId="77777777" w:rsidTr="00E40177">
        <w:trPr>
          <w:tblCellSpacing w:w="7" w:type="dxa"/>
        </w:trPr>
        <w:tc>
          <w:tcPr>
            <w:tcW w:w="1812" w:type="dxa"/>
            <w:vAlign w:val="center"/>
          </w:tcPr>
          <w:p w14:paraId="4E7E2AD8"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Overall System Performance</w:t>
            </w:r>
          </w:p>
        </w:tc>
        <w:tc>
          <w:tcPr>
            <w:tcW w:w="1625" w:type="dxa"/>
            <w:vAlign w:val="center"/>
          </w:tcPr>
          <w:p w14:paraId="593E7CC7"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D45D61A"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Phantom test.</w:t>
            </w:r>
          </w:p>
          <w:p w14:paraId="0B338E4C" w14:textId="77777777" w:rsidR="001A2CB1" w:rsidRPr="00C21A8F" w:rsidRDefault="001A2CB1" w:rsidP="007877BA">
            <w:pPr>
              <w:widowControl/>
              <w:autoSpaceDE/>
              <w:autoSpaceDN/>
              <w:adjustRightInd/>
              <w:rPr>
                <w:rFonts w:asciiTheme="minorHAnsi" w:hAnsiTheme="minorHAnsi" w:cs="Arial"/>
              </w:rPr>
            </w:pPr>
          </w:p>
          <w:p w14:paraId="53E6ADD5" w14:textId="77777777" w:rsidR="001A2CB1" w:rsidRPr="00C21A8F" w:rsidRDefault="001A2CB1" w:rsidP="007877BA">
            <w:pPr>
              <w:widowControl/>
              <w:autoSpaceDE/>
              <w:autoSpaceDN/>
              <w:adjustRightInd/>
              <w:rPr>
                <w:rFonts w:asciiTheme="minorHAnsi" w:hAnsiTheme="minorHAnsi"/>
                <w:color w:val="808080" w:themeColor="background1" w:themeShade="80"/>
              </w:rPr>
            </w:pPr>
            <w:r>
              <w:rPr>
                <w:rFonts w:asciiTheme="minorHAnsi" w:hAnsiTheme="minorHAnsi" w:cs="Arial"/>
              </w:rPr>
              <w:t>Quarterly. Assess system ability to properly quantify objects of interest in test phantom.</w:t>
            </w:r>
          </w:p>
        </w:tc>
      </w:tr>
      <w:bookmarkEnd w:id="57"/>
    </w:tbl>
    <w:p w14:paraId="3A8D7197" w14:textId="77777777" w:rsidR="000D48D6" w:rsidRDefault="000D48D6" w:rsidP="000D48D6"/>
    <w:p w14:paraId="5F4B7A5B" w14:textId="77777777" w:rsidR="000D48D6" w:rsidRDefault="000D48D6" w:rsidP="000D48D6">
      <w:pPr>
        <w:pStyle w:val="Heading2"/>
      </w:pPr>
      <w:bookmarkStart w:id="62" w:name="_Toc438038788"/>
      <w:r>
        <w:t xml:space="preserve">3.4. </w:t>
      </w:r>
      <w:r w:rsidRPr="00793068">
        <w:t>Subject</w:t>
      </w:r>
      <w:r w:rsidRPr="00D92917">
        <w:t xml:space="preserve"> </w:t>
      </w:r>
      <w:bookmarkEnd w:id="49"/>
      <w:r w:rsidRPr="00363FEC">
        <w:t>Selection</w:t>
      </w:r>
      <w:bookmarkEnd w:id="62"/>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63" w:name="_Toc438038789"/>
      <w:r w:rsidRPr="00B466EA">
        <w:t>3.</w:t>
      </w:r>
      <w:r>
        <w:t>4</w:t>
      </w:r>
      <w:r w:rsidRPr="00B466EA">
        <w:t>.1 Discussion</w:t>
      </w:r>
      <w:bookmarkEnd w:id="63"/>
    </w:p>
    <w:p w14:paraId="1AB03DDF" w14:textId="25463BFD" w:rsidR="00CB6807" w:rsidRDefault="00CB6807" w:rsidP="00EC50B0">
      <w:pPr>
        <w:pStyle w:val="BodyText"/>
      </w:pPr>
      <w:r>
        <w:t xml:space="preserve">The study is contraindicated in patients with allergies or hypersensitivity reactions to ioflupane, the excipients in the formulation, or iodine, as about 120 mg of </w:t>
      </w:r>
      <w:r w:rsidRPr="00CB6807">
        <w:rPr>
          <w:highlight w:val="yellow"/>
        </w:rPr>
        <w:t>Iodine</w:t>
      </w:r>
      <w:r>
        <w:t xml:space="preserve"> </w:t>
      </w:r>
      <w:commentRangeStart w:id="64"/>
      <w:r>
        <w:t>in</w:t>
      </w:r>
      <w:commentRangeEnd w:id="64"/>
      <w:r>
        <w:rPr>
          <w:rStyle w:val="CommentReference"/>
          <w:rFonts w:cs="Times New Roman"/>
          <w:lang w:val="x-none" w:eastAsia="x-none"/>
        </w:rPr>
        <w:commentReference w:id="64"/>
      </w:r>
      <w:r>
        <w:t xml:space="preserve"> the form of potassium iodide should be administered by mouth 1-to-2 hours prior to the intravenous administration of the </w:t>
      </w:r>
      <w:r w:rsidRPr="00CB6807">
        <w:rPr>
          <w:vertAlign w:val="superscript"/>
        </w:rPr>
        <w:t>123</w:t>
      </w:r>
      <w:r>
        <w:t>I ioflupane formulation.</w:t>
      </w:r>
    </w:p>
    <w:p w14:paraId="19502E10" w14:textId="2F5DF475" w:rsidR="000D48D6" w:rsidRDefault="002A0E3E" w:rsidP="00EC50B0">
      <w:pPr>
        <w:pStyle w:val="BodyText"/>
      </w:pPr>
      <w:r>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r>
        <w:t>Ioflupane</w:t>
      </w:r>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65" w:name="_Toc438038790"/>
      <w:r>
        <w:lastRenderedPageBreak/>
        <w:t>3.4.2</w:t>
      </w:r>
      <w:r w:rsidRPr="00B466EA">
        <w:t xml:space="preserve"> </w:t>
      </w:r>
      <w:r>
        <w:t>Specification</w:t>
      </w:r>
      <w:bookmarkEnd w:id="65"/>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D6366A">
        <w:trPr>
          <w:tblCellSpacing w:w="7" w:type="dxa"/>
        </w:trPr>
        <w:tc>
          <w:tcPr>
            <w:tcW w:w="1608" w:type="dxa"/>
            <w:vMerge w:val="restart"/>
            <w:vAlign w:val="center"/>
          </w:tcPr>
          <w:p w14:paraId="02E9D2A0" w14:textId="6E0882CA" w:rsidR="00007029" w:rsidRPr="00D17F87" w:rsidRDefault="00007029" w:rsidP="00DE70B4">
            <w:r>
              <w:t>Subject Selection</w:t>
            </w:r>
          </w:p>
        </w:tc>
        <w:tc>
          <w:tcPr>
            <w:tcW w:w="1641" w:type="dxa"/>
            <w:vMerge w:val="restart"/>
            <w:vAlign w:val="center"/>
          </w:tcPr>
          <w:p w14:paraId="5F41E637" w14:textId="4896F0DE" w:rsidR="00007029" w:rsidRPr="00D17F87" w:rsidRDefault="00007029" w:rsidP="00B41D76">
            <w:r>
              <w:t>Referring health care provider</w:t>
            </w:r>
          </w:p>
        </w:tc>
        <w:tc>
          <w:tcPr>
            <w:tcW w:w="7303"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66"/>
            <w:r>
              <w:t>tremor</w:t>
            </w:r>
            <w:commentRangeEnd w:id="66"/>
            <w:r>
              <w:rPr>
                <w:rStyle w:val="CommentReference"/>
                <w:rFonts w:cs="Times New Roman"/>
                <w:lang w:val="x-none" w:eastAsia="x-none"/>
              </w:rPr>
              <w:commentReference w:id="66"/>
            </w:r>
            <w:r>
              <w:t>.</w:t>
            </w:r>
          </w:p>
        </w:tc>
      </w:tr>
      <w:tr w:rsidR="00007029" w:rsidRPr="00D92917" w14:paraId="558778BB" w14:textId="77777777" w:rsidTr="00DE70B4">
        <w:trPr>
          <w:tblCellSpacing w:w="7" w:type="dxa"/>
        </w:trPr>
        <w:tc>
          <w:tcPr>
            <w:tcW w:w="1608" w:type="dxa"/>
            <w:vMerge/>
            <w:vAlign w:val="center"/>
          </w:tcPr>
          <w:p w14:paraId="0E1F2ADE" w14:textId="77777777" w:rsidR="00007029" w:rsidRPr="00D17F87" w:rsidRDefault="00007029" w:rsidP="00DE70B4"/>
        </w:tc>
        <w:tc>
          <w:tcPr>
            <w:tcW w:w="1641" w:type="dxa"/>
            <w:vMerge/>
          </w:tcPr>
          <w:p w14:paraId="5CBC3840" w14:textId="0CAAB4D8" w:rsidR="00007029" w:rsidRPr="00D17F87" w:rsidRDefault="00007029" w:rsidP="00DE70B4"/>
        </w:tc>
        <w:tc>
          <w:tcPr>
            <w:tcW w:w="7303"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3B81A946" w:rsidR="008C5A59" w:rsidRDefault="00007029" w:rsidP="00DE70B4">
            <w:r>
              <w:t>Health care provider (nurse, physician, or technologist)</w:t>
            </w:r>
          </w:p>
        </w:tc>
        <w:tc>
          <w:tcPr>
            <w:tcW w:w="7303"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bl>
    <w:p w14:paraId="00B645E9" w14:textId="77777777" w:rsidR="00B975A9" w:rsidRDefault="00B975A9" w:rsidP="000D48D6"/>
    <w:p w14:paraId="0D13073B" w14:textId="77777777" w:rsidR="000D48D6" w:rsidRDefault="000D48D6" w:rsidP="000D48D6">
      <w:pPr>
        <w:pStyle w:val="Heading2"/>
      </w:pPr>
      <w:bookmarkStart w:id="67" w:name="_Toc438038791"/>
      <w:r>
        <w:t xml:space="preserve">3.5. </w:t>
      </w:r>
      <w:r w:rsidRPr="00793068">
        <w:t>Subject</w:t>
      </w:r>
      <w:r w:rsidRPr="00D92917">
        <w:t xml:space="preserve"> </w:t>
      </w:r>
      <w:r w:rsidRPr="00363FEC">
        <w:t>Handling</w:t>
      </w:r>
      <w:bookmarkEnd w:id="67"/>
    </w:p>
    <w:p w14:paraId="2E092845" w14:textId="77777777" w:rsidR="000D48D6" w:rsidRDefault="000D48D6" w:rsidP="00EC50B0">
      <w:pPr>
        <w:pStyle w:val="BodyText"/>
      </w:pPr>
      <w:r>
        <w:t xml:space="preserve">This activity describes details of </w:t>
      </w:r>
      <w:commentRangeStart w:id="68"/>
      <w:r>
        <w:t xml:space="preserve">handling imaging subjects </w:t>
      </w:r>
      <w:commentRangeEnd w:id="68"/>
      <w:r w:rsidR="000E5B90">
        <w:rPr>
          <w:rStyle w:val="CommentReference"/>
          <w:rFonts w:cs="Times New Roman"/>
          <w:lang w:val="x-none" w:eastAsia="x-none"/>
        </w:rPr>
        <w:commentReference w:id="68"/>
      </w:r>
      <w:r>
        <w:t>that are necessary to reliably meet the Profile Claim.</w:t>
      </w:r>
    </w:p>
    <w:p w14:paraId="305A9DA2" w14:textId="0519245B" w:rsidR="000D48D6" w:rsidRPr="00B466EA" w:rsidRDefault="000D48D6" w:rsidP="000D48D6">
      <w:pPr>
        <w:pStyle w:val="Heading3"/>
      </w:pPr>
      <w:bookmarkStart w:id="69" w:name="_Toc438038792"/>
      <w:r w:rsidRPr="00B466EA">
        <w:t>3.</w:t>
      </w:r>
      <w:r w:rsidR="003F7789">
        <w:t>5</w:t>
      </w:r>
      <w:r w:rsidRPr="00B466EA">
        <w:t>.1 Discussion</w:t>
      </w:r>
      <w:bookmarkEnd w:id="69"/>
    </w:p>
    <w:p w14:paraId="1F5E1D08" w14:textId="2D374ED5" w:rsidR="000D48D6" w:rsidRDefault="005E6155" w:rsidP="00EC50B0">
      <w:pPr>
        <w:pStyle w:val="BodyText"/>
      </w:pPr>
      <w:r w:rsidRPr="00B41D76">
        <w:rPr>
          <w:highlight w:val="yellow"/>
        </w:rPr>
        <w:t xml:space="preserve">Follow the </w:t>
      </w:r>
      <w:proofErr w:type="spellStart"/>
      <w:r w:rsidRPr="00B41D76">
        <w:rPr>
          <w:highlight w:val="yellow"/>
        </w:rPr>
        <w:t>Decl</w:t>
      </w:r>
      <w:proofErr w:type="spellEnd"/>
      <w:r w:rsidRPr="00B41D76">
        <w:rPr>
          <w:highlight w:val="yellow"/>
        </w:rPr>
        <w:t xml:space="preserve"> of Helsinki, etc.</w:t>
      </w:r>
    </w:p>
    <w:p w14:paraId="222C77F9" w14:textId="61991C60" w:rsidR="005E6155" w:rsidRDefault="005E6155" w:rsidP="00EC50B0">
      <w:pPr>
        <w:pStyle w:val="BodyText"/>
      </w:pPr>
      <w:r w:rsidRPr="00B41D76">
        <w:rPr>
          <w:highlight w:val="yellow"/>
        </w:rPr>
        <w:t>Add handling of special populations, e.g., renal failure, liver failure</w:t>
      </w:r>
    </w:p>
    <w:p w14:paraId="0659EFFA" w14:textId="3D3F29C2" w:rsidR="000E5B90" w:rsidRDefault="000E5B90" w:rsidP="000E5B90">
      <w:pPr>
        <w:pStyle w:val="Heading3"/>
      </w:pPr>
      <w:bookmarkStart w:id="70" w:name="_Toc438038793"/>
      <w:r>
        <w:t>3.</w:t>
      </w:r>
      <w:r w:rsidR="003F7789">
        <w:t>5</w:t>
      </w:r>
      <w:r>
        <w:t>.2</w:t>
      </w:r>
      <w:r w:rsidRPr="00B466EA">
        <w:t xml:space="preserve"> </w:t>
      </w:r>
      <w:r>
        <w:t>Specification</w:t>
      </w:r>
      <w:bookmarkEnd w:id="70"/>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I ioflupane.</w:t>
            </w:r>
          </w:p>
        </w:tc>
      </w:tr>
      <w:tr w:rsidR="009B6EB8" w:rsidRPr="00D92917" w14:paraId="520D177D" w14:textId="77777777" w:rsidTr="008C5A59">
        <w:trPr>
          <w:tblCellSpacing w:w="7" w:type="dxa"/>
        </w:trPr>
        <w:tc>
          <w:tcPr>
            <w:tcW w:w="1608" w:type="dxa"/>
            <w:vMerge/>
            <w:vAlign w:val="center"/>
          </w:tcPr>
          <w:p w14:paraId="4AF2ACA7" w14:textId="77777777" w:rsidR="009B6EB8" w:rsidRPr="00D17F87" w:rsidRDefault="009B6EB8" w:rsidP="00DE70B4"/>
        </w:tc>
        <w:tc>
          <w:tcPr>
            <w:tcW w:w="1641" w:type="dxa"/>
            <w:vMerge w:val="restart"/>
            <w:vAlign w:val="center"/>
          </w:tcPr>
          <w:p w14:paraId="5AD65C22" w14:textId="0AC9A922" w:rsidR="009B6EB8" w:rsidRDefault="009B6EB8" w:rsidP="008C5A59">
            <w:r>
              <w:t>Health care provider (nurse, physician, or technologist)</w:t>
            </w:r>
          </w:p>
        </w:tc>
        <w:tc>
          <w:tcPr>
            <w:tcW w:w="7303"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8C5A59">
        <w:trPr>
          <w:tblCellSpacing w:w="7" w:type="dxa"/>
        </w:trPr>
        <w:tc>
          <w:tcPr>
            <w:tcW w:w="1608" w:type="dxa"/>
            <w:vMerge/>
            <w:vAlign w:val="center"/>
          </w:tcPr>
          <w:p w14:paraId="598C78F5" w14:textId="77777777" w:rsidR="009B6EB8" w:rsidRPr="00D17F87" w:rsidRDefault="009B6EB8" w:rsidP="00DE70B4"/>
        </w:tc>
        <w:tc>
          <w:tcPr>
            <w:tcW w:w="1641" w:type="dxa"/>
            <w:vMerge/>
            <w:vAlign w:val="center"/>
          </w:tcPr>
          <w:p w14:paraId="7D09240B" w14:textId="74E831C1" w:rsidR="009B6EB8" w:rsidRPr="00D17F87" w:rsidRDefault="009B6EB8" w:rsidP="008C5A59"/>
        </w:tc>
        <w:tc>
          <w:tcPr>
            <w:tcW w:w="7303" w:type="dxa"/>
            <w:vAlign w:val="center"/>
          </w:tcPr>
          <w:p w14:paraId="62B8C06A" w14:textId="71D02CAB" w:rsidR="009B6EB8" w:rsidRPr="00D17F87" w:rsidDel="00210341" w:rsidRDefault="009B6EB8"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9B6EB8" w:rsidRPr="00D92917" w14:paraId="73312A30" w14:textId="77777777" w:rsidTr="00DE70B4">
        <w:trPr>
          <w:tblCellSpacing w:w="7" w:type="dxa"/>
        </w:trPr>
        <w:tc>
          <w:tcPr>
            <w:tcW w:w="1608" w:type="dxa"/>
            <w:vMerge/>
            <w:vAlign w:val="center"/>
          </w:tcPr>
          <w:p w14:paraId="663D7A95" w14:textId="77777777" w:rsidR="009B6EB8" w:rsidRPr="00D17F87" w:rsidRDefault="009B6EB8" w:rsidP="00DE70B4"/>
        </w:tc>
        <w:tc>
          <w:tcPr>
            <w:tcW w:w="1641" w:type="dxa"/>
            <w:vMerge/>
          </w:tcPr>
          <w:p w14:paraId="5F948B35" w14:textId="610CCFF2" w:rsidR="009B6EB8" w:rsidRPr="00D17F87" w:rsidRDefault="009B6EB8" w:rsidP="00DE70B4"/>
        </w:tc>
        <w:tc>
          <w:tcPr>
            <w:tcW w:w="7303"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Shall select the proper acquisition protocol of 123I ioflupane</w:t>
            </w:r>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71" w:name="_Toc292350661"/>
      <w:bookmarkStart w:id="72" w:name="_Toc438038794"/>
      <w:r>
        <w:lastRenderedPageBreak/>
        <w:t>3.</w:t>
      </w:r>
      <w:r w:rsidR="007806D4">
        <w:t>6</w:t>
      </w:r>
      <w:r>
        <w:t>. Image</w:t>
      </w:r>
      <w:r w:rsidRPr="00D92917">
        <w:t xml:space="preserve"> </w:t>
      </w:r>
      <w:r>
        <w:t>Data Acquisition</w:t>
      </w:r>
      <w:bookmarkEnd w:id="71"/>
      <w:bookmarkEnd w:id="72"/>
    </w:p>
    <w:p w14:paraId="2D9B5DF7" w14:textId="4958F7C9" w:rsidR="000D48D6" w:rsidRDefault="00B975A9" w:rsidP="00EC50B0">
      <w:pPr>
        <w:pStyle w:val="BodyText"/>
      </w:pPr>
      <w:bookmarkStart w:id="73" w:name="_Toc292350662"/>
      <w:commentRangeStart w:id="74"/>
      <w:r>
        <w:t>This</w:t>
      </w:r>
      <w:commentRangeEnd w:id="74"/>
      <w:r w:rsidR="00850424">
        <w:rPr>
          <w:rStyle w:val="CommentReference"/>
          <w:rFonts w:cs="Times New Roman"/>
          <w:lang w:val="x-none" w:eastAsia="x-none"/>
        </w:rPr>
        <w:commentReference w:id="74"/>
      </w:r>
      <w:r>
        <w:t xml:space="preserve">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75" w:name="_Toc438038795"/>
      <w:r w:rsidRPr="00CE08CB">
        <w:rPr>
          <w:color w:val="0000FF"/>
        </w:rPr>
        <w:t>3.</w:t>
      </w:r>
      <w:r w:rsidR="007806D4" w:rsidRPr="00CE08CB">
        <w:rPr>
          <w:color w:val="0000FF"/>
        </w:rPr>
        <w:t>6</w:t>
      </w:r>
      <w:r w:rsidRPr="00CE08CB">
        <w:rPr>
          <w:color w:val="0000FF"/>
        </w:rPr>
        <w:t xml:space="preserve">.1 </w:t>
      </w:r>
      <w:bookmarkEnd w:id="75"/>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76" w:name="_Toc438038796"/>
      <w:r>
        <w:t>3.</w:t>
      </w:r>
      <w:r w:rsidR="007806D4">
        <w:t>6</w:t>
      </w:r>
      <w:r>
        <w:t>.2</w:t>
      </w:r>
      <w:r w:rsidRPr="00B466EA">
        <w:t xml:space="preserve"> </w:t>
      </w:r>
      <w:commentRangeStart w:id="77"/>
      <w:r>
        <w:t>Specification</w:t>
      </w:r>
      <w:commentRangeEnd w:id="77"/>
      <w:r w:rsidR="007A0EA0">
        <w:rPr>
          <w:rStyle w:val="CommentReference"/>
          <w:bCs w:val="0"/>
          <w:caps w:val="0"/>
          <w:u w:val="none"/>
          <w:lang w:val="x-none" w:eastAsia="x-none"/>
        </w:rPr>
        <w:commentReference w:id="77"/>
      </w:r>
      <w:bookmarkEnd w:id="76"/>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78"/>
            <w:r w:rsidRPr="005613AB">
              <w:rPr>
                <w:b/>
              </w:rPr>
              <w:t>DICOM Tag</w:t>
            </w:r>
            <w:commentRangeEnd w:id="78"/>
            <w:r w:rsidRPr="00EB7087">
              <w:rPr>
                <w:rStyle w:val="CommentReference"/>
                <w:rFonts w:cs="Times New Roman"/>
                <w:lang w:val="x-none" w:eastAsia="x-none"/>
              </w:rPr>
              <w:commentReference w:id="78"/>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376507CE"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w:t>
            </w:r>
            <w:ins w:id="79" w:author="Yuni D" w:date="2016-03-16T10:33:00Z">
              <w:r w:rsidR="004C7DF2">
                <w:rPr>
                  <w:color w:val="0000FF"/>
                </w:rPr>
                <w:t xml:space="preserve">in the reconstructed image </w:t>
              </w:r>
            </w:ins>
            <w:r w:rsidR="00E94542">
              <w:rPr>
                <w:color w:val="0000FF"/>
              </w:rPr>
              <w:t>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w:t>
      </w:r>
      <w:proofErr w:type="gramStart"/>
      <w:r w:rsidRPr="00924240">
        <w:rPr>
          <w:color w:val="0000FF"/>
          <w:highlight w:val="yellow"/>
        </w:rPr>
        <w:t>mm  FWHM</w:t>
      </w:r>
      <w:proofErr w:type="gramEnd"/>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w:t>
      </w:r>
      <w:commentRangeStart w:id="80"/>
      <w:r w:rsidRPr="00924240">
        <w:rPr>
          <w:color w:val="0000FF"/>
        </w:rPr>
        <w:t>collimators</w:t>
      </w:r>
      <w:commentRangeEnd w:id="80"/>
      <w:r w:rsidR="00850424">
        <w:rPr>
          <w:rStyle w:val="CommentReference"/>
          <w:rFonts w:cs="Times New Roman"/>
          <w:lang w:val="x-none" w:eastAsia="x-none"/>
        </w:rPr>
        <w:commentReference w:id="80"/>
      </w:r>
      <w:r w:rsidRPr="00924240">
        <w:rPr>
          <w:color w:val="0000FF"/>
        </w:rPr>
        <w:t xml:space="preserve">,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1EEF5D84" w14:textId="7213AFA4" w:rsidR="00B41D76" w:rsidRDefault="00B41D76">
      <w:pPr>
        <w:widowControl/>
        <w:autoSpaceDE/>
        <w:autoSpaceDN/>
        <w:adjustRightInd/>
        <w:spacing w:after="160" w:line="259" w:lineRule="auto"/>
        <w:rPr>
          <w:color w:val="0000FF"/>
        </w:rPr>
      </w:pPr>
      <w:r>
        <w:rPr>
          <w:color w:val="0000FF"/>
        </w:rPr>
        <w:br w:type="page"/>
      </w:r>
    </w:p>
    <w:p w14:paraId="78460F2D"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B41D76">
        <w:trPr>
          <w:tblCellSpacing w:w="7" w:type="dxa"/>
        </w:trPr>
        <w:tc>
          <w:tcPr>
            <w:tcW w:w="1403" w:type="dxa"/>
            <w:vMerge w:val="restart"/>
            <w:vAlign w:val="center"/>
          </w:tcPr>
          <w:p w14:paraId="2433B10B" w14:textId="1A90B159" w:rsidR="005B266B" w:rsidRPr="00CE08CB" w:rsidRDefault="005B266B" w:rsidP="00B41D76">
            <w:pPr>
              <w:rPr>
                <w:color w:val="0000FF"/>
              </w:rPr>
            </w:pPr>
            <w:r>
              <w:rPr>
                <w:color w:val="0000FF"/>
              </w:rPr>
              <w:t>SPECT Acquisition mode</w:t>
            </w:r>
          </w:p>
        </w:tc>
        <w:tc>
          <w:tcPr>
            <w:tcW w:w="1301" w:type="dxa"/>
            <w:vAlign w:val="center"/>
          </w:tcPr>
          <w:p w14:paraId="6E1BBB99" w14:textId="77777777" w:rsidR="005B266B" w:rsidRPr="00CE08CB" w:rsidRDefault="005B266B" w:rsidP="00B41D76">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w:t>
            </w:r>
            <w:commentRangeStart w:id="81"/>
            <w:r w:rsidRPr="005B266B">
              <w:rPr>
                <w:color w:val="0000FF"/>
              </w:rPr>
              <w:t>are</w:t>
            </w:r>
            <w:commentRangeEnd w:id="81"/>
            <w:r w:rsidR="00005221">
              <w:rPr>
                <w:rStyle w:val="CommentReference"/>
                <w:rFonts w:cs="Times New Roman"/>
                <w:lang w:val="x-none" w:eastAsia="x-none"/>
              </w:rPr>
              <w:commentReference w:id="81"/>
            </w:r>
            <w:r w:rsidRPr="005B266B">
              <w:rPr>
                <w:color w:val="0000FF"/>
              </w:rPr>
              <w:t>:</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053E4D64" w:rsidR="005B266B" w:rsidRPr="005B266B" w:rsidRDefault="005B266B" w:rsidP="005B266B">
            <w:pPr>
              <w:rPr>
                <w:color w:val="0000FF"/>
              </w:rPr>
            </w:pPr>
            <w:r w:rsidRPr="005B266B">
              <w:rPr>
                <w:b/>
                <w:bCs/>
                <w:color w:val="0000FF"/>
              </w:rPr>
              <w:t>Matrix and pixel size</w:t>
            </w:r>
            <w:r w:rsidRPr="005B266B">
              <w:rPr>
                <w:color w:val="0000FF"/>
              </w:rPr>
              <w:t xml:space="preserve">: A matrix size and zoom factor that gives a pixel size of one-third to one-half the expected spatial resolution shall be used.   Typically, a 128 x 128 matrix and pixel size of </w:t>
            </w:r>
            <w:del w:id="82" w:author="Eric Frey" w:date="2016-04-05T15:14:00Z">
              <w:r w:rsidRPr="005B266B" w:rsidDel="00005221">
                <w:rPr>
                  <w:color w:val="0000FF"/>
                </w:rPr>
                <w:delText>3.5 –</w:delText>
              </w:r>
            </w:del>
            <w:ins w:id="83" w:author="Eric Frey" w:date="2016-04-05T15:14:00Z">
              <w:r w:rsidR="00005221">
                <w:rPr>
                  <w:color w:val="0000FF"/>
                </w:rPr>
                <w:t>no larger than</w:t>
              </w:r>
            </w:ins>
            <w:r w:rsidRPr="005B266B">
              <w:rPr>
                <w:color w:val="0000FF"/>
              </w:rPr>
              <w:t xml:space="preserve"> 4.5 mm.</w:t>
            </w:r>
          </w:p>
          <w:p w14:paraId="3D8FC5F4" w14:textId="77777777" w:rsidR="005B266B" w:rsidRPr="005B266B" w:rsidRDefault="005B266B" w:rsidP="005B266B">
            <w:pPr>
              <w:rPr>
                <w:color w:val="0000FF"/>
              </w:rPr>
            </w:pPr>
            <w:r w:rsidRPr="005B266B">
              <w:rPr>
                <w:b/>
                <w:bCs/>
                <w:color w:val="0000FF"/>
              </w:rPr>
              <w:t xml:space="preserve">Angular sampling: </w:t>
            </w:r>
            <w:proofErr w:type="gramStart"/>
            <w:r w:rsidRPr="005B266B">
              <w:rPr>
                <w:color w:val="0000FF"/>
              </w:rPr>
              <w:t>360 degree</w:t>
            </w:r>
            <w:proofErr w:type="gramEnd"/>
            <w:r w:rsidRPr="005B266B">
              <w:rPr>
                <w:color w:val="0000FF"/>
              </w:rPr>
              <w:t xml:space="preserv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5F272C7C" w:rsidR="005B266B" w:rsidRPr="005B266B" w:rsidRDefault="005B266B" w:rsidP="005B266B">
            <w:pPr>
              <w:rPr>
                <w:color w:val="0000FF"/>
              </w:rPr>
            </w:pPr>
            <w:r w:rsidRPr="005B266B">
              <w:rPr>
                <w:b/>
                <w:bCs/>
                <w:color w:val="0000FF"/>
              </w:rPr>
              <w:t xml:space="preserve">Energy windows: </w:t>
            </w:r>
            <w:r w:rsidRPr="005B266B">
              <w:rPr>
                <w:color w:val="0000FF"/>
              </w:rPr>
              <w:t>The photopeak window shall be set at 15</w:t>
            </w:r>
            <w:ins w:id="84" w:author="Eric Frey" w:date="2016-04-05T15:19:00Z">
              <w:r w:rsidR="00005221">
                <w:rPr>
                  <w:color w:val="0000FF"/>
                </w:rPr>
                <w:t>9</w:t>
              </w:r>
            </w:ins>
            <w:del w:id="85" w:author="Eric Frey" w:date="2016-04-05T15:19:00Z">
              <w:r w:rsidRPr="005B266B" w:rsidDel="00005221">
                <w:rPr>
                  <w:color w:val="0000FF"/>
                </w:rPr>
                <w:delText>0</w:delText>
              </w:r>
            </w:del>
            <w:r w:rsidRPr="005B266B">
              <w:rPr>
                <w:color w:val="0000FF"/>
              </w:rPr>
              <w:t xml:space="preserve"> keV +- 10% (143 – 175 </w:t>
            </w:r>
            <w:commentRangeStart w:id="86"/>
            <w:r w:rsidRPr="005B266B">
              <w:rPr>
                <w:color w:val="0000FF"/>
              </w:rPr>
              <w:t>keV</w:t>
            </w:r>
            <w:commentRangeEnd w:id="86"/>
            <w:r w:rsidR="00005221">
              <w:rPr>
                <w:rStyle w:val="CommentReference"/>
                <w:rFonts w:cs="Times New Roman"/>
                <w:lang w:val="x-none" w:eastAsia="x-none"/>
              </w:rPr>
              <w:commentReference w:id="86"/>
            </w:r>
            <w:r w:rsidRPr="005B266B">
              <w:rPr>
                <w:color w:val="0000FF"/>
              </w:rPr>
              <w:t xml:space="preserve">). If triple energy-window based scatter correction is to be used, two additional narrow windows </w:t>
            </w:r>
            <w:r w:rsidRPr="001742A6">
              <w:rPr>
                <w:color w:val="0000FF"/>
                <w:highlight w:val="yellow"/>
              </w:rPr>
              <w:t>(</w:t>
            </w:r>
            <w:ins w:id="87" w:author="Eric Frey" w:date="2016-04-05T15:21:00Z">
              <w:r w:rsidR="001E4E0A">
                <w:rPr>
                  <w:color w:val="0000FF"/>
                  <w:highlight w:val="yellow"/>
                </w:rPr>
                <w:t>7</w:t>
              </w:r>
            </w:ins>
            <w:del w:id="88" w:author="Eric Frey" w:date="2016-04-05T15:21:00Z">
              <w:r w:rsidRPr="001742A6" w:rsidDel="00005221">
                <w:rPr>
                  <w:color w:val="0000FF"/>
                  <w:highlight w:val="yellow"/>
                </w:rPr>
                <w:delText>3</w:delText>
              </w:r>
            </w:del>
            <w:r w:rsidRPr="001742A6">
              <w:rPr>
                <w:color w:val="0000FF"/>
                <w:highlight w:val="yellow"/>
              </w:rPr>
              <w:t xml:space="preserve">%, </w:t>
            </w:r>
            <w:del w:id="89" w:author="Eric Frey" w:date="2016-04-05T15:21:00Z">
              <w:r w:rsidRPr="001742A6" w:rsidDel="001E4E0A">
                <w:rPr>
                  <w:color w:val="0000FF"/>
                  <w:highlight w:val="yellow"/>
                </w:rPr>
                <w:delText>7</w:delText>
              </w:r>
            </w:del>
            <w:ins w:id="90" w:author="Eric Frey" w:date="2016-04-05T15:21:00Z">
              <w:r w:rsidR="001E4E0A">
                <w:rPr>
                  <w:color w:val="0000FF"/>
                  <w:highlight w:val="yellow"/>
                </w:rPr>
                <w:t>15</w:t>
              </w:r>
            </w:ins>
            <w:r w:rsidRPr="001742A6">
              <w:rPr>
                <w:color w:val="0000FF"/>
                <w:highlight w:val="yellow"/>
              </w:rPr>
              <w:t>%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bl>
    <w:p w14:paraId="72AB4DDE" w14:textId="77777777" w:rsidR="000D48D6" w:rsidRDefault="000D48D6" w:rsidP="000D48D6"/>
    <w:p w14:paraId="6876A400" w14:textId="77777777" w:rsidR="000D2B6E" w:rsidRDefault="000D2B6E">
      <w:pPr>
        <w:widowControl/>
        <w:autoSpaceDE/>
        <w:autoSpaceDN/>
        <w:adjustRightInd/>
        <w:spacing w:after="160" w:line="259" w:lineRule="auto"/>
        <w:rPr>
          <w:b/>
          <w:i/>
          <w:color w:val="0000FF"/>
        </w:rPr>
      </w:pPr>
      <w:r>
        <w:rPr>
          <w:b/>
          <w:i/>
          <w:color w:val="0000FF"/>
        </w:rPr>
        <w:br w:type="page"/>
      </w:r>
    </w:p>
    <w:p w14:paraId="0528B3F9" w14:textId="4212DB5F" w:rsidR="00814400" w:rsidRPr="00814400" w:rsidRDefault="00814400" w:rsidP="000D48D6">
      <w:pPr>
        <w:rPr>
          <w:b/>
          <w:i/>
          <w:color w:val="0000FF"/>
        </w:rPr>
      </w:pPr>
      <w:r w:rsidRPr="00814400">
        <w:rPr>
          <w:b/>
          <w:i/>
          <w:color w:val="0000FF"/>
        </w:rPr>
        <w:lastRenderedPageBreak/>
        <w:t>CT Acquisition</w:t>
      </w:r>
    </w:p>
    <w:p w14:paraId="0500BCED" w14:textId="42AF85E6" w:rsidR="00814400" w:rsidRPr="00814400" w:rsidRDefault="00814400" w:rsidP="000D48D6">
      <w:pPr>
        <w:pStyle w:val="Heading2"/>
        <w:rPr>
          <w:b w:val="0"/>
          <w:color w:val="0000FF"/>
        </w:rPr>
      </w:pPr>
      <w:bookmarkStart w:id="91"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836D5">
        <w:rPr>
          <w:b w:val="0"/>
          <w:color w:val="0000FF"/>
        </w:rPr>
        <w:t xml:space="preserve">When CT is used for attenuation correction only, the CT can be performed with 5 – 10 </w:t>
      </w:r>
      <w:proofErr w:type="spellStart"/>
      <w:r w:rsidR="004836D5">
        <w:rPr>
          <w:b w:val="0"/>
          <w:color w:val="0000FF"/>
        </w:rPr>
        <w:t>mAs</w:t>
      </w:r>
      <w:proofErr w:type="spellEnd"/>
      <w:r w:rsidR="000D2B6E">
        <w:rPr>
          <w:b w:val="0"/>
          <w:color w:val="0000FF"/>
        </w:rPr>
        <w:t>.</w:t>
      </w:r>
      <w:r w:rsidR="004836D5">
        <w:rPr>
          <w:b w:val="0"/>
          <w:color w:val="0000FF"/>
        </w:rPr>
        <w:t xml:space="preserve"> </w:t>
      </w:r>
      <w:r w:rsidR="000D2B6E">
        <w:rPr>
          <w:b w:val="0"/>
          <w:color w:val="0000FF"/>
        </w:rPr>
        <w:t>W</w:t>
      </w:r>
      <w:r w:rsidR="004836D5">
        <w:rPr>
          <w:b w:val="0"/>
          <w:color w:val="0000FF"/>
        </w:rPr>
        <w:t>hen used for anatomic localization</w:t>
      </w:r>
      <w:r w:rsidR="000D2B6E">
        <w:rPr>
          <w:b w:val="0"/>
          <w:color w:val="0000FF"/>
        </w:rPr>
        <w:t>,</w:t>
      </w:r>
      <w:r w:rsidR="004836D5">
        <w:rPr>
          <w:b w:val="0"/>
          <w:color w:val="0000FF"/>
        </w:rPr>
        <w:t xml:space="preserve"> the CT can be performed with 30 – 60 </w:t>
      </w:r>
      <w:proofErr w:type="spellStart"/>
      <w:r w:rsidR="004836D5">
        <w:rPr>
          <w:b w:val="0"/>
          <w:color w:val="0000FF"/>
        </w:rPr>
        <w:t>mAs</w:t>
      </w:r>
      <w:proofErr w:type="spellEnd"/>
      <w:r w:rsidR="004836D5">
        <w:rPr>
          <w:b w:val="0"/>
          <w:color w:val="0000FF"/>
        </w:rPr>
        <w:t xml:space="preserve"> (with 1</w:t>
      </w:r>
      <w:ins w:id="92" w:author="Eric Frey" w:date="2016-04-05T15:23:00Z">
        <w:r w:rsidR="001E4E0A">
          <w:rPr>
            <w:b w:val="0"/>
            <w:color w:val="0000FF"/>
          </w:rPr>
          <w:t>10-130</w:t>
        </w:r>
      </w:ins>
      <w:del w:id="93" w:author="Eric Frey" w:date="2016-04-05T15:23:00Z">
        <w:r w:rsidR="004836D5" w:rsidDel="001E4E0A">
          <w:rPr>
            <w:b w:val="0"/>
            <w:color w:val="0000FF"/>
          </w:rPr>
          <w:delText>20</w:delText>
        </w:r>
      </w:del>
      <w:r w:rsidR="004836D5">
        <w:rPr>
          <w:b w:val="0"/>
          <w:color w:val="0000FF"/>
        </w:rPr>
        <w:t xml:space="preserve"> </w:t>
      </w:r>
      <w:commentRangeStart w:id="94"/>
      <w:proofErr w:type="spellStart"/>
      <w:r w:rsidR="004836D5">
        <w:rPr>
          <w:b w:val="0"/>
          <w:color w:val="0000FF"/>
        </w:rPr>
        <w:t>kVp</w:t>
      </w:r>
      <w:commentRangeEnd w:id="94"/>
      <w:proofErr w:type="spellEnd"/>
      <w:r w:rsidR="001E4E0A">
        <w:rPr>
          <w:rStyle w:val="CommentReference"/>
          <w:b w:val="0"/>
          <w:lang w:val="x-none" w:eastAsia="x-none"/>
        </w:rPr>
        <w:commentReference w:id="94"/>
      </w:r>
      <w:r w:rsidR="004836D5">
        <w:rPr>
          <w:b w:val="0"/>
          <w:color w:val="0000FF"/>
        </w:rPr>
        <w:t xml:space="preserve">, pitch </w:t>
      </w:r>
      <w:ins w:id="95" w:author="Eric Frey" w:date="2016-04-05T15:24:00Z">
        <w:r w:rsidR="001E4E0A" w:rsidRPr="001E4E0A">
          <w:rPr>
            <w:b w:val="0"/>
            <w:color w:val="0000FF"/>
            <w:highlight w:val="yellow"/>
            <w:rPrChange w:id="96" w:author="Eric Frey" w:date="2016-04-05T15:26:00Z">
              <w:rPr>
                <w:b w:val="0"/>
                <w:color w:val="0000FF"/>
              </w:rPr>
            </w:rPrChange>
          </w:rPr>
          <w:t>0.8-1.5</w:t>
        </w:r>
      </w:ins>
      <w:del w:id="97" w:author="Eric Frey" w:date="2016-04-05T15:24:00Z">
        <w:r w:rsidR="004836D5" w:rsidDel="001E4E0A">
          <w:rPr>
            <w:b w:val="0"/>
            <w:color w:val="0000FF"/>
          </w:rPr>
          <w:delText>1.375</w:delText>
        </w:r>
      </w:del>
      <w:r w:rsidR="004836D5">
        <w:rPr>
          <w:b w:val="0"/>
          <w:color w:val="0000FF"/>
        </w:rPr>
        <w:t>). This is based on Image Wisely guidelines.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B41D76">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vAlign w:val="center"/>
          </w:tcPr>
          <w:p w14:paraId="268C9FA0" w14:textId="77777777" w:rsidR="009F4133" w:rsidRPr="00CE08CB" w:rsidRDefault="009F4133" w:rsidP="00B41D76">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B41D76">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vAlign w:val="center"/>
          </w:tcPr>
          <w:p w14:paraId="3C8BC00C" w14:textId="77777777" w:rsidR="009F4133" w:rsidRPr="00CE08CB" w:rsidRDefault="009F4133" w:rsidP="00B41D76">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B41D76">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B41D76">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vAlign w:val="center"/>
          </w:tcPr>
          <w:p w14:paraId="203AE7D3" w14:textId="77777777" w:rsidR="005C1C5B" w:rsidRPr="005C1C5B" w:rsidRDefault="005C1C5B" w:rsidP="00B41D76">
            <w:pPr>
              <w:rPr>
                <w:color w:val="0000FF"/>
              </w:rPr>
            </w:pPr>
            <w:r w:rsidRPr="005C1C5B">
              <w:rPr>
                <w:bCs/>
                <w:color w:val="0000FF"/>
              </w:rPr>
              <w:t xml:space="preserve">Technologist / Physician / Medical Physicist </w:t>
            </w:r>
          </w:p>
          <w:p w14:paraId="020CF0E2" w14:textId="65A2955B" w:rsidR="005C1C5B" w:rsidRPr="005C1C5B" w:rsidRDefault="005C1C5B" w:rsidP="00B41D76">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B41D76">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vAlign w:val="center"/>
          </w:tcPr>
          <w:p w14:paraId="12B512D3" w14:textId="77777777" w:rsidR="005C1C5B" w:rsidRPr="005C1C5B" w:rsidRDefault="005C1C5B" w:rsidP="00B41D76">
            <w:pPr>
              <w:rPr>
                <w:color w:val="0000FF"/>
              </w:rPr>
            </w:pPr>
            <w:r w:rsidRPr="005C1C5B">
              <w:rPr>
                <w:color w:val="0000FF"/>
              </w:rPr>
              <w:t>Technologist</w:t>
            </w:r>
          </w:p>
        </w:tc>
        <w:tc>
          <w:tcPr>
            <w:tcW w:w="6113" w:type="dxa"/>
            <w:vAlign w:val="center"/>
          </w:tcPr>
          <w:p w14:paraId="5CE6377A" w14:textId="7910BC85" w:rsidR="005C1C5B" w:rsidRPr="00CE08CB" w:rsidDel="00210341" w:rsidRDefault="004654C1" w:rsidP="004654C1">
            <w:pPr>
              <w:rPr>
                <w:color w:val="0000FF"/>
              </w:rPr>
            </w:pPr>
            <w:r>
              <w:rPr>
                <w:color w:val="0000FF"/>
              </w:rPr>
              <w:t xml:space="preserve">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rFonts w:asciiTheme="minorHAnsi" w:hAnsiTheme="minorHAnsi"/>
          <w:b/>
        </w:rPr>
      </w:pPr>
      <w:commentRangeStart w:id="98"/>
      <w:r w:rsidRPr="00C44595">
        <w:rPr>
          <w:rFonts w:asciiTheme="minorHAnsi" w:hAnsiTheme="minorHAnsi"/>
          <w:b/>
        </w:rPr>
        <w:lastRenderedPageBreak/>
        <w:t>3.6.2 Ancillary Equipment</w:t>
      </w:r>
      <w:commentRangeEnd w:id="98"/>
      <w:r w:rsidR="00A252B8">
        <w:rPr>
          <w:rStyle w:val="CommentReference"/>
          <w:rFonts w:ascii="Calibri" w:eastAsia="Times New Roman" w:hAnsi="Calibri" w:cs="Times New Roman"/>
          <w:color w:val="auto"/>
          <w:lang w:val="x-none" w:eastAsia="x-none"/>
        </w:rPr>
        <w:commentReference w:id="98"/>
      </w:r>
    </w:p>
    <w:p w14:paraId="258EFD0E" w14:textId="77777777" w:rsidR="00C44595" w:rsidRPr="00184821" w:rsidRDefault="00C44595" w:rsidP="00C44595">
      <w:pPr>
        <w:pStyle w:val="Default"/>
        <w:rPr>
          <w:rFonts w:asciiTheme="minorHAnsi" w:hAnsiTheme="minorHAnsi"/>
        </w:rPr>
      </w:pPr>
      <w:r w:rsidRPr="00184821">
        <w:rPr>
          <w:rFonts w:asciiTheme="minorHAnsi" w:hAnsiTheme="minorHAnsi"/>
        </w:rPr>
        <w:t xml:space="preserve">3.6.2.1 Radionuclide </w:t>
      </w:r>
      <w:commentRangeStart w:id="99"/>
      <w:r w:rsidRPr="00184821">
        <w:rPr>
          <w:rFonts w:asciiTheme="minorHAnsi" w:hAnsiTheme="minorHAnsi"/>
        </w:rPr>
        <w:t>Calibrator</w:t>
      </w:r>
      <w:commentRangeEnd w:id="99"/>
      <w:r w:rsidR="001E4E0A">
        <w:rPr>
          <w:rStyle w:val="CommentReference"/>
          <w:rFonts w:ascii="Calibri" w:eastAsia="Times New Roman" w:hAnsi="Calibri" w:cs="Times New Roman"/>
          <w:color w:val="auto"/>
          <w:lang w:val="x-none" w:eastAsia="x-none"/>
        </w:rPr>
        <w:commentReference w:id="99"/>
      </w:r>
      <w:r w:rsidRPr="00184821">
        <w:rPr>
          <w:rFonts w:asciiTheme="minorHAnsi" w:hAnsiTheme="minorHAnsi"/>
        </w:rPr>
        <w:t xml:space="preserve"> </w:t>
      </w:r>
    </w:p>
    <w:p w14:paraId="1A3EF0C9" w14:textId="7EE3E125" w:rsidR="00C44595" w:rsidRPr="00184821" w:rsidRDefault="00C44595" w:rsidP="00184821">
      <w:pPr>
        <w:pStyle w:val="Default"/>
        <w:rPr>
          <w:rFonts w:asciiTheme="minorHAnsi" w:hAnsiTheme="minorHAnsi"/>
          <w:color w:val="auto"/>
        </w:rPr>
      </w:pPr>
      <w:r w:rsidRPr="00184821">
        <w:rPr>
          <w:rFonts w:asciiTheme="minorHAnsi" w:hAnsiTheme="minorHAnsi" w:cs="Calibri"/>
        </w:rPr>
        <w:t>The following guidelines are collected from ANSI standard N42.13, 2004 and IAEA Technical Report Series</w:t>
      </w:r>
      <w:r w:rsidR="00305767">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sidR="00305767">
        <w:rPr>
          <w:rFonts w:asciiTheme="minorHAnsi" w:hAnsiTheme="minorHAnsi" w:cs="Calibri"/>
          <w:color w:val="auto"/>
        </w:rPr>
        <w:t>I-123 ioflupane</w:t>
      </w:r>
      <w:r w:rsidRPr="00184821">
        <w:rPr>
          <w:rFonts w:asciiTheme="minorHAnsi" w:hAnsiTheme="minorHAnsi" w:cs="Calibri"/>
          <w:color w:val="auto"/>
        </w:rPr>
        <w:t xml:space="preserve"> and </w:t>
      </w:r>
      <w:r w:rsidR="00822A38">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p>
    <w:p w14:paraId="7BA81CDE" w14:textId="2B06C7E2"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p>
    <w:p w14:paraId="3E2EE472" w14:textId="77777777" w:rsidR="00305767" w:rsidRPr="00184821" w:rsidRDefault="00305767" w:rsidP="00C44595">
      <w:pPr>
        <w:pStyle w:val="Default"/>
        <w:rPr>
          <w:rFonts w:asciiTheme="minorHAnsi" w:hAnsiTheme="minorHAnsi"/>
          <w:color w:val="auto"/>
        </w:rPr>
      </w:pPr>
    </w:p>
    <w:p w14:paraId="7B686648" w14:textId="5ACFAC04"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Accuracy test ensures that the activity values determined by the radionucl</w:t>
      </w:r>
      <w:r w:rsidR="00822A38">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p>
    <w:p w14:paraId="19AE3913" w14:textId="77777777" w:rsidR="00305767" w:rsidRPr="00184821" w:rsidRDefault="00305767" w:rsidP="00C44595">
      <w:pPr>
        <w:pStyle w:val="Default"/>
        <w:rPr>
          <w:rFonts w:asciiTheme="minorHAnsi" w:hAnsiTheme="minorHAnsi"/>
          <w:color w:val="auto"/>
        </w:rPr>
      </w:pPr>
    </w:p>
    <w:p w14:paraId="6F28DF40" w14:textId="7CF97439"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Linearity test confirms that, for an individual radionuclide, the same cali</w:t>
      </w:r>
      <w:r w:rsidR="00822A38">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p>
    <w:p w14:paraId="1F84FC7F" w14:textId="4ADF2650" w:rsidR="00305767" w:rsidRDefault="00305767" w:rsidP="00C44595">
      <w:pPr>
        <w:pStyle w:val="Default"/>
        <w:rPr>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305767" w:rsidRPr="005613AB" w14:paraId="639D2269" w14:textId="77777777" w:rsidTr="00184821">
        <w:trPr>
          <w:tblHeader/>
          <w:tblCellSpacing w:w="7" w:type="dxa"/>
        </w:trPr>
        <w:tc>
          <w:tcPr>
            <w:tcW w:w="1403" w:type="dxa"/>
            <w:shd w:val="clear" w:color="auto" w:fill="D9D9D9" w:themeFill="background1" w:themeFillShade="D9"/>
            <w:vAlign w:val="center"/>
          </w:tcPr>
          <w:p w14:paraId="1DDEE779" w14:textId="77777777" w:rsidR="00305767" w:rsidRPr="005613AB" w:rsidRDefault="00305767" w:rsidP="002A5934">
            <w:pPr>
              <w:rPr>
                <w:b/>
              </w:rPr>
            </w:pPr>
            <w:r w:rsidRPr="005613AB">
              <w:rPr>
                <w:b/>
              </w:rPr>
              <w:t>Parameter</w:t>
            </w:r>
          </w:p>
        </w:tc>
        <w:tc>
          <w:tcPr>
            <w:tcW w:w="1936" w:type="dxa"/>
            <w:shd w:val="clear" w:color="auto" w:fill="D9D9D9" w:themeFill="background1" w:themeFillShade="D9"/>
          </w:tcPr>
          <w:p w14:paraId="0B62DCC2" w14:textId="77777777" w:rsidR="00305767" w:rsidRPr="005613AB" w:rsidRDefault="00305767" w:rsidP="002A5934">
            <w:pPr>
              <w:rPr>
                <w:b/>
              </w:rPr>
            </w:pPr>
            <w:r w:rsidRPr="005613AB">
              <w:rPr>
                <w:b/>
              </w:rPr>
              <w:t>Actor</w:t>
            </w:r>
          </w:p>
        </w:tc>
        <w:tc>
          <w:tcPr>
            <w:tcW w:w="5478" w:type="dxa"/>
            <w:shd w:val="clear" w:color="auto" w:fill="D9D9D9" w:themeFill="background1" w:themeFillShade="D9"/>
            <w:vAlign w:val="center"/>
          </w:tcPr>
          <w:p w14:paraId="6ABBC31C" w14:textId="77777777" w:rsidR="00305767" w:rsidRPr="000E5B90" w:rsidRDefault="00305767" w:rsidP="002A5934">
            <w:pPr>
              <w:rPr>
                <w:b/>
              </w:rPr>
            </w:pPr>
            <w:r w:rsidRPr="000E5B90">
              <w:rPr>
                <w:b/>
              </w:rPr>
              <w:t>Requirement</w:t>
            </w:r>
          </w:p>
        </w:tc>
        <w:tc>
          <w:tcPr>
            <w:tcW w:w="1721" w:type="dxa"/>
            <w:shd w:val="clear" w:color="auto" w:fill="D9D9D9" w:themeFill="background1" w:themeFillShade="D9"/>
          </w:tcPr>
          <w:p w14:paraId="4038F1B2" w14:textId="77777777" w:rsidR="00305767" w:rsidRPr="005613AB" w:rsidRDefault="00305767" w:rsidP="002A5934">
            <w:pPr>
              <w:rPr>
                <w:b/>
              </w:rPr>
            </w:pPr>
            <w:r w:rsidRPr="005613AB">
              <w:rPr>
                <w:b/>
              </w:rPr>
              <w:t>DICOM Tag</w:t>
            </w:r>
          </w:p>
        </w:tc>
      </w:tr>
      <w:tr w:rsidR="00305767" w:rsidRPr="00FC77FF" w14:paraId="31723652" w14:textId="77777777" w:rsidTr="00B41D76">
        <w:trPr>
          <w:tblCellSpacing w:w="7" w:type="dxa"/>
        </w:trPr>
        <w:tc>
          <w:tcPr>
            <w:tcW w:w="1403" w:type="dxa"/>
            <w:vAlign w:val="center"/>
          </w:tcPr>
          <w:p w14:paraId="4E8A6A66" w14:textId="38B0DB00" w:rsidR="00305767" w:rsidRPr="005C1C5B" w:rsidRDefault="00305767">
            <w:pPr>
              <w:rPr>
                <w:color w:val="0000FF"/>
              </w:rPr>
            </w:pPr>
            <w:r w:rsidRPr="00DC0527">
              <w:rPr>
                <w:rFonts w:asciiTheme="minorHAnsi" w:hAnsiTheme="minorHAnsi"/>
              </w:rPr>
              <w:t>Constancy</w:t>
            </w:r>
          </w:p>
        </w:tc>
        <w:tc>
          <w:tcPr>
            <w:tcW w:w="1936" w:type="dxa"/>
            <w:vAlign w:val="center"/>
          </w:tcPr>
          <w:p w14:paraId="16118C72" w14:textId="5D593625" w:rsidR="00305767" w:rsidRPr="005C1C5B" w:rsidRDefault="00305767" w:rsidP="00B41D76">
            <w:pPr>
              <w:rPr>
                <w:color w:val="0000FF"/>
              </w:rPr>
            </w:pPr>
            <w:r w:rsidRPr="00230CC4">
              <w:rPr>
                <w:rFonts w:asciiTheme="minorHAnsi" w:hAnsiTheme="minorHAnsi"/>
              </w:rPr>
              <w:t>Technologist</w:t>
            </w:r>
          </w:p>
        </w:tc>
        <w:tc>
          <w:tcPr>
            <w:tcW w:w="5478" w:type="dxa"/>
            <w:vAlign w:val="center"/>
          </w:tcPr>
          <w:p w14:paraId="1615EE0C" w14:textId="5E939E01" w:rsidR="00305767" w:rsidRPr="00CE08CB" w:rsidRDefault="00305767">
            <w:pPr>
              <w:rPr>
                <w:color w:val="0000FF"/>
              </w:rPr>
            </w:pPr>
            <w:r w:rsidRPr="009051A5">
              <w:rPr>
                <w:rFonts w:asciiTheme="minorHAnsi" w:hAnsiTheme="minorHAnsi"/>
              </w:rPr>
              <w:t>Shall be evaluated daily (or after any radionuclide calibrator event) using a NIST-traceable (or equivalent)</w:t>
            </w:r>
            <w:r>
              <w:rPr>
                <w:rFonts w:asciiTheme="minorHAnsi" w:hAnsiTheme="minorHAnsi"/>
              </w:rPr>
              <w:t xml:space="preserve"> I-123</w:t>
            </w:r>
            <w:r w:rsidRPr="009051A5">
              <w:rPr>
                <w:rFonts w:asciiTheme="minorHAnsi" w:hAnsiTheme="minorHAnsi"/>
              </w:rPr>
              <w:t>, Cs-137, or Co-57 radionuclide calibrator standard and confirmed that net measured activity differs by no greater than ±2.5 % from the expected value.</w:t>
            </w:r>
          </w:p>
        </w:tc>
        <w:tc>
          <w:tcPr>
            <w:tcW w:w="1721" w:type="dxa"/>
          </w:tcPr>
          <w:p w14:paraId="6259FE00" w14:textId="77777777" w:rsidR="00305767" w:rsidRPr="00FC77FF" w:rsidRDefault="00305767" w:rsidP="002A5934"/>
        </w:tc>
      </w:tr>
      <w:tr w:rsidR="00305767" w:rsidRPr="00FC77FF" w14:paraId="01829CD0" w14:textId="77777777" w:rsidTr="00B41D76">
        <w:trPr>
          <w:tblCellSpacing w:w="7" w:type="dxa"/>
        </w:trPr>
        <w:tc>
          <w:tcPr>
            <w:tcW w:w="1403" w:type="dxa"/>
            <w:vAlign w:val="center"/>
          </w:tcPr>
          <w:p w14:paraId="54DB0294" w14:textId="6CAE5DBB" w:rsidR="00305767" w:rsidRPr="00FC77FF" w:rsidRDefault="00305767" w:rsidP="002A5934">
            <w:r w:rsidRPr="00BC6B91">
              <w:rPr>
                <w:rFonts w:asciiTheme="minorHAnsi" w:hAnsiTheme="minorHAnsi"/>
              </w:rPr>
              <w:t>Accuracy</w:t>
            </w:r>
          </w:p>
        </w:tc>
        <w:tc>
          <w:tcPr>
            <w:tcW w:w="1936" w:type="dxa"/>
            <w:vAlign w:val="center"/>
          </w:tcPr>
          <w:p w14:paraId="70FEC7F9" w14:textId="1B8D88EF" w:rsidR="00305767" w:rsidRPr="00FC77FF" w:rsidRDefault="00305767" w:rsidP="00B41D76">
            <w:r w:rsidRPr="002A795B">
              <w:rPr>
                <w:rFonts w:asciiTheme="minorHAnsi" w:hAnsiTheme="minorHAnsi"/>
              </w:rPr>
              <w:t>Technologist</w:t>
            </w:r>
          </w:p>
        </w:tc>
        <w:tc>
          <w:tcPr>
            <w:tcW w:w="5478" w:type="dxa"/>
            <w:vAlign w:val="center"/>
          </w:tcPr>
          <w:p w14:paraId="7BA65403" w14:textId="77777777" w:rsidR="004E6B78" w:rsidRDefault="00305767">
            <w:pPr>
              <w:rPr>
                <w:rFonts w:asciiTheme="minorHAnsi" w:hAnsiTheme="minorHAnsi"/>
              </w:rPr>
            </w:pPr>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004E6B78" w:rsidRPr="009D26E8">
              <w:rPr>
                <w:rFonts w:asciiTheme="minorHAnsi" w:hAnsiTheme="minorHAnsi"/>
              </w:rPr>
              <w:t xml:space="preserve"> </w:t>
            </w:r>
          </w:p>
          <w:p w14:paraId="7B63CD18" w14:textId="77777777" w:rsidR="004E6B78" w:rsidRDefault="004E6B78">
            <w:pPr>
              <w:rPr>
                <w:rFonts w:asciiTheme="minorHAnsi" w:hAnsiTheme="minorHAnsi"/>
              </w:rPr>
            </w:pPr>
          </w:p>
          <w:p w14:paraId="72B3DCAE" w14:textId="49AF834C" w:rsidR="00305767" w:rsidRDefault="004E6B78">
            <w:pPr>
              <w:rPr>
                <w:rFonts w:asciiTheme="minorHAnsi" w:hAnsiTheme="minorHAnsi"/>
              </w:rPr>
            </w:pPr>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p>
          <w:p w14:paraId="794A7DFC" w14:textId="156C3181" w:rsidR="004E6B78" w:rsidRPr="00FC77FF" w:rsidRDefault="004E6B78"/>
        </w:tc>
        <w:tc>
          <w:tcPr>
            <w:tcW w:w="1721" w:type="dxa"/>
          </w:tcPr>
          <w:p w14:paraId="39D0275B" w14:textId="77777777" w:rsidR="00305767" w:rsidRPr="00FC77FF" w:rsidRDefault="00305767" w:rsidP="002A5934"/>
        </w:tc>
      </w:tr>
      <w:tr w:rsidR="00822A38" w:rsidRPr="00FC77FF" w14:paraId="1F90324E" w14:textId="77777777" w:rsidTr="00B41D76">
        <w:trPr>
          <w:tblCellSpacing w:w="7" w:type="dxa"/>
        </w:trPr>
        <w:tc>
          <w:tcPr>
            <w:tcW w:w="1403" w:type="dxa"/>
            <w:vAlign w:val="center"/>
          </w:tcPr>
          <w:p w14:paraId="1A353945" w14:textId="3E719DC3" w:rsidR="00822A38" w:rsidRPr="00BC6B91" w:rsidRDefault="00822A38" w:rsidP="00822A38">
            <w:pPr>
              <w:rPr>
                <w:rFonts w:asciiTheme="minorHAnsi" w:hAnsiTheme="minorHAnsi"/>
              </w:rPr>
            </w:pPr>
            <w:r w:rsidRPr="00444E03">
              <w:rPr>
                <w:rFonts w:asciiTheme="minorHAnsi" w:hAnsiTheme="minorHAnsi"/>
              </w:rPr>
              <w:t>Linearity</w:t>
            </w:r>
          </w:p>
        </w:tc>
        <w:tc>
          <w:tcPr>
            <w:tcW w:w="1936" w:type="dxa"/>
            <w:vAlign w:val="center"/>
          </w:tcPr>
          <w:p w14:paraId="06E2DECB" w14:textId="71A09B50" w:rsidR="00822A38" w:rsidRPr="002A795B" w:rsidRDefault="00822A38" w:rsidP="00B41D76">
            <w:pPr>
              <w:rPr>
                <w:rFonts w:asciiTheme="minorHAnsi" w:hAnsiTheme="minorHAnsi"/>
              </w:rPr>
            </w:pPr>
            <w:r w:rsidRPr="00125E52">
              <w:rPr>
                <w:rFonts w:asciiTheme="minorHAnsi" w:hAnsiTheme="minorHAnsi"/>
              </w:rPr>
              <w:t>Technologist or Radiation safety officer or Qualified Medical Physicist</w:t>
            </w:r>
          </w:p>
        </w:tc>
        <w:tc>
          <w:tcPr>
            <w:tcW w:w="5478" w:type="dxa"/>
          </w:tcPr>
          <w:p w14:paraId="4889CA3E" w14:textId="6A71F9ED" w:rsidR="00822A38" w:rsidRPr="00B06BA2" w:rsidRDefault="00822A38" w:rsidP="009B6EB8">
            <w:pPr>
              <w:rPr>
                <w:rFonts w:asciiTheme="minorHAnsi" w:hAnsiTheme="minorHAnsi"/>
              </w:rPr>
            </w:pPr>
            <w:r w:rsidRPr="00E97E28">
              <w:rPr>
                <w:rFonts w:asciiTheme="minorHAnsi" w:hAnsiTheme="minorHAnsi"/>
              </w:rPr>
              <w:t xml:space="preserve">Shall be evaluated annually (or after any radionuclide calibrator event) using </w:t>
            </w:r>
            <w:r w:rsidR="009B6EB8">
              <w:rPr>
                <w:rFonts w:asciiTheme="minorHAnsi" w:hAnsiTheme="minorHAnsi"/>
              </w:rPr>
              <w:t xml:space="preserve">an appropriate radionuclide (for example, </w:t>
            </w:r>
            <w:r w:rsidRPr="00E97E28">
              <w:rPr>
                <w:rFonts w:asciiTheme="minorHAnsi" w:hAnsiTheme="minorHAnsi"/>
              </w:rPr>
              <w:t>F-18 or Tc-99m</w:t>
            </w:r>
            <w:r w:rsidR="009B6EB8">
              <w:rPr>
                <w:rFonts w:asciiTheme="minorHAnsi" w:hAnsiTheme="minorHAnsi"/>
              </w:rPr>
              <w:t>)</w:t>
            </w:r>
            <w:r w:rsidRPr="00E97E28">
              <w:rPr>
                <w:rFonts w:asciiTheme="minorHAnsi" w:hAnsiTheme="minorHAnsi"/>
              </w:rPr>
              <w:t xml:space="preserve"> and should be within ±2.5 % of the true value over an operating range of 37-1110 MBq (1 to 30 mCi) and the true value is determined by a linear fit (to the log data) over the same operating range. </w:t>
            </w:r>
          </w:p>
        </w:tc>
        <w:tc>
          <w:tcPr>
            <w:tcW w:w="1721" w:type="dxa"/>
          </w:tcPr>
          <w:p w14:paraId="692084B6" w14:textId="77777777" w:rsidR="00822A38" w:rsidRPr="00FC77FF" w:rsidRDefault="00822A38" w:rsidP="00822A38"/>
        </w:tc>
      </w:tr>
      <w:tr w:rsidR="00822A38" w:rsidRPr="00FC77FF" w14:paraId="67A9C952" w14:textId="77777777" w:rsidTr="00B41D76">
        <w:trPr>
          <w:tblCellSpacing w:w="7" w:type="dxa"/>
        </w:trPr>
        <w:tc>
          <w:tcPr>
            <w:tcW w:w="1403" w:type="dxa"/>
            <w:vAlign w:val="center"/>
          </w:tcPr>
          <w:p w14:paraId="0BC66151" w14:textId="08379C3E" w:rsidR="00822A38" w:rsidRPr="00BC6B91" w:rsidRDefault="00822A38" w:rsidP="00822A38">
            <w:pPr>
              <w:rPr>
                <w:rFonts w:asciiTheme="minorHAnsi" w:hAnsiTheme="minorHAnsi"/>
              </w:rPr>
            </w:pPr>
            <w:r w:rsidRPr="00613195">
              <w:rPr>
                <w:rFonts w:asciiTheme="minorHAnsi" w:hAnsiTheme="minorHAnsi"/>
              </w:rPr>
              <w:t>Radiation Dose</w:t>
            </w:r>
          </w:p>
        </w:tc>
        <w:tc>
          <w:tcPr>
            <w:tcW w:w="1936" w:type="dxa"/>
            <w:vAlign w:val="center"/>
          </w:tcPr>
          <w:p w14:paraId="54900ECE" w14:textId="5DC03702" w:rsidR="00822A38" w:rsidRPr="002A795B" w:rsidRDefault="00822A38" w:rsidP="00B41D76">
            <w:pPr>
              <w:rPr>
                <w:rFonts w:asciiTheme="minorHAnsi" w:hAnsiTheme="minorHAnsi"/>
              </w:rPr>
            </w:pPr>
            <w:r w:rsidRPr="00086448">
              <w:rPr>
                <w:rFonts w:asciiTheme="minorHAnsi" w:hAnsiTheme="minorHAnsi"/>
              </w:rPr>
              <w:t>Dose Calibrator</w:t>
            </w:r>
          </w:p>
        </w:tc>
        <w:tc>
          <w:tcPr>
            <w:tcW w:w="5478" w:type="dxa"/>
            <w:vAlign w:val="center"/>
          </w:tcPr>
          <w:p w14:paraId="3594DF63" w14:textId="183F0878" w:rsidR="00822A38" w:rsidRPr="00B06BA2" w:rsidRDefault="00822A38" w:rsidP="00822A38">
            <w:pPr>
              <w:rPr>
                <w:rFonts w:asciiTheme="minorHAnsi" w:hAnsiTheme="minorHAnsi"/>
              </w:rPr>
            </w:pPr>
            <w:r w:rsidRPr="00105F0A">
              <w:rPr>
                <w:rFonts w:asciiTheme="minorHAnsi" w:hAnsiTheme="minorHAnsi"/>
              </w:rPr>
              <w:t>Shall record the radiation dose from the administered activity and accompanying information in a DICOM Radiopharmaceutical Administration Radiation Dose Structured Report.</w:t>
            </w:r>
          </w:p>
        </w:tc>
        <w:tc>
          <w:tcPr>
            <w:tcW w:w="1721" w:type="dxa"/>
          </w:tcPr>
          <w:p w14:paraId="2B4A97AE" w14:textId="77777777" w:rsidR="00822A38" w:rsidRPr="00FC77FF" w:rsidRDefault="00822A38" w:rsidP="00822A38"/>
        </w:tc>
      </w:tr>
    </w:tbl>
    <w:p w14:paraId="6DCDAA25" w14:textId="77777777" w:rsidR="00305767" w:rsidRDefault="00305767" w:rsidP="00C44595">
      <w:pPr>
        <w:pStyle w:val="Default"/>
        <w:rPr>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4A1DDF" w14:paraId="3AC71135" w14:textId="670A423C" w:rsidTr="00184821">
        <w:trPr>
          <w:trHeight w:val="624"/>
        </w:trPr>
        <w:tc>
          <w:tcPr>
            <w:tcW w:w="3398" w:type="dxa"/>
          </w:tcPr>
          <w:p w14:paraId="15BCD784" w14:textId="727DAAD9" w:rsidR="00305767" w:rsidRPr="00184821" w:rsidRDefault="00BC1757">
            <w:pPr>
              <w:pStyle w:val="Default"/>
              <w:widowControl w:val="0"/>
              <w:rPr>
                <w:rFonts w:asciiTheme="minorHAnsi" w:hAnsiTheme="minorHAnsi" w:cs="Calibri"/>
              </w:rPr>
            </w:pPr>
            <w:r w:rsidRPr="004A1DDF">
              <w:rPr>
                <w:rFonts w:asciiTheme="minorHAnsi" w:hAnsiTheme="minorHAnsi" w:cs="Calibri"/>
              </w:rPr>
              <w:t xml:space="preserve">3.6.2.2 Scales and </w:t>
            </w:r>
            <w:proofErr w:type="spellStart"/>
            <w:r w:rsidRPr="004A1DDF">
              <w:rPr>
                <w:rFonts w:asciiTheme="minorHAnsi" w:hAnsiTheme="minorHAnsi" w:cs="Calibri"/>
              </w:rPr>
              <w:t>stadiometers</w:t>
            </w:r>
            <w:proofErr w:type="spellEnd"/>
          </w:p>
        </w:tc>
        <w:tc>
          <w:tcPr>
            <w:tcW w:w="3398" w:type="dxa"/>
          </w:tcPr>
          <w:p w14:paraId="08A4AC63" w14:textId="5396DD9A" w:rsidR="00305767" w:rsidRPr="00184821" w:rsidRDefault="00305767" w:rsidP="00C44595">
            <w:pPr>
              <w:pStyle w:val="Default"/>
              <w:widowControl w:val="0"/>
              <w:ind w:left="240"/>
              <w:rPr>
                <w:rFonts w:asciiTheme="minorHAnsi" w:hAnsiTheme="minorHAnsi" w:cs="Calibri"/>
              </w:rPr>
            </w:pPr>
          </w:p>
        </w:tc>
        <w:tc>
          <w:tcPr>
            <w:tcW w:w="3399" w:type="dxa"/>
          </w:tcPr>
          <w:p w14:paraId="307605BE" w14:textId="0D2D2708" w:rsidR="00305767" w:rsidRPr="00184821" w:rsidRDefault="00305767" w:rsidP="00C44595">
            <w:pPr>
              <w:pStyle w:val="Default"/>
              <w:widowControl w:val="0"/>
              <w:ind w:left="240"/>
              <w:rPr>
                <w:rFonts w:asciiTheme="minorHAnsi" w:hAnsiTheme="minorHAnsi" w:cs="Calibri"/>
              </w:rPr>
            </w:pPr>
          </w:p>
        </w:tc>
        <w:tc>
          <w:tcPr>
            <w:tcW w:w="3399" w:type="dxa"/>
          </w:tcPr>
          <w:p w14:paraId="0F9BDED4" w14:textId="77777777" w:rsidR="00305767" w:rsidRPr="004A1DDF" w:rsidRDefault="00305767" w:rsidP="00C44595">
            <w:pPr>
              <w:pStyle w:val="Default"/>
              <w:rPr>
                <w:rFonts w:asciiTheme="minorHAnsi" w:hAnsiTheme="minorHAnsi" w:cs="Calibri"/>
              </w:rPr>
            </w:pPr>
          </w:p>
        </w:tc>
      </w:tr>
    </w:tbl>
    <w:p w14:paraId="5227CA85" w14:textId="02CAB789" w:rsidR="00C44595" w:rsidRPr="00184821" w:rsidRDefault="00BC1757" w:rsidP="00BC1757">
      <w:pPr>
        <w:rPr>
          <w:rFonts w:asciiTheme="minorHAnsi" w:hAnsiTheme="minorHAnsi"/>
        </w:rPr>
      </w:pPr>
      <w:r w:rsidRPr="00184821">
        <w:rPr>
          <w:rFonts w:asciiTheme="minorHAnsi" w:hAnsiTheme="minorHAnsi"/>
        </w:rPr>
        <w:t xml:space="preserve">Scales and </w:t>
      </w:r>
      <w:proofErr w:type="spellStart"/>
      <w:r w:rsidRPr="00184821">
        <w:rPr>
          <w:rFonts w:asciiTheme="minorHAnsi" w:hAnsiTheme="minorHAnsi"/>
        </w:rPr>
        <w:t>stadiometers</w:t>
      </w:r>
      <w:proofErr w:type="spellEnd"/>
      <w:r w:rsidRPr="00184821">
        <w:rPr>
          <w:rFonts w:asciiTheme="minorHAnsi" w:hAnsiTheme="minorHAnsi"/>
        </w:rPr>
        <w:t xml:space="preserve"> should be inspected and calibrated at installation and annually.</w:t>
      </w:r>
    </w:p>
    <w:p w14:paraId="35EFA89C" w14:textId="2A6D9EAA" w:rsidR="00BC1757" w:rsidRPr="00184821" w:rsidRDefault="00BC1757" w:rsidP="00BC1757">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trPr>
        <w:tc>
          <w:tcPr>
            <w:tcW w:w="1403" w:type="dxa"/>
            <w:shd w:val="clear" w:color="auto" w:fill="D9D9D9" w:themeFill="background1" w:themeFillShade="D9"/>
            <w:vAlign w:val="center"/>
          </w:tcPr>
          <w:p w14:paraId="384A671B" w14:textId="77777777" w:rsidR="00BC1757" w:rsidRPr="00184821" w:rsidRDefault="00BC1757"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tcPr>
          <w:p w14:paraId="19623E38" w14:textId="77777777" w:rsidR="00BC1757" w:rsidRPr="00184821" w:rsidRDefault="00BC1757" w:rsidP="002A5934">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
          <w:p w14:paraId="68F9B8CB" w14:textId="77777777" w:rsidR="00BC1757" w:rsidRPr="00184821" w:rsidRDefault="00BC1757"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
          <w:p w14:paraId="4F332467" w14:textId="77777777" w:rsidR="00BC1757" w:rsidRPr="00184821" w:rsidRDefault="00BC1757" w:rsidP="002A5934">
            <w:pPr>
              <w:rPr>
                <w:rFonts w:asciiTheme="minorHAnsi" w:hAnsiTheme="minorHAnsi"/>
                <w:b/>
              </w:rPr>
            </w:pPr>
            <w:r w:rsidRPr="00184821">
              <w:rPr>
                <w:rFonts w:asciiTheme="minorHAnsi" w:hAnsiTheme="minorHAnsi"/>
                <w:b/>
              </w:rPr>
              <w:t>DICOM Tag</w:t>
            </w:r>
          </w:p>
        </w:tc>
      </w:tr>
      <w:tr w:rsidR="00BC1757" w:rsidRPr="004A1DDF" w14:paraId="056F83D8" w14:textId="77777777" w:rsidTr="00FC64BA">
        <w:trPr>
          <w:tblCellSpacing w:w="7" w:type="dxa"/>
        </w:trPr>
        <w:tc>
          <w:tcPr>
            <w:tcW w:w="1403" w:type="dxa"/>
            <w:vAlign w:val="center"/>
          </w:tcPr>
          <w:p w14:paraId="75C029B2" w14:textId="4E4BA926" w:rsidR="00BC1757" w:rsidRPr="00184821" w:rsidRDefault="00BC1757" w:rsidP="00FC64BA">
            <w:pPr>
              <w:rPr>
                <w:rFonts w:asciiTheme="minorHAnsi" w:hAnsiTheme="minorHAnsi"/>
                <w:color w:val="0000FF"/>
              </w:rPr>
            </w:pPr>
            <w:r w:rsidRPr="004A1DDF">
              <w:rPr>
                <w:rFonts w:asciiTheme="minorHAnsi" w:hAnsiTheme="minorHAnsi"/>
              </w:rPr>
              <w:t xml:space="preserve">Scales and </w:t>
            </w:r>
            <w:proofErr w:type="spellStart"/>
            <w:r w:rsidRPr="004A1DDF">
              <w:rPr>
                <w:rFonts w:asciiTheme="minorHAnsi" w:hAnsiTheme="minorHAnsi"/>
              </w:rPr>
              <w:t>stadiometers</w:t>
            </w:r>
            <w:proofErr w:type="spellEnd"/>
          </w:p>
        </w:tc>
        <w:tc>
          <w:tcPr>
            <w:tcW w:w="1936" w:type="dxa"/>
            <w:vAlign w:val="center"/>
          </w:tcPr>
          <w:p w14:paraId="680C81FB" w14:textId="266CDAB7" w:rsidR="00BC1757" w:rsidRPr="00184821" w:rsidRDefault="00BC1757" w:rsidP="00FC64BA">
            <w:pPr>
              <w:rPr>
                <w:rFonts w:asciiTheme="minorHAnsi" w:hAnsiTheme="minorHAnsi"/>
                <w:color w:val="0000FF"/>
              </w:rPr>
            </w:pPr>
            <w:r w:rsidRPr="004A1DDF">
              <w:rPr>
                <w:rFonts w:asciiTheme="minorHAnsi" w:hAnsiTheme="minorHAnsi"/>
              </w:rPr>
              <w:t>Approved personnel</w:t>
            </w:r>
          </w:p>
        </w:tc>
        <w:tc>
          <w:tcPr>
            <w:tcW w:w="5478" w:type="dxa"/>
            <w:vAlign w:val="center"/>
          </w:tcPr>
          <w:p w14:paraId="6D0AFCCE" w14:textId="77777777" w:rsidR="00BC1757" w:rsidRPr="00184821" w:rsidRDefault="00BC1757" w:rsidP="00FC64BA">
            <w:pPr>
              <w:pStyle w:val="Default"/>
              <w:widowControl w:val="0"/>
              <w:rPr>
                <w:rFonts w:asciiTheme="minorHAnsi" w:hAnsiTheme="minorHAnsi"/>
              </w:rPr>
            </w:pPr>
            <w:r w:rsidRPr="00184821">
              <w:rPr>
                <w:rFonts w:asciiTheme="minorHAnsi" w:hAnsiTheme="minorHAnsi"/>
              </w:rPr>
              <w:t xml:space="preserve">Shall be evaluated annually or after any repair by qualified personnel.  </w:t>
            </w:r>
          </w:p>
          <w:p w14:paraId="274070E1" w14:textId="77777777" w:rsidR="00BC1757" w:rsidRPr="00184821" w:rsidRDefault="00BC1757" w:rsidP="00FC64BA">
            <w:pPr>
              <w:pStyle w:val="Default"/>
              <w:widowControl w:val="0"/>
              <w:ind w:left="240"/>
              <w:rPr>
                <w:rFonts w:asciiTheme="minorHAnsi" w:hAnsiTheme="minorHAnsi"/>
              </w:rPr>
            </w:pPr>
          </w:p>
          <w:p w14:paraId="42E35ED0" w14:textId="421BD35F" w:rsidR="00BC1757" w:rsidRPr="00184821" w:rsidRDefault="00BC1757" w:rsidP="00FC64BA">
            <w:pPr>
              <w:pStyle w:val="Default"/>
              <w:rPr>
                <w:rFonts w:asciiTheme="minorHAnsi" w:hAnsiTheme="minorHAnsi"/>
              </w:rPr>
            </w:pPr>
            <w:r w:rsidRPr="00184821">
              <w:rPr>
                <w:rFonts w:asciiTheme="minorHAnsi" w:hAnsiTheme="minorHAnsi"/>
              </w:rPr>
              <w:t xml:space="preserve">Shall be confirmed that error is less than +/- 2.5% from expected values using NIST-traceable or equivalent standards.  </w:t>
            </w:r>
          </w:p>
        </w:tc>
        <w:tc>
          <w:tcPr>
            <w:tcW w:w="1721" w:type="dxa"/>
            <w:vAlign w:val="center"/>
          </w:tcPr>
          <w:p w14:paraId="27B9293B" w14:textId="77777777" w:rsidR="00BC1757" w:rsidRPr="00184821" w:rsidRDefault="00BC1757" w:rsidP="00FC64BA">
            <w:pPr>
              <w:ind w:left="240"/>
              <w:rPr>
                <w:rFonts w:asciiTheme="minorHAnsi" w:hAnsiTheme="minorHAnsi"/>
              </w:rPr>
            </w:pPr>
          </w:p>
        </w:tc>
      </w:tr>
    </w:tbl>
    <w:p w14:paraId="4A6CAEBB" w14:textId="467599AD" w:rsidR="00BC1757" w:rsidRDefault="00BC1757" w:rsidP="00BC1757">
      <w:pPr>
        <w:rPr>
          <w:color w:val="70AD47" w:themeColor="accent6"/>
        </w:rPr>
      </w:pPr>
    </w:p>
    <w:p w14:paraId="28956834" w14:textId="08BA3DC3" w:rsidR="00F258E3" w:rsidRDefault="00F258E3" w:rsidP="00BC1757">
      <w:pPr>
        <w:rPr>
          <w:color w:val="70AD47" w:themeColor="accent6"/>
        </w:rPr>
      </w:pPr>
    </w:p>
    <w:p w14:paraId="6BE01E01" w14:textId="18E7CF93" w:rsidR="00F258E3" w:rsidRPr="00184821" w:rsidRDefault="00F258E3" w:rsidP="00BC1757">
      <w:pPr>
        <w:rPr>
          <w:rFonts w:asciiTheme="minorHAnsi" w:hAnsiTheme="minorHAnsi"/>
        </w:rPr>
      </w:pPr>
      <w:r w:rsidRPr="00184821">
        <w:rPr>
          <w:rFonts w:asciiTheme="minorHAnsi" w:hAnsiTheme="minorHAnsi"/>
        </w:rPr>
        <w:t>3.6.2.3 Clocks and timing devices</w:t>
      </w:r>
    </w:p>
    <w:p w14:paraId="15E56D5A" w14:textId="3F805F37" w:rsidR="00F258E3" w:rsidRPr="00184821" w:rsidRDefault="00F258E3" w:rsidP="00F258E3">
      <w:pPr>
        <w:rPr>
          <w:rFonts w:asciiTheme="minorHAnsi" w:hAnsiTheme="minorHAnsi"/>
        </w:rPr>
      </w:pPr>
      <w:r w:rsidRPr="00184821">
        <w:rPr>
          <w:rFonts w:asciiTheme="minorHAnsi" w:hAnsiTheme="minorHAnsi"/>
        </w:rPr>
        <w:t>The SPECT scanner computer and all clocks in an imaging facility used to record activity/injection measurements should be synchronized to standard time reference within +/-1 minute. These include any clocks or timekeeping systems that are connected with a subject’s I-123 ioflupane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Correct synchronization could be achieved using the Consistent Time Integration Profile as defined in the IHE IT Infrastructure Technical Framework. The Consistent Time Profile </w:t>
      </w:r>
      <w:r w:rsidR="00FC64BA">
        <w:rPr>
          <w:rFonts w:asciiTheme="minorHAnsi" w:hAnsiTheme="minorHAnsi"/>
        </w:rPr>
        <w:t>can be achieved with</w:t>
      </w:r>
      <w:r w:rsidR="00FC64BA" w:rsidRPr="00184821">
        <w:rPr>
          <w:rFonts w:asciiTheme="minorHAnsi" w:hAnsiTheme="minorHAnsi"/>
        </w:rPr>
        <w:t xml:space="preserve"> </w:t>
      </w:r>
      <w:r w:rsidRPr="00184821">
        <w:rPr>
          <w:rFonts w:asciiTheme="minorHAnsi" w:hAnsiTheme="minorHAnsi"/>
        </w:rPr>
        <w:t>the use of the Network Time Protocol (NTP) (</w:t>
      </w:r>
      <w:hyperlink r:id="rId11" w:history="1">
        <w:r w:rsidRPr="00184821">
          <w:rPr>
            <w:rStyle w:val="Hyperlink"/>
            <w:rFonts w:asciiTheme="minorHAnsi" w:hAnsiTheme="minorHAnsi"/>
          </w:rPr>
          <w:t>www.NTP.org</w:t>
        </w:r>
      </w:hyperlink>
      <w:r w:rsidRPr="00184821">
        <w:rPr>
          <w:rFonts w:asciiTheme="minorHAnsi" w:hAnsiTheme="minorHAnsi"/>
        </w:rPr>
        <w:t>).</w:t>
      </w:r>
    </w:p>
    <w:p w14:paraId="5898C48D" w14:textId="4C6743EF" w:rsidR="00F258E3" w:rsidRPr="00184821" w:rsidRDefault="00F258E3" w:rsidP="00F258E3">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00" w:author="Mozley" w:date="2016-03-20T06:21: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101">
          <w:tblGrid>
            <w:gridCol w:w="1424"/>
            <w:gridCol w:w="1950"/>
            <w:gridCol w:w="5492"/>
            <w:gridCol w:w="1742"/>
          </w:tblGrid>
        </w:tblGridChange>
      </w:tblGrid>
      <w:tr w:rsidR="00F258E3" w:rsidRPr="004A1DDF" w14:paraId="086D315F" w14:textId="77777777" w:rsidTr="00FC64BA">
        <w:trPr>
          <w:tblHeader/>
          <w:tblCellSpacing w:w="7" w:type="dxa"/>
          <w:trPrChange w:id="102" w:author="Mozley" w:date="2016-03-20T06:21:00Z">
            <w:trPr>
              <w:tblHeader/>
              <w:tblCellSpacing w:w="7" w:type="dxa"/>
            </w:trPr>
          </w:trPrChange>
        </w:trPr>
        <w:tc>
          <w:tcPr>
            <w:tcW w:w="1403" w:type="dxa"/>
            <w:shd w:val="clear" w:color="auto" w:fill="D9D9D9" w:themeFill="background1" w:themeFillShade="D9"/>
            <w:vAlign w:val="center"/>
            <w:tcPrChange w:id="103" w:author="Mozley" w:date="2016-03-20T06:21:00Z">
              <w:tcPr>
                <w:tcW w:w="1403" w:type="dxa"/>
                <w:shd w:val="clear" w:color="auto" w:fill="D9D9D9" w:themeFill="background1" w:themeFillShade="D9"/>
                <w:vAlign w:val="center"/>
              </w:tcPr>
            </w:tcPrChange>
          </w:tcPr>
          <w:p w14:paraId="59FD815A" w14:textId="77777777" w:rsidR="00F258E3" w:rsidRPr="00184821" w:rsidRDefault="00F258E3"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vAlign w:val="center"/>
            <w:tcPrChange w:id="104" w:author="Mozley" w:date="2016-03-20T06:21:00Z">
              <w:tcPr>
                <w:tcW w:w="1936" w:type="dxa"/>
                <w:shd w:val="clear" w:color="auto" w:fill="D9D9D9" w:themeFill="background1" w:themeFillShade="D9"/>
              </w:tcPr>
            </w:tcPrChange>
          </w:tcPr>
          <w:p w14:paraId="6D58321C" w14:textId="77777777" w:rsidR="00F258E3" w:rsidRPr="00184821" w:rsidRDefault="00F258E3" w:rsidP="00FC64BA">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Change w:id="105" w:author="Mozley" w:date="2016-03-20T06:21:00Z">
              <w:tcPr>
                <w:tcW w:w="5478" w:type="dxa"/>
                <w:shd w:val="clear" w:color="auto" w:fill="D9D9D9" w:themeFill="background1" w:themeFillShade="D9"/>
                <w:vAlign w:val="center"/>
              </w:tcPr>
            </w:tcPrChange>
          </w:tcPr>
          <w:p w14:paraId="6B8742E5" w14:textId="77777777" w:rsidR="00F258E3" w:rsidRPr="00184821" w:rsidRDefault="00F258E3"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Change w:id="106" w:author="Mozley" w:date="2016-03-20T06:21:00Z">
              <w:tcPr>
                <w:tcW w:w="1721" w:type="dxa"/>
                <w:shd w:val="clear" w:color="auto" w:fill="D9D9D9" w:themeFill="background1" w:themeFillShade="D9"/>
              </w:tcPr>
            </w:tcPrChange>
          </w:tcPr>
          <w:p w14:paraId="3F1E4C98" w14:textId="77777777" w:rsidR="00F258E3" w:rsidRPr="00184821" w:rsidRDefault="00F258E3" w:rsidP="002A5934">
            <w:pPr>
              <w:rPr>
                <w:rFonts w:asciiTheme="minorHAnsi" w:hAnsiTheme="minorHAnsi"/>
                <w:b/>
              </w:rPr>
            </w:pPr>
            <w:r w:rsidRPr="00184821">
              <w:rPr>
                <w:rFonts w:asciiTheme="minorHAnsi" w:hAnsiTheme="minorHAnsi"/>
                <w:b/>
              </w:rPr>
              <w:t>DICOM Tag</w:t>
            </w:r>
          </w:p>
        </w:tc>
      </w:tr>
      <w:tr w:rsidR="00F258E3" w:rsidRPr="004A1DDF" w14:paraId="1435BA7D" w14:textId="77777777" w:rsidTr="00FC64BA">
        <w:trPr>
          <w:tblCellSpacing w:w="7" w:type="dxa"/>
          <w:trPrChange w:id="107" w:author="Mozley" w:date="2016-03-20T06:21:00Z">
            <w:trPr>
              <w:tblCellSpacing w:w="7" w:type="dxa"/>
            </w:trPr>
          </w:trPrChange>
        </w:trPr>
        <w:tc>
          <w:tcPr>
            <w:tcW w:w="1403" w:type="dxa"/>
            <w:vAlign w:val="center"/>
            <w:tcPrChange w:id="108" w:author="Mozley" w:date="2016-03-20T06:21:00Z">
              <w:tcPr>
                <w:tcW w:w="1403" w:type="dxa"/>
                <w:vAlign w:val="center"/>
              </w:tcPr>
            </w:tcPrChange>
          </w:tcPr>
          <w:p w14:paraId="607A18D4"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Scanner and site clocks </w:t>
            </w:r>
          </w:p>
          <w:p w14:paraId="600BCE4B" w14:textId="7EA7D9ED" w:rsidR="00F258E3" w:rsidRPr="00184821" w:rsidRDefault="00F258E3" w:rsidP="002A5934">
            <w:pPr>
              <w:ind w:left="240"/>
              <w:rPr>
                <w:rFonts w:asciiTheme="minorHAnsi" w:hAnsiTheme="minorHAnsi"/>
                <w:color w:val="0000FF"/>
              </w:rPr>
            </w:pPr>
          </w:p>
        </w:tc>
        <w:tc>
          <w:tcPr>
            <w:tcW w:w="1936" w:type="dxa"/>
            <w:vAlign w:val="center"/>
            <w:tcPrChange w:id="109" w:author="Mozley" w:date="2016-03-20T06:21:00Z">
              <w:tcPr>
                <w:tcW w:w="1936" w:type="dxa"/>
              </w:tcPr>
            </w:tcPrChange>
          </w:tcPr>
          <w:p w14:paraId="351907CE" w14:textId="77777777" w:rsidR="004A1DDF" w:rsidRPr="00184821" w:rsidRDefault="004A1DDF" w:rsidP="00FC64BA">
            <w:pPr>
              <w:pStyle w:val="Default"/>
              <w:widowControl w:val="0"/>
              <w:rPr>
                <w:rFonts w:asciiTheme="minorHAnsi" w:hAnsiTheme="minorHAnsi"/>
              </w:rPr>
            </w:pPr>
            <w:r w:rsidRPr="00184821">
              <w:rPr>
                <w:rFonts w:asciiTheme="minorHAnsi" w:hAnsiTheme="minorHAnsi"/>
              </w:rPr>
              <w:t xml:space="preserve">Approved personnel </w:t>
            </w:r>
          </w:p>
          <w:p w14:paraId="3FF609B5" w14:textId="33F2A4C5" w:rsidR="00F258E3" w:rsidRPr="00184821" w:rsidRDefault="00F258E3" w:rsidP="00FC64BA">
            <w:pPr>
              <w:ind w:left="240"/>
              <w:rPr>
                <w:rFonts w:asciiTheme="minorHAnsi" w:hAnsiTheme="minorHAnsi"/>
                <w:color w:val="0000FF"/>
              </w:rPr>
            </w:pPr>
          </w:p>
        </w:tc>
        <w:tc>
          <w:tcPr>
            <w:tcW w:w="5478" w:type="dxa"/>
            <w:vAlign w:val="center"/>
            <w:tcPrChange w:id="110" w:author="Mozley" w:date="2016-03-20T06:21:00Z">
              <w:tcPr>
                <w:tcW w:w="5478" w:type="dxa"/>
                <w:vAlign w:val="center"/>
              </w:tcPr>
            </w:tcPrChange>
          </w:tcPr>
          <w:p w14:paraId="1ED35F89" w14:textId="25C4C5D3"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SPECT scanner computer and all clocks in an Imaging facility used to record activity/injection measurements shall be synchronized to standard time reference within +/-1 minute. </w:t>
            </w:r>
          </w:p>
          <w:p w14:paraId="08E6048D" w14:textId="77777777" w:rsidR="004A1DDF" w:rsidRPr="00184821" w:rsidRDefault="004A1DDF" w:rsidP="004A1DDF">
            <w:pPr>
              <w:pStyle w:val="Default"/>
              <w:widowControl w:val="0"/>
              <w:ind w:left="240"/>
              <w:rPr>
                <w:rFonts w:asciiTheme="minorHAnsi" w:hAnsiTheme="minorHAnsi"/>
              </w:rPr>
            </w:pPr>
          </w:p>
          <w:p w14:paraId="5CDF4543" w14:textId="22799070" w:rsidR="00F258E3" w:rsidRPr="00184821" w:rsidRDefault="004A1DDF">
            <w:pPr>
              <w:rPr>
                <w:rFonts w:asciiTheme="minorHAnsi" w:hAnsiTheme="minorHAnsi"/>
                <w:color w:val="0000FF"/>
              </w:rPr>
            </w:pPr>
            <w:r w:rsidRPr="00184821">
              <w:rPr>
                <w:rFonts w:asciiTheme="minorHAnsi" w:hAnsiTheme="minorHAnsi"/>
              </w:rPr>
              <w:t xml:space="preserve">Synchronization of all clocks used in the conduct of the I-123 </w:t>
            </w:r>
            <w:proofErr w:type="spellStart"/>
            <w:r w:rsidRPr="00184821">
              <w:rPr>
                <w:rFonts w:asciiTheme="minorHAnsi" w:hAnsiTheme="minorHAnsi"/>
              </w:rPr>
              <w:t>ioflupane</w:t>
            </w:r>
            <w:proofErr w:type="spellEnd"/>
            <w:r w:rsidRPr="00184821">
              <w:rPr>
                <w:rFonts w:asciiTheme="minorHAnsi" w:hAnsiTheme="minorHAnsi"/>
              </w:rPr>
              <w:t xml:space="preserv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p>
        </w:tc>
        <w:tc>
          <w:tcPr>
            <w:tcW w:w="1721" w:type="dxa"/>
            <w:tcPrChange w:id="111" w:author="Mozley" w:date="2016-03-20T06:21:00Z">
              <w:tcPr>
                <w:tcW w:w="1721" w:type="dxa"/>
              </w:tcPr>
            </w:tcPrChange>
          </w:tcPr>
          <w:p w14:paraId="7C70F361" w14:textId="77777777" w:rsidR="00F258E3" w:rsidRPr="00184821" w:rsidRDefault="00F258E3" w:rsidP="002A5934">
            <w:pPr>
              <w:ind w:left="240"/>
              <w:rPr>
                <w:rFonts w:asciiTheme="minorHAnsi" w:hAnsiTheme="minorHAnsi"/>
              </w:rPr>
            </w:pPr>
          </w:p>
        </w:tc>
      </w:tr>
      <w:tr w:rsidR="00F258E3" w:rsidRPr="004A1DDF" w14:paraId="00914EF7" w14:textId="77777777" w:rsidTr="00FC64BA">
        <w:trPr>
          <w:tblCellSpacing w:w="7" w:type="dxa"/>
          <w:trPrChange w:id="112" w:author="Mozley" w:date="2016-03-20T06:21:00Z">
            <w:trPr>
              <w:tblCellSpacing w:w="7" w:type="dxa"/>
            </w:trPr>
          </w:trPrChange>
        </w:trPr>
        <w:tc>
          <w:tcPr>
            <w:tcW w:w="1403" w:type="dxa"/>
            <w:vAlign w:val="center"/>
            <w:tcPrChange w:id="113" w:author="Mozley" w:date="2016-03-20T06:21:00Z">
              <w:tcPr>
                <w:tcW w:w="1403" w:type="dxa"/>
                <w:vAlign w:val="center"/>
              </w:tcPr>
            </w:tcPrChange>
          </w:tcPr>
          <w:p w14:paraId="40C094F8"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Scanner and site clocks </w:t>
            </w:r>
          </w:p>
          <w:p w14:paraId="6C4016C3" w14:textId="5743EA24" w:rsidR="00F258E3" w:rsidRPr="00184821" w:rsidRDefault="00F258E3" w:rsidP="002A5934">
            <w:pPr>
              <w:ind w:left="240"/>
              <w:rPr>
                <w:rFonts w:asciiTheme="minorHAnsi" w:hAnsiTheme="minorHAnsi"/>
              </w:rPr>
            </w:pPr>
          </w:p>
        </w:tc>
        <w:tc>
          <w:tcPr>
            <w:tcW w:w="1936" w:type="dxa"/>
            <w:vAlign w:val="center"/>
            <w:tcPrChange w:id="114" w:author="Mozley" w:date="2016-03-20T06:21:00Z">
              <w:tcPr>
                <w:tcW w:w="1936" w:type="dxa"/>
              </w:tcPr>
            </w:tcPrChange>
          </w:tcPr>
          <w:p w14:paraId="58862CB2" w14:textId="77777777" w:rsidR="004A1DDF" w:rsidRPr="00184821" w:rsidRDefault="004A1DDF" w:rsidP="00FC64BA">
            <w:pPr>
              <w:pStyle w:val="Default"/>
              <w:widowControl w:val="0"/>
              <w:rPr>
                <w:rFonts w:asciiTheme="minorHAnsi" w:hAnsiTheme="minorHAnsi"/>
              </w:rPr>
            </w:pPr>
            <w:r w:rsidRPr="00184821">
              <w:rPr>
                <w:rFonts w:asciiTheme="minorHAnsi" w:hAnsiTheme="minorHAnsi"/>
              </w:rPr>
              <w:t xml:space="preserve">Specific Device </w:t>
            </w:r>
          </w:p>
          <w:p w14:paraId="71B6305F" w14:textId="42B93C1D" w:rsidR="00F258E3" w:rsidRPr="00184821" w:rsidRDefault="00F258E3" w:rsidP="00FC64BA">
            <w:pPr>
              <w:ind w:left="240"/>
              <w:rPr>
                <w:rFonts w:asciiTheme="minorHAnsi" w:hAnsiTheme="minorHAnsi"/>
              </w:rPr>
            </w:pPr>
          </w:p>
        </w:tc>
        <w:tc>
          <w:tcPr>
            <w:tcW w:w="5478" w:type="dxa"/>
            <w:vAlign w:val="center"/>
            <w:tcPrChange w:id="115" w:author="Mozley" w:date="2016-03-20T06:21:00Z">
              <w:tcPr>
                <w:tcW w:w="5478" w:type="dxa"/>
                <w:vAlign w:val="center"/>
              </w:tcPr>
            </w:tcPrChange>
          </w:tcPr>
          <w:p w14:paraId="363FFC13"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Provide time synchronization as per the IHE Consistent Time Integration Profile. </w:t>
            </w:r>
          </w:p>
          <w:p w14:paraId="5C13B601" w14:textId="77777777" w:rsidR="00F258E3" w:rsidRPr="00184821" w:rsidRDefault="00F258E3" w:rsidP="002A5934">
            <w:pPr>
              <w:ind w:left="240"/>
              <w:rPr>
                <w:rFonts w:asciiTheme="minorHAnsi" w:hAnsiTheme="minorHAnsi"/>
              </w:rPr>
            </w:pPr>
          </w:p>
        </w:tc>
        <w:tc>
          <w:tcPr>
            <w:tcW w:w="1721" w:type="dxa"/>
            <w:tcPrChange w:id="116" w:author="Mozley" w:date="2016-03-20T06:21:00Z">
              <w:tcPr>
                <w:tcW w:w="1721" w:type="dxa"/>
              </w:tcPr>
            </w:tcPrChange>
          </w:tcPr>
          <w:p w14:paraId="7B3A2458" w14:textId="77777777" w:rsidR="00F258E3" w:rsidRPr="00184821" w:rsidRDefault="00F258E3" w:rsidP="002A5934">
            <w:pPr>
              <w:ind w:left="240"/>
              <w:rPr>
                <w:rFonts w:asciiTheme="minorHAnsi" w:hAnsiTheme="minorHAnsi"/>
              </w:rPr>
            </w:pPr>
          </w:p>
        </w:tc>
      </w:tr>
      <w:tr w:rsidR="00F258E3" w:rsidRPr="004A1DDF" w14:paraId="3C0C24E8" w14:textId="77777777" w:rsidTr="00FC64BA">
        <w:trPr>
          <w:tblCellSpacing w:w="7" w:type="dxa"/>
          <w:trPrChange w:id="117" w:author="Mozley" w:date="2016-03-20T06:21:00Z">
            <w:trPr>
              <w:tblCellSpacing w:w="7" w:type="dxa"/>
            </w:trPr>
          </w:trPrChange>
        </w:trPr>
        <w:tc>
          <w:tcPr>
            <w:tcW w:w="1403" w:type="dxa"/>
            <w:vAlign w:val="center"/>
            <w:tcPrChange w:id="118" w:author="Mozley" w:date="2016-03-20T06:21:00Z">
              <w:tcPr>
                <w:tcW w:w="1403" w:type="dxa"/>
                <w:vAlign w:val="center"/>
              </w:tcPr>
            </w:tcPrChange>
          </w:tcPr>
          <w:p w14:paraId="03D0EBC6"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Dose calibrator clock </w:t>
            </w:r>
          </w:p>
          <w:p w14:paraId="618F0B1B" w14:textId="7F826323" w:rsidR="00F258E3" w:rsidRPr="004A1DDF" w:rsidRDefault="00F258E3" w:rsidP="002A5934">
            <w:pPr>
              <w:rPr>
                <w:rFonts w:asciiTheme="minorHAnsi" w:hAnsiTheme="minorHAnsi"/>
              </w:rPr>
            </w:pPr>
          </w:p>
        </w:tc>
        <w:tc>
          <w:tcPr>
            <w:tcW w:w="1936" w:type="dxa"/>
            <w:vAlign w:val="center"/>
            <w:tcPrChange w:id="119" w:author="Mozley" w:date="2016-03-20T06:21:00Z">
              <w:tcPr>
                <w:tcW w:w="1936" w:type="dxa"/>
              </w:tcPr>
            </w:tcPrChange>
          </w:tcPr>
          <w:p w14:paraId="1ABB7A53" w14:textId="77777777" w:rsidR="004A1DDF" w:rsidRPr="00184821" w:rsidRDefault="004A1DDF" w:rsidP="00FC64BA">
            <w:pPr>
              <w:pStyle w:val="Default"/>
              <w:widowControl w:val="0"/>
              <w:rPr>
                <w:rFonts w:asciiTheme="minorHAnsi" w:hAnsiTheme="minorHAnsi"/>
              </w:rPr>
            </w:pPr>
            <w:r w:rsidRPr="00184821">
              <w:rPr>
                <w:rFonts w:asciiTheme="minorHAnsi" w:hAnsiTheme="minorHAnsi"/>
              </w:rPr>
              <w:t xml:space="preserve">Dose Calibrator </w:t>
            </w:r>
          </w:p>
          <w:p w14:paraId="47A9FF8C" w14:textId="57DF9CBA" w:rsidR="00F258E3" w:rsidRPr="004A1DDF" w:rsidRDefault="00F258E3" w:rsidP="00FC64BA">
            <w:pPr>
              <w:rPr>
                <w:rFonts w:asciiTheme="minorHAnsi" w:hAnsiTheme="minorHAnsi"/>
              </w:rPr>
            </w:pPr>
          </w:p>
        </w:tc>
        <w:tc>
          <w:tcPr>
            <w:tcW w:w="5478" w:type="dxa"/>
            <w:tcPrChange w:id="120" w:author="Mozley" w:date="2016-03-20T06:21:00Z">
              <w:tcPr>
                <w:tcW w:w="5478" w:type="dxa"/>
              </w:tcPr>
            </w:tcPrChange>
          </w:tcPr>
          <w:p w14:paraId="1D98A861"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Electronic record of output from a dose calibrator shall be synchronized with other time keeping devices. </w:t>
            </w:r>
          </w:p>
          <w:p w14:paraId="5FBD8303" w14:textId="686077C5" w:rsidR="00F258E3" w:rsidRPr="004A1DDF" w:rsidRDefault="00F258E3" w:rsidP="002A5934">
            <w:pPr>
              <w:rPr>
                <w:rFonts w:asciiTheme="minorHAnsi" w:hAnsiTheme="minorHAnsi"/>
              </w:rPr>
            </w:pPr>
          </w:p>
        </w:tc>
        <w:tc>
          <w:tcPr>
            <w:tcW w:w="1721" w:type="dxa"/>
            <w:tcPrChange w:id="121" w:author="Mozley" w:date="2016-03-20T06:21:00Z">
              <w:tcPr>
                <w:tcW w:w="1721" w:type="dxa"/>
              </w:tcPr>
            </w:tcPrChange>
          </w:tcPr>
          <w:p w14:paraId="0457EC2D" w14:textId="77777777" w:rsidR="00F258E3" w:rsidRPr="00184821" w:rsidRDefault="00F258E3" w:rsidP="002A5934">
            <w:pPr>
              <w:ind w:left="240"/>
              <w:rPr>
                <w:rFonts w:asciiTheme="minorHAnsi" w:hAnsiTheme="minorHAnsi"/>
              </w:rPr>
            </w:pPr>
          </w:p>
        </w:tc>
      </w:tr>
    </w:tbl>
    <w:p w14:paraId="30A6179E" w14:textId="77777777" w:rsidR="00F258E3" w:rsidRPr="00F258E3" w:rsidRDefault="00F258E3" w:rsidP="00F258E3">
      <w:pPr>
        <w:rPr>
          <w:color w:val="70AD47" w:themeColor="accent6"/>
        </w:rPr>
      </w:pPr>
    </w:p>
    <w:p w14:paraId="3B62017A" w14:textId="318DF8B4" w:rsidR="004A1DDF" w:rsidRPr="00184821" w:rsidRDefault="004A1DDF" w:rsidP="000D48D6">
      <w:pPr>
        <w:pStyle w:val="Heading2"/>
        <w:rPr>
          <w:rFonts w:asciiTheme="minorHAnsi" w:hAnsiTheme="minorHAnsi"/>
          <w:sz w:val="24"/>
          <w:szCs w:val="24"/>
        </w:rPr>
      </w:pPr>
      <w:r w:rsidRPr="00184821">
        <w:rPr>
          <w:rFonts w:asciiTheme="minorHAnsi" w:eastAsiaTheme="minorHAnsi" w:hAnsiTheme="minorHAnsi" w:cs="Cambria"/>
        </w:rPr>
        <w:t>3.6.3 Phantom Imaging</w:t>
      </w:r>
    </w:p>
    <w:p w14:paraId="5C499BB7" w14:textId="1E9AD435" w:rsidR="004A1DDF" w:rsidRPr="00184821" w:rsidRDefault="004A1DDF" w:rsidP="004A1DDF">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sidR="00844361">
        <w:rPr>
          <w:rFonts w:asciiTheme="minorHAnsi" w:hAnsiTheme="minorHAnsi"/>
        </w:rPr>
        <w:t>better suited to the task in hand</w:t>
      </w:r>
      <w:del w:id="122" w:author="Eric Frey" w:date="2016-04-05T15:30:00Z">
        <w:r w:rsidRPr="00184821" w:rsidDel="001E4E0A">
          <w:rPr>
            <w:rFonts w:asciiTheme="minorHAnsi" w:hAnsiTheme="minorHAnsi"/>
          </w:rPr>
          <w:delText xml:space="preserve"> </w:delText>
        </w:r>
      </w:del>
      <w:r w:rsidRPr="00184821">
        <w:rPr>
          <w:rFonts w:asciiTheme="minorHAnsi" w:hAnsiTheme="minorHAnsi"/>
        </w:rPr>
        <w:t xml:space="preserve">. Options that might be considered on a per-protocol basis include, but are not limited to: </w:t>
      </w:r>
    </w:p>
    <w:p w14:paraId="036E4044" w14:textId="77777777" w:rsidR="004A1DDF" w:rsidRPr="00184821" w:rsidRDefault="004A1DDF" w:rsidP="004A1DDF">
      <w:pPr>
        <w:pStyle w:val="Default"/>
        <w:rPr>
          <w:rFonts w:asciiTheme="minorHAnsi" w:hAnsiTheme="minorHAnsi"/>
        </w:rPr>
      </w:pPr>
    </w:p>
    <w:p w14:paraId="0EE79207" w14:textId="778DA66B"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1. each site uses a single phantom for the duration of the trial but not necessarily the same model of phantom used at other sites </w:t>
      </w:r>
    </w:p>
    <w:p w14:paraId="64D9C226" w14:textId="0BEE914F"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2. all sites use phantoms of the same model for the duration of the trial </w:t>
      </w:r>
    </w:p>
    <w:p w14:paraId="10FA2112" w14:textId="4904066C"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3. all sites use phantoms built to precise specifications for the duration of the trial </w:t>
      </w:r>
    </w:p>
    <w:p w14:paraId="66D36D47" w14:textId="3A772744" w:rsidR="004A1DDF" w:rsidRPr="00184821" w:rsidRDefault="004A1DDF" w:rsidP="004A1DDF">
      <w:pPr>
        <w:pStyle w:val="Default"/>
        <w:rPr>
          <w:rFonts w:asciiTheme="minorHAnsi" w:hAnsiTheme="minorHAnsi"/>
        </w:rPr>
      </w:pPr>
      <w:r w:rsidRPr="00184821">
        <w:rPr>
          <w:rFonts w:asciiTheme="minorHAnsi" w:hAnsiTheme="minorHAnsi"/>
        </w:rPr>
        <w:t xml:space="preserve">4. all sites share a single phantom for the duration of the trial. </w:t>
      </w:r>
    </w:p>
    <w:p w14:paraId="58143068" w14:textId="77777777" w:rsidR="004A1DDF" w:rsidRPr="00184821" w:rsidRDefault="004A1DDF" w:rsidP="004A1DDF">
      <w:pPr>
        <w:pStyle w:val="Default"/>
        <w:rPr>
          <w:rFonts w:asciiTheme="minorHAnsi" w:hAnsiTheme="minorHAnsi"/>
        </w:rPr>
      </w:pPr>
    </w:p>
    <w:p w14:paraId="1991EA0A" w14:textId="67123D5D" w:rsidR="004A1DDF" w:rsidRPr="00184821" w:rsidRDefault="004A1DDF" w:rsidP="004A1DDF">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p>
    <w:p w14:paraId="41C8F3F9" w14:textId="77777777" w:rsidR="004A1DDF" w:rsidRPr="00184821" w:rsidRDefault="004A1DDF" w:rsidP="004A1DDF">
      <w:pPr>
        <w:pStyle w:val="Default"/>
        <w:rPr>
          <w:rFonts w:asciiTheme="minorHAnsi" w:hAnsiTheme="minorHAnsi"/>
        </w:rPr>
      </w:pPr>
    </w:p>
    <w:p w14:paraId="2A74CED3" w14:textId="33C72F67" w:rsidR="004A1DDF" w:rsidRPr="00184821" w:rsidRDefault="004A1DDF" w:rsidP="004A1DDF">
      <w:pPr>
        <w:pStyle w:val="Default"/>
        <w:rPr>
          <w:rFonts w:asciiTheme="minorHAnsi" w:hAnsiTheme="minorHAnsi"/>
        </w:rPr>
      </w:pPr>
      <w:r w:rsidRPr="00184821">
        <w:rPr>
          <w:rFonts w:asciiTheme="minorHAnsi" w:hAnsiTheme="minorHAnsi"/>
        </w:rPr>
        <w: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commentRangeStart w:id="123"/>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w:t>
      </w:r>
      <w:commentRangeStart w:id="124"/>
      <w:r w:rsidRPr="00184821">
        <w:rPr>
          <w:rFonts w:asciiTheme="minorHAnsi" w:hAnsiTheme="minorHAnsi"/>
          <w:highlight w:val="yellow"/>
        </w:rPr>
        <w:t>ml</w:t>
      </w:r>
      <w:commentRangeEnd w:id="124"/>
      <w:r w:rsidR="00D02CB8">
        <w:rPr>
          <w:rStyle w:val="CommentReference"/>
          <w:rFonts w:ascii="Calibri" w:eastAsia="Times New Roman" w:hAnsi="Calibri" w:cs="Times New Roman"/>
          <w:color w:val="auto"/>
          <w:lang w:val="x-none" w:eastAsia="x-none"/>
        </w:rPr>
        <w:commentReference w:id="124"/>
      </w:r>
      <w:r w:rsidRPr="00184821">
        <w:rPr>
          <w:rFonts w:asciiTheme="minorHAnsi" w:hAnsiTheme="minorHAnsi"/>
        </w:rPr>
        <w:t>)</w:t>
      </w:r>
      <w:commentRangeEnd w:id="123"/>
      <w:r w:rsidR="00FC64BA">
        <w:rPr>
          <w:rStyle w:val="CommentReference"/>
          <w:rFonts w:ascii="Calibri" w:eastAsia="Times New Roman" w:hAnsi="Calibri" w:cs="Times New Roman"/>
          <w:color w:val="auto"/>
          <w:lang w:val="x-none" w:eastAsia="x-none"/>
        </w:rPr>
        <w:commentReference w:id="123"/>
      </w:r>
      <w:r w:rsidRPr="00184821">
        <w:rPr>
          <w:rFonts w:asciiTheme="minorHAnsi" w:hAnsiTheme="minorHAnsi"/>
        </w:rPr>
        <w:t xml:space="preserve">, similar to the expected average normal tissue concentration at the time of imaging in an average weight (70-80 kg) subject in combination with the intended I-123 ioflupane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commentRangeStart w:id="125"/>
      <w:r w:rsidRPr="00184821">
        <w:rPr>
          <w:rFonts w:asciiTheme="minorHAnsi" w:hAnsiTheme="minorHAnsi"/>
        </w:rPr>
        <w:t>XX</w:t>
      </w:r>
      <w:commentRangeEnd w:id="125"/>
      <w:r w:rsidR="00D02CB8">
        <w:rPr>
          <w:rStyle w:val="CommentReference"/>
          <w:rFonts w:ascii="Calibri" w:eastAsia="Times New Roman" w:hAnsi="Calibri" w:cs="Times New Roman"/>
          <w:color w:val="auto"/>
          <w:lang w:val="x-none" w:eastAsia="x-none"/>
        </w:rPr>
        <w:commentReference w:id="125"/>
      </w:r>
      <w:r w:rsidRPr="00184821">
        <w:rPr>
          <w:rFonts w:asciiTheme="minorHAnsi" w:hAnsiTheme="minorHAnsi"/>
        </w:rPr>
        <w:t xml:space="preserve">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7B725416" w14:textId="77777777" w:rsidR="004A1DDF" w:rsidRPr="00184821" w:rsidRDefault="004A1DDF" w:rsidP="004A1DDF">
      <w:pPr>
        <w:pStyle w:val="Default"/>
        <w:rPr>
          <w:rFonts w:asciiTheme="minorHAnsi" w:hAnsiTheme="minorHAnsi"/>
        </w:rPr>
      </w:pPr>
    </w:p>
    <w:p w14:paraId="00FB820B" w14:textId="4090FFCF" w:rsidR="004A1DDF" w:rsidRPr="00184821" w:rsidRDefault="004A1DDF">
      <w:pPr>
        <w:rPr>
          <w:rFonts w:asciiTheme="minorHAnsi" w:hAnsiTheme="minorHAnsi"/>
        </w:rPr>
      </w:pPr>
      <w:r w:rsidRPr="00184821">
        <w:rPr>
          <w:rFonts w:asciiTheme="minorHAnsi" w:hAnsiTheme="minorHAnsi"/>
        </w:rPr>
        <w:t xml:space="preserve">The normative list below is based on the recommendations from </w:t>
      </w:r>
      <w:del w:id="126" w:author="Eric Frey" w:date="2016-04-05T15:33:00Z">
        <w:r w:rsidRPr="00184821" w:rsidDel="00D02CB8">
          <w:rPr>
            <w:rFonts w:asciiTheme="minorHAnsi" w:hAnsiTheme="minorHAnsi"/>
          </w:rPr>
          <w:delText xml:space="preserve"> </w:delText>
        </w:r>
      </w:del>
      <w:r w:rsidR="00391881" w:rsidRPr="00184821">
        <w:rPr>
          <w:rFonts w:asciiTheme="minorHAnsi" w:hAnsiTheme="minorHAnsi"/>
        </w:rPr>
        <w:t xml:space="preserve">several national and international guidance document and should be applied as </w:t>
      </w:r>
      <w:r w:rsidRPr="00184821">
        <w:rPr>
          <w:rFonts w:asciiTheme="minorHAnsi" w:hAnsiTheme="minorHAnsi"/>
        </w:rPr>
        <w:t>appropriate.</w:t>
      </w:r>
    </w:p>
    <w:p w14:paraId="0378D1E8" w14:textId="77777777" w:rsidR="004A1DDF" w:rsidRPr="00184821" w:rsidRDefault="004A1DDF" w:rsidP="000D48D6">
      <w:pPr>
        <w:pStyle w:val="Heading2"/>
      </w:pPr>
    </w:p>
    <w:p w14:paraId="11BE4398" w14:textId="1E81B5F1" w:rsidR="004A1DDF" w:rsidRPr="004A1DDF" w:rsidRDefault="004A1DDF"/>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14:paraId="6E77ABB2" w14:textId="77777777" w:rsidTr="00C338B7">
        <w:trPr>
          <w:tblHeader/>
          <w:tblCellSpacing w:w="7" w:type="dxa"/>
        </w:trPr>
        <w:tc>
          <w:tcPr>
            <w:tcW w:w="811" w:type="pct"/>
            <w:shd w:val="clear" w:color="auto" w:fill="D9D9D9" w:themeFill="background1" w:themeFillShade="D9"/>
            <w:vAlign w:val="center"/>
          </w:tcPr>
          <w:p w14:paraId="46189DB1" w14:textId="77777777" w:rsidR="00844361" w:rsidRPr="00DC0527" w:rsidRDefault="00844361" w:rsidP="004A1DDF">
            <w:pPr>
              <w:rPr>
                <w:rFonts w:asciiTheme="minorHAnsi" w:hAnsiTheme="minorHAnsi"/>
                <w:b/>
              </w:rPr>
            </w:pPr>
            <w:r w:rsidRPr="00DC0527">
              <w:rPr>
                <w:rFonts w:asciiTheme="minorHAnsi" w:hAnsiTheme="minorHAnsi"/>
                <w:b/>
              </w:rPr>
              <w:t>Parameter</w:t>
            </w:r>
          </w:p>
        </w:tc>
        <w:tc>
          <w:tcPr>
            <w:tcW w:w="1088" w:type="pct"/>
            <w:shd w:val="clear" w:color="auto" w:fill="D9D9D9" w:themeFill="background1" w:themeFillShade="D9"/>
            <w:vAlign w:val="center"/>
          </w:tcPr>
          <w:p w14:paraId="39665E33" w14:textId="77777777" w:rsidR="00844361" w:rsidRPr="00DC0527" w:rsidRDefault="00844361" w:rsidP="00FC64BA">
            <w:pPr>
              <w:rPr>
                <w:rFonts w:asciiTheme="minorHAnsi" w:hAnsiTheme="minorHAnsi"/>
                <w:b/>
              </w:rPr>
            </w:pPr>
            <w:r w:rsidRPr="00DC0527">
              <w:rPr>
                <w:rFonts w:asciiTheme="minorHAnsi" w:hAnsiTheme="minorHAnsi"/>
                <w:b/>
              </w:rPr>
              <w:t>Actor</w:t>
            </w:r>
          </w:p>
        </w:tc>
        <w:tc>
          <w:tcPr>
            <w:tcW w:w="3074" w:type="pct"/>
            <w:shd w:val="clear" w:color="auto" w:fill="D9D9D9" w:themeFill="background1" w:themeFillShade="D9"/>
            <w:vAlign w:val="center"/>
          </w:tcPr>
          <w:p w14:paraId="2738AEA2" w14:textId="34CBC07C" w:rsidR="00844361" w:rsidRPr="00DC0527" w:rsidRDefault="00844361" w:rsidP="00C338B7">
            <w:pPr>
              <w:rPr>
                <w:rFonts w:asciiTheme="minorHAnsi" w:hAnsiTheme="minorHAnsi"/>
                <w:b/>
              </w:rPr>
            </w:pPr>
            <w:r>
              <w:rPr>
                <w:rFonts w:asciiTheme="minorHAnsi" w:hAnsiTheme="minorHAnsi"/>
                <w:b/>
              </w:rPr>
              <w:t>Specification</w:t>
            </w:r>
          </w:p>
        </w:tc>
      </w:tr>
      <w:tr w:rsidR="00844361" w:rsidRPr="00DC0527" w14:paraId="7A1139E5" w14:textId="77777777" w:rsidTr="00C338B7">
        <w:trPr>
          <w:tblCellSpacing w:w="7" w:type="dxa"/>
        </w:trPr>
        <w:tc>
          <w:tcPr>
            <w:tcW w:w="811" w:type="pct"/>
            <w:vAlign w:val="center"/>
          </w:tcPr>
          <w:p w14:paraId="0002CD38" w14:textId="1BB2841F" w:rsidR="00844361" w:rsidRPr="00D6366A" w:rsidRDefault="00844361" w:rsidP="004A1DDF">
            <w:pPr>
              <w:rPr>
                <w:rFonts w:asciiTheme="minorHAnsi" w:hAnsiTheme="minorHAnsi"/>
              </w:rPr>
            </w:pPr>
            <w:r w:rsidRPr="00D6366A">
              <w:rPr>
                <w:rFonts w:asciiTheme="minorHAnsi" w:hAnsiTheme="minorHAnsi"/>
              </w:rPr>
              <w:t>Phantom tests: Frequency</w:t>
            </w:r>
          </w:p>
        </w:tc>
        <w:tc>
          <w:tcPr>
            <w:tcW w:w="1088" w:type="pct"/>
            <w:vAlign w:val="center"/>
          </w:tcPr>
          <w:p w14:paraId="06879312" w14:textId="2C0DE737" w:rsidR="00844361" w:rsidRPr="00D6366A" w:rsidRDefault="00844361" w:rsidP="00FC64BA">
            <w:pPr>
              <w:rPr>
                <w:rFonts w:asciiTheme="minorHAnsi" w:hAnsiTheme="minorHAnsi"/>
              </w:rPr>
            </w:pPr>
            <w:r w:rsidRPr="00D6366A">
              <w:rPr>
                <w:rFonts w:asciiTheme="minorHAnsi" w:hAnsiTheme="minorHAnsi"/>
              </w:rPr>
              <w:t>Imaging Site</w:t>
            </w:r>
          </w:p>
        </w:tc>
        <w:tc>
          <w:tcPr>
            <w:tcW w:w="3074" w:type="pct"/>
            <w:vAlign w:val="center"/>
          </w:tcPr>
          <w:p w14:paraId="1A21D616" w14:textId="0D387715" w:rsidR="00844361" w:rsidRPr="00D6366A" w:rsidRDefault="00844361" w:rsidP="00C338B7">
            <w:pPr>
              <w:rPr>
                <w:rFonts w:asciiTheme="minorHAnsi" w:hAnsiTheme="minorHAnsi"/>
              </w:rPr>
            </w:pPr>
            <w:r w:rsidRPr="00D6366A">
              <w:rPr>
                <w:rFonts w:asciiTheme="minorHAnsi" w:hAnsiTheme="minorHAnsi"/>
              </w:rPr>
              <w:t xml:space="preserve">Shall perform and document results of all tests no less than quarterly, and always after scanner upgrades, and repairs or recalibration of the gamma camera </w:t>
            </w:r>
            <w:r w:rsidR="00764511" w:rsidRPr="00D6366A">
              <w:rPr>
                <w:rFonts w:asciiTheme="minorHAnsi" w:hAnsiTheme="minorHAnsi"/>
              </w:rPr>
              <w:t xml:space="preserve">motions and/or </w:t>
            </w:r>
            <w:r w:rsidRPr="00D6366A">
              <w:rPr>
                <w:rFonts w:asciiTheme="minorHAnsi" w:hAnsiTheme="minorHAnsi"/>
              </w:rPr>
              <w:t>detectors</w:t>
            </w:r>
          </w:p>
        </w:tc>
      </w:tr>
      <w:tr w:rsidR="00844361" w:rsidRPr="00DC0527" w14:paraId="6EEC0B14" w14:textId="77777777" w:rsidTr="00C338B7">
        <w:trPr>
          <w:tblCellSpacing w:w="7" w:type="dxa"/>
        </w:trPr>
        <w:tc>
          <w:tcPr>
            <w:tcW w:w="811" w:type="pct"/>
            <w:vAlign w:val="center"/>
          </w:tcPr>
          <w:p w14:paraId="01E7074C" w14:textId="344D7485" w:rsidR="00844361" w:rsidRPr="00D6366A" w:rsidRDefault="00844361" w:rsidP="004A1DDF">
            <w:pPr>
              <w:rPr>
                <w:rFonts w:asciiTheme="minorHAnsi" w:hAnsiTheme="minorHAnsi"/>
              </w:rPr>
            </w:pPr>
            <w:commentRangeStart w:id="127"/>
            <w:r w:rsidRPr="00D6366A">
              <w:rPr>
                <w:rFonts w:asciiTheme="minorHAnsi" w:hAnsiTheme="minorHAnsi"/>
              </w:rPr>
              <w:t>Phantom tests: cross calibration</w:t>
            </w:r>
            <w:r w:rsidR="00764511" w:rsidRPr="00D6366A">
              <w:rPr>
                <w:rFonts w:asciiTheme="minorHAnsi" w:hAnsiTheme="minorHAnsi"/>
              </w:rPr>
              <w:t xml:space="preserve"> with radionuclide calibrator</w:t>
            </w:r>
          </w:p>
        </w:tc>
        <w:tc>
          <w:tcPr>
            <w:tcW w:w="1088" w:type="pct"/>
            <w:vAlign w:val="center"/>
          </w:tcPr>
          <w:p w14:paraId="170FA0E4" w14:textId="7F7502F4" w:rsidR="00844361" w:rsidRPr="00D6366A" w:rsidRDefault="00844361" w:rsidP="00FC64BA">
            <w:pPr>
              <w:rPr>
                <w:rFonts w:asciiTheme="minorHAnsi" w:hAnsiTheme="minorHAnsi"/>
              </w:rPr>
            </w:pPr>
            <w:r w:rsidRPr="00D6366A">
              <w:rPr>
                <w:rFonts w:asciiTheme="minorHAnsi" w:hAnsiTheme="minorHAnsi"/>
              </w:rPr>
              <w:t>Imaging Site</w:t>
            </w:r>
          </w:p>
        </w:tc>
        <w:tc>
          <w:tcPr>
            <w:tcW w:w="3074" w:type="pct"/>
            <w:vAlign w:val="center"/>
          </w:tcPr>
          <w:p w14:paraId="4D9BF9BC" w14:textId="51E4C568" w:rsidR="00844361" w:rsidRPr="00D6366A" w:rsidRDefault="00844361" w:rsidP="00C338B7">
            <w:pPr>
              <w:rPr>
                <w:rFonts w:asciiTheme="minorHAnsi" w:hAnsiTheme="minorHAnsi"/>
              </w:rPr>
            </w:pPr>
            <w:r w:rsidRPr="00D6366A">
              <w:rPr>
                <w:rFonts w:asciiTheme="minorHAnsi" w:hAnsiTheme="minorHAnsi"/>
              </w:rPr>
              <w:t>Shall perform quarterly and after scanner upgrades, maintenance or repairs, new setups and modifications to the radionuclide calibrator</w:t>
            </w:r>
            <w:commentRangeEnd w:id="127"/>
            <w:r w:rsidR="00764511" w:rsidRPr="00D6366A">
              <w:rPr>
                <w:rStyle w:val="CommentReference"/>
                <w:rFonts w:cs="Times New Roman"/>
                <w:lang w:val="x-none" w:eastAsia="x-none"/>
              </w:rPr>
              <w:commentReference w:id="127"/>
            </w:r>
          </w:p>
        </w:tc>
      </w:tr>
      <w:tr w:rsidR="006D1704" w:rsidRPr="00DC0527" w14:paraId="52A861FF" w14:textId="77777777" w:rsidTr="00C338B7">
        <w:trPr>
          <w:tblCellSpacing w:w="7" w:type="dxa"/>
        </w:trPr>
        <w:tc>
          <w:tcPr>
            <w:tcW w:w="811" w:type="pct"/>
            <w:vAlign w:val="center"/>
          </w:tcPr>
          <w:p w14:paraId="2752F120" w14:textId="33F9268D" w:rsidR="006D1704" w:rsidRPr="00D6366A" w:rsidRDefault="006D1704" w:rsidP="004A1DDF">
            <w:pPr>
              <w:rPr>
                <w:rFonts w:asciiTheme="minorHAnsi" w:hAnsiTheme="minorHAnsi"/>
              </w:rPr>
            </w:pPr>
            <w:r w:rsidRPr="00D6366A">
              <w:rPr>
                <w:rFonts w:asciiTheme="minorHAnsi" w:hAnsiTheme="minorHAnsi"/>
              </w:rPr>
              <w:t>Phantom tests:</w:t>
            </w:r>
          </w:p>
          <w:p w14:paraId="780472A8" w14:textId="7387B47D" w:rsidR="006D1704" w:rsidRPr="00D6366A" w:rsidRDefault="006D1704" w:rsidP="004A1DDF">
            <w:pPr>
              <w:rPr>
                <w:rFonts w:asciiTheme="minorHAnsi" w:hAnsiTheme="minorHAnsi"/>
              </w:rPr>
            </w:pPr>
            <w:r w:rsidRPr="00D6366A">
              <w:rPr>
                <w:rFonts w:asciiTheme="minorHAnsi" w:hAnsiTheme="minorHAnsi"/>
              </w:rPr>
              <w:t>Planar Uniformity</w:t>
            </w:r>
          </w:p>
        </w:tc>
        <w:tc>
          <w:tcPr>
            <w:tcW w:w="1088" w:type="pct"/>
            <w:vAlign w:val="center"/>
          </w:tcPr>
          <w:p w14:paraId="5DAF7C68" w14:textId="408FA462" w:rsidR="006D1704" w:rsidRPr="00D6366A" w:rsidRDefault="006D1704" w:rsidP="00FC64BA">
            <w:pPr>
              <w:rPr>
                <w:rFonts w:asciiTheme="minorHAnsi" w:hAnsiTheme="minorHAnsi"/>
              </w:rPr>
            </w:pPr>
            <w:r w:rsidRPr="00D6366A">
              <w:rPr>
                <w:rFonts w:asciiTheme="minorHAnsi" w:hAnsiTheme="minorHAnsi"/>
              </w:rPr>
              <w:t>Imaging Site</w:t>
            </w:r>
          </w:p>
        </w:tc>
        <w:tc>
          <w:tcPr>
            <w:tcW w:w="3074" w:type="pct"/>
            <w:vAlign w:val="center"/>
          </w:tcPr>
          <w:p w14:paraId="304498D8" w14:textId="5CAEB9E1" w:rsidR="006D1704" w:rsidRPr="00D6366A" w:rsidRDefault="006D1704" w:rsidP="00C338B7">
            <w:pPr>
              <w:rPr>
                <w:rFonts w:asciiTheme="minorHAnsi" w:hAnsiTheme="minorHAnsi"/>
              </w:rPr>
            </w:pPr>
            <w:r w:rsidRPr="00D6366A">
              <w:rPr>
                <w:rFonts w:asciiTheme="minorHAnsi" w:hAnsiTheme="minorHAnsi"/>
              </w:rPr>
              <w:t>Uniformity of response to a uniform flux of radiation from a I-</w:t>
            </w:r>
            <w:proofErr w:type="gramStart"/>
            <w:r w:rsidRPr="00D6366A">
              <w:rPr>
                <w:rFonts w:asciiTheme="minorHAnsi" w:hAnsiTheme="minorHAnsi"/>
              </w:rPr>
              <w:t>123 point</w:t>
            </w:r>
            <w:proofErr w:type="gramEnd"/>
            <w:r w:rsidRPr="00D6366A">
              <w:rPr>
                <w:rFonts w:asciiTheme="minorHAnsi" w:hAnsiTheme="minorHAnsi"/>
              </w:rPr>
              <w:t xml:space="preserve"> source should be measured intrinsically every quarter. On a daily basis planar uniformity with collimators used for I-123 imaging </w:t>
            </w:r>
            <w:r w:rsidR="0097208E" w:rsidRPr="00D6366A">
              <w:rPr>
                <w:rFonts w:asciiTheme="minorHAnsi" w:hAnsiTheme="minorHAnsi"/>
              </w:rPr>
              <w:t>should be performed using a Tc-99m or Co-57 source</w:t>
            </w:r>
          </w:p>
        </w:tc>
      </w:tr>
      <w:tr w:rsidR="00844361" w:rsidRPr="00DC0527" w14:paraId="2F8FE861" w14:textId="77777777" w:rsidTr="00C338B7">
        <w:trPr>
          <w:tblCellSpacing w:w="7" w:type="dxa"/>
        </w:trPr>
        <w:tc>
          <w:tcPr>
            <w:tcW w:w="811" w:type="pct"/>
            <w:vAlign w:val="center"/>
          </w:tcPr>
          <w:p w14:paraId="3D5208E0" w14:textId="0F2B50AB" w:rsidR="00844361" w:rsidRPr="00D6366A" w:rsidRDefault="008752B7" w:rsidP="004A1DDF">
            <w:pPr>
              <w:rPr>
                <w:rFonts w:asciiTheme="minorHAnsi" w:hAnsiTheme="minorHAnsi"/>
              </w:rPr>
            </w:pPr>
            <w:r w:rsidRPr="00D6366A">
              <w:rPr>
                <w:rFonts w:asciiTheme="minorHAnsi" w:hAnsiTheme="minorHAnsi"/>
              </w:rPr>
              <w:t xml:space="preserve">Phantom tests: </w:t>
            </w:r>
          </w:p>
          <w:p w14:paraId="70720343" w14:textId="24070689" w:rsidR="008752B7" w:rsidRPr="00D6366A" w:rsidRDefault="008752B7" w:rsidP="004A1DDF">
            <w:pPr>
              <w:rPr>
                <w:rFonts w:asciiTheme="minorHAnsi" w:hAnsiTheme="minorHAnsi"/>
              </w:rPr>
            </w:pPr>
            <w:r w:rsidRPr="00D6366A">
              <w:rPr>
                <w:rFonts w:asciiTheme="minorHAnsi" w:hAnsiTheme="minorHAnsi"/>
              </w:rPr>
              <w:t>transaxial uniformity measurement</w:t>
            </w:r>
          </w:p>
        </w:tc>
        <w:tc>
          <w:tcPr>
            <w:tcW w:w="1088" w:type="pct"/>
            <w:vAlign w:val="center"/>
          </w:tcPr>
          <w:p w14:paraId="60F40B10" w14:textId="69CD34CF" w:rsidR="00844361" w:rsidRPr="00D6366A" w:rsidRDefault="008752B7" w:rsidP="00FC64BA">
            <w:pPr>
              <w:rPr>
                <w:rFonts w:asciiTheme="minorHAnsi" w:hAnsiTheme="minorHAnsi"/>
              </w:rPr>
            </w:pPr>
            <w:r w:rsidRPr="00D6366A">
              <w:rPr>
                <w:rFonts w:asciiTheme="minorHAnsi" w:hAnsiTheme="minorHAnsi"/>
              </w:rPr>
              <w:t>Imaging Site</w:t>
            </w:r>
          </w:p>
        </w:tc>
        <w:tc>
          <w:tcPr>
            <w:tcW w:w="3074" w:type="pct"/>
            <w:vAlign w:val="center"/>
          </w:tcPr>
          <w:p w14:paraId="0D594A0B" w14:textId="7ED0F1D0" w:rsidR="00844361" w:rsidRPr="00D6366A" w:rsidRDefault="008752B7" w:rsidP="00C338B7">
            <w:pPr>
              <w:rPr>
                <w:rFonts w:asciiTheme="minorHAnsi" w:hAnsiTheme="minorHAnsi"/>
              </w:rPr>
            </w:pPr>
            <w:commentRangeStart w:id="128"/>
            <w:r w:rsidRPr="00D6366A">
              <w:rPr>
                <w:rFonts w:asciiTheme="minorHAnsi" w:hAnsiTheme="minorHAnsi"/>
              </w:rPr>
              <w:t>Using a uniform cylinder, or the uniform section of an anthropomorphic phantom filled with I-123, obtain a within slice variability of less than 5%.</w:t>
            </w:r>
            <w:commentRangeEnd w:id="128"/>
            <w:r w:rsidRPr="00D6366A">
              <w:rPr>
                <w:rStyle w:val="CommentReference"/>
                <w:rFonts w:cs="Times New Roman"/>
                <w:lang w:val="x-none" w:eastAsia="x-none"/>
              </w:rPr>
              <w:commentReference w:id="128"/>
            </w:r>
          </w:p>
        </w:tc>
      </w:tr>
      <w:tr w:rsidR="00D813DD" w:rsidRPr="00DC0527" w14:paraId="45240D8C" w14:textId="77777777" w:rsidTr="00C338B7">
        <w:trPr>
          <w:tblCellSpacing w:w="7" w:type="dxa"/>
        </w:trPr>
        <w:tc>
          <w:tcPr>
            <w:tcW w:w="811" w:type="pct"/>
            <w:vAlign w:val="center"/>
          </w:tcPr>
          <w:p w14:paraId="14F3D29D" w14:textId="0E6E382D" w:rsidR="00D813DD" w:rsidRPr="00D6366A" w:rsidRDefault="00D813DD" w:rsidP="004A1DDF">
            <w:pPr>
              <w:rPr>
                <w:rFonts w:asciiTheme="minorHAnsi" w:hAnsiTheme="minorHAnsi"/>
              </w:rPr>
            </w:pPr>
            <w:commentRangeStart w:id="129"/>
            <w:r w:rsidRPr="00D6366A">
              <w:rPr>
                <w:rFonts w:asciiTheme="minorHAnsi" w:hAnsiTheme="minorHAnsi"/>
              </w:rPr>
              <w:t>Phantom tests: Centre of Rotation</w:t>
            </w:r>
          </w:p>
        </w:tc>
        <w:tc>
          <w:tcPr>
            <w:tcW w:w="1088" w:type="pct"/>
            <w:vAlign w:val="center"/>
          </w:tcPr>
          <w:p w14:paraId="68E38ACD" w14:textId="184AFEB3" w:rsidR="00D813DD" w:rsidRPr="00D6366A" w:rsidRDefault="009E77A7" w:rsidP="00FC64BA">
            <w:pPr>
              <w:rPr>
                <w:rFonts w:asciiTheme="minorHAnsi" w:hAnsiTheme="minorHAnsi"/>
              </w:rPr>
            </w:pPr>
            <w:r w:rsidRPr="00D6366A">
              <w:rPr>
                <w:rFonts w:asciiTheme="minorHAnsi" w:hAnsiTheme="minorHAnsi"/>
              </w:rPr>
              <w:t>Imaging Site</w:t>
            </w:r>
          </w:p>
        </w:tc>
        <w:tc>
          <w:tcPr>
            <w:tcW w:w="3074" w:type="pct"/>
            <w:vAlign w:val="center"/>
          </w:tcPr>
          <w:p w14:paraId="7C50DC65" w14:textId="0BDBD4ED" w:rsidR="00D813DD" w:rsidRPr="00D6366A" w:rsidRDefault="009E77A7" w:rsidP="00995E1C">
            <w:pPr>
              <w:rPr>
                <w:rFonts w:asciiTheme="minorHAnsi" w:hAnsiTheme="minorHAnsi"/>
              </w:rPr>
            </w:pPr>
            <w:r w:rsidRPr="00D6366A">
              <w:rPr>
                <w:rFonts w:asciiTheme="minorHAnsi" w:hAnsiTheme="minorHAnsi"/>
              </w:rPr>
              <w:t xml:space="preserve">Using point sources, the maximum </w:t>
            </w:r>
            <w:ins w:id="130" w:author="Eric Frey" w:date="2016-04-05T15:40:00Z">
              <w:r w:rsidR="00D02CB8">
                <w:rPr>
                  <w:rFonts w:asciiTheme="minorHAnsi" w:hAnsiTheme="minorHAnsi"/>
                </w:rPr>
                <w:t xml:space="preserve">corrected </w:t>
              </w:r>
            </w:ins>
            <w:r w:rsidRPr="00D6366A">
              <w:rPr>
                <w:rFonts w:asciiTheme="minorHAnsi" w:hAnsiTheme="minorHAnsi"/>
              </w:rPr>
              <w:t>offset in x and y directions should be</w:t>
            </w:r>
            <w:ins w:id="131" w:author="Eric Frey" w:date="2016-04-05T15:41:00Z">
              <w:r w:rsidR="00995E1C">
                <w:rPr>
                  <w:rFonts w:asciiTheme="minorHAnsi" w:hAnsiTheme="minorHAnsi"/>
                </w:rPr>
                <w:t xml:space="preserve"> less than ½ </w:t>
              </w:r>
              <w:proofErr w:type="spellStart"/>
              <w:r w:rsidR="00995E1C">
                <w:rPr>
                  <w:rFonts w:asciiTheme="minorHAnsi" w:hAnsiTheme="minorHAnsi"/>
                </w:rPr>
                <w:t>pixesl</w:t>
              </w:r>
              <w:proofErr w:type="spellEnd"/>
              <w:r w:rsidR="00995E1C">
                <w:rPr>
                  <w:rFonts w:asciiTheme="minorHAnsi" w:hAnsiTheme="minorHAnsi"/>
                </w:rPr>
                <w:t xml:space="preserve"> (</w:t>
              </w:r>
            </w:ins>
            <w:del w:id="132" w:author="Eric Frey" w:date="2016-04-05T15:42:00Z">
              <w:r w:rsidRPr="00D6366A" w:rsidDel="00995E1C">
                <w:rPr>
                  <w:rFonts w:asciiTheme="minorHAnsi" w:hAnsiTheme="minorHAnsi"/>
                </w:rPr>
                <w:delText xml:space="preserve"> </w:delText>
              </w:r>
            </w:del>
            <w:commentRangeStart w:id="133"/>
            <w:del w:id="134" w:author="Eric Frey" w:date="2016-04-05T15:40:00Z">
              <w:r w:rsidRPr="00D02CB8" w:rsidDel="00D02CB8">
                <w:rPr>
                  <w:rFonts w:asciiTheme="minorHAnsi" w:hAnsiTheme="minorHAnsi"/>
                  <w:highlight w:val="yellow"/>
                </w:rPr>
                <w:delText>XXXX</w:delText>
              </w:r>
              <w:commentRangeEnd w:id="133"/>
              <w:r w:rsidR="00D02CB8" w:rsidRPr="00D02CB8" w:rsidDel="00D02CB8">
                <w:rPr>
                  <w:rStyle w:val="CommentReference"/>
                  <w:rFonts w:cs="Times New Roman"/>
                  <w:highlight w:val="yellow"/>
                  <w:lang w:val="x-none" w:eastAsia="x-none"/>
                  <w:rPrChange w:id="135" w:author="Eric Frey" w:date="2016-04-05T15:40:00Z">
                    <w:rPr>
                      <w:rStyle w:val="CommentReference"/>
                      <w:rFonts w:cs="Times New Roman"/>
                      <w:lang w:val="x-none" w:eastAsia="x-none"/>
                    </w:rPr>
                  </w:rPrChange>
                </w:rPr>
                <w:commentReference w:id="133"/>
              </w:r>
            </w:del>
            <w:ins w:id="136" w:author="Eric Frey" w:date="2016-04-05T15:40:00Z">
              <w:r w:rsidR="00D02CB8" w:rsidRPr="00D02CB8">
                <w:rPr>
                  <w:rFonts w:asciiTheme="minorHAnsi" w:hAnsiTheme="minorHAnsi"/>
                  <w:highlight w:val="yellow"/>
                  <w:rPrChange w:id="137" w:author="Eric Frey" w:date="2016-04-05T15:40:00Z">
                    <w:rPr>
                      <w:rFonts w:asciiTheme="minorHAnsi" w:hAnsiTheme="minorHAnsi"/>
                    </w:rPr>
                  </w:rPrChange>
                </w:rPr>
                <w:t xml:space="preserve">2 </w:t>
              </w:r>
              <w:commentRangeStart w:id="138"/>
              <w:r w:rsidR="00D02CB8" w:rsidRPr="00D02CB8">
                <w:rPr>
                  <w:rFonts w:asciiTheme="minorHAnsi" w:hAnsiTheme="minorHAnsi"/>
                  <w:highlight w:val="yellow"/>
                  <w:rPrChange w:id="139" w:author="Eric Frey" w:date="2016-04-05T15:40:00Z">
                    <w:rPr>
                      <w:rFonts w:asciiTheme="minorHAnsi" w:hAnsiTheme="minorHAnsi"/>
                    </w:rPr>
                  </w:rPrChange>
                </w:rPr>
                <w:t>mm</w:t>
              </w:r>
              <w:commentRangeEnd w:id="138"/>
              <w:r w:rsidR="00D02CB8" w:rsidRPr="00D02CB8">
                <w:rPr>
                  <w:rStyle w:val="CommentReference"/>
                  <w:rFonts w:cs="Times New Roman"/>
                  <w:highlight w:val="yellow"/>
                  <w:lang w:val="x-none" w:eastAsia="x-none"/>
                  <w:rPrChange w:id="140" w:author="Eric Frey" w:date="2016-04-05T15:40:00Z">
                    <w:rPr>
                      <w:rStyle w:val="CommentReference"/>
                      <w:rFonts w:cs="Times New Roman"/>
                      <w:lang w:val="x-none" w:eastAsia="x-none"/>
                    </w:rPr>
                  </w:rPrChange>
                </w:rPr>
                <w:commentReference w:id="138"/>
              </w:r>
            </w:ins>
            <w:ins w:id="141" w:author="Eric Frey" w:date="2016-04-05T15:42:00Z">
              <w:r w:rsidR="00995E1C">
                <w:rPr>
                  <w:rFonts w:asciiTheme="minorHAnsi" w:hAnsiTheme="minorHAnsi"/>
                </w:rPr>
                <w:t xml:space="preserve"> for  the maximum recommended pixel size of 4.5 mm)</w:t>
              </w:r>
            </w:ins>
            <w:r w:rsidRPr="00D6366A">
              <w:rPr>
                <w:rFonts w:asciiTheme="minorHAnsi" w:hAnsiTheme="minorHAnsi"/>
              </w:rPr>
              <w:t>.</w:t>
            </w:r>
            <w:commentRangeEnd w:id="129"/>
            <w:r w:rsidR="009270F4" w:rsidRPr="00D6366A">
              <w:rPr>
                <w:rStyle w:val="CommentReference"/>
                <w:rFonts w:cs="Times New Roman"/>
                <w:lang w:val="x-none" w:eastAsia="x-none"/>
              </w:rPr>
              <w:commentReference w:id="129"/>
            </w:r>
          </w:p>
        </w:tc>
      </w:tr>
      <w:tr w:rsidR="006D1704" w:rsidRPr="00DC0527" w14:paraId="1650B647" w14:textId="77777777" w:rsidTr="00C338B7">
        <w:trPr>
          <w:tblCellSpacing w:w="7" w:type="dxa"/>
        </w:trPr>
        <w:tc>
          <w:tcPr>
            <w:tcW w:w="811" w:type="pct"/>
            <w:vAlign w:val="center"/>
          </w:tcPr>
          <w:p w14:paraId="4B57A5B1" w14:textId="77777777" w:rsidR="006D1704" w:rsidRPr="00D6366A" w:rsidRDefault="006D1704" w:rsidP="004A1DDF">
            <w:pPr>
              <w:rPr>
                <w:rFonts w:asciiTheme="minorHAnsi" w:hAnsiTheme="minorHAnsi"/>
              </w:rPr>
            </w:pPr>
            <w:r w:rsidRPr="00D6366A">
              <w:rPr>
                <w:rFonts w:asciiTheme="minorHAnsi" w:hAnsiTheme="minorHAnsi"/>
              </w:rPr>
              <w:t>Phantom tests:</w:t>
            </w:r>
          </w:p>
          <w:p w14:paraId="7F7C97A0" w14:textId="7C7C56FB" w:rsidR="006D1704" w:rsidRPr="00D6366A" w:rsidRDefault="006D1704" w:rsidP="008752B7">
            <w:pPr>
              <w:rPr>
                <w:rFonts w:asciiTheme="minorHAnsi" w:hAnsiTheme="minorHAnsi"/>
              </w:rPr>
            </w:pPr>
            <w:r w:rsidRPr="00D6366A">
              <w:rPr>
                <w:rFonts w:asciiTheme="minorHAnsi" w:hAnsiTheme="minorHAnsi"/>
              </w:rPr>
              <w:t>suitability for basal ganglia imaging</w:t>
            </w:r>
          </w:p>
        </w:tc>
        <w:tc>
          <w:tcPr>
            <w:tcW w:w="1088" w:type="pct"/>
            <w:vAlign w:val="center"/>
          </w:tcPr>
          <w:p w14:paraId="69D1C750" w14:textId="32A8199D" w:rsidR="006D1704" w:rsidRPr="00D6366A" w:rsidRDefault="006D1704" w:rsidP="00FC64BA">
            <w:pPr>
              <w:rPr>
                <w:rFonts w:asciiTheme="minorHAnsi" w:hAnsiTheme="minorHAnsi"/>
              </w:rPr>
            </w:pPr>
            <w:r w:rsidRPr="00D6366A">
              <w:rPr>
                <w:rFonts w:asciiTheme="minorHAnsi" w:hAnsiTheme="minorHAnsi"/>
              </w:rPr>
              <w:t>Imaging Site</w:t>
            </w:r>
          </w:p>
        </w:tc>
        <w:tc>
          <w:tcPr>
            <w:tcW w:w="3074" w:type="pct"/>
            <w:vAlign w:val="center"/>
          </w:tcPr>
          <w:p w14:paraId="2FD8415F" w14:textId="7A6DF55C" w:rsidR="006D1704" w:rsidRPr="00D6366A" w:rsidRDefault="006D1704" w:rsidP="00C338B7">
            <w:pPr>
              <w:rPr>
                <w:rFonts w:asciiTheme="minorHAnsi" w:hAnsiTheme="minorHAnsi"/>
              </w:rPr>
            </w:pPr>
            <w:r w:rsidRPr="00D6366A">
              <w:rPr>
                <w:rFonts w:asciiTheme="minorHAnsi" w:hAnsiTheme="minorHAnsi"/>
              </w:rPr>
              <w:t xml:space="preserve">Using an anthropomorphic phantom with basal ganglia and </w:t>
            </w:r>
            <w:r w:rsidR="009E77A7" w:rsidRPr="00D6366A">
              <w:rPr>
                <w:rFonts w:asciiTheme="minorHAnsi" w:hAnsiTheme="minorHAnsi"/>
              </w:rPr>
              <w:t>background compartments</w:t>
            </w:r>
            <w:r w:rsidRPr="00D6366A">
              <w:rPr>
                <w:rFonts w:asciiTheme="minorHAnsi" w:hAnsiTheme="minorHAnsi"/>
              </w:rPr>
              <w:t xml:space="preserve"> filled at a ratio of 5:1, be able to distinguish the caudate nuclei and </w:t>
            </w:r>
            <w:proofErr w:type="spellStart"/>
            <w:r w:rsidRPr="00D6366A">
              <w:rPr>
                <w:rFonts w:asciiTheme="minorHAnsi" w:hAnsiTheme="minorHAnsi"/>
              </w:rPr>
              <w:t>putaminal</w:t>
            </w:r>
            <w:proofErr w:type="spellEnd"/>
            <w:r w:rsidRPr="00D6366A">
              <w:rPr>
                <w:rFonts w:asciiTheme="minorHAnsi" w:hAnsiTheme="minorHAnsi"/>
              </w:rPr>
              <w:t xml:space="preserve"> compartments bilaterally. </w:t>
            </w:r>
          </w:p>
        </w:tc>
      </w:tr>
    </w:tbl>
    <w:p w14:paraId="712D9DA4" w14:textId="77777777" w:rsidR="004A1DDF" w:rsidRDefault="004A1DDF"/>
    <w:p w14:paraId="28368F52" w14:textId="056389C8" w:rsidR="006D4973" w:rsidRDefault="006D4973">
      <w:pPr>
        <w:rPr>
          <w:rFonts w:asciiTheme="minorHAnsi" w:hAnsiTheme="minorHAnsi"/>
        </w:rPr>
      </w:pPr>
      <w:r>
        <w:rPr>
          <w:rFonts w:asciiTheme="minorHAnsi" w:hAnsiTheme="minorHAnsi"/>
        </w:rPr>
        <w:t>3.6.3.1</w:t>
      </w:r>
      <w:r w:rsidRPr="004D703C">
        <w:rPr>
          <w:rFonts w:asciiTheme="minorHAnsi" w:hAnsiTheme="minorHAnsi"/>
        </w:rPr>
        <w:t xml:space="preserve"> </w:t>
      </w:r>
      <w:r w:rsidR="00B1709E">
        <w:rPr>
          <w:rFonts w:asciiTheme="minorHAnsi" w:hAnsiTheme="minorHAnsi"/>
        </w:rPr>
        <w:t>Uniformity</w:t>
      </w:r>
      <w:r w:rsidR="00C00B34">
        <w:rPr>
          <w:rFonts w:asciiTheme="minorHAnsi" w:hAnsiTheme="minorHAnsi"/>
        </w:rPr>
        <w:t xml:space="preserve"> and </w:t>
      </w:r>
      <w:r w:rsidR="00246245">
        <w:rPr>
          <w:rFonts w:asciiTheme="minorHAnsi" w:hAnsiTheme="minorHAnsi"/>
        </w:rPr>
        <w:t xml:space="preserve">Sensitivity </w:t>
      </w:r>
      <w:r w:rsidR="00C00B34">
        <w:rPr>
          <w:rFonts w:asciiTheme="minorHAnsi" w:hAnsiTheme="minorHAnsi"/>
        </w:rPr>
        <w:t>Calibration</w:t>
      </w:r>
    </w:p>
    <w:p w14:paraId="69054471" w14:textId="3733EAA1" w:rsidR="0097208E" w:rsidRDefault="006D1704">
      <w:r>
        <w:t xml:space="preserve">In SPECT systems, uniformity of the scanner </w:t>
      </w:r>
      <w:r w:rsidR="0097208E">
        <w:t xml:space="preserve">response </w:t>
      </w:r>
      <w:r>
        <w:t>can be measured in two ways: as a planar 2D measurement; and also as a tomographic 3D measurement on reconstructed data.</w:t>
      </w:r>
      <w:r w:rsidR="0097208E">
        <w:t xml:space="preserve"> As a prerequisite, the ability to have a uniform response to I-123 across the gamma camera detector is essential for imaging with Iodine-123 labelled Ioflupane. </w:t>
      </w:r>
      <w:r w:rsidR="000914DA">
        <w:t>Typically,</w:t>
      </w:r>
      <w:r w:rsidR="0097208E">
        <w:t xml:space="preserve"> these measurements will be made intrinsically, without the use of collimators. Sources of Iodine-123 are expensive, and Ioflupane imaging is performed with collimators, so it is recommended that on the day of Ioflupane imaging, collimated uniformity should be assessed using standard Tc-99m or Co-57 sources to assess any problems with the detectors before trial patient scanning begins.</w:t>
      </w:r>
    </w:p>
    <w:p w14:paraId="202EB593" w14:textId="77777777" w:rsidR="0097208E" w:rsidRDefault="0097208E"/>
    <w:p w14:paraId="40C0210C" w14:textId="04E6A7FA" w:rsidR="006D1704" w:rsidRDefault="0097208E">
      <w:commentRangeStart w:id="142"/>
      <w:r>
        <w:t xml:space="preserve">As a SPECT technique, Ioflupane imaging requires correction for photon attenuation within the brain to be accurately </w:t>
      </w:r>
      <w:commentRangeStart w:id="143"/>
      <w:r>
        <w:t>quantified</w:t>
      </w:r>
      <w:commentRangeEnd w:id="142"/>
      <w:r>
        <w:rPr>
          <w:rStyle w:val="CommentReference"/>
          <w:rFonts w:cs="Times New Roman"/>
          <w:lang w:val="x-none" w:eastAsia="x-none"/>
        </w:rPr>
        <w:commentReference w:id="142"/>
      </w:r>
      <w:commentRangeEnd w:id="143"/>
      <w:r w:rsidR="00995E1C">
        <w:rPr>
          <w:rStyle w:val="CommentReference"/>
          <w:rFonts w:cs="Times New Roman"/>
          <w:lang w:val="x-none" w:eastAsia="x-none"/>
        </w:rPr>
        <w:commentReference w:id="143"/>
      </w:r>
      <w:r>
        <w:t xml:space="preserve">. </w:t>
      </w:r>
      <w:r w:rsidR="00D813DD">
        <w:t xml:space="preserve">Using either Chang 0 or </w:t>
      </w:r>
      <w:del w:id="144" w:author="Eric Frey" w:date="2016-04-05T15:46:00Z">
        <w:r w:rsidR="00D813DD" w:rsidDel="00995E1C">
          <w:delText>SPECT/CT techniques</w:delText>
        </w:r>
      </w:del>
      <w:ins w:id="145" w:author="Eric Frey" w:date="2016-04-05T15:46:00Z">
        <w:r w:rsidR="00995E1C">
          <w:t xml:space="preserve">iterative </w:t>
        </w:r>
        <w:proofErr w:type="spellStart"/>
        <w:r w:rsidR="00995E1C">
          <w:t>compesation</w:t>
        </w:r>
        <w:proofErr w:type="spellEnd"/>
        <w:r w:rsidR="00995E1C">
          <w:t xml:space="preserve"> or estimated or measured attenuation maps</w:t>
        </w:r>
      </w:ins>
      <w:r w:rsidR="00D813DD">
        <w:t xml:space="preserve">, it is important to assess that the correction for attenuation is being applied appropriately. It is also important to assess that </w:t>
      </w:r>
      <w:proofErr w:type="spellStart"/>
      <w:r w:rsidR="00D813DD">
        <w:t>centre</w:t>
      </w:r>
      <w:proofErr w:type="spellEnd"/>
      <w:r w:rsidR="00D813DD">
        <w:t xml:space="preserve"> of rotation corrections are fit for purpose</w:t>
      </w:r>
      <w:r w:rsidR="00F63BC9">
        <w:t xml:space="preserve">. With such potential sources of error, </w:t>
      </w:r>
      <w:r w:rsidR="00D813DD">
        <w:t xml:space="preserve">it is important for all trials that transaxial plane uniformity is assessed. </w:t>
      </w:r>
    </w:p>
    <w:p w14:paraId="198B15F6" w14:textId="77777777" w:rsidR="00C00B34" w:rsidRDefault="00C00B34"/>
    <w:p w14:paraId="2F813AA5" w14:textId="74F9A58B" w:rsidR="00C00B34" w:rsidRDefault="00C00B34">
      <w:r>
        <w:lastRenderedPageBreak/>
        <w:t xml:space="preserve">The performance of the system with such tests may change following any detector changes or recalibration, and for SPECT after mechanical changes made to the system, and should therefore be checked after such actions have been performed. </w:t>
      </w:r>
    </w:p>
    <w:p w14:paraId="2CA5132D" w14:textId="77777777" w:rsidR="00601D2F" w:rsidRDefault="00601D2F"/>
    <w:p w14:paraId="4940714E" w14:textId="43CC4593" w:rsidR="00B1709E" w:rsidRDefault="00B1709E" w:rsidP="00C00B34">
      <w:r>
        <w:t xml:space="preserve">For trials that require a quantitative SPECT measurement in terms of activity concentration per unit volume </w:t>
      </w:r>
      <w:r w:rsidR="006D1704">
        <w:t xml:space="preserve">or percentage </w:t>
      </w:r>
      <w:r>
        <w:t xml:space="preserve">of injected activity, </w:t>
      </w:r>
      <w:r w:rsidR="006D1704">
        <w:t>a calibration of the SPECT system to activity measured in a radionuclide calibrator should be performed</w:t>
      </w:r>
      <w:r w:rsidR="00C00B34">
        <w:t xml:space="preserve"> and assessed periodically. As with uniformity measures, such calibrations are vulnerable to change following detector changes and/or calibrations and should therefore be repeated if such changes have taken place.</w:t>
      </w:r>
    </w:p>
    <w:p w14:paraId="2AD3D057" w14:textId="77777777" w:rsidR="00B1709E" w:rsidRDefault="00B1709E"/>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14:paraId="7FC1CAF9" w14:textId="77777777" w:rsidTr="00C338B7">
        <w:trPr>
          <w:tblHeader/>
          <w:tblCellSpacing w:w="7" w:type="dxa"/>
        </w:trPr>
        <w:tc>
          <w:tcPr>
            <w:tcW w:w="1608" w:type="dxa"/>
            <w:shd w:val="clear" w:color="auto" w:fill="D9D9D9" w:themeFill="background1" w:themeFillShade="D9"/>
            <w:vAlign w:val="center"/>
          </w:tcPr>
          <w:p w14:paraId="7C972F1F" w14:textId="77777777" w:rsidR="00C00B34" w:rsidRPr="005613AB" w:rsidRDefault="00C00B34" w:rsidP="00C338B7">
            <w:pPr>
              <w:rPr>
                <w:b/>
              </w:rPr>
            </w:pPr>
            <w:r w:rsidRPr="005613AB">
              <w:rPr>
                <w:b/>
              </w:rPr>
              <w:t>Parameter</w:t>
            </w:r>
          </w:p>
        </w:tc>
        <w:tc>
          <w:tcPr>
            <w:tcW w:w="1641" w:type="dxa"/>
            <w:shd w:val="clear" w:color="auto" w:fill="D9D9D9" w:themeFill="background1" w:themeFillShade="D9"/>
            <w:vAlign w:val="center"/>
          </w:tcPr>
          <w:p w14:paraId="4EF7C37A" w14:textId="7269085E" w:rsidR="00C00B34" w:rsidRPr="005613AB" w:rsidRDefault="00DD1EE6" w:rsidP="00C338B7">
            <w:pPr>
              <w:rPr>
                <w:b/>
              </w:rPr>
            </w:pPr>
            <w:r>
              <w:rPr>
                <w:b/>
              </w:rPr>
              <w:t>Entity/</w:t>
            </w:r>
            <w:r w:rsidR="00C00B34" w:rsidRPr="005613AB">
              <w:rPr>
                <w:b/>
              </w:rPr>
              <w:t>Actor</w:t>
            </w:r>
          </w:p>
        </w:tc>
        <w:tc>
          <w:tcPr>
            <w:tcW w:w="7303" w:type="dxa"/>
            <w:shd w:val="clear" w:color="auto" w:fill="D9D9D9" w:themeFill="background1" w:themeFillShade="D9"/>
            <w:vAlign w:val="center"/>
          </w:tcPr>
          <w:p w14:paraId="12130C0B" w14:textId="77777777" w:rsidR="00C00B34" w:rsidRPr="000E5B90" w:rsidRDefault="00C00B34" w:rsidP="00C338B7">
            <w:pPr>
              <w:rPr>
                <w:b/>
              </w:rPr>
            </w:pPr>
            <w:r w:rsidRPr="000E5B90">
              <w:rPr>
                <w:b/>
              </w:rPr>
              <w:t>Requirement</w:t>
            </w:r>
          </w:p>
        </w:tc>
      </w:tr>
      <w:tr w:rsidR="00246245" w:rsidRPr="00FC77FF" w14:paraId="2B9882B7" w14:textId="77777777" w:rsidTr="00C338B7">
        <w:trPr>
          <w:tblCellSpacing w:w="7" w:type="dxa"/>
        </w:trPr>
        <w:tc>
          <w:tcPr>
            <w:tcW w:w="1608" w:type="dxa"/>
            <w:vAlign w:val="center"/>
          </w:tcPr>
          <w:p w14:paraId="70795287" w14:textId="614DC4B8" w:rsidR="00DD1EE6" w:rsidRPr="00FC77FF" w:rsidRDefault="00DD1EE6" w:rsidP="00C338B7">
            <w:r>
              <w:t>Planar Uniformity QC</w:t>
            </w:r>
          </w:p>
        </w:tc>
        <w:tc>
          <w:tcPr>
            <w:tcW w:w="1641" w:type="dxa"/>
            <w:vAlign w:val="center"/>
          </w:tcPr>
          <w:p w14:paraId="795FF1C3" w14:textId="12C2F9EE" w:rsidR="00DD1EE6" w:rsidRPr="00FC77FF" w:rsidRDefault="00DD1EE6" w:rsidP="00C338B7">
            <w:r>
              <w:t>Technologist</w:t>
            </w:r>
          </w:p>
        </w:tc>
        <w:tc>
          <w:tcPr>
            <w:tcW w:w="7303" w:type="dxa"/>
            <w:vAlign w:val="center"/>
          </w:tcPr>
          <w:p w14:paraId="0930C59C" w14:textId="77777777" w:rsidR="00DD1EE6" w:rsidRDefault="00246245" w:rsidP="00C338B7">
            <w:r>
              <w:t>At least quarterly and following detector changes, calibrations and/or software upgrades the uniformity of detector response to a uniform flux of radiation of Iodine-123 should be assessed.</w:t>
            </w:r>
          </w:p>
          <w:p w14:paraId="23832D2A" w14:textId="77777777" w:rsidR="00246245" w:rsidRDefault="00246245" w:rsidP="00C338B7"/>
          <w:p w14:paraId="1F39C7DE" w14:textId="77777777" w:rsidR="00246245" w:rsidRDefault="00246245" w:rsidP="00C338B7">
            <w:r>
              <w:t>Daily, or at least on the day of a trial subject, the collimated uniformity of the detectors using collimators to be used for Iodine-123 imaging should be assessed using a Tc-99m or Co-57 source.</w:t>
            </w:r>
          </w:p>
          <w:p w14:paraId="14E2101F" w14:textId="77777777" w:rsidR="00246245" w:rsidRDefault="00246245" w:rsidP="00C338B7"/>
          <w:p w14:paraId="70CAB541" w14:textId="0ECC9E3A" w:rsidR="00246245" w:rsidRPr="00FC77FF" w:rsidRDefault="00246245" w:rsidP="00995E1C">
            <w:r>
              <w:t xml:space="preserve">For both measurements, uniformity should be measured and assessed in accordance </w:t>
            </w:r>
            <w:r w:rsidRPr="00995E1C">
              <w:rPr>
                <w:highlight w:val="yellow"/>
              </w:rPr>
              <w:t xml:space="preserve">with </w:t>
            </w:r>
            <w:commentRangeStart w:id="146"/>
            <w:del w:id="147" w:author="Eric Frey" w:date="2016-04-05T15:48:00Z">
              <w:r w:rsidRPr="00995E1C" w:rsidDel="00995E1C">
                <w:rPr>
                  <w:highlight w:val="yellow"/>
                </w:rPr>
                <w:delText>XXXXXXXXXXXXX</w:delText>
              </w:r>
              <w:commentRangeEnd w:id="146"/>
              <w:r w:rsidR="00995E1C" w:rsidRPr="00995E1C" w:rsidDel="00995E1C">
                <w:rPr>
                  <w:rStyle w:val="CommentReference"/>
                  <w:rFonts w:cs="Times New Roman"/>
                  <w:highlight w:val="yellow"/>
                  <w:lang w:val="x-none" w:eastAsia="x-none"/>
                  <w:rPrChange w:id="148" w:author="Eric Frey" w:date="2016-04-05T15:49:00Z">
                    <w:rPr>
                      <w:rStyle w:val="CommentReference"/>
                      <w:rFonts w:cs="Times New Roman"/>
                      <w:lang w:val="x-none" w:eastAsia="x-none"/>
                    </w:rPr>
                  </w:rPrChange>
                </w:rPr>
                <w:commentReference w:id="146"/>
              </w:r>
            </w:del>
            <w:ins w:id="149" w:author="Eric Frey" w:date="2016-04-05T15:48:00Z">
              <w:r w:rsidR="00995E1C" w:rsidRPr="00995E1C">
                <w:rPr>
                  <w:highlight w:val="yellow"/>
                  <w:rPrChange w:id="150" w:author="Eric Frey" w:date="2016-04-05T15:49:00Z">
                    <w:rPr/>
                  </w:rPrChange>
                </w:rPr>
                <w:t>local regulatory requirements</w:t>
              </w:r>
              <w:r w:rsidR="00995E1C">
                <w:t>.</w:t>
              </w:r>
            </w:ins>
          </w:p>
        </w:tc>
      </w:tr>
      <w:tr w:rsidR="00DD1EE6" w:rsidRPr="00FC77FF" w14:paraId="29B4B9DE" w14:textId="77777777" w:rsidTr="00C338B7">
        <w:trPr>
          <w:tblCellSpacing w:w="7" w:type="dxa"/>
        </w:trPr>
        <w:tc>
          <w:tcPr>
            <w:tcW w:w="1608" w:type="dxa"/>
            <w:vAlign w:val="center"/>
          </w:tcPr>
          <w:p w14:paraId="03DFC59E" w14:textId="6EAE9FF2" w:rsidR="00DD1EE6" w:rsidRPr="00FC77FF" w:rsidRDefault="00246245" w:rsidP="00C338B7">
            <w:r>
              <w:t>SPECT uniformity QC</w:t>
            </w:r>
          </w:p>
        </w:tc>
        <w:tc>
          <w:tcPr>
            <w:tcW w:w="1641" w:type="dxa"/>
            <w:vAlign w:val="center"/>
          </w:tcPr>
          <w:p w14:paraId="7D49F762" w14:textId="77777777" w:rsidR="00DD1EE6" w:rsidRDefault="00246245" w:rsidP="00C338B7">
            <w:r>
              <w:t>Technologist</w:t>
            </w:r>
          </w:p>
          <w:p w14:paraId="23556043" w14:textId="2F43F258" w:rsidR="00246245" w:rsidRDefault="00246245" w:rsidP="00C338B7">
            <w:r>
              <w:t xml:space="preserve">or </w:t>
            </w:r>
          </w:p>
          <w:p w14:paraId="3AACE417" w14:textId="32000112" w:rsidR="00246245" w:rsidRPr="00FC77FF" w:rsidRDefault="00246245" w:rsidP="00C338B7">
            <w:r>
              <w:t>Medical Physicist</w:t>
            </w:r>
          </w:p>
        </w:tc>
        <w:tc>
          <w:tcPr>
            <w:tcW w:w="7303" w:type="dxa"/>
            <w:vAlign w:val="center"/>
          </w:tcPr>
          <w:p w14:paraId="15B707D9" w14:textId="66707313" w:rsidR="00DD1EE6" w:rsidRPr="00FC77FF" w:rsidRDefault="00246245" w:rsidP="00C338B7">
            <w:r>
              <w:t>At least quarterly and following detector changes, calibrations and/or software upgrades, the SPECT uniformity should be measured using acquisition parameters defined in the clinical protocol trial, and using activity levels expected for Iodine-123 Ioflupane imaging.</w:t>
            </w:r>
          </w:p>
        </w:tc>
      </w:tr>
      <w:tr w:rsidR="00246245" w:rsidRPr="00FC77FF" w14:paraId="1A2FAF02" w14:textId="77777777" w:rsidTr="00C338B7">
        <w:trPr>
          <w:tblCellSpacing w:w="7" w:type="dxa"/>
        </w:trPr>
        <w:tc>
          <w:tcPr>
            <w:tcW w:w="1608" w:type="dxa"/>
            <w:vAlign w:val="center"/>
          </w:tcPr>
          <w:p w14:paraId="5E0AA8ED" w14:textId="2A8CB58D" w:rsidR="00246245" w:rsidRDefault="00246245" w:rsidP="00C338B7">
            <w:commentRangeStart w:id="151"/>
            <w:r>
              <w:t>Sensitivity calibration</w:t>
            </w:r>
          </w:p>
        </w:tc>
        <w:tc>
          <w:tcPr>
            <w:tcW w:w="1641" w:type="dxa"/>
            <w:vAlign w:val="center"/>
          </w:tcPr>
          <w:p w14:paraId="59FF706D" w14:textId="17AC4369" w:rsidR="00246245" w:rsidRDefault="00246245" w:rsidP="00C338B7">
            <w:r>
              <w:t>Medical Physicist</w:t>
            </w:r>
          </w:p>
        </w:tc>
        <w:tc>
          <w:tcPr>
            <w:tcW w:w="7303" w:type="dxa"/>
            <w:vAlign w:val="center"/>
          </w:tcPr>
          <w:p w14:paraId="3788E7C1" w14:textId="7C206512" w:rsidR="00246245" w:rsidRDefault="00731061" w:rsidP="00C338B7">
            <w:r>
              <w:t xml:space="preserve">At least quarterly and following detector changes, calibrations and/or software upgrades to the scanner or any changes to the radionuclide calibrator, the SPECT scanner sensitivity should be monitored and </w:t>
            </w:r>
            <w:commentRangeStart w:id="152"/>
            <w:r>
              <w:t>recorded</w:t>
            </w:r>
            <w:commentRangeEnd w:id="152"/>
            <w:r w:rsidR="00995E1C">
              <w:rPr>
                <w:rStyle w:val="CommentReference"/>
                <w:rFonts w:cs="Times New Roman"/>
                <w:lang w:val="x-none" w:eastAsia="x-none"/>
              </w:rPr>
              <w:commentReference w:id="152"/>
            </w:r>
            <w:r>
              <w:t>.</w:t>
            </w:r>
            <w:commentRangeEnd w:id="151"/>
            <w:r w:rsidR="00953C0B">
              <w:rPr>
                <w:rStyle w:val="CommentReference"/>
                <w:rFonts w:cs="Times New Roman"/>
                <w:lang w:val="x-none" w:eastAsia="x-none"/>
              </w:rPr>
              <w:commentReference w:id="151"/>
            </w:r>
          </w:p>
        </w:tc>
      </w:tr>
    </w:tbl>
    <w:p w14:paraId="14DB62F3" w14:textId="19A454DA" w:rsidR="00C00B34" w:rsidRDefault="00C00B34" w:rsidP="00C00B34"/>
    <w:p w14:paraId="343F7530" w14:textId="00D58FE4" w:rsidR="00C00B34" w:rsidRDefault="000537AB" w:rsidP="000537AB">
      <w:pPr>
        <w:rPr>
          <w:rFonts w:asciiTheme="minorHAnsi" w:hAnsiTheme="minorHAnsi"/>
        </w:rPr>
      </w:pPr>
      <w:r>
        <w:rPr>
          <w:rFonts w:asciiTheme="minorHAnsi" w:hAnsiTheme="minorHAnsi"/>
        </w:rPr>
        <w:t>3.6.3.2 Centre of Rotation</w:t>
      </w:r>
    </w:p>
    <w:p w14:paraId="767517DF" w14:textId="577EF8F4" w:rsidR="00E247BD" w:rsidRDefault="009E77A7" w:rsidP="000537AB">
      <w:pPr>
        <w:rPr>
          <w:rFonts w:asciiTheme="minorHAnsi" w:hAnsiTheme="minorHAnsi"/>
        </w:rPr>
      </w:pPr>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with a quantitative or qualitative endpoint.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Ioflupane imaging</w:t>
      </w:r>
    </w:p>
    <w:p w14:paraId="78BA61AF" w14:textId="77777777" w:rsidR="002C7AFF" w:rsidRDefault="002C7AFF" w:rsidP="000537AB">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14:paraId="48C523C5" w14:textId="77777777" w:rsidTr="007877BA">
        <w:trPr>
          <w:tblHeader/>
          <w:tblCellSpacing w:w="7" w:type="dxa"/>
        </w:trPr>
        <w:tc>
          <w:tcPr>
            <w:tcW w:w="1608" w:type="dxa"/>
            <w:shd w:val="clear" w:color="auto" w:fill="D9D9D9" w:themeFill="background1" w:themeFillShade="D9"/>
            <w:vAlign w:val="center"/>
          </w:tcPr>
          <w:p w14:paraId="7C7494A9" w14:textId="77777777" w:rsidR="002C7AFF" w:rsidRPr="005613AB" w:rsidRDefault="002C7AFF" w:rsidP="007877BA">
            <w:pPr>
              <w:rPr>
                <w:b/>
              </w:rPr>
            </w:pPr>
            <w:r w:rsidRPr="005613AB">
              <w:rPr>
                <w:b/>
              </w:rPr>
              <w:t>Parameter</w:t>
            </w:r>
          </w:p>
        </w:tc>
        <w:tc>
          <w:tcPr>
            <w:tcW w:w="1641" w:type="dxa"/>
            <w:shd w:val="clear" w:color="auto" w:fill="D9D9D9" w:themeFill="background1" w:themeFillShade="D9"/>
          </w:tcPr>
          <w:p w14:paraId="1F781713" w14:textId="77777777" w:rsidR="002C7AFF" w:rsidRPr="005613AB" w:rsidRDefault="002C7AFF" w:rsidP="007877BA">
            <w:pPr>
              <w:rPr>
                <w:b/>
              </w:rPr>
            </w:pPr>
            <w:r w:rsidRPr="005613AB">
              <w:rPr>
                <w:b/>
              </w:rPr>
              <w:t>Actor</w:t>
            </w:r>
          </w:p>
        </w:tc>
        <w:tc>
          <w:tcPr>
            <w:tcW w:w="7303" w:type="dxa"/>
            <w:shd w:val="clear" w:color="auto" w:fill="D9D9D9" w:themeFill="background1" w:themeFillShade="D9"/>
            <w:vAlign w:val="center"/>
          </w:tcPr>
          <w:p w14:paraId="5D19FB28" w14:textId="77777777" w:rsidR="002C7AFF" w:rsidRPr="000E5B90" w:rsidRDefault="002C7AFF" w:rsidP="007877BA">
            <w:pPr>
              <w:rPr>
                <w:b/>
              </w:rPr>
            </w:pPr>
            <w:r w:rsidRPr="000E5B90">
              <w:rPr>
                <w:b/>
              </w:rPr>
              <w:t>Requirement</w:t>
            </w:r>
          </w:p>
        </w:tc>
      </w:tr>
      <w:tr w:rsidR="002C7AFF" w:rsidRPr="00FC77FF" w14:paraId="4AC16E1A" w14:textId="77777777" w:rsidTr="00184821">
        <w:trPr>
          <w:tblCellSpacing w:w="7" w:type="dxa"/>
        </w:trPr>
        <w:tc>
          <w:tcPr>
            <w:tcW w:w="1608" w:type="dxa"/>
            <w:vAlign w:val="center"/>
          </w:tcPr>
          <w:p w14:paraId="48700E3E" w14:textId="0ADB4FDC" w:rsidR="002C7AFF" w:rsidRPr="00FC77FF" w:rsidRDefault="002C7AFF" w:rsidP="007877BA">
            <w:r>
              <w:t>Centre of Rotation</w:t>
            </w:r>
          </w:p>
        </w:tc>
        <w:tc>
          <w:tcPr>
            <w:tcW w:w="1641" w:type="dxa"/>
          </w:tcPr>
          <w:p w14:paraId="0DDF4322" w14:textId="4168A6FB" w:rsidR="002C7AFF" w:rsidRPr="00FC77FF" w:rsidRDefault="002C7AFF" w:rsidP="002C7AFF">
            <w:r>
              <w:t>Technologist</w:t>
            </w:r>
          </w:p>
        </w:tc>
        <w:tc>
          <w:tcPr>
            <w:tcW w:w="7303" w:type="dxa"/>
            <w:vAlign w:val="center"/>
          </w:tcPr>
          <w:p w14:paraId="491F2453" w14:textId="600CCDA3" w:rsidR="002C7AFF" w:rsidRPr="00FC77FF" w:rsidRDefault="002C7AFF" w:rsidP="00C338B7">
            <w:r>
              <w:t>At least quarterly and following detector changes, calibrations, software upgrades, or mechanical changes to the system, cent</w:t>
            </w:r>
            <w:r w:rsidR="00C338B7">
              <w:t>er</w:t>
            </w:r>
            <w:r>
              <w:t xml:space="preserve"> of rotation should be assessed.</w:t>
            </w:r>
          </w:p>
        </w:tc>
      </w:tr>
    </w:tbl>
    <w:p w14:paraId="04F9BB81" w14:textId="77777777" w:rsidR="009E77A7" w:rsidRPr="00184821" w:rsidRDefault="009E77A7" w:rsidP="000537AB"/>
    <w:p w14:paraId="12D91B06" w14:textId="77777777" w:rsidR="00C338B7" w:rsidRDefault="00C338B7">
      <w:pPr>
        <w:widowControl/>
        <w:autoSpaceDE/>
        <w:autoSpaceDN/>
        <w:adjustRightInd/>
        <w:spacing w:after="160" w:line="259" w:lineRule="auto"/>
        <w:rPr>
          <w:ins w:id="153" w:author="Mozley" w:date="2016-03-20T06:37:00Z"/>
          <w:rFonts w:cs="Times New Roman"/>
          <w:b/>
          <w:sz w:val="28"/>
          <w:szCs w:val="20"/>
        </w:rPr>
      </w:pPr>
      <w:ins w:id="154" w:author="Mozley" w:date="2016-03-20T06:37:00Z">
        <w:r>
          <w:br w:type="page"/>
        </w:r>
      </w:ins>
    </w:p>
    <w:p w14:paraId="30D72C78" w14:textId="7CBA5197" w:rsidR="000D48D6" w:rsidRDefault="000D48D6" w:rsidP="000D48D6">
      <w:pPr>
        <w:pStyle w:val="Heading2"/>
      </w:pPr>
      <w:r>
        <w:lastRenderedPageBreak/>
        <w:t>3.</w:t>
      </w:r>
      <w:r w:rsidR="007806D4">
        <w:t>7</w:t>
      </w:r>
      <w:r>
        <w:t xml:space="preserve">. </w:t>
      </w:r>
      <w:r w:rsidRPr="00D92917">
        <w:t>Imag</w:t>
      </w:r>
      <w:r>
        <w:t>e</w:t>
      </w:r>
      <w:r w:rsidRPr="00D92917">
        <w:t xml:space="preserve"> Data Reconstruction</w:t>
      </w:r>
      <w:bookmarkEnd w:id="73"/>
      <w:bookmarkEnd w:id="91"/>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55" w:name="_Toc438038798"/>
      <w:r w:rsidRPr="00B466EA">
        <w:t>3.</w:t>
      </w:r>
      <w:r w:rsidR="007806D4">
        <w:t>7</w:t>
      </w:r>
      <w:r w:rsidRPr="00B466EA">
        <w:t xml:space="preserve">.1 </w:t>
      </w:r>
      <w:commentRangeStart w:id="156"/>
      <w:r w:rsidRPr="00B466EA">
        <w:t>Discussion</w:t>
      </w:r>
      <w:bookmarkEnd w:id="155"/>
      <w:commentRangeEnd w:id="156"/>
      <w:r w:rsidR="001C1B43">
        <w:rPr>
          <w:rStyle w:val="CommentReference"/>
          <w:bCs w:val="0"/>
          <w:caps w:val="0"/>
          <w:u w:val="none"/>
          <w:lang w:val="x-none" w:eastAsia="x-none"/>
        </w:rPr>
        <w:commentReference w:id="156"/>
      </w:r>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58" w:name="_Toc438038799"/>
      <w:bookmarkStart w:id="159" w:name="_Toc292350663"/>
      <w:r w:rsidRPr="00B466EA">
        <w:t>3.</w:t>
      </w:r>
      <w:r w:rsidR="007806D4">
        <w:t>7</w:t>
      </w:r>
      <w:r>
        <w:t>.2</w:t>
      </w:r>
      <w:r w:rsidRPr="00B466EA">
        <w:t xml:space="preserve"> </w:t>
      </w:r>
      <w:commentRangeStart w:id="160"/>
      <w:r>
        <w:t>S</w:t>
      </w:r>
      <w:r w:rsidR="006731DD">
        <w:t>pecification</w:t>
      </w:r>
      <w:commentRangeEnd w:id="160"/>
      <w:r>
        <w:rPr>
          <w:rStyle w:val="CommentReference"/>
          <w:bCs w:val="0"/>
          <w:caps w:val="0"/>
          <w:u w:val="none"/>
          <w:lang w:val="x-none" w:eastAsia="x-none"/>
        </w:rPr>
        <w:commentReference w:id="160"/>
      </w:r>
      <w:bookmarkEnd w:id="158"/>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61" w:name="_Toc438038800"/>
      <w:r>
        <w:t>3.</w:t>
      </w:r>
      <w:r w:rsidR="007806D4">
        <w:t>8</w:t>
      </w:r>
      <w:r>
        <w:t xml:space="preserve">. </w:t>
      </w:r>
      <w:r w:rsidRPr="00D92917">
        <w:t xml:space="preserve">Image </w:t>
      </w:r>
      <w:r>
        <w:t>QA</w:t>
      </w:r>
      <w:bookmarkEnd w:id="161"/>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162" w:name="_Toc438038801"/>
      <w:r w:rsidRPr="00B466EA">
        <w:t>3.</w:t>
      </w:r>
      <w:r w:rsidR="007806D4">
        <w:t>8</w:t>
      </w:r>
      <w:r w:rsidRPr="00B466EA">
        <w:t>.1 Discussion</w:t>
      </w:r>
      <w:bookmarkEnd w:id="162"/>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63" w:name="_Toc438038802"/>
      <w:r w:rsidRPr="00B466EA">
        <w:t>3.</w:t>
      </w:r>
      <w:r w:rsidR="007806D4">
        <w:t>8</w:t>
      </w:r>
      <w:r>
        <w:t>.2</w:t>
      </w:r>
      <w:r w:rsidRPr="00B466EA">
        <w:t xml:space="preserve"> </w:t>
      </w:r>
      <w:r>
        <w:t>S</w:t>
      </w:r>
      <w:r w:rsidR="006731DD">
        <w:t>pecification</w:t>
      </w:r>
      <w:bookmarkEnd w:id="163"/>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lastRenderedPageBreak/>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64" w:name="_Toc438038803"/>
      <w:r>
        <w:t xml:space="preserve">3.9. </w:t>
      </w:r>
      <w:r w:rsidRPr="00D92917">
        <w:t xml:space="preserve">Image </w:t>
      </w:r>
      <w:r>
        <w:t>Distribution</w:t>
      </w:r>
      <w:bookmarkEnd w:id="164"/>
    </w:p>
    <w:p w14:paraId="39997E30" w14:textId="77777777" w:rsidR="00BF4021" w:rsidRDefault="00BF4021" w:rsidP="00BF4021">
      <w:pPr>
        <w:pStyle w:val="BodyText"/>
      </w:pPr>
      <w:r>
        <w:t xml:space="preserve">This activity describes criteria and procedures related to </w:t>
      </w:r>
      <w:commentRangeStart w:id="165"/>
      <w:r>
        <w:t xml:space="preserve">distributing </w:t>
      </w:r>
      <w:commentRangeEnd w:id="165"/>
      <w:r>
        <w:rPr>
          <w:rStyle w:val="CommentReference"/>
          <w:rFonts w:cs="Times New Roman"/>
          <w:lang w:val="x-none" w:eastAsia="x-none"/>
        </w:rPr>
        <w:commentReference w:id="165"/>
      </w:r>
      <w:r>
        <w:t xml:space="preserve">images that are necessary to reliably meet the Profile Claim. </w:t>
      </w:r>
    </w:p>
    <w:p w14:paraId="508ACA15" w14:textId="77777777" w:rsidR="00BF4021" w:rsidRPr="00B466EA" w:rsidRDefault="00BF4021" w:rsidP="00BF4021">
      <w:pPr>
        <w:pStyle w:val="Heading3"/>
      </w:pPr>
      <w:r w:rsidRPr="00B466EA">
        <w:t>3.</w:t>
      </w:r>
      <w:r>
        <w:t>9</w:t>
      </w:r>
      <w:r w:rsidRPr="00B466EA">
        <w:t>.1 Discussion</w:t>
      </w:r>
    </w:p>
    <w:p w14:paraId="77776EE1" w14:textId="77777777" w:rsidR="00BF4021" w:rsidRPr="00C731B6" w:rsidRDefault="00BF4021" w:rsidP="00BF4021">
      <w:pPr>
        <w:pStyle w:val="BodyText"/>
      </w:pPr>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sinograms</w:t>
      </w:r>
      <w:r w:rsidRPr="00C731B6">
        <w:t>) or image raw data. To avoid confusion, the term raw data should not be used without making it clear which form is under discussion.</w:t>
      </w:r>
      <w:r>
        <w:t xml:space="preserve"> </w:t>
      </w:r>
    </w:p>
    <w:p w14:paraId="3BE5931E" w14:textId="77777777" w:rsidR="00BF4021" w:rsidRDefault="00BF4021" w:rsidP="00BF4021">
      <w:pPr>
        <w:pStyle w:val="PlainText"/>
        <w:rPr>
          <w:b/>
          <w:i/>
          <w:sz w:val="24"/>
          <w:szCs w:val="24"/>
        </w:rPr>
      </w:pPr>
    </w:p>
    <w:p w14:paraId="7149B698" w14:textId="77777777" w:rsidR="00BF4021" w:rsidRDefault="00BF4021" w:rsidP="00BF4021">
      <w:pPr>
        <w:pStyle w:val="PlainText"/>
        <w:rPr>
          <w:sz w:val="24"/>
          <w:szCs w:val="24"/>
        </w:rPr>
      </w:pPr>
      <w:r>
        <w:rPr>
          <w:b/>
          <w:i/>
          <w:sz w:val="24"/>
          <w:szCs w:val="24"/>
        </w:rPr>
        <w:t>Scanner</w:t>
      </w:r>
      <w:r w:rsidRPr="0028606A">
        <w:rPr>
          <w:b/>
          <w:i/>
          <w:sz w:val="24"/>
          <w:szCs w:val="24"/>
        </w:rPr>
        <w:t xml:space="preserve"> raw data</w:t>
      </w:r>
      <w:r w:rsidRPr="00C731B6">
        <w:rPr>
          <w:sz w:val="24"/>
          <w:szCs w:val="24"/>
        </w:rPr>
        <w:t xml:space="preserve"> </w:t>
      </w:r>
      <w:r>
        <w:rPr>
          <w:sz w:val="24"/>
          <w:szCs w:val="24"/>
        </w:rPr>
        <w:t xml:space="preserve">is the </w:t>
      </w:r>
      <w:r w:rsidRPr="00C731B6">
        <w:rPr>
          <w:sz w:val="24"/>
          <w:szCs w:val="24"/>
        </w:rPr>
        <w:t xml:space="preserve">sinograms </w:t>
      </w:r>
      <w:r>
        <w:rPr>
          <w:sz w:val="24"/>
          <w:szCs w:val="24"/>
        </w:rPr>
        <w:t xml:space="preserve">as acquired from the SPECT scanner, </w:t>
      </w:r>
      <w:proofErr w:type="spellStart"/>
      <w:r>
        <w:rPr>
          <w:sz w:val="24"/>
          <w:szCs w:val="24"/>
        </w:rPr>
        <w:t>i.e</w:t>
      </w:r>
      <w:proofErr w:type="spellEnd"/>
      <w:r>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p>
    <w:p w14:paraId="33EED71C" w14:textId="77777777" w:rsidR="00BF4021" w:rsidRDefault="00BF4021" w:rsidP="00BF4021">
      <w:pPr>
        <w:pStyle w:val="PlainText"/>
        <w:rPr>
          <w:sz w:val="24"/>
          <w:szCs w:val="24"/>
        </w:rPr>
      </w:pPr>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p>
    <w:p w14:paraId="6CBF2A9B" w14:textId="77777777" w:rsidR="00BF4021" w:rsidRDefault="00BF4021" w:rsidP="00BF4021">
      <w:pPr>
        <w:pStyle w:val="PlainText"/>
        <w:rPr>
          <w:sz w:val="24"/>
          <w:szCs w:val="24"/>
        </w:rPr>
      </w:pPr>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 PET scanner console, PET image display workstation, PACS system, etc. </w:t>
      </w:r>
    </w:p>
    <w:p w14:paraId="7CD2698D" w14:textId="77777777" w:rsidR="00BF4021" w:rsidRDefault="00BF4021" w:rsidP="00BF4021">
      <w:pPr>
        <w:pStyle w:val="PlainText"/>
        <w:rPr>
          <w:sz w:val="24"/>
          <w:szCs w:val="24"/>
        </w:rPr>
      </w:pPr>
    </w:p>
    <w:p w14:paraId="2F283FFC" w14:textId="77777777" w:rsidR="00BF4021" w:rsidRPr="00C731B6" w:rsidRDefault="00BF4021" w:rsidP="00BF4021">
      <w:pPr>
        <w:pStyle w:val="PlainText"/>
        <w:rPr>
          <w:sz w:val="24"/>
          <w:szCs w:val="24"/>
        </w:rPr>
      </w:pPr>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p>
    <w:p w14:paraId="362B6078" w14:textId="77777777" w:rsidR="00BF4021" w:rsidRDefault="00BF4021" w:rsidP="00BF4021">
      <w:pPr>
        <w:jc w:val="both"/>
      </w:pPr>
    </w:p>
    <w:p w14:paraId="246424C8" w14:textId="77777777" w:rsidR="00C338B7" w:rsidRDefault="00C338B7">
      <w:pPr>
        <w:widowControl/>
        <w:autoSpaceDE/>
        <w:autoSpaceDN/>
        <w:adjustRightInd/>
        <w:spacing w:after="160" w:line="259" w:lineRule="auto"/>
        <w:rPr>
          <w:ins w:id="166" w:author="Mozley" w:date="2016-03-20T06:39:00Z"/>
          <w:rFonts w:cs="Times New Roman"/>
          <w:bCs/>
          <w:caps/>
          <w:u w:val="single"/>
        </w:rPr>
      </w:pPr>
      <w:ins w:id="167" w:author="Mozley" w:date="2016-03-20T06:39:00Z">
        <w:r>
          <w:br w:type="page"/>
        </w:r>
      </w:ins>
    </w:p>
    <w:p w14:paraId="39209EBB" w14:textId="748EC68E" w:rsidR="00BF4021" w:rsidRDefault="00BF4021" w:rsidP="00BF4021">
      <w:pPr>
        <w:pStyle w:val="Heading3"/>
      </w:pPr>
      <w:r>
        <w:lastRenderedPageBreak/>
        <w:t>3.9.2</w:t>
      </w:r>
      <w:r w:rsidRPr="00B466EA">
        <w:t xml:space="preserve"> </w:t>
      </w:r>
      <w:r>
        <w:t>Specification</w:t>
      </w:r>
    </w:p>
    <w:p w14:paraId="33763C2F" w14:textId="77777777" w:rsidR="00BF4021" w:rsidRDefault="00BF4021" w:rsidP="00BF402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F4021" w:rsidRPr="00FC77FF" w14:paraId="154A401E" w14:textId="77777777" w:rsidTr="00D92993">
        <w:trPr>
          <w:tblHeader/>
          <w:tblCellSpacing w:w="7" w:type="dxa"/>
        </w:trPr>
        <w:tc>
          <w:tcPr>
            <w:tcW w:w="1608"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641"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7303"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D92993">
        <w:trPr>
          <w:tblCellSpacing w:w="7" w:type="dxa"/>
        </w:trPr>
        <w:tc>
          <w:tcPr>
            <w:tcW w:w="1608" w:type="dxa"/>
            <w:vAlign w:val="center"/>
          </w:tcPr>
          <w:p w14:paraId="5C8A8149" w14:textId="77777777" w:rsidR="00BF4021" w:rsidRPr="00FC77FF" w:rsidRDefault="00BF4021" w:rsidP="00D92993">
            <w:r>
              <w:t>Image Distribution</w:t>
            </w:r>
          </w:p>
        </w:tc>
        <w:tc>
          <w:tcPr>
            <w:tcW w:w="1641" w:type="dxa"/>
          </w:tcPr>
          <w:p w14:paraId="488EA4D0" w14:textId="77777777" w:rsidR="00BF4021" w:rsidRPr="00FC77FF" w:rsidRDefault="00BF4021" w:rsidP="00D92993">
            <w:pPr>
              <w:jc w:val="center"/>
            </w:pPr>
            <w:r>
              <w:t>Technologist</w:t>
            </w:r>
          </w:p>
        </w:tc>
        <w:tc>
          <w:tcPr>
            <w:tcW w:w="7303" w:type="dxa"/>
            <w:vAlign w:val="center"/>
          </w:tcPr>
          <w:p w14:paraId="23558A7E" w14:textId="77777777" w:rsidR="00BF4021" w:rsidRPr="00D216F9" w:rsidRDefault="00BF4021" w:rsidP="00D92993">
            <w:r w:rsidRPr="00D216F9">
              <w:t xml:space="preserve">The </w:t>
            </w:r>
            <w:r>
              <w:t xml:space="preserve">original projections (sinogram) </w:t>
            </w:r>
            <w:r w:rsidRPr="00D216F9">
              <w:t>images</w:t>
            </w:r>
            <w:r>
              <w:t xml:space="preserve"> (scanner raw data)</w:t>
            </w:r>
            <w:r w:rsidRPr="00D216F9">
              <w:t>,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77777777" w:rsidR="00BF4021" w:rsidRDefault="00BF4021" w:rsidP="00D92993">
            <w:r w:rsidRPr="00D216F9">
              <w:t>If processed PET 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168" w:name="_Toc438038806"/>
      <w:r>
        <w:t>3.</w:t>
      </w:r>
      <w:r w:rsidR="00D743AE">
        <w:t>10</w:t>
      </w:r>
      <w:r>
        <w:t xml:space="preserve">. </w:t>
      </w:r>
      <w:r w:rsidRPr="00D92917">
        <w:t>Image Analysis</w:t>
      </w:r>
      <w:bookmarkEnd w:id="159"/>
      <w:bookmarkEnd w:id="168"/>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77777777" w:rsidR="009A49E7" w:rsidRPr="00B466EA" w:rsidRDefault="009A49E7" w:rsidP="009A49E7">
      <w:pPr>
        <w:pStyle w:val="Heading3"/>
      </w:pPr>
      <w:r w:rsidRPr="00B466EA">
        <w:t>3.</w:t>
      </w:r>
      <w:r>
        <w:t>10</w:t>
      </w:r>
      <w:r w:rsidRPr="00B466EA">
        <w:t>.1 Discussion</w:t>
      </w:r>
    </w:p>
    <w:p w14:paraId="5CA85EB1"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4245A6BC"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051A4C7F" w14:textId="77777777" w:rsidR="009A49E7" w:rsidRPr="001748C5" w:rsidRDefault="009A49E7" w:rsidP="009A49E7">
      <w:pPr>
        <w:pStyle w:val="BodyText"/>
      </w:pPr>
    </w:p>
    <w:p w14:paraId="5CF56194" w14:textId="77777777" w:rsidR="009A49E7" w:rsidRPr="001748C5" w:rsidRDefault="009A49E7" w:rsidP="009A49E7">
      <w:pPr>
        <w:pStyle w:val="BodyText"/>
      </w:pPr>
      <w:r w:rsidRPr="001748C5">
        <w:t xml:space="preserve">Input Data: </w:t>
      </w:r>
    </w:p>
    <w:p w14:paraId="4CAD4282"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2DDD439A" w14:textId="77777777" w:rsidR="009A49E7" w:rsidRPr="001748C5" w:rsidRDefault="009A49E7" w:rsidP="009A49E7">
      <w:pPr>
        <w:pStyle w:val="BodyText"/>
      </w:pPr>
    </w:p>
    <w:p w14:paraId="1C7744A3" w14:textId="77777777" w:rsidR="009A49E7" w:rsidRPr="001748C5" w:rsidRDefault="009A49E7" w:rsidP="009A49E7">
      <w:pPr>
        <w:pStyle w:val="BodyText"/>
      </w:pPr>
      <w:r w:rsidRPr="001748C5">
        <w:t>Methods to be Used:</w:t>
      </w:r>
    </w:p>
    <w:p w14:paraId="2690E4F4"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and background region (e.g., cerebellum or occipital region) is characterized by defining a region-of-interest (ROI). The measurand is the specific binding ratio and is determined from the following equation:</w:t>
      </w:r>
    </w:p>
    <w:p w14:paraId="1FAC1FE9"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 </w:t>
      </w:r>
      <w:r w:rsidRPr="001748C5">
        <w:rPr>
          <w:noProof/>
          <w:sz w:val="24"/>
          <w:szCs w:val="24"/>
          <w:rPrChange w:id="169" w:author="Unknown">
            <w:rPr>
              <w:noProof/>
            </w:rPr>
          </w:rPrChange>
        </w:rPr>
        <w:drawing>
          <wp:inline distT="0" distB="0" distL="0" distR="0" wp14:anchorId="0D1FDE08" wp14:editId="1A9584AB">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2950FB1F" w14:textId="500BB549"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where the</w:t>
      </w:r>
      <w:ins w:id="170" w:author="Mozley" w:date="2016-03-20T06:41:00Z">
        <w:r w:rsidR="00A50A99">
          <w:rPr>
            <w:rFonts w:asciiTheme="minorHAnsi" w:eastAsiaTheme="minorEastAsia" w:hAnsi="Calibri" w:cstheme="minorBidi"/>
            <w:color w:val="000000" w:themeColor="text1"/>
            <w:kern w:val="24"/>
            <w:sz w:val="24"/>
            <w:szCs w:val="24"/>
          </w:rPr>
          <w:t xml:space="preserve"> background</w:t>
        </w:r>
      </w:ins>
      <w:r w:rsidRPr="001748C5">
        <w:rPr>
          <w:rFonts w:asciiTheme="minorHAnsi" w:eastAsiaTheme="minorEastAsia" w:hAnsi="Calibri" w:cstheme="minorBidi"/>
          <w:color w:val="000000" w:themeColor="text1"/>
          <w:kern w:val="24"/>
          <w:sz w:val="24"/>
          <w:szCs w:val="24"/>
        </w:rPr>
        <w:t xml:space="preserve"> </w:t>
      </w:r>
      <w:ins w:id="171" w:author="Mozley" w:date="2016-03-20T06:42:00Z">
        <w:r w:rsidR="00A50A99">
          <w:rPr>
            <w:rFonts w:asciiTheme="minorHAnsi" w:eastAsiaTheme="minorEastAsia" w:hAnsi="Calibri" w:cstheme="minorBidi"/>
            <w:color w:val="000000" w:themeColor="text1"/>
            <w:kern w:val="24"/>
            <w:sz w:val="24"/>
            <w:szCs w:val="24"/>
          </w:rPr>
          <w:t>(</w:t>
        </w:r>
      </w:ins>
      <w:proofErr w:type="spellStart"/>
      <w:r w:rsidRPr="001748C5">
        <w:rPr>
          <w:rFonts w:asciiTheme="minorHAnsi" w:eastAsiaTheme="minorEastAsia" w:hAnsi="Calibri" w:cstheme="minorBidi"/>
          <w:i/>
          <w:iCs/>
          <w:color w:val="000000" w:themeColor="text1"/>
          <w:kern w:val="24"/>
          <w:sz w:val="24"/>
          <w:szCs w:val="24"/>
        </w:rPr>
        <w:t>backgrnd</w:t>
      </w:r>
      <w:proofErr w:type="spellEnd"/>
      <w:ins w:id="172" w:author="Mozley" w:date="2016-03-20T06:42:00Z">
        <w:r w:rsidR="00A50A99">
          <w:rPr>
            <w:rFonts w:asciiTheme="minorHAnsi" w:eastAsiaTheme="minorEastAsia" w:hAnsi="Calibri" w:cstheme="minorBidi"/>
            <w:i/>
            <w:iCs/>
            <w:color w:val="000000" w:themeColor="text1"/>
            <w:kern w:val="24"/>
            <w:sz w:val="24"/>
            <w:szCs w:val="24"/>
          </w:rPr>
          <w:t>)</w:t>
        </w:r>
      </w:ins>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p>
    <w:p w14:paraId="22BEA70F" w14:textId="77777777" w:rsidR="009A49E7" w:rsidRPr="001748C5" w:rsidRDefault="009A49E7" w:rsidP="009A49E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071BB947"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Two volume of interest analysis strategies are described. The first method is referred to as the Small ROI approach. The second method is referred to as the Large ROI approach. </w:t>
      </w:r>
    </w:p>
    <w:p w14:paraId="4D9F8F91"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cstheme="minorBidi"/>
          <w:noProof/>
          <w:color w:val="000000" w:themeColor="text1"/>
          <w:kern w:val="24"/>
          <w:rPrChange w:id="173" w:author="Unknown">
            <w:rPr>
              <w:noProof/>
            </w:rPr>
          </w:rPrChange>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850424" w:rsidRDefault="00850424"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F4A97" id="Group_x0020_5" o:spid="_x0000_s1026" style="position:absolute;left:0;text-align:left;margin-left:296.7pt;margin-top:30.5pt;width:216.3pt;height:225pt;z-index:251659264" coordsize="2747010,2857500"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width:2747010;height:2357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4&#10;vyzAAAAA2gAAAA8AAABkcnMvZG93bnJldi54bWxEj0GLwjAUhO+C/yE8wZumKrhSjSKCIrIgVsHr&#10;o3m2wealNFHrvzcLwh6HmfmGWaxaW4knNd44VjAaJiCIc6cNFwou5+1gBsIHZI2VY1LwJg+rZbez&#10;wFS7F5/omYVCRAj7FBWUIdSplD4vyaIfupo4ejfXWAxRNoXUDb4i3FZynCRTadFwXCixpk1J+T17&#10;WAX7o7VmfTr8+HdmNu11m8vp7lepfq9dz0EEasN/+NveawUT+LsSb4Bcf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Xi/LMAAAADaAAAADwAAAAAAAAAAAAAAAACcAgAAZHJz&#10;L2Rvd25yZXYueG1sUEsFBgAAAAAEAAQA9wAAAIkDAAAAAA==&#10;">
                  <v:imagedata r:id="rId14" o:title=""/>
                  <v:path arrowok="t"/>
                </v:shape>
                <v:shapetype id="_x0000_t202" coordsize="21600,21600" o:spt="202" path="m0,0l0,21600,21600,21600,21600,0xe">
                  <v:stroke joinstyle="miter"/>
                  <v:path gradientshapeok="t" o:connecttype="rect"/>
                </v:shapetype>
                <v:shape id="Text_x0020_Box_x0020_4" o:spid="_x0000_s1028" type="#_x0000_t202" style="position:absolute;left:3810;top:2286000;width:2743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3BF8EC7" w14:textId="77777777" w:rsidR="00850424" w:rsidRDefault="00850424"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ROI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transaxial slice with the highest striatal uptake is identified and the 8 hottest slices around it are averaged to generate a single slice </w:t>
      </w:r>
      <w:commentRangeStart w:id="174"/>
      <w:r w:rsidRPr="001748C5">
        <w:rPr>
          <w:rFonts w:asciiTheme="minorHAnsi" w:eastAsiaTheme="minorEastAsia" w:hAnsi="Calibri" w:cstheme="minorBidi"/>
          <w:color w:val="000000" w:themeColor="text1"/>
          <w:kern w:val="24"/>
          <w:sz w:val="24"/>
          <w:szCs w:val="24"/>
        </w:rPr>
        <w:t>image</w:t>
      </w:r>
      <w:commentRangeEnd w:id="174"/>
      <w:r w:rsidRPr="001748C5">
        <w:rPr>
          <w:rStyle w:val="CommentReference"/>
          <w:sz w:val="24"/>
          <w:szCs w:val="24"/>
          <w:lang w:val="x-none" w:eastAsia="x-none"/>
        </w:rPr>
        <w:commentReference w:id="174"/>
      </w:r>
      <w:r w:rsidRPr="001748C5">
        <w:rPr>
          <w:rFonts w:asciiTheme="minorHAnsi" w:eastAsiaTheme="minorEastAsia" w:hAnsi="Calibri" w:cstheme="minorBidi"/>
          <w:color w:val="000000" w:themeColor="text1"/>
          <w:kern w:val="24"/>
          <w:sz w:val="24"/>
          <w:szCs w:val="24"/>
        </w:rPr>
        <w:t>.</w:t>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This can be done by capturing DICOM coordinates along with ROI values or secondary screen capture of the ROI for identification. </w:t>
      </w:r>
      <w:r>
        <w:rPr>
          <w:rFonts w:asciiTheme="minorHAnsi" w:eastAsiaTheme="minorEastAsia" w:hAnsi="Calibri" w:cstheme="minorBidi"/>
          <w:color w:val="000000" w:themeColor="text1"/>
          <w:kern w:val="24"/>
          <w:sz w:val="24"/>
          <w:szCs w:val="24"/>
        </w:rPr>
        <w:t xml:space="preserve">MRI anatomical images can be used for ROI drawing if they exist. ROIs maybe hand drawn or using automated ROI placement tools. </w:t>
      </w: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p>
    <w:p w14:paraId="7D537F0B"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A50A99">
        <w:rPr>
          <w:rFonts w:asciiTheme="minorHAnsi" w:eastAsiaTheme="minorEastAsia" w:hAnsi="Calibri" w:cstheme="minorBidi"/>
          <w:noProof/>
          <w:color w:val="000000" w:themeColor="text1"/>
          <w:kern w:val="24"/>
          <w:sz w:val="24"/>
          <w:szCs w:val="24"/>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850424" w:rsidRDefault="00850424"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44A2" id="Text_x0020_Box_x0020_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" filled="f" stroked="f">
                <v:textbox>
                  <w:txbxContent>
                    <w:p w14:paraId="1A5A71F0" w14:textId="77777777" w:rsidR="00850424" w:rsidRDefault="00850424"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Large ROI approach is similar to the Small ROI approach but uses larger volumes of interest (VOIs) and does not separate the putamen into two regions. The Large ROI approach is implemented in many commercial software packages (ref, JNuclMed-2013, </w:t>
      </w:r>
      <w:proofErr w:type="spellStart"/>
      <w:r>
        <w:rPr>
          <w:rFonts w:asciiTheme="minorHAnsi" w:eastAsiaTheme="minorEastAsia" w:hAnsi="Calibri" w:cstheme="minorBidi"/>
          <w:color w:val="000000" w:themeColor="text1"/>
          <w:kern w:val="24"/>
          <w:sz w:val="24"/>
          <w:szCs w:val="24"/>
        </w:rPr>
        <w:t>Soderlund</w:t>
      </w:r>
      <w:proofErr w:type="spellEnd"/>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on the image as illustrated in Figure. 3.10.2. Background VOIs are drawn on the occipital cortex, as shown. VOIs can be hand drawn </w:t>
      </w:r>
      <w:r w:rsidRPr="00A50A99">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5">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automatically defined over the caudate nucleus and putamen to assess specific tracer binding and over the occipital cortex to assess non-specific binding [ref]. The striatal specific binding ratios are calculated using equation 1. </w:t>
      </w:r>
    </w:p>
    <w:p w14:paraId="073DD33E"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pPr>
      <w:r w:rsidRPr="001748C5">
        <w:t>Required characteristics of resulting data:</w:t>
      </w:r>
    </w:p>
    <w:p w14:paraId="77CD7A22" w14:textId="77777777" w:rsidR="009A49E7" w:rsidRPr="001748C5" w:rsidRDefault="009A49E7" w:rsidP="009A49E7">
      <w:pPr>
        <w:pStyle w:val="BodyText"/>
      </w:pPr>
      <w:r w:rsidRPr="001748C5">
        <w:t xml:space="preserve">The specific trial protocol shall prospectively define the SBR parameter that is required for the striatum </w:t>
      </w:r>
      <w:r w:rsidRPr="001748C5">
        <w:lastRenderedPageBreak/>
        <w:t>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1748C5" w:rsidRDefault="009A49E7" w:rsidP="009A49E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6916220E" w14:textId="77777777" w:rsidR="009A49E7" w:rsidRPr="001748C5" w:rsidRDefault="009A49E7" w:rsidP="009A49E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112569ED" w14:textId="77777777" w:rsidR="009A49E7" w:rsidRPr="001748C5" w:rsidRDefault="009A49E7" w:rsidP="009A49E7">
      <w:pPr>
        <w:pStyle w:val="BodyText"/>
      </w:pPr>
      <w:r w:rsidRPr="001748C5">
        <w:t>The analysis software should generate a report</w:t>
      </w:r>
    </w:p>
    <w:p w14:paraId="635D5FB8" w14:textId="77777777" w:rsidR="009A49E7" w:rsidRDefault="009A49E7" w:rsidP="009A49E7">
      <w:pPr>
        <w:pStyle w:val="Heading3"/>
      </w:pPr>
      <w:r>
        <w:t>3.10.2</w:t>
      </w:r>
      <w:r w:rsidRPr="00B466EA">
        <w:t xml:space="preserve"> </w:t>
      </w:r>
      <w:r>
        <w:t>Specification</w:t>
      </w:r>
    </w:p>
    <w:p w14:paraId="102DFFA5" w14:textId="77777777" w:rsidR="009A49E7" w:rsidRDefault="009A49E7" w:rsidP="009A49E7">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75">
          <w:tblGrid>
            <w:gridCol w:w="64"/>
            <w:gridCol w:w="1565"/>
            <w:gridCol w:w="64"/>
            <w:gridCol w:w="1591"/>
            <w:gridCol w:w="64"/>
            <w:gridCol w:w="7260"/>
            <w:gridCol w:w="64"/>
          </w:tblGrid>
        </w:tblGridChange>
      </w:tblGrid>
      <w:tr w:rsidR="009A49E7" w:rsidRPr="00FC77FF" w14:paraId="0A77973E" w14:textId="77777777" w:rsidTr="009A49E7">
        <w:trPr>
          <w:tblHeader/>
          <w:tblCellSpacing w:w="7" w:type="dxa"/>
        </w:trPr>
        <w:tc>
          <w:tcPr>
            <w:tcW w:w="1608"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641"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7303"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D6366A">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76" w:author="Mozley" w:date="2016-03-21T06:24: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trPrChange w:id="177" w:author="Mozley" w:date="2016-03-21T06:24:00Z">
            <w:trPr>
              <w:gridAfter w:val="0"/>
              <w:tblCellSpacing w:w="7" w:type="dxa"/>
            </w:trPr>
          </w:trPrChange>
        </w:trPr>
        <w:tc>
          <w:tcPr>
            <w:tcW w:w="1608" w:type="dxa"/>
            <w:vMerge w:val="restart"/>
            <w:vAlign w:val="center"/>
            <w:tcPrChange w:id="178" w:author="Mozley" w:date="2016-03-21T06:24:00Z">
              <w:tcPr>
                <w:tcW w:w="1608" w:type="dxa"/>
                <w:gridSpan w:val="2"/>
                <w:vMerge w:val="restart"/>
                <w:vAlign w:val="center"/>
              </w:tcPr>
            </w:tcPrChange>
          </w:tcPr>
          <w:p w14:paraId="28F1E8F6" w14:textId="77777777" w:rsidR="00D6366A" w:rsidRPr="00FC77FF" w:rsidRDefault="00D6366A" w:rsidP="009A49E7">
            <w:r w:rsidRPr="001748C5">
              <w:t>Specific Binding Ratio</w:t>
            </w:r>
          </w:p>
        </w:tc>
        <w:tc>
          <w:tcPr>
            <w:tcW w:w="1641" w:type="dxa"/>
            <w:vMerge w:val="restart"/>
            <w:vAlign w:val="center"/>
            <w:tcPrChange w:id="179" w:author="Mozley" w:date="2016-03-21T06:24:00Z">
              <w:tcPr>
                <w:tcW w:w="1641" w:type="dxa"/>
                <w:gridSpan w:val="2"/>
                <w:vMerge w:val="restart"/>
              </w:tcPr>
            </w:tcPrChange>
          </w:tcPr>
          <w:p w14:paraId="6382EB20" w14:textId="77777777" w:rsidR="00D6366A" w:rsidRPr="00FC77FF" w:rsidRDefault="00D6366A" w:rsidP="00D6366A">
            <w:r>
              <w:t>Image Analyst</w:t>
            </w:r>
          </w:p>
        </w:tc>
        <w:tc>
          <w:tcPr>
            <w:tcW w:w="7303" w:type="dxa"/>
            <w:vAlign w:val="center"/>
            <w:tcPrChange w:id="180" w:author="Mozley" w:date="2016-03-21T06:24:00Z">
              <w:tcPr>
                <w:tcW w:w="7303" w:type="dxa"/>
                <w:gridSpan w:val="2"/>
                <w:vAlign w:val="center"/>
              </w:tcPr>
            </w:tcPrChange>
          </w:tcPr>
          <w:p w14:paraId="30830896" w14:textId="77777777" w:rsidR="00D6366A" w:rsidRPr="001748C5" w:rsidRDefault="00D6366A" w:rsidP="009A49E7">
            <w:r w:rsidRPr="001748C5">
              <w:t>Analysis Workstation</w:t>
            </w:r>
          </w:p>
          <w:p w14:paraId="2DED33CA" w14:textId="77777777" w:rsidR="00D6366A" w:rsidRPr="00FC77FF" w:rsidRDefault="00D6366A" w:rsidP="009A49E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D6366A" w:rsidRPr="00FC77FF" w14:paraId="313ABB24" w14:textId="77777777" w:rsidTr="009A49E7">
        <w:trPr>
          <w:tblCellSpacing w:w="7" w:type="dxa"/>
        </w:trPr>
        <w:tc>
          <w:tcPr>
            <w:tcW w:w="1608" w:type="dxa"/>
            <w:vMerge/>
            <w:vAlign w:val="center"/>
          </w:tcPr>
          <w:p w14:paraId="1BB38514" w14:textId="77777777" w:rsidR="00D6366A" w:rsidRPr="00FC77FF" w:rsidRDefault="00D6366A" w:rsidP="009A49E7"/>
        </w:tc>
        <w:tc>
          <w:tcPr>
            <w:tcW w:w="1641" w:type="dxa"/>
            <w:vMerge/>
          </w:tcPr>
          <w:p w14:paraId="51051A38" w14:textId="77777777" w:rsidR="00D6366A" w:rsidRPr="00FC77FF" w:rsidRDefault="00D6366A" w:rsidP="009A49E7"/>
        </w:tc>
        <w:tc>
          <w:tcPr>
            <w:tcW w:w="7303" w:type="dxa"/>
            <w:vAlign w:val="center"/>
          </w:tcPr>
          <w:p w14:paraId="4BCBBAE6" w14:textId="77777777" w:rsidR="00D6366A" w:rsidRPr="001748C5" w:rsidRDefault="00D6366A" w:rsidP="009A49E7">
            <w:r w:rsidRPr="001748C5">
              <w:t>Post processed image for data analysis</w:t>
            </w:r>
          </w:p>
          <w:p w14:paraId="61CDDA40" w14:textId="77777777" w:rsidR="00D6366A" w:rsidRPr="00FC77FF" w:rsidDel="00210341" w:rsidRDefault="00D6366A" w:rsidP="009A49E7">
            <w:r w:rsidRPr="001748C5">
              <w:t xml:space="preserve">Image for data analysis shall be reconstructed in accordance with parameters as described in Section 3.7. If needed image is spatially </w:t>
            </w:r>
            <w:commentRangeStart w:id="181"/>
            <w:r w:rsidRPr="001748C5">
              <w:t>normalized</w:t>
            </w:r>
            <w:commentRangeEnd w:id="181"/>
            <w:r w:rsidRPr="001748C5">
              <w:rPr>
                <w:rStyle w:val="CommentReference"/>
                <w:sz w:val="24"/>
                <w:szCs w:val="24"/>
                <w:lang w:val="x-none" w:eastAsia="x-none"/>
              </w:rPr>
              <w:commentReference w:id="181"/>
            </w:r>
            <w:r w:rsidRPr="001748C5">
              <w:t xml:space="preserve">. </w:t>
            </w:r>
            <w:r>
              <w:t>If using the Small ROI approach, t</w:t>
            </w:r>
            <w:r w:rsidRPr="001748C5">
              <w:t>he transaxial slice with the highest striatal uptake is identified and the 8 hottest striatal slices around it are averaged to generate a single slice image</w:t>
            </w:r>
          </w:p>
        </w:tc>
      </w:tr>
      <w:tr w:rsidR="00D6366A" w:rsidRPr="00FC77FF" w14:paraId="7945BA43" w14:textId="77777777" w:rsidTr="009A49E7">
        <w:trPr>
          <w:tblCellSpacing w:w="7" w:type="dxa"/>
        </w:trPr>
        <w:tc>
          <w:tcPr>
            <w:tcW w:w="1608" w:type="dxa"/>
            <w:vMerge/>
            <w:vAlign w:val="center"/>
          </w:tcPr>
          <w:p w14:paraId="352A3184" w14:textId="77777777" w:rsidR="00D6366A" w:rsidRPr="00FC77FF" w:rsidRDefault="00D6366A" w:rsidP="009A49E7"/>
        </w:tc>
        <w:tc>
          <w:tcPr>
            <w:tcW w:w="1641" w:type="dxa"/>
            <w:vMerge/>
          </w:tcPr>
          <w:p w14:paraId="2EBA5BD6" w14:textId="77777777" w:rsidR="00D6366A" w:rsidRPr="00FC77FF" w:rsidRDefault="00D6366A" w:rsidP="009A49E7"/>
        </w:tc>
        <w:tc>
          <w:tcPr>
            <w:tcW w:w="7303" w:type="dxa"/>
            <w:vAlign w:val="center"/>
          </w:tcPr>
          <w:p w14:paraId="3E61F423" w14:textId="77777777" w:rsidR="00D6366A" w:rsidRPr="001748C5" w:rsidRDefault="00D6366A" w:rsidP="009A49E7">
            <w:r w:rsidRPr="001748C5">
              <w:t>ROI software analysis tools</w:t>
            </w:r>
          </w:p>
          <w:p w14:paraId="4EDFC2EC" w14:textId="77777777" w:rsidR="00D6366A" w:rsidRPr="00FC77FF" w:rsidRDefault="00D6366A" w:rsidP="009A49E7">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ROIs </w:t>
            </w:r>
            <w:r>
              <w:rPr>
                <w:color w:val="0000FF"/>
              </w:rPr>
              <w:t>may be</w:t>
            </w:r>
            <w:r w:rsidRPr="001748C5">
              <w:rPr>
                <w:color w:val="0000FF"/>
              </w:rPr>
              <w:t xml:space="preserve"> drawn by hand or </w:t>
            </w:r>
            <w:r>
              <w:rPr>
                <w:color w:val="0000FF"/>
              </w:rPr>
              <w:t xml:space="preserve">placed </w:t>
            </w:r>
            <w:r w:rsidRPr="001748C5">
              <w:rPr>
                <w:color w:val="0000FF"/>
              </w:rPr>
              <w:t>automatically</w:t>
            </w:r>
            <w:r>
              <w:rPr>
                <w:color w:val="0000FF"/>
              </w:rPr>
              <w:t xml:space="preserve"> by the image analysis package</w:t>
            </w:r>
            <w:r w:rsidRPr="001748C5">
              <w:rPr>
                <w:color w:val="0000FF"/>
              </w:rPr>
              <w:t xml:space="preserve">. </w:t>
            </w:r>
          </w:p>
        </w:tc>
      </w:tr>
    </w:tbl>
    <w:p w14:paraId="27FC178A" w14:textId="77777777" w:rsidR="009A49E7" w:rsidRDefault="009A49E7" w:rsidP="009A49E7">
      <w:pPr>
        <w:pStyle w:val="BodyText"/>
      </w:pPr>
    </w:p>
    <w:p w14:paraId="018E9538" w14:textId="77777777" w:rsidR="00A50A99" w:rsidRDefault="00A50A99">
      <w:pPr>
        <w:widowControl/>
        <w:autoSpaceDE/>
        <w:autoSpaceDN/>
        <w:adjustRightInd/>
        <w:spacing w:after="160" w:line="259" w:lineRule="auto"/>
        <w:rPr>
          <w:ins w:id="182" w:author="Mozley" w:date="2016-03-20T06:45:00Z"/>
          <w:rFonts w:cs="Times New Roman"/>
          <w:b/>
          <w:sz w:val="28"/>
          <w:szCs w:val="20"/>
        </w:rPr>
      </w:pPr>
      <w:bookmarkStart w:id="183" w:name="_Toc438038809"/>
      <w:bookmarkStart w:id="184" w:name="_Toc292350664"/>
      <w:ins w:id="185" w:author="Mozley" w:date="2016-03-20T06:45:00Z">
        <w:r>
          <w:br w:type="page"/>
        </w:r>
      </w:ins>
    </w:p>
    <w:p w14:paraId="34DB9A4D" w14:textId="32AF1392" w:rsidR="0084267C" w:rsidRDefault="0084267C" w:rsidP="0084267C">
      <w:pPr>
        <w:pStyle w:val="Heading2"/>
      </w:pPr>
      <w:commentRangeStart w:id="186"/>
      <w:r>
        <w:lastRenderedPageBreak/>
        <w:t>3.1</w:t>
      </w:r>
      <w:r w:rsidR="00D743AE">
        <w:t>1</w:t>
      </w:r>
      <w:r>
        <w:t xml:space="preserve">. </w:t>
      </w:r>
      <w:r w:rsidRPr="00D92917">
        <w:t xml:space="preserve">Image </w:t>
      </w:r>
      <w:r>
        <w:t>Interpretation</w:t>
      </w:r>
      <w:bookmarkEnd w:id="183"/>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87"/>
      <w:r w:rsidR="00D743AE">
        <w:t xml:space="preserve">interpreting </w:t>
      </w:r>
      <w:commentRangeEnd w:id="187"/>
      <w:r w:rsidR="00D743AE">
        <w:rPr>
          <w:rStyle w:val="CommentReference"/>
          <w:rFonts w:cs="Times New Roman"/>
          <w:lang w:val="x-none" w:eastAsia="x-none"/>
        </w:rPr>
        <w:commentReference w:id="187"/>
      </w:r>
      <w:r w:rsidR="00D743AE">
        <w:t xml:space="preserve">the </w:t>
      </w:r>
      <w:r>
        <w:t xml:space="preserve">measurements </w:t>
      </w:r>
      <w:r w:rsidR="00D743AE">
        <w:t xml:space="preserve">and </w:t>
      </w:r>
      <w:r>
        <w:t>images that are necessary to reliably meet the Profile Claim.</w:t>
      </w:r>
      <w:commentRangeEnd w:id="186"/>
      <w:r w:rsidR="00F95752">
        <w:rPr>
          <w:rStyle w:val="CommentReference"/>
          <w:rFonts w:cs="Times New Roman"/>
          <w:lang w:val="x-none" w:eastAsia="x-none"/>
        </w:rPr>
        <w:commentReference w:id="186"/>
      </w:r>
    </w:p>
    <w:p w14:paraId="7FDD33F7" w14:textId="2D687155" w:rsidR="0084267C" w:rsidRPr="00B466EA" w:rsidRDefault="0084267C" w:rsidP="0084267C">
      <w:pPr>
        <w:pStyle w:val="Heading3"/>
      </w:pPr>
      <w:bookmarkStart w:id="188" w:name="_Toc438038810"/>
      <w:commentRangeStart w:id="189"/>
      <w:r w:rsidRPr="00B466EA">
        <w:t>3.</w:t>
      </w:r>
      <w:r>
        <w:t>1</w:t>
      </w:r>
      <w:r w:rsidR="00D743AE">
        <w:t>1</w:t>
      </w:r>
      <w:r w:rsidRPr="00B466EA">
        <w:t>.1 Discussion</w:t>
      </w:r>
      <w:bookmarkEnd w:id="188"/>
      <w:commentRangeEnd w:id="189"/>
      <w:r w:rsidR="003A0AC4">
        <w:rPr>
          <w:rStyle w:val="CommentReference"/>
          <w:bCs w:val="0"/>
          <w:caps w:val="0"/>
          <w:u w:val="none"/>
          <w:lang w:val="x-none" w:eastAsia="x-none"/>
        </w:rPr>
        <w:commentReference w:id="189"/>
      </w:r>
    </w:p>
    <w:p w14:paraId="61FB8CC3" w14:textId="16F82EE9" w:rsidR="00A50A99" w:rsidRDefault="00A50A99" w:rsidP="00A50A99">
      <w:pPr>
        <w:pStyle w:val="BodyText"/>
      </w:pPr>
      <w:r w:rsidRPr="003A0AC4">
        <w:rPr>
          <w:b/>
        </w:rPr>
        <w:t>In the USA</w:t>
      </w:r>
      <w:r>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6" w:history="1">
        <w:r w:rsidRPr="00E14826">
          <w:rPr>
            <w:rStyle w:val="Hyperlink"/>
          </w:rPr>
          <w:t>http://www.acraccreditation.org/modalities/mri</w:t>
        </w:r>
      </w:hyperlink>
      <w:r>
        <w:t xml:space="preserve">  . These documents will help facilities gather and organize information for periodic the site surveys.</w:t>
      </w:r>
    </w:p>
    <w:p w14:paraId="55BE03EB" w14:textId="77777777" w:rsidR="00A50A99" w:rsidRDefault="00A50A99" w:rsidP="00A50A99">
      <w:pPr>
        <w:pStyle w:val="BodyText"/>
      </w:pPr>
      <w:r>
        <w:t>Some of the most common items that are not found during a survey are the following:</w:t>
      </w:r>
    </w:p>
    <w:p w14:paraId="75A93505" w14:textId="72DEEBB3" w:rsidR="00A50A99" w:rsidRDefault="00A50A99" w:rsidP="003A0AC4">
      <w:pPr>
        <w:pStyle w:val="BodyText"/>
        <w:tabs>
          <w:tab w:val="left" w:pos="360"/>
        </w:tabs>
        <w:ind w:left="360" w:hanging="360"/>
      </w:pPr>
      <w:r>
        <w:t>•</w:t>
      </w:r>
      <w:r>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7" w:history="1">
        <w:r w:rsidR="003A0AC4" w:rsidRPr="00E14826">
          <w:rPr>
            <w:rStyle w:val="Hyperlink"/>
          </w:rPr>
          <w:t>http://www.acr.org/~/media/ACR/Documents/Accreditation/PatientNotice.pdf</w:t>
        </w:r>
      </w:hyperlink>
      <w:r w:rsidR="003A0AC4">
        <w:t xml:space="preserve"> </w:t>
      </w:r>
      <w:r>
        <w:t xml:space="preserve"> .</w:t>
      </w:r>
    </w:p>
    <w:p w14:paraId="7763FB2C" w14:textId="77777777" w:rsidR="00A50A99" w:rsidRDefault="00A50A99" w:rsidP="003A0AC4">
      <w:pPr>
        <w:pStyle w:val="BodyText"/>
        <w:tabs>
          <w:tab w:val="left" w:pos="360"/>
        </w:tabs>
        <w:ind w:left="360" w:hanging="360"/>
      </w:pPr>
      <w:r>
        <w:t>•</w:t>
      </w:r>
      <w:r>
        <w:tab/>
        <w:t>Documentation of initial qualifications, continued education and continued experience for the interpreting physician and medical physicist.  Self-documentation is not acceptable.</w:t>
      </w:r>
    </w:p>
    <w:p w14:paraId="6F4BDC92" w14:textId="77777777" w:rsidR="00333E64" w:rsidRDefault="003A0AC4" w:rsidP="00A50A99">
      <w:pPr>
        <w:pStyle w:val="BodyText"/>
      </w:pPr>
      <w:r w:rsidRPr="003A0AC4">
        <w:rPr>
          <w:b/>
        </w:rPr>
        <w:t>In the European Union (EU)</w:t>
      </w:r>
      <w:r>
        <w:t xml:space="preserve">, the qualifications for interpreting physicians and medical physicists may be found at (add on-line citation here) . . . </w:t>
      </w:r>
    </w:p>
    <w:p w14:paraId="67E71750" w14:textId="2AEAA9A4" w:rsidR="003A0AC4" w:rsidRDefault="003A0AC4" w:rsidP="00A50A99">
      <w:pPr>
        <w:pStyle w:val="BodyText"/>
      </w:pPr>
      <w:r w:rsidRPr="00333E64">
        <w:rPr>
          <w:b/>
        </w:rPr>
        <w:t xml:space="preserve">In </w:t>
      </w:r>
      <w:r w:rsidR="00333E64" w:rsidRPr="00333E64">
        <w:rPr>
          <w:b/>
        </w:rPr>
        <w:t>Japan</w:t>
      </w:r>
      <w:r w:rsidR="00333E64">
        <w:t xml:space="preserve">, and </w:t>
      </w:r>
      <w:r>
        <w:t xml:space="preserve">other regions, professional health care providers should meet, and maintain, standards set by their local regulatory authorities for the practice of medicine with unsealed radioactive material. </w:t>
      </w:r>
    </w:p>
    <w:p w14:paraId="7DD871BD" w14:textId="77777777" w:rsidR="00E3377A" w:rsidRDefault="00E3377A">
      <w:pPr>
        <w:widowControl/>
        <w:autoSpaceDE/>
        <w:autoSpaceDN/>
        <w:adjustRightInd/>
        <w:spacing w:after="160" w:line="259" w:lineRule="auto"/>
        <w:rPr>
          <w:ins w:id="190" w:author="Mozley" w:date="2016-03-20T07:16:00Z"/>
          <w:rFonts w:cs="Times New Roman"/>
          <w:bCs/>
          <w:caps/>
          <w:u w:val="single"/>
        </w:rPr>
      </w:pPr>
      <w:bookmarkStart w:id="191" w:name="_Toc438038811"/>
      <w:ins w:id="192" w:author="Mozley" w:date="2016-03-20T07:16:00Z">
        <w:r>
          <w:br w:type="page"/>
        </w:r>
      </w:ins>
    </w:p>
    <w:p w14:paraId="297240F4" w14:textId="7AFAAD54" w:rsidR="0084267C" w:rsidRDefault="0084267C" w:rsidP="0084267C">
      <w:pPr>
        <w:pStyle w:val="Heading3"/>
      </w:pPr>
      <w:commentRangeStart w:id="193"/>
      <w:r>
        <w:lastRenderedPageBreak/>
        <w:t>3.1</w:t>
      </w:r>
      <w:r w:rsidR="00D743AE">
        <w:t>1</w:t>
      </w:r>
      <w:r>
        <w:t>.2</w:t>
      </w:r>
      <w:r w:rsidRPr="00B466EA">
        <w:t xml:space="preserve"> </w:t>
      </w:r>
      <w:r>
        <w:t>Specification</w:t>
      </w:r>
      <w:bookmarkEnd w:id="191"/>
      <w:commentRangeEnd w:id="193"/>
      <w:r w:rsidR="00E3377A">
        <w:rPr>
          <w:rStyle w:val="CommentReference"/>
          <w:bCs w:val="0"/>
          <w:caps w:val="0"/>
          <w:u w:val="none"/>
          <w:lang w:val="x-none" w:eastAsia="x-none"/>
        </w:rPr>
        <w:commentReference w:id="193"/>
      </w:r>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E3377A">
        <w:trPr>
          <w:tblCellSpacing w:w="7" w:type="dxa"/>
        </w:trPr>
        <w:tc>
          <w:tcPr>
            <w:tcW w:w="1608" w:type="dxa"/>
            <w:vMerge w:val="restart"/>
            <w:vAlign w:val="center"/>
          </w:tcPr>
          <w:p w14:paraId="3BB1FE03" w14:textId="50E94A1F" w:rsidR="00333E64" w:rsidRPr="00FC77FF" w:rsidRDefault="00333E64" w:rsidP="00D743AE">
            <w:r>
              <w:t>Place VOI</w:t>
            </w:r>
          </w:p>
        </w:tc>
        <w:tc>
          <w:tcPr>
            <w:tcW w:w="1641" w:type="dxa"/>
            <w:vMerge w:val="restart"/>
            <w:vAlign w:val="center"/>
          </w:tcPr>
          <w:p w14:paraId="366A9C12" w14:textId="6A4FA88A" w:rsidR="00333E64" w:rsidRPr="00FC77FF" w:rsidRDefault="00333E64" w:rsidP="00333E64">
            <w:r>
              <w:t>Technologist or image analysis specialist</w:t>
            </w:r>
          </w:p>
        </w:tc>
        <w:tc>
          <w:tcPr>
            <w:tcW w:w="7303" w:type="dxa"/>
            <w:vAlign w:val="center"/>
          </w:tcPr>
          <w:p w14:paraId="32F2365B" w14:textId="5BD06616" w:rsidR="00333E64" w:rsidRPr="00FC77FF" w:rsidRDefault="00333E64" w:rsidP="00333E64">
            <w:r>
              <w:t>For SBR, shall cause to have placed volumes of interest (VOI) on structures of interest and appropriate background tissue.  VOIs include caudate, anterior putamen, and posterior putamen on each side of brain.</w:t>
            </w:r>
          </w:p>
        </w:tc>
      </w:tr>
      <w:tr w:rsidR="00333E64" w:rsidRPr="00FC77FF" w14:paraId="39293434" w14:textId="77777777" w:rsidTr="00D743AE">
        <w:trPr>
          <w:tblCellSpacing w:w="7" w:type="dxa"/>
        </w:trPr>
        <w:tc>
          <w:tcPr>
            <w:tcW w:w="1608" w:type="dxa"/>
            <w:vMerge/>
            <w:vAlign w:val="center"/>
          </w:tcPr>
          <w:p w14:paraId="7D9442FC" w14:textId="77777777" w:rsidR="00333E64" w:rsidRPr="00FC77FF" w:rsidRDefault="00333E64" w:rsidP="00D743AE"/>
        </w:tc>
        <w:tc>
          <w:tcPr>
            <w:tcW w:w="1641" w:type="dxa"/>
            <w:vMerge/>
          </w:tcPr>
          <w:p w14:paraId="3BDAA805" w14:textId="77777777" w:rsidR="00333E64" w:rsidRPr="00FC77FF" w:rsidRDefault="00333E64" w:rsidP="00D743AE"/>
        </w:tc>
        <w:tc>
          <w:tcPr>
            <w:tcW w:w="7303" w:type="dxa"/>
            <w:vAlign w:val="center"/>
          </w:tcPr>
          <w:p w14:paraId="4E6CA600" w14:textId="59C7B490" w:rsidR="00333E64" w:rsidRPr="00FC77FF" w:rsidDel="00210341" w:rsidRDefault="00333E64" w:rsidP="00E3377A">
            <w:r>
              <w:t xml:space="preserve">For absolute quantification of percent injected dose per unit volume in the VOI, </w:t>
            </w:r>
            <w:r w:rsidR="00E3377A">
              <w:t xml:space="preserve">shall </w:t>
            </w:r>
            <w:r>
              <w:t>also place VOI around external reference source in field of view.</w:t>
            </w:r>
          </w:p>
        </w:tc>
      </w:tr>
      <w:tr w:rsidR="00E3377A" w:rsidRPr="00FC77FF" w14:paraId="68393541" w14:textId="77777777" w:rsidTr="00D743AE">
        <w:trPr>
          <w:tblCellSpacing w:w="7" w:type="dxa"/>
        </w:trPr>
        <w:tc>
          <w:tcPr>
            <w:tcW w:w="1608" w:type="dxa"/>
            <w:vAlign w:val="center"/>
          </w:tcPr>
          <w:p w14:paraId="05E765AB" w14:textId="2E19435E" w:rsidR="00E3377A" w:rsidRPr="00FC77FF" w:rsidRDefault="00E3377A" w:rsidP="00D743AE">
            <w:r>
              <w:t>Calculate measurand</w:t>
            </w:r>
          </w:p>
        </w:tc>
        <w:tc>
          <w:tcPr>
            <w:tcW w:w="1641" w:type="dxa"/>
          </w:tcPr>
          <w:p w14:paraId="19340A98" w14:textId="489E0CC6" w:rsidR="00E3377A" w:rsidRPr="00FC77FF" w:rsidRDefault="00E3377A" w:rsidP="00D743AE">
            <w:r>
              <w:t>Technologist or image analysis specialist</w:t>
            </w:r>
          </w:p>
        </w:tc>
        <w:tc>
          <w:tcPr>
            <w:tcW w:w="7303" w:type="dxa"/>
            <w:vAlign w:val="center"/>
          </w:tcPr>
          <w:p w14:paraId="7C8728E8" w14:textId="2FA548BB" w:rsidR="00E3377A" w:rsidRDefault="00E3377A" w:rsidP="00D743AE">
            <w:r>
              <w:t>Shall calculate time-point measurand (SBR or %dose/mL)</w:t>
            </w:r>
          </w:p>
        </w:tc>
      </w:tr>
      <w:tr w:rsidR="0084267C" w:rsidRPr="00FC77FF" w14:paraId="2E05E5DA" w14:textId="77777777" w:rsidTr="00D743AE">
        <w:trPr>
          <w:tblCellSpacing w:w="7" w:type="dxa"/>
        </w:trPr>
        <w:tc>
          <w:tcPr>
            <w:tcW w:w="1608" w:type="dxa"/>
            <w:vAlign w:val="center"/>
          </w:tcPr>
          <w:p w14:paraId="7CC47F6F" w14:textId="5DDA5802" w:rsidR="0084267C" w:rsidRPr="00FC77FF" w:rsidRDefault="00333E64" w:rsidP="00D743AE">
            <w:r>
              <w:t>Certify VOI</w:t>
            </w:r>
          </w:p>
        </w:tc>
        <w:tc>
          <w:tcPr>
            <w:tcW w:w="1641" w:type="dxa"/>
          </w:tcPr>
          <w:p w14:paraId="1959CFA5" w14:textId="4BED726F" w:rsidR="0084267C" w:rsidRPr="00FC77FF" w:rsidRDefault="00333E64" w:rsidP="00D743AE">
            <w:r>
              <w:t>Qualified physician</w:t>
            </w:r>
          </w:p>
        </w:tc>
        <w:tc>
          <w:tcPr>
            <w:tcW w:w="7303"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D743AE">
        <w:trPr>
          <w:tblCellSpacing w:w="7" w:type="dxa"/>
        </w:trPr>
        <w:tc>
          <w:tcPr>
            <w:tcW w:w="1608" w:type="dxa"/>
            <w:vAlign w:val="center"/>
          </w:tcPr>
          <w:p w14:paraId="190C2225" w14:textId="4FED23EA" w:rsidR="00E3377A" w:rsidRDefault="00E3377A" w:rsidP="00D743AE">
            <w:r>
              <w:t>Certify measurand</w:t>
            </w:r>
          </w:p>
        </w:tc>
        <w:tc>
          <w:tcPr>
            <w:tcW w:w="1641" w:type="dxa"/>
          </w:tcPr>
          <w:p w14:paraId="0186A655" w14:textId="094A7427" w:rsidR="00E3377A" w:rsidRDefault="00E3377A" w:rsidP="00D743AE">
            <w:r>
              <w:t>Qualified physician</w:t>
            </w:r>
          </w:p>
        </w:tc>
        <w:tc>
          <w:tcPr>
            <w:tcW w:w="7303" w:type="dxa"/>
            <w:vAlign w:val="center"/>
          </w:tcPr>
          <w:p w14:paraId="25A7C9E5" w14:textId="77777777" w:rsidR="00E3377A" w:rsidRDefault="00E3377A" w:rsidP="00D743AE"/>
        </w:tc>
      </w:tr>
    </w:tbl>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94" w:name="_Toc438038812"/>
      <w:r>
        <w:lastRenderedPageBreak/>
        <w:t>4</w:t>
      </w:r>
      <w:r w:rsidRPr="00D92917">
        <w:t xml:space="preserve">. </w:t>
      </w:r>
      <w:bookmarkEnd w:id="184"/>
      <w:r>
        <w:t>Assessment Procedures</w:t>
      </w:r>
      <w:bookmarkEnd w:id="194"/>
    </w:p>
    <w:p w14:paraId="63725CDD" w14:textId="5C376CA7" w:rsidR="000D48D6" w:rsidRDefault="000D48D6" w:rsidP="00EC50B0">
      <w:pPr>
        <w:pStyle w:val="BodyText"/>
      </w:pPr>
      <w:bookmarkStart w:id="195" w:name="_Toc289167981"/>
      <w:bookmarkStart w:id="196"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197" w:name="_Toc438038813"/>
      <w:bookmarkEnd w:id="195"/>
      <w:r>
        <w:t>4.1</w:t>
      </w:r>
      <w:r w:rsidR="000D48D6">
        <w:t xml:space="preserve">. Assessment Procedure: </w:t>
      </w:r>
      <w:r w:rsidR="000D48D6" w:rsidRPr="009A0E2E">
        <w:rPr>
          <w:color w:val="808080"/>
        </w:rPr>
        <w:t>Voxel Noise</w:t>
      </w:r>
      <w:bookmarkEnd w:id="197"/>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198"/>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198"/>
      <w:r w:rsidR="00A90331">
        <w:rPr>
          <w:rStyle w:val="CommentReference"/>
          <w:rFonts w:cs="Times New Roman"/>
          <w:lang w:val="x-none" w:eastAsia="x-none"/>
        </w:rPr>
        <w:commentReference w:id="198"/>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99" w:name="_Toc438038814"/>
      <w:r>
        <w:lastRenderedPageBreak/>
        <w:t>4.</w:t>
      </w:r>
      <w:r w:rsidR="00722E52">
        <w:t>2</w:t>
      </w:r>
      <w:r>
        <w:t>. Assessment</w:t>
      </w:r>
      <w:r w:rsidR="00722E52">
        <w:t xml:space="preserve"> </w:t>
      </w:r>
      <w:commentRangeStart w:id="200"/>
      <w:r w:rsidR="00722E52">
        <w:t>Procedure</w:t>
      </w:r>
      <w:commentRangeEnd w:id="200"/>
      <w:r w:rsidR="00722E52">
        <w:rPr>
          <w:rStyle w:val="CommentReference"/>
          <w:b w:val="0"/>
          <w:lang w:val="x-none" w:eastAsia="x-none"/>
        </w:rPr>
        <w:commentReference w:id="200"/>
      </w:r>
      <w:r>
        <w:t>: &lt;Parameter Y&gt;</w:t>
      </w:r>
      <w:bookmarkEnd w:id="199"/>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201"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202"/>
      <w:r w:rsidRPr="006F2C41">
        <w:rPr>
          <w:color w:val="808080" w:themeColor="background1" w:themeShade="80"/>
        </w:rPr>
        <w:t>Factor</w:t>
      </w:r>
      <w:commentRangeEnd w:id="202"/>
      <w:r w:rsidR="00092252">
        <w:rPr>
          <w:rStyle w:val="CommentReference"/>
          <w:b w:val="0"/>
          <w:lang w:val="x-none" w:eastAsia="x-none"/>
        </w:rPr>
        <w:commentReference w:id="202"/>
      </w:r>
      <w:bookmarkEnd w:id="201"/>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r w:rsidRPr="003C52BE">
        <w:rPr>
          <w:color w:val="808080" w:themeColor="background1" w:themeShade="80"/>
          <w:highlight w:val="yellow"/>
        </w:rPr>
        <w:t xml:space="preserve">replace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203" w:name="_Toc438038816"/>
      <w:commentRangeStart w:id="204"/>
      <w:r w:rsidRPr="00D92917">
        <w:lastRenderedPageBreak/>
        <w:t>References</w:t>
      </w:r>
      <w:bookmarkEnd w:id="196"/>
      <w:commentRangeEnd w:id="204"/>
      <w:r>
        <w:rPr>
          <w:rStyle w:val="CommentReference"/>
          <w:b w:val="0"/>
          <w:lang w:val="x-none" w:eastAsia="x-none"/>
        </w:rPr>
        <w:commentReference w:id="204"/>
      </w:r>
      <w:bookmarkEnd w:id="203"/>
    </w:p>
    <w:p w14:paraId="1BA4414E" w14:textId="54BD074C" w:rsidR="000D48D6" w:rsidRPr="00E3377A" w:rsidRDefault="00A90331" w:rsidP="000D48D6">
      <w:pPr>
        <w:widowControl/>
        <w:autoSpaceDE/>
        <w:autoSpaceDN/>
        <w:adjustRightInd/>
        <w:spacing w:before="269" w:after="269"/>
        <w:rPr>
          <w:rFonts w:cs="Times New Roman"/>
          <w:b/>
          <w:color w:val="002060"/>
          <w:rPrChange w:id="205" w:author="Mozley" w:date="2016-03-20T07:18:00Z">
            <w:rPr>
              <w:rFonts w:cs="Times New Roman"/>
            </w:rPr>
          </w:rPrChange>
        </w:rPr>
      </w:pPr>
      <w:r w:rsidRPr="00E3377A">
        <w:rPr>
          <w:rFonts w:cs="Times New Roman"/>
          <w:b/>
          <w:color w:val="002060"/>
          <w:highlight w:val="yellow"/>
          <w:rPrChange w:id="206" w:author="Mozley" w:date="2016-03-20T07:18:00Z">
            <w:rPr>
              <w:rFonts w:cs="Times New Roman"/>
            </w:rPr>
          </w:rPrChange>
        </w:rPr>
        <w:t xml:space="preserve">Replace with literature search by Seibyl et al </w:t>
      </w:r>
      <w:ins w:id="207" w:author="Mozley" w:date="2016-03-20T07:17:00Z">
        <w:r w:rsidR="00E3377A" w:rsidRPr="00E3377A">
          <w:rPr>
            <w:rFonts w:cs="Times New Roman"/>
            <w:b/>
            <w:color w:val="002060"/>
            <w:highlight w:val="yellow"/>
            <w:rPrChange w:id="208" w:author="Mozley" w:date="2016-03-20T07:18:00Z">
              <w:rPr>
                <w:rFonts w:cs="Times New Roman"/>
              </w:rPr>
            </w:rPrChange>
          </w:rPr>
          <w:t xml:space="preserve">goes </w:t>
        </w:r>
      </w:ins>
      <w:r w:rsidRPr="00E3377A">
        <w:rPr>
          <w:rFonts w:cs="Times New Roman"/>
          <w:b/>
          <w:color w:val="002060"/>
          <w:highlight w:val="yellow"/>
          <w:rPrChange w:id="209" w:author="Mozley" w:date="2016-03-20T07:18:00Z">
            <w:rPr>
              <w:rFonts w:cs="Times New Roman"/>
            </w:rPr>
          </w:rPrChange>
        </w:rPr>
        <w:t>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Schneider JS, Acton PD, </w:t>
      </w:r>
      <w:proofErr w:type="spellStart"/>
      <w:r w:rsidRPr="00A90331">
        <w:rPr>
          <w:rFonts w:cs="Times New Roman"/>
        </w:rPr>
        <w:t>Barraclough</w:t>
      </w:r>
      <w:proofErr w:type="spellEnd"/>
      <w:r w:rsidRPr="00A90331">
        <w:rPr>
          <w:rFonts w:cs="Times New Roman"/>
        </w:rPr>
        <w:t xml:space="preserve"> ED, Stern MB, Leopold NA,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Siderowf</w:t>
      </w:r>
      <w:proofErr w:type="spellEnd"/>
      <w:r w:rsidRPr="00A90331">
        <w:rPr>
          <w:rFonts w:cs="Times New Roman"/>
        </w:rPr>
        <w:t xml:space="preserve"> A, Li PY, </w:t>
      </w:r>
      <w:proofErr w:type="spellStart"/>
      <w:r w:rsidRPr="00A90331">
        <w:rPr>
          <w:rFonts w:cs="Times New Roman"/>
        </w:rPr>
        <w:t>Gollomp</w:t>
      </w:r>
      <w:proofErr w:type="spellEnd"/>
      <w:r w:rsidRPr="00A90331">
        <w:rPr>
          <w:rFonts w:cs="Times New Roman"/>
        </w:rPr>
        <w:t xml:space="preserve"> SM, </w:t>
      </w:r>
      <w:proofErr w:type="spellStart"/>
      <w:r w:rsidRPr="00A90331">
        <w:rPr>
          <w:rFonts w:cs="Times New Roman"/>
        </w:rPr>
        <w:t>Alavi</w:t>
      </w:r>
      <w:proofErr w:type="spellEnd"/>
      <w:r w:rsidRPr="00A90331">
        <w:rPr>
          <w:rFonts w:cs="Times New Roman"/>
        </w:rPr>
        <w:t xml:space="preserve"> A, Kung HF.   Binding of [Tc-99</w:t>
      </w:r>
      <w:proofErr w:type="gramStart"/>
      <w:r w:rsidRPr="00A90331">
        <w:rPr>
          <w:rFonts w:cs="Times New Roman"/>
        </w:rPr>
        <w:t>m]TRODAT</w:t>
      </w:r>
      <w:proofErr w:type="gramEnd"/>
      <w:r w:rsidRPr="00A90331">
        <w:rPr>
          <w:rFonts w:cs="Times New Roman"/>
        </w:rPr>
        <w:t xml:space="preserve">-1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r w:rsidRPr="00A90331">
        <w:rPr>
          <w:rFonts w:cs="Times New Roman"/>
        </w:rPr>
        <w:t xml:space="preserve">Lynch D, </w:t>
      </w:r>
      <w:proofErr w:type="spellStart"/>
      <w:r w:rsidRPr="00A90331">
        <w:rPr>
          <w:rFonts w:cs="Times New Roman"/>
        </w:rPr>
        <w:t>Mozley</w:t>
      </w:r>
      <w:proofErr w:type="spellEnd"/>
      <w:r w:rsidRPr="00A90331">
        <w:rPr>
          <w:rFonts w:cs="Times New Roman"/>
        </w:rPr>
        <w:t xml:space="preserve">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w:t>
      </w:r>
      <w:proofErr w:type="spellStart"/>
      <w:r w:rsidRPr="00A90331">
        <w:rPr>
          <w:rFonts w:cs="Times New Roman"/>
        </w:rPr>
        <w:t>Siderowf</w:t>
      </w:r>
      <w:proofErr w:type="spellEnd"/>
      <w:r w:rsidRPr="00A90331">
        <w:rPr>
          <w:rFonts w:cs="Times New Roman"/>
        </w:rPr>
        <w:t xml:space="preserve"> AD. Lack of effect of polymorphisms in dopamine metabolism related genes on imaging of TRODAT-1 in striatum of asymptomatic volunteers and patients with Parkinson's disease. Movement Disorders 2003; 18(7):804-812.</w:t>
      </w:r>
    </w:p>
    <w:p w14:paraId="2BB4A5D3" w14:textId="7191C9B4" w:rsidR="00A90331" w:rsidRP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Stubbs JB, Kim H-J, </w:t>
      </w:r>
      <w:proofErr w:type="spellStart"/>
      <w:r w:rsidRPr="00A90331">
        <w:rPr>
          <w:rFonts w:cs="Times New Roman"/>
        </w:rPr>
        <w:t>McElgin</w:t>
      </w:r>
      <w:proofErr w:type="spellEnd"/>
      <w:r w:rsidRPr="00A90331">
        <w:rPr>
          <w:rFonts w:cs="Times New Roman"/>
        </w:rPr>
        <w:t xml:space="preserve"> W, Kung HF:  Dosimetry of an iodine-123-labeled tropane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Barraclough ED, Alavi A, Araujo LI, Kung HF.  The </w:t>
      </w:r>
      <w:proofErr w:type="spellStart"/>
      <w:r w:rsidRPr="00A90331">
        <w:rPr>
          <w:rFonts w:cs="Times New Roman"/>
        </w:rPr>
        <w:t>biodistribution</w:t>
      </w:r>
      <w:proofErr w:type="spellEnd"/>
      <w:r w:rsidRPr="00A90331">
        <w:rPr>
          <w:rFonts w:cs="Times New Roman"/>
        </w:rPr>
        <w:t xml:space="preserve"> and dosimetry of a [Tc-99m] labeled tropane for imaging dopamine transporters.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Acton PD, </w:t>
      </w:r>
      <w:proofErr w:type="spellStart"/>
      <w:r w:rsidRPr="00A90331">
        <w:rPr>
          <w:rFonts w:cs="Times New Roman"/>
        </w:rPr>
        <w:t>Barraclough</w:t>
      </w:r>
      <w:proofErr w:type="spellEnd"/>
      <w:r w:rsidRPr="00A90331">
        <w:rPr>
          <w:rFonts w:cs="Times New Roman"/>
        </w:rPr>
        <w:t xml:space="preserve"> ED, </w:t>
      </w:r>
      <w:proofErr w:type="spellStart"/>
      <w:r w:rsidRPr="00A90331">
        <w:rPr>
          <w:rFonts w:cs="Times New Roman"/>
        </w:rPr>
        <w:t>Plössl</w:t>
      </w:r>
      <w:proofErr w:type="spellEnd"/>
      <w:r w:rsidRPr="00A90331">
        <w:rPr>
          <w:rFonts w:cs="Times New Roman"/>
        </w:rPr>
        <w:t xml:space="preserve"> K, Gur RC, </w:t>
      </w:r>
      <w:proofErr w:type="spellStart"/>
      <w:r w:rsidRPr="00A90331">
        <w:rPr>
          <w:rFonts w:cs="Times New Roman"/>
        </w:rPr>
        <w:t>Mathur</w:t>
      </w:r>
      <w:proofErr w:type="spellEnd"/>
      <w:r w:rsidRPr="00A90331">
        <w:rPr>
          <w:rFonts w:cs="Times New Roman"/>
        </w:rPr>
        <w:t xml:space="preserve"> A, </w:t>
      </w:r>
      <w:proofErr w:type="spellStart"/>
      <w:r w:rsidRPr="00A90331">
        <w:rPr>
          <w:rFonts w:cs="Times New Roman"/>
        </w:rPr>
        <w:t>Alavi</w:t>
      </w:r>
      <w:proofErr w:type="spellEnd"/>
      <w:r w:rsidRPr="00A90331">
        <w:rPr>
          <w:rFonts w:cs="Times New Roman"/>
        </w:rPr>
        <w:t xml:space="preserve"> A, </w:t>
      </w:r>
      <w:proofErr w:type="spellStart"/>
      <w:r w:rsidRPr="00A90331">
        <w:rPr>
          <w:rFonts w:cs="Times New Roman"/>
        </w:rPr>
        <w:t>Saffer</w:t>
      </w:r>
      <w:proofErr w:type="spellEnd"/>
      <w:r w:rsidRPr="00A90331">
        <w:rPr>
          <w:rFonts w:cs="Times New Roman"/>
        </w:rPr>
        <w:t xml:space="preserve"> J, Kung HF.  Effects of age on dopamine transporters in healthy humans.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Default="00A90331" w:rsidP="000D48D6">
      <w:pPr>
        <w:widowControl/>
        <w:autoSpaceDE/>
        <w:autoSpaceDN/>
        <w:adjustRightInd/>
        <w:spacing w:before="269" w:after="269"/>
        <w:rPr>
          <w:rFonts w:cs="Times New Roman"/>
        </w:rPr>
      </w:pPr>
    </w:p>
    <w:p w14:paraId="7B24D873" w14:textId="6EDEA280" w:rsidR="000517CB" w:rsidRPr="00C60DA7" w:rsidRDefault="000517CB" w:rsidP="000D48D6">
      <w:pPr>
        <w:widowControl/>
        <w:autoSpaceDE/>
        <w:autoSpaceDN/>
        <w:adjustRightInd/>
        <w:spacing w:before="269" w:after="269"/>
        <w:rPr>
          <w:rFonts w:cs="Times New Roman"/>
        </w:rPr>
      </w:pPr>
      <w:r>
        <w:rPr>
          <w:rFonts w:cs="Times New Roman"/>
        </w:rPr>
        <w:t>Below are references related to Acquisition and Reconstruction section</w:t>
      </w:r>
      <w:ins w:id="210" w:author="Yuni D" w:date="2016-03-16T10:31:00Z">
        <w:r w:rsidR="002023EA">
          <w:rPr>
            <w:rFonts w:cs="Times New Roman"/>
          </w:rPr>
          <w:t xml:space="preserve"> (added by Yuni)</w:t>
        </w:r>
      </w:ins>
    </w:p>
    <w:p w14:paraId="71C9E28D" w14:textId="5ACC24F3" w:rsidR="00C60DA7" w:rsidRPr="002023EA" w:rsidRDefault="00C60DA7" w:rsidP="00C60DA7">
      <w:pPr>
        <w:pStyle w:val="Heading1"/>
        <w:rPr>
          <w:b w:val="0"/>
          <w:sz w:val="24"/>
          <w:szCs w:val="24"/>
        </w:rPr>
      </w:pPr>
      <w:bookmarkStart w:id="211" w:name="_Toc292350670"/>
      <w:proofErr w:type="spellStart"/>
      <w:r w:rsidRPr="002023EA">
        <w:rPr>
          <w:b w:val="0"/>
          <w:sz w:val="24"/>
          <w:szCs w:val="24"/>
        </w:rPr>
        <w:t>Varrone</w:t>
      </w:r>
      <w:proofErr w:type="spellEnd"/>
      <w:r w:rsidRPr="002023EA">
        <w:rPr>
          <w:b w:val="0"/>
          <w:sz w:val="24"/>
          <w:szCs w:val="24"/>
        </w:rPr>
        <w:t xml:space="preserve"> et al. Comparison between a dual-head and a brain-dedicated SPECT system in the measurement of the loss of dopamine transporters with [123</w:t>
      </w:r>
      <w:proofErr w:type="gramStart"/>
      <w:r w:rsidRPr="002023EA">
        <w:rPr>
          <w:b w:val="0"/>
          <w:sz w:val="24"/>
          <w:szCs w:val="24"/>
        </w:rPr>
        <w:t>I]FP</w:t>
      </w:r>
      <w:proofErr w:type="gramEnd"/>
      <w:r w:rsidRPr="002023EA">
        <w:rPr>
          <w:b w:val="0"/>
          <w:sz w:val="24"/>
          <w:szCs w:val="24"/>
        </w:rPr>
        <w:t xml:space="preserve">-CIT.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2008 Jul;35(7):1343-9.</w:t>
      </w:r>
    </w:p>
    <w:p w14:paraId="690538EA" w14:textId="779A007E" w:rsidR="00C60DA7" w:rsidRPr="002023EA" w:rsidRDefault="00C60DA7" w:rsidP="00C60DA7">
      <w:pPr>
        <w:pStyle w:val="Heading1"/>
        <w:rPr>
          <w:b w:val="0"/>
          <w:sz w:val="24"/>
          <w:szCs w:val="24"/>
        </w:rPr>
      </w:pPr>
      <w:proofErr w:type="spellStart"/>
      <w:r w:rsidRPr="002023EA">
        <w:rPr>
          <w:b w:val="0"/>
          <w:sz w:val="24"/>
          <w:szCs w:val="24"/>
        </w:rPr>
        <w:t>Varrone</w:t>
      </w:r>
      <w:proofErr w:type="spellEnd"/>
      <w:r w:rsidRPr="002023EA">
        <w:rPr>
          <w:b w:val="0"/>
          <w:sz w:val="24"/>
          <w:szCs w:val="24"/>
        </w:rPr>
        <w:t xml:space="preserve"> A, Dickson JC, </w:t>
      </w:r>
      <w:proofErr w:type="spellStart"/>
      <w:r w:rsidRPr="002023EA">
        <w:rPr>
          <w:b w:val="0"/>
          <w:sz w:val="24"/>
          <w:szCs w:val="24"/>
        </w:rPr>
        <w:t>Tossici</w:t>
      </w:r>
      <w:proofErr w:type="spellEnd"/>
      <w:r w:rsidRPr="002023EA">
        <w:rPr>
          <w:b w:val="0"/>
          <w:sz w:val="24"/>
          <w:szCs w:val="24"/>
        </w:rPr>
        <w:t xml:space="preserve">-Bolt L et al. European </w:t>
      </w:r>
      <w:proofErr w:type="spellStart"/>
      <w:r w:rsidRPr="002023EA">
        <w:rPr>
          <w:b w:val="0"/>
          <w:sz w:val="24"/>
          <w:szCs w:val="24"/>
        </w:rPr>
        <w:t>multicentre</w:t>
      </w:r>
      <w:proofErr w:type="spellEnd"/>
      <w:r w:rsidRPr="002023EA">
        <w:rPr>
          <w:b w:val="0"/>
          <w:sz w:val="24"/>
          <w:szCs w:val="24"/>
        </w:rPr>
        <w:t xml:space="preserve"> database of healthy controls for [123</w:t>
      </w:r>
      <w:proofErr w:type="gramStart"/>
      <w:r w:rsidRPr="002023EA">
        <w:rPr>
          <w:b w:val="0"/>
          <w:sz w:val="24"/>
          <w:szCs w:val="24"/>
        </w:rPr>
        <w:t>I]FP</w:t>
      </w:r>
      <w:proofErr w:type="gramEnd"/>
      <w:r w:rsidRPr="002023EA">
        <w:rPr>
          <w:b w:val="0"/>
          <w:sz w:val="24"/>
          <w:szCs w:val="24"/>
        </w:rPr>
        <w:t xml:space="preserve">-CIT SPECT (ENC-DAT): age-related effects, gender differences and evaluation of different methods of analysis.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2013 Jan;40(2):213-27.</w:t>
      </w:r>
    </w:p>
    <w:p w14:paraId="08654AA5" w14:textId="640C94D8" w:rsidR="00C60DA7" w:rsidRPr="002023EA" w:rsidRDefault="00C60DA7" w:rsidP="00C60DA7">
      <w:pPr>
        <w:pStyle w:val="Heading1"/>
        <w:rPr>
          <w:b w:val="0"/>
          <w:sz w:val="24"/>
          <w:szCs w:val="24"/>
        </w:rPr>
      </w:pPr>
      <w:proofErr w:type="spellStart"/>
      <w:r w:rsidRPr="002023EA">
        <w:rPr>
          <w:b w:val="0"/>
          <w:sz w:val="24"/>
          <w:szCs w:val="24"/>
        </w:rPr>
        <w:t>Rault</w:t>
      </w:r>
      <w:proofErr w:type="spellEnd"/>
      <w:r w:rsidRPr="002023EA">
        <w:rPr>
          <w:b w:val="0"/>
          <w:sz w:val="24"/>
          <w:szCs w:val="24"/>
        </w:rPr>
        <w:t xml:space="preserve"> E et al. Comparison of image quality of different iodine isotopes (I-123, I-124, and I-131). </w:t>
      </w:r>
      <w:r w:rsidRPr="002023EA">
        <w:rPr>
          <w:b w:val="0"/>
          <w:sz w:val="24"/>
          <w:szCs w:val="24"/>
        </w:rPr>
        <w:tab/>
        <w:t xml:space="preserve">Cancer </w:t>
      </w:r>
      <w:proofErr w:type="spellStart"/>
      <w:r w:rsidRPr="002023EA">
        <w:rPr>
          <w:b w:val="0"/>
          <w:sz w:val="24"/>
          <w:szCs w:val="24"/>
        </w:rPr>
        <w:t>Biother</w:t>
      </w:r>
      <w:proofErr w:type="spellEnd"/>
      <w:r w:rsidRPr="002023EA">
        <w:rPr>
          <w:b w:val="0"/>
          <w:sz w:val="24"/>
          <w:szCs w:val="24"/>
        </w:rPr>
        <w:t xml:space="preserve"> </w:t>
      </w:r>
      <w:proofErr w:type="spellStart"/>
      <w:r w:rsidRPr="002023EA">
        <w:rPr>
          <w:b w:val="0"/>
          <w:sz w:val="24"/>
          <w:szCs w:val="24"/>
        </w:rPr>
        <w:t>Radiopharm</w:t>
      </w:r>
      <w:proofErr w:type="spellEnd"/>
      <w:r w:rsidRPr="002023EA">
        <w:rPr>
          <w:b w:val="0"/>
          <w:sz w:val="24"/>
          <w:szCs w:val="24"/>
        </w:rPr>
        <w:t xml:space="preserve">. 2007 Jun;22(3):423-30. </w:t>
      </w:r>
    </w:p>
    <w:p w14:paraId="30ED430E" w14:textId="19A231A1" w:rsidR="00C60DA7" w:rsidRPr="002023EA" w:rsidRDefault="00C60DA7" w:rsidP="00C60DA7">
      <w:pPr>
        <w:pStyle w:val="Heading1"/>
        <w:rPr>
          <w:b w:val="0"/>
          <w:sz w:val="24"/>
          <w:szCs w:val="24"/>
        </w:rPr>
      </w:pPr>
      <w:proofErr w:type="spellStart"/>
      <w:r w:rsidRPr="002023EA">
        <w:rPr>
          <w:b w:val="0"/>
          <w:sz w:val="24"/>
          <w:szCs w:val="24"/>
        </w:rPr>
        <w:t>Tossici</w:t>
      </w:r>
      <w:proofErr w:type="spellEnd"/>
      <w:r w:rsidRPr="002023EA">
        <w:rPr>
          <w:b w:val="0"/>
          <w:sz w:val="24"/>
          <w:szCs w:val="24"/>
        </w:rPr>
        <w:t xml:space="preserve">-Bolt L, Dickson JC, Sera T et al. Calibration of gamma camera systems for a </w:t>
      </w:r>
      <w:r w:rsidRPr="002023EA">
        <w:rPr>
          <w:b w:val="0"/>
          <w:sz w:val="24"/>
          <w:szCs w:val="24"/>
        </w:rPr>
        <w:tab/>
      </w:r>
      <w:proofErr w:type="spellStart"/>
      <w:r w:rsidRPr="002023EA">
        <w:rPr>
          <w:b w:val="0"/>
          <w:sz w:val="24"/>
          <w:szCs w:val="24"/>
        </w:rPr>
        <w:t>multicentre</w:t>
      </w:r>
      <w:proofErr w:type="spellEnd"/>
      <w:r w:rsidRPr="002023EA">
        <w:rPr>
          <w:b w:val="0"/>
          <w:sz w:val="24"/>
          <w:szCs w:val="24"/>
        </w:rPr>
        <w:t xml:space="preserve"> European ¹²³I-FP-CIT SPECT normal database.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2011 Aug;38(8):1529-40.</w:t>
      </w:r>
    </w:p>
    <w:p w14:paraId="193242E2" w14:textId="187D7869" w:rsidR="00C60DA7" w:rsidRPr="002023EA" w:rsidRDefault="00C60DA7" w:rsidP="00C60DA7">
      <w:pPr>
        <w:pStyle w:val="Heading1"/>
        <w:rPr>
          <w:b w:val="0"/>
          <w:sz w:val="24"/>
          <w:szCs w:val="24"/>
        </w:rPr>
      </w:pPr>
      <w:proofErr w:type="spellStart"/>
      <w:r w:rsidRPr="002023EA">
        <w:rPr>
          <w:b w:val="0"/>
          <w:sz w:val="24"/>
          <w:szCs w:val="24"/>
        </w:rPr>
        <w:t>Datscan</w:t>
      </w:r>
      <w:proofErr w:type="spellEnd"/>
      <w:r w:rsidRPr="002023EA">
        <w:rPr>
          <w:b w:val="0"/>
          <w:sz w:val="24"/>
          <w:szCs w:val="24"/>
        </w:rPr>
        <w:t xml:space="preserve"> Prescribing Information:</w:t>
      </w:r>
    </w:p>
    <w:p w14:paraId="383CA6ED" w14:textId="20812538" w:rsidR="00C60DA7" w:rsidRPr="002023EA" w:rsidRDefault="00C60DA7" w:rsidP="00C60DA7">
      <w:pPr>
        <w:pStyle w:val="Heading1"/>
        <w:rPr>
          <w:b w:val="0"/>
          <w:sz w:val="24"/>
          <w:szCs w:val="24"/>
        </w:rPr>
      </w:pPr>
      <w:r w:rsidRPr="002023EA">
        <w:rPr>
          <w:b w:val="0"/>
          <w:sz w:val="24"/>
          <w:szCs w:val="24"/>
        </w:rPr>
        <w:t xml:space="preserve"> </w:t>
      </w:r>
      <w:hyperlink r:id="rId18" w:history="1">
        <w:r w:rsidRPr="002023EA">
          <w:rPr>
            <w:rStyle w:val="Hyperlink"/>
            <w:b w:val="0"/>
            <w:sz w:val="24"/>
            <w:szCs w:val="24"/>
          </w:rPr>
          <w:t>http://www3.gehealthcare.com/en/products/categories/nuclear_imaging_agents/datscan</w:t>
        </w:r>
      </w:hyperlink>
    </w:p>
    <w:p w14:paraId="09DCAF3D" w14:textId="413D73DC" w:rsidR="00C60DA7" w:rsidRPr="002023EA" w:rsidRDefault="00C60DA7" w:rsidP="00C60DA7">
      <w:pPr>
        <w:pStyle w:val="Heading1"/>
        <w:rPr>
          <w:b w:val="0"/>
          <w:sz w:val="24"/>
          <w:szCs w:val="24"/>
        </w:rPr>
      </w:pPr>
      <w:proofErr w:type="spellStart"/>
      <w:r w:rsidRPr="002023EA">
        <w:rPr>
          <w:b w:val="0"/>
          <w:sz w:val="24"/>
          <w:szCs w:val="24"/>
        </w:rPr>
        <w:lastRenderedPageBreak/>
        <w:t>Darcourt</w:t>
      </w:r>
      <w:proofErr w:type="spellEnd"/>
      <w:r w:rsidRPr="002023EA">
        <w:rPr>
          <w:b w:val="0"/>
          <w:sz w:val="24"/>
          <w:szCs w:val="24"/>
        </w:rPr>
        <w:t xml:space="preserve"> J, </w:t>
      </w:r>
      <w:proofErr w:type="spellStart"/>
      <w:r w:rsidRPr="002023EA">
        <w:rPr>
          <w:b w:val="0"/>
          <w:sz w:val="24"/>
          <w:szCs w:val="24"/>
        </w:rPr>
        <w:t>Booij</w:t>
      </w:r>
      <w:proofErr w:type="spellEnd"/>
      <w:r w:rsidRPr="002023EA">
        <w:rPr>
          <w:b w:val="0"/>
          <w:sz w:val="24"/>
          <w:szCs w:val="24"/>
        </w:rPr>
        <w:t xml:space="preserve"> J, </w:t>
      </w:r>
      <w:proofErr w:type="spellStart"/>
      <w:r w:rsidRPr="002023EA">
        <w:rPr>
          <w:b w:val="0"/>
          <w:sz w:val="24"/>
          <w:szCs w:val="24"/>
        </w:rPr>
        <w:t>Tatsch</w:t>
      </w:r>
      <w:proofErr w:type="spellEnd"/>
      <w:r w:rsidRPr="002023EA">
        <w:rPr>
          <w:b w:val="0"/>
          <w:sz w:val="24"/>
          <w:szCs w:val="24"/>
        </w:rPr>
        <w:t xml:space="preserve"> K, </w:t>
      </w:r>
      <w:proofErr w:type="spellStart"/>
      <w:r w:rsidRPr="002023EA">
        <w:rPr>
          <w:b w:val="0"/>
          <w:sz w:val="24"/>
          <w:szCs w:val="24"/>
        </w:rPr>
        <w:t>Varrone</w:t>
      </w:r>
      <w:proofErr w:type="spellEnd"/>
      <w:r w:rsidRPr="002023EA">
        <w:rPr>
          <w:b w:val="0"/>
          <w:sz w:val="24"/>
          <w:szCs w:val="24"/>
        </w:rPr>
        <w:t xml:space="preserve"> A, Vander </w:t>
      </w:r>
      <w:proofErr w:type="spellStart"/>
      <w:r w:rsidRPr="002023EA">
        <w:rPr>
          <w:b w:val="0"/>
          <w:sz w:val="24"/>
          <w:szCs w:val="24"/>
        </w:rPr>
        <w:t>Borght</w:t>
      </w:r>
      <w:proofErr w:type="spellEnd"/>
      <w:r w:rsidRPr="002023EA">
        <w:rPr>
          <w:b w:val="0"/>
          <w:sz w:val="24"/>
          <w:szCs w:val="24"/>
        </w:rPr>
        <w:t xml:space="preserve"> T, </w:t>
      </w:r>
      <w:proofErr w:type="spellStart"/>
      <w:r w:rsidRPr="002023EA">
        <w:rPr>
          <w:b w:val="0"/>
          <w:sz w:val="24"/>
          <w:szCs w:val="24"/>
        </w:rPr>
        <w:t>Kapucu</w:t>
      </w:r>
      <w:proofErr w:type="spellEnd"/>
      <w:r w:rsidRPr="002023EA">
        <w:rPr>
          <w:b w:val="0"/>
          <w:sz w:val="24"/>
          <w:szCs w:val="24"/>
        </w:rPr>
        <w:t xml:space="preserve"> OL, </w:t>
      </w:r>
      <w:proofErr w:type="spellStart"/>
      <w:r w:rsidRPr="002023EA">
        <w:rPr>
          <w:b w:val="0"/>
          <w:sz w:val="24"/>
          <w:szCs w:val="24"/>
        </w:rPr>
        <w:t>Någren</w:t>
      </w:r>
      <w:proofErr w:type="spellEnd"/>
      <w:r w:rsidRPr="002023EA">
        <w:rPr>
          <w:b w:val="0"/>
          <w:sz w:val="24"/>
          <w:szCs w:val="24"/>
        </w:rPr>
        <w:t xml:space="preserve"> K, Nobili F, Walker Z, Van </w:t>
      </w:r>
      <w:proofErr w:type="spellStart"/>
      <w:r w:rsidRPr="002023EA">
        <w:rPr>
          <w:b w:val="0"/>
          <w:sz w:val="24"/>
          <w:szCs w:val="24"/>
        </w:rPr>
        <w:t>Laere</w:t>
      </w:r>
      <w:proofErr w:type="spellEnd"/>
      <w:r w:rsidRPr="002023EA">
        <w:rPr>
          <w:b w:val="0"/>
          <w:sz w:val="24"/>
          <w:szCs w:val="24"/>
        </w:rPr>
        <w:t xml:space="preserve"> </w:t>
      </w:r>
      <w:r w:rsidRPr="002023EA">
        <w:rPr>
          <w:b w:val="0"/>
          <w:sz w:val="24"/>
          <w:szCs w:val="24"/>
        </w:rPr>
        <w:tab/>
        <w:t>K</w:t>
      </w:r>
      <w:r w:rsidRPr="002023EA">
        <w:rPr>
          <w:b w:val="0"/>
          <w:bCs/>
          <w:sz w:val="24"/>
          <w:szCs w:val="24"/>
        </w:rPr>
        <w:t>. EANM procedure guidelines for brain neurotransmission SPECT using (</w:t>
      </w:r>
      <w:proofErr w:type="gramStart"/>
      <w:r w:rsidRPr="002023EA">
        <w:rPr>
          <w:b w:val="0"/>
          <w:bCs/>
          <w:sz w:val="24"/>
          <w:szCs w:val="24"/>
        </w:rPr>
        <w:t>123)I</w:t>
      </w:r>
      <w:proofErr w:type="gramEnd"/>
      <w:r w:rsidRPr="002023EA">
        <w:rPr>
          <w:b w:val="0"/>
          <w:bCs/>
          <w:sz w:val="24"/>
          <w:szCs w:val="24"/>
        </w:rPr>
        <w:t>-labelled dopamine transporter ligands, version 2.</w:t>
      </w:r>
      <w:r w:rsidRPr="002023EA">
        <w:rPr>
          <w:b w:val="0"/>
          <w:sz w:val="24"/>
          <w:szCs w:val="24"/>
        </w:rPr>
        <w:t xml:space="preserve">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2010 Feb;37(2):443-50. </w:t>
      </w:r>
    </w:p>
    <w:p w14:paraId="723B622B" w14:textId="74AC1CED" w:rsidR="00C60DA7" w:rsidRPr="002023EA" w:rsidRDefault="00C60DA7" w:rsidP="00C60DA7">
      <w:pPr>
        <w:pStyle w:val="Heading1"/>
        <w:rPr>
          <w:b w:val="0"/>
          <w:sz w:val="24"/>
          <w:szCs w:val="24"/>
        </w:rPr>
      </w:pPr>
      <w:proofErr w:type="spellStart"/>
      <w:r w:rsidRPr="002023EA">
        <w:rPr>
          <w:b w:val="0"/>
          <w:sz w:val="24"/>
          <w:szCs w:val="24"/>
        </w:rPr>
        <w:t>Djang</w:t>
      </w:r>
      <w:proofErr w:type="spellEnd"/>
      <w:r w:rsidRPr="002023EA">
        <w:rPr>
          <w:b w:val="0"/>
          <w:sz w:val="24"/>
          <w:szCs w:val="24"/>
        </w:rPr>
        <w:t xml:space="preserve"> DS, Janssen MJ, </w:t>
      </w:r>
      <w:proofErr w:type="spellStart"/>
      <w:r w:rsidRPr="002023EA">
        <w:rPr>
          <w:b w:val="0"/>
          <w:sz w:val="24"/>
          <w:szCs w:val="24"/>
        </w:rPr>
        <w:t>Bohnen</w:t>
      </w:r>
      <w:proofErr w:type="spellEnd"/>
      <w:r w:rsidRPr="002023EA">
        <w:rPr>
          <w:b w:val="0"/>
          <w:sz w:val="24"/>
          <w:szCs w:val="24"/>
        </w:rPr>
        <w:t xml:space="preserve"> N, </w:t>
      </w:r>
      <w:proofErr w:type="spellStart"/>
      <w:r w:rsidRPr="002023EA">
        <w:rPr>
          <w:b w:val="0"/>
          <w:sz w:val="24"/>
          <w:szCs w:val="24"/>
        </w:rPr>
        <w:t>Booij</w:t>
      </w:r>
      <w:proofErr w:type="spellEnd"/>
      <w:r w:rsidRPr="002023EA">
        <w:rPr>
          <w:b w:val="0"/>
          <w:sz w:val="24"/>
          <w:szCs w:val="24"/>
        </w:rPr>
        <w:t xml:space="preserve"> J, Henderson TA, </w:t>
      </w:r>
      <w:proofErr w:type="spellStart"/>
      <w:r w:rsidRPr="002023EA">
        <w:rPr>
          <w:b w:val="0"/>
          <w:sz w:val="24"/>
          <w:szCs w:val="24"/>
        </w:rPr>
        <w:t>Herholz</w:t>
      </w:r>
      <w:proofErr w:type="spellEnd"/>
      <w:r w:rsidRPr="002023EA">
        <w:rPr>
          <w:b w:val="0"/>
          <w:sz w:val="24"/>
          <w:szCs w:val="24"/>
        </w:rPr>
        <w:t xml:space="preserve"> K, </w:t>
      </w:r>
      <w:proofErr w:type="spellStart"/>
      <w:r w:rsidRPr="002023EA">
        <w:rPr>
          <w:b w:val="0"/>
          <w:sz w:val="24"/>
          <w:szCs w:val="24"/>
        </w:rPr>
        <w:t>Minoshima</w:t>
      </w:r>
      <w:proofErr w:type="spellEnd"/>
      <w:r w:rsidRPr="002023EA">
        <w:rPr>
          <w:b w:val="0"/>
          <w:sz w:val="24"/>
          <w:szCs w:val="24"/>
        </w:rPr>
        <w:t xml:space="preserve"> S, Rowe CC, </w:t>
      </w:r>
      <w:proofErr w:type="spellStart"/>
      <w:r w:rsidRPr="002023EA">
        <w:rPr>
          <w:b w:val="0"/>
          <w:sz w:val="24"/>
          <w:szCs w:val="24"/>
        </w:rPr>
        <w:t>Sabri</w:t>
      </w:r>
      <w:proofErr w:type="spellEnd"/>
      <w:r w:rsidRPr="002023EA">
        <w:rPr>
          <w:b w:val="0"/>
          <w:sz w:val="24"/>
          <w:szCs w:val="24"/>
        </w:rPr>
        <w:t xml:space="preserve"> O, </w:t>
      </w:r>
      <w:proofErr w:type="spellStart"/>
      <w:r w:rsidRPr="002023EA">
        <w:rPr>
          <w:b w:val="0"/>
          <w:sz w:val="24"/>
          <w:szCs w:val="24"/>
        </w:rPr>
        <w:t>Seibyl</w:t>
      </w:r>
      <w:proofErr w:type="spellEnd"/>
      <w:r w:rsidRPr="002023EA">
        <w:rPr>
          <w:b w:val="0"/>
          <w:sz w:val="24"/>
          <w:szCs w:val="24"/>
        </w:rPr>
        <w:t xml:space="preserve"> J, Van </w:t>
      </w:r>
      <w:proofErr w:type="spellStart"/>
      <w:r w:rsidRPr="002023EA">
        <w:rPr>
          <w:b w:val="0"/>
          <w:sz w:val="24"/>
          <w:szCs w:val="24"/>
        </w:rPr>
        <w:t>Berckel</w:t>
      </w:r>
      <w:proofErr w:type="spellEnd"/>
      <w:r w:rsidRPr="002023EA">
        <w:rPr>
          <w:b w:val="0"/>
          <w:sz w:val="24"/>
          <w:szCs w:val="24"/>
        </w:rPr>
        <w:t xml:space="preserve"> </w:t>
      </w:r>
      <w:r w:rsidRPr="002023EA">
        <w:rPr>
          <w:b w:val="0"/>
          <w:sz w:val="24"/>
          <w:szCs w:val="24"/>
        </w:rPr>
        <w:tab/>
        <w:t xml:space="preserve">BN, </w:t>
      </w:r>
      <w:proofErr w:type="spellStart"/>
      <w:r w:rsidRPr="002023EA">
        <w:rPr>
          <w:b w:val="0"/>
          <w:sz w:val="24"/>
          <w:szCs w:val="24"/>
        </w:rPr>
        <w:t>Wanner</w:t>
      </w:r>
      <w:proofErr w:type="spellEnd"/>
      <w:r w:rsidRPr="002023EA">
        <w:rPr>
          <w:b w:val="0"/>
          <w:sz w:val="24"/>
          <w:szCs w:val="24"/>
        </w:rPr>
        <w:t xml:space="preserve"> M. </w:t>
      </w:r>
      <w:r w:rsidRPr="002023EA">
        <w:rPr>
          <w:b w:val="0"/>
          <w:bCs/>
          <w:sz w:val="24"/>
          <w:szCs w:val="24"/>
        </w:rPr>
        <w:t xml:space="preserve">SNM practice guideline for dopamine transporter imaging with 123I-ioflupane SPECT 1.0. </w:t>
      </w:r>
      <w:r w:rsidRPr="002023EA">
        <w:rPr>
          <w:b w:val="0"/>
          <w:sz w:val="24"/>
          <w:szCs w:val="24"/>
        </w:rPr>
        <w:t xml:space="preserve">J </w:t>
      </w:r>
      <w:proofErr w:type="spellStart"/>
      <w:r w:rsidRPr="002023EA">
        <w:rPr>
          <w:b w:val="0"/>
          <w:sz w:val="24"/>
          <w:szCs w:val="24"/>
        </w:rPr>
        <w:t>Nucl</w:t>
      </w:r>
      <w:proofErr w:type="spellEnd"/>
      <w:r w:rsidRPr="002023EA">
        <w:rPr>
          <w:b w:val="0"/>
          <w:sz w:val="24"/>
          <w:szCs w:val="24"/>
        </w:rPr>
        <w:t xml:space="preserve"> Med. 2012 Jan;53(1):154-63.</w:t>
      </w:r>
    </w:p>
    <w:p w14:paraId="6B31EF80" w14:textId="3B45A4DF" w:rsidR="00C60DA7" w:rsidRPr="002023EA" w:rsidRDefault="00C60DA7" w:rsidP="00C60DA7">
      <w:pPr>
        <w:pStyle w:val="Heading1"/>
        <w:rPr>
          <w:b w:val="0"/>
          <w:sz w:val="24"/>
          <w:szCs w:val="24"/>
        </w:rPr>
      </w:pPr>
      <w:r w:rsidRPr="002023EA">
        <w:rPr>
          <w:b w:val="0"/>
          <w:sz w:val="24"/>
          <w:szCs w:val="24"/>
        </w:rPr>
        <w:t xml:space="preserve">Cot A, Falcón C, Crespo C, </w:t>
      </w:r>
      <w:proofErr w:type="spellStart"/>
      <w:r w:rsidRPr="002023EA">
        <w:rPr>
          <w:b w:val="0"/>
          <w:sz w:val="24"/>
          <w:szCs w:val="24"/>
        </w:rPr>
        <w:t>Sempau</w:t>
      </w:r>
      <w:proofErr w:type="spellEnd"/>
      <w:r w:rsidRPr="002023EA">
        <w:rPr>
          <w:b w:val="0"/>
          <w:sz w:val="24"/>
          <w:szCs w:val="24"/>
        </w:rPr>
        <w:t xml:space="preserve"> J, Pareto D, </w:t>
      </w:r>
      <w:proofErr w:type="spellStart"/>
      <w:r w:rsidRPr="002023EA">
        <w:rPr>
          <w:b w:val="0"/>
          <w:sz w:val="24"/>
          <w:szCs w:val="24"/>
        </w:rPr>
        <w:t>Bullich</w:t>
      </w:r>
      <w:proofErr w:type="spellEnd"/>
      <w:r w:rsidRPr="002023EA">
        <w:rPr>
          <w:b w:val="0"/>
          <w:sz w:val="24"/>
          <w:szCs w:val="24"/>
        </w:rPr>
        <w:t xml:space="preserve"> S, </w:t>
      </w:r>
      <w:proofErr w:type="spellStart"/>
      <w:r w:rsidRPr="002023EA">
        <w:rPr>
          <w:b w:val="0"/>
          <w:sz w:val="24"/>
          <w:szCs w:val="24"/>
        </w:rPr>
        <w:t>Lomeña</w:t>
      </w:r>
      <w:proofErr w:type="spellEnd"/>
      <w:r w:rsidRPr="002023EA">
        <w:rPr>
          <w:b w:val="0"/>
          <w:sz w:val="24"/>
          <w:szCs w:val="24"/>
        </w:rPr>
        <w:t xml:space="preserve"> F, </w:t>
      </w:r>
      <w:proofErr w:type="spellStart"/>
      <w:r w:rsidRPr="002023EA">
        <w:rPr>
          <w:b w:val="0"/>
          <w:sz w:val="24"/>
          <w:szCs w:val="24"/>
        </w:rPr>
        <w:t>Calviño</w:t>
      </w:r>
      <w:proofErr w:type="spellEnd"/>
      <w:r w:rsidRPr="002023EA">
        <w:rPr>
          <w:b w:val="0"/>
          <w:sz w:val="24"/>
          <w:szCs w:val="24"/>
        </w:rPr>
        <w:t xml:space="preserve"> F, </w:t>
      </w:r>
      <w:proofErr w:type="spellStart"/>
      <w:r w:rsidRPr="002023EA">
        <w:rPr>
          <w:b w:val="0"/>
          <w:sz w:val="24"/>
          <w:szCs w:val="24"/>
        </w:rPr>
        <w:t>Pavía</w:t>
      </w:r>
      <w:proofErr w:type="spellEnd"/>
      <w:r w:rsidRPr="002023EA">
        <w:rPr>
          <w:b w:val="0"/>
          <w:sz w:val="24"/>
          <w:szCs w:val="24"/>
        </w:rPr>
        <w:t xml:space="preserve"> J, </w:t>
      </w:r>
      <w:proofErr w:type="spellStart"/>
      <w:r w:rsidRPr="002023EA">
        <w:rPr>
          <w:b w:val="0"/>
          <w:sz w:val="24"/>
          <w:szCs w:val="24"/>
        </w:rPr>
        <w:t>Ros</w:t>
      </w:r>
      <w:proofErr w:type="spellEnd"/>
      <w:r w:rsidRPr="002023EA">
        <w:rPr>
          <w:b w:val="0"/>
          <w:sz w:val="24"/>
          <w:szCs w:val="24"/>
        </w:rPr>
        <w:t xml:space="preserve"> D.</w:t>
      </w:r>
      <w:r w:rsidR="000517CB">
        <w:rPr>
          <w:b w:val="0"/>
          <w:sz w:val="24"/>
          <w:szCs w:val="24"/>
        </w:rPr>
        <w:t xml:space="preserve"> </w:t>
      </w:r>
      <w:r w:rsidRPr="002023EA">
        <w:rPr>
          <w:b w:val="0"/>
          <w:sz w:val="24"/>
          <w:szCs w:val="24"/>
        </w:rPr>
        <w:t xml:space="preserve">Absolute quantification in dopaminergic neurotransmission SPECT using a Monte Carlo-based </w:t>
      </w:r>
      <w:r w:rsidRPr="002023EA">
        <w:rPr>
          <w:b w:val="0"/>
          <w:sz w:val="24"/>
          <w:szCs w:val="24"/>
        </w:rPr>
        <w:tab/>
        <w:t xml:space="preserve">scatter correction and fully 3-dimensional reconstruction. J </w:t>
      </w:r>
      <w:proofErr w:type="spellStart"/>
      <w:r w:rsidRPr="002023EA">
        <w:rPr>
          <w:b w:val="0"/>
          <w:sz w:val="24"/>
          <w:szCs w:val="24"/>
        </w:rPr>
        <w:t>Nucl</w:t>
      </w:r>
      <w:proofErr w:type="spellEnd"/>
      <w:r w:rsidRPr="002023EA">
        <w:rPr>
          <w:b w:val="0"/>
          <w:sz w:val="24"/>
          <w:szCs w:val="24"/>
        </w:rPr>
        <w:t xml:space="preserve"> Med. 2005 Sep;46(9):1497-504.</w:t>
      </w:r>
    </w:p>
    <w:p w14:paraId="75BDE048" w14:textId="5D3E8830" w:rsidR="00C60DA7" w:rsidRPr="002023EA" w:rsidRDefault="00C60DA7" w:rsidP="00C60DA7">
      <w:pPr>
        <w:pStyle w:val="Heading1"/>
        <w:rPr>
          <w:b w:val="0"/>
          <w:sz w:val="24"/>
          <w:szCs w:val="24"/>
        </w:rPr>
      </w:pPr>
      <w:r w:rsidRPr="002023EA">
        <w:rPr>
          <w:b w:val="0"/>
          <w:sz w:val="24"/>
          <w:szCs w:val="24"/>
        </w:rPr>
        <w:t xml:space="preserve">Iida H, Narita Y, </w:t>
      </w:r>
      <w:proofErr w:type="spellStart"/>
      <w:r w:rsidRPr="002023EA">
        <w:rPr>
          <w:b w:val="0"/>
          <w:sz w:val="24"/>
          <w:szCs w:val="24"/>
        </w:rPr>
        <w:t>Kado</w:t>
      </w:r>
      <w:proofErr w:type="spellEnd"/>
      <w:r w:rsidRPr="002023EA">
        <w:rPr>
          <w:b w:val="0"/>
          <w:sz w:val="24"/>
          <w:szCs w:val="24"/>
        </w:rPr>
        <w:t xml:space="preserve"> H, </w:t>
      </w:r>
      <w:proofErr w:type="spellStart"/>
      <w:r w:rsidRPr="002023EA">
        <w:rPr>
          <w:b w:val="0"/>
          <w:sz w:val="24"/>
          <w:szCs w:val="24"/>
        </w:rPr>
        <w:t>Kashikura</w:t>
      </w:r>
      <w:proofErr w:type="spellEnd"/>
      <w:r w:rsidRPr="002023EA">
        <w:rPr>
          <w:b w:val="0"/>
          <w:sz w:val="24"/>
          <w:szCs w:val="24"/>
        </w:rPr>
        <w:t xml:space="preserve"> A, Sugawara S, Shoji Y, Kinoshita T, Ogawa T, </w:t>
      </w:r>
      <w:proofErr w:type="spellStart"/>
      <w:r w:rsidRPr="002023EA">
        <w:rPr>
          <w:b w:val="0"/>
          <w:sz w:val="24"/>
          <w:szCs w:val="24"/>
        </w:rPr>
        <w:t>Eberl</w:t>
      </w:r>
      <w:proofErr w:type="spellEnd"/>
      <w:r w:rsidRPr="002023EA">
        <w:rPr>
          <w:b w:val="0"/>
          <w:sz w:val="24"/>
          <w:szCs w:val="24"/>
        </w:rPr>
        <w:t xml:space="preserve"> S. Effects of scatter and attenuation correction on quantitative assessment of regional cerebral blood flow with SPECT. J </w:t>
      </w:r>
      <w:proofErr w:type="spellStart"/>
      <w:r w:rsidRPr="002023EA">
        <w:rPr>
          <w:b w:val="0"/>
          <w:sz w:val="24"/>
          <w:szCs w:val="24"/>
        </w:rPr>
        <w:t>Nucl</w:t>
      </w:r>
      <w:proofErr w:type="spellEnd"/>
      <w:r w:rsidRPr="002023EA">
        <w:rPr>
          <w:b w:val="0"/>
          <w:sz w:val="24"/>
          <w:szCs w:val="24"/>
        </w:rPr>
        <w:t xml:space="preserve"> Med. 1998 Jan;39(1):181-9.</w:t>
      </w:r>
    </w:p>
    <w:p w14:paraId="105221D2" w14:textId="64E37891" w:rsidR="00C60DA7" w:rsidRPr="002023EA" w:rsidRDefault="00C60DA7" w:rsidP="00C60DA7">
      <w:pPr>
        <w:pStyle w:val="Heading1"/>
        <w:rPr>
          <w:b w:val="0"/>
          <w:sz w:val="24"/>
          <w:szCs w:val="24"/>
        </w:rPr>
      </w:pPr>
      <w:r w:rsidRPr="002023EA">
        <w:rPr>
          <w:b w:val="0"/>
          <w:sz w:val="24"/>
          <w:szCs w:val="24"/>
        </w:rPr>
        <w:t xml:space="preserve">Iida H, </w:t>
      </w:r>
      <w:proofErr w:type="spellStart"/>
      <w:r w:rsidRPr="002023EA">
        <w:rPr>
          <w:b w:val="0"/>
          <w:sz w:val="24"/>
          <w:szCs w:val="24"/>
        </w:rPr>
        <w:t>Nakagawara</w:t>
      </w:r>
      <w:proofErr w:type="spellEnd"/>
      <w:r w:rsidRPr="002023EA">
        <w:rPr>
          <w:b w:val="0"/>
          <w:sz w:val="24"/>
          <w:szCs w:val="24"/>
        </w:rPr>
        <w:t xml:space="preserve"> J, </w:t>
      </w:r>
      <w:proofErr w:type="spellStart"/>
      <w:r w:rsidRPr="002023EA">
        <w:rPr>
          <w:b w:val="0"/>
          <w:sz w:val="24"/>
          <w:szCs w:val="24"/>
        </w:rPr>
        <w:t>Hayashida</w:t>
      </w:r>
      <w:proofErr w:type="spellEnd"/>
      <w:r w:rsidRPr="002023EA">
        <w:rPr>
          <w:b w:val="0"/>
          <w:sz w:val="24"/>
          <w:szCs w:val="24"/>
        </w:rPr>
        <w:t xml:space="preserve"> K, Fukushima K, </w:t>
      </w:r>
      <w:proofErr w:type="spellStart"/>
      <w:r w:rsidRPr="002023EA">
        <w:rPr>
          <w:b w:val="0"/>
          <w:sz w:val="24"/>
          <w:szCs w:val="24"/>
        </w:rPr>
        <w:t>Watabe</w:t>
      </w:r>
      <w:proofErr w:type="spellEnd"/>
      <w:r w:rsidRPr="002023EA">
        <w:rPr>
          <w:b w:val="0"/>
          <w:sz w:val="24"/>
          <w:szCs w:val="24"/>
        </w:rPr>
        <w:t xml:space="preserve"> H, </w:t>
      </w:r>
      <w:proofErr w:type="spellStart"/>
      <w:r w:rsidRPr="002023EA">
        <w:rPr>
          <w:b w:val="0"/>
          <w:sz w:val="24"/>
          <w:szCs w:val="24"/>
        </w:rPr>
        <w:t>Koshino</w:t>
      </w:r>
      <w:proofErr w:type="spellEnd"/>
      <w:r w:rsidRPr="002023EA">
        <w:rPr>
          <w:b w:val="0"/>
          <w:sz w:val="24"/>
          <w:szCs w:val="24"/>
        </w:rPr>
        <w:t xml:space="preserve"> K, </w:t>
      </w:r>
      <w:proofErr w:type="spellStart"/>
      <w:r w:rsidRPr="002023EA">
        <w:rPr>
          <w:b w:val="0"/>
          <w:sz w:val="24"/>
          <w:szCs w:val="24"/>
        </w:rPr>
        <w:t>Zeniya</w:t>
      </w:r>
      <w:proofErr w:type="spellEnd"/>
      <w:r w:rsidRPr="002023EA">
        <w:rPr>
          <w:b w:val="0"/>
          <w:sz w:val="24"/>
          <w:szCs w:val="24"/>
        </w:rPr>
        <w:t xml:space="preserve"> T, </w:t>
      </w:r>
      <w:proofErr w:type="spellStart"/>
      <w:r w:rsidRPr="002023EA">
        <w:rPr>
          <w:b w:val="0"/>
          <w:sz w:val="24"/>
          <w:szCs w:val="24"/>
        </w:rPr>
        <w:t>Eberl</w:t>
      </w:r>
      <w:proofErr w:type="spellEnd"/>
      <w:r w:rsidRPr="002023EA">
        <w:rPr>
          <w:b w:val="0"/>
          <w:sz w:val="24"/>
          <w:szCs w:val="24"/>
        </w:rPr>
        <w:t xml:space="preserve"> S. Multicenter evaluation of a standardized protocol for rest and acetazolamide cerebral blood flow assessment using a quantitative SPECT reconstruction program and split-dose 123I-iodoamphetamine. J </w:t>
      </w:r>
      <w:proofErr w:type="spellStart"/>
      <w:r w:rsidRPr="002023EA">
        <w:rPr>
          <w:b w:val="0"/>
          <w:sz w:val="24"/>
          <w:szCs w:val="24"/>
        </w:rPr>
        <w:t>Nucl</w:t>
      </w:r>
      <w:proofErr w:type="spellEnd"/>
      <w:r w:rsidRPr="002023EA">
        <w:rPr>
          <w:b w:val="0"/>
          <w:sz w:val="24"/>
          <w:szCs w:val="24"/>
        </w:rPr>
        <w:t xml:space="preserve"> Med. 2010 Oct;51(10):1624-31.</w:t>
      </w:r>
    </w:p>
    <w:p w14:paraId="13C25E1B" w14:textId="77777777" w:rsidR="00C60DA7" w:rsidRPr="002023EA" w:rsidRDefault="00C60DA7" w:rsidP="002023EA">
      <w:pPr>
        <w:pStyle w:val="Heading1"/>
        <w:rPr>
          <w:b w:val="0"/>
          <w:sz w:val="24"/>
          <w:szCs w:val="24"/>
        </w:rPr>
      </w:pPr>
      <w:r w:rsidRPr="002023EA">
        <w:rPr>
          <w:b w:val="0"/>
          <w:sz w:val="24"/>
          <w:szCs w:val="24"/>
        </w:rPr>
        <w:t xml:space="preserve">Du Y, </w:t>
      </w:r>
      <w:proofErr w:type="spellStart"/>
      <w:r w:rsidRPr="002023EA">
        <w:rPr>
          <w:b w:val="0"/>
          <w:sz w:val="24"/>
          <w:szCs w:val="24"/>
        </w:rPr>
        <w:t>Tsui</w:t>
      </w:r>
      <w:proofErr w:type="spellEnd"/>
      <w:r w:rsidRPr="002023EA">
        <w:rPr>
          <w:b w:val="0"/>
          <w:sz w:val="24"/>
          <w:szCs w:val="24"/>
        </w:rPr>
        <w:t xml:space="preserve"> BM, Frey EC. Model-based compensation for quantitative 123I brain SPECT imaging. Phys Med Biol. 2006 Mar 7;51(5):1269-82.</w:t>
      </w:r>
    </w:p>
    <w:p w14:paraId="22A0E1FD" w14:textId="77777777" w:rsidR="00C60DA7" w:rsidRPr="002023EA" w:rsidRDefault="00C60DA7" w:rsidP="002023EA">
      <w:pPr>
        <w:pStyle w:val="Heading1"/>
        <w:rPr>
          <w:b w:val="0"/>
          <w:sz w:val="24"/>
          <w:szCs w:val="24"/>
        </w:rPr>
      </w:pPr>
      <w:proofErr w:type="spellStart"/>
      <w:r w:rsidRPr="002023EA">
        <w:rPr>
          <w:b w:val="0"/>
          <w:sz w:val="24"/>
          <w:szCs w:val="24"/>
        </w:rPr>
        <w:t>Buchert</w:t>
      </w:r>
      <w:proofErr w:type="spellEnd"/>
      <w:r w:rsidRPr="002023EA">
        <w:rPr>
          <w:b w:val="0"/>
          <w:sz w:val="24"/>
          <w:szCs w:val="24"/>
        </w:rPr>
        <w:t xml:space="preserve"> R, Kluge A, </w:t>
      </w:r>
      <w:proofErr w:type="spellStart"/>
      <w:r w:rsidRPr="002023EA">
        <w:rPr>
          <w:b w:val="0"/>
          <w:sz w:val="24"/>
          <w:szCs w:val="24"/>
        </w:rPr>
        <w:t>Tossici</w:t>
      </w:r>
      <w:proofErr w:type="spellEnd"/>
      <w:r w:rsidRPr="002023EA">
        <w:rPr>
          <w:b w:val="0"/>
          <w:sz w:val="24"/>
          <w:szCs w:val="24"/>
        </w:rPr>
        <w:t xml:space="preserve">-Bolt L et al. Reduction of camera specific variability in 123I FP-CIT SPECT outcome measures by image reconstruction optimized for multi-site </w:t>
      </w:r>
      <w:proofErr w:type="spellStart"/>
      <w:proofErr w:type="gramStart"/>
      <w:r w:rsidRPr="002023EA">
        <w:rPr>
          <w:b w:val="0"/>
          <w:sz w:val="24"/>
          <w:szCs w:val="24"/>
        </w:rPr>
        <w:t>settings:impact</w:t>
      </w:r>
      <w:proofErr w:type="spellEnd"/>
      <w:proofErr w:type="gramEnd"/>
      <w:r w:rsidRPr="002023EA">
        <w:rPr>
          <w:b w:val="0"/>
          <w:sz w:val="24"/>
          <w:szCs w:val="24"/>
        </w:rPr>
        <w:t xml:space="preserve"> on age dependence of the specific binding ratio in the ENC-DAT database of healthy controls. Accepted for publication in EJNMMI 2016.</w:t>
      </w:r>
    </w:p>
    <w:p w14:paraId="110A78E3" w14:textId="77777777" w:rsidR="00C60DA7" w:rsidRPr="002023EA" w:rsidRDefault="00C60DA7" w:rsidP="002023EA">
      <w:pPr>
        <w:pStyle w:val="Heading1"/>
        <w:rPr>
          <w:b w:val="0"/>
          <w:sz w:val="24"/>
          <w:szCs w:val="24"/>
        </w:rPr>
      </w:pPr>
      <w:proofErr w:type="spellStart"/>
      <w:r w:rsidRPr="002023EA">
        <w:rPr>
          <w:b w:val="0"/>
          <w:sz w:val="24"/>
          <w:szCs w:val="24"/>
        </w:rPr>
        <w:t>Seret</w:t>
      </w:r>
      <w:proofErr w:type="spellEnd"/>
      <w:r w:rsidRPr="002023EA">
        <w:rPr>
          <w:b w:val="0"/>
          <w:sz w:val="24"/>
          <w:szCs w:val="24"/>
        </w:rPr>
        <w:t xml:space="preserve"> A, Nguyen D, Bernard C. Quantitative capabilities of four state-of-the-art SPECT-CT cameras. EJNMMI Res. 2012 Aug 27;2(1):45.</w:t>
      </w:r>
    </w:p>
    <w:p w14:paraId="5AEBAEFF" w14:textId="77777777" w:rsidR="002023EA" w:rsidRPr="002023EA" w:rsidRDefault="002023EA" w:rsidP="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w:rPr>
      </w:pPr>
      <w:r w:rsidRPr="002023EA">
        <w:rPr>
          <w:rFonts w:asciiTheme="minorHAnsi" w:hAnsiTheme="minorHAnsi" w:cs="Courier"/>
        </w:rPr>
        <w:t xml:space="preserve">Lange C, </w:t>
      </w:r>
      <w:proofErr w:type="spellStart"/>
      <w:r w:rsidRPr="002023EA">
        <w:rPr>
          <w:rFonts w:asciiTheme="minorHAnsi" w:hAnsiTheme="minorHAnsi" w:cs="Courier"/>
        </w:rPr>
        <w:t>Seese</w:t>
      </w:r>
      <w:proofErr w:type="spellEnd"/>
      <w:r w:rsidRPr="002023EA">
        <w:rPr>
          <w:rFonts w:asciiTheme="minorHAnsi" w:hAnsiTheme="minorHAnsi" w:cs="Courier"/>
        </w:rPr>
        <w:t xml:space="preserve"> A, </w:t>
      </w:r>
      <w:proofErr w:type="spellStart"/>
      <w:r w:rsidRPr="002023EA">
        <w:rPr>
          <w:rFonts w:asciiTheme="minorHAnsi" w:hAnsiTheme="minorHAnsi" w:cs="Courier"/>
        </w:rPr>
        <w:t>Schwarzenböck</w:t>
      </w:r>
      <w:proofErr w:type="spellEnd"/>
      <w:r w:rsidRPr="002023EA">
        <w:rPr>
          <w:rFonts w:asciiTheme="minorHAnsi" w:hAnsiTheme="minorHAnsi" w:cs="Courier"/>
        </w:rPr>
        <w:t xml:space="preserve"> S, Steinhoff K, </w:t>
      </w:r>
      <w:proofErr w:type="spellStart"/>
      <w:r w:rsidRPr="002023EA">
        <w:rPr>
          <w:rFonts w:asciiTheme="minorHAnsi" w:hAnsiTheme="minorHAnsi" w:cs="Courier"/>
        </w:rPr>
        <w:t>Umland-Seidler</w:t>
      </w:r>
      <w:proofErr w:type="spellEnd"/>
      <w:r w:rsidRPr="002023EA">
        <w:rPr>
          <w:rFonts w:asciiTheme="minorHAnsi" w:hAnsiTheme="minorHAnsi" w:cs="Courier"/>
        </w:rPr>
        <w:t xml:space="preserve"> B, Krause BJ, Brenner W, </w:t>
      </w:r>
      <w:proofErr w:type="spellStart"/>
      <w:r w:rsidRPr="002023EA">
        <w:rPr>
          <w:rFonts w:asciiTheme="minorHAnsi" w:hAnsiTheme="minorHAnsi" w:cs="Courier"/>
        </w:rPr>
        <w:t>Sabri</w:t>
      </w:r>
      <w:proofErr w:type="spellEnd"/>
      <w:r w:rsidRPr="002023EA">
        <w:rPr>
          <w:rFonts w:asciiTheme="minorHAnsi" w:hAnsiTheme="minorHAnsi" w:cs="Courier"/>
        </w:rPr>
        <w:t xml:space="preserve"> O, </w:t>
      </w:r>
      <w:proofErr w:type="spellStart"/>
      <w:r w:rsidRPr="002023EA">
        <w:rPr>
          <w:rFonts w:asciiTheme="minorHAnsi" w:hAnsiTheme="minorHAnsi" w:cs="Courier"/>
        </w:rPr>
        <w:t>Kurth</w:t>
      </w:r>
      <w:proofErr w:type="spellEnd"/>
      <w:r w:rsidRPr="002023EA">
        <w:rPr>
          <w:rFonts w:asciiTheme="minorHAnsi" w:hAnsiTheme="minorHAnsi" w:cs="Courier"/>
        </w:rPr>
        <w:t xml:space="preserve"> J, </w:t>
      </w:r>
      <w:proofErr w:type="spellStart"/>
      <w:r w:rsidRPr="002023EA">
        <w:rPr>
          <w:rFonts w:asciiTheme="minorHAnsi" w:hAnsiTheme="minorHAnsi" w:cs="Courier"/>
        </w:rPr>
        <w:t>Hesse</w:t>
      </w:r>
      <w:proofErr w:type="spellEnd"/>
      <w:r w:rsidRPr="002023EA">
        <w:rPr>
          <w:rFonts w:asciiTheme="minorHAnsi" w:hAnsiTheme="minorHAnsi" w:cs="Courier"/>
        </w:rPr>
        <w:t xml:space="preserve"> S, </w:t>
      </w:r>
      <w:proofErr w:type="spellStart"/>
      <w:r w:rsidRPr="002023EA">
        <w:rPr>
          <w:rFonts w:asciiTheme="minorHAnsi" w:hAnsiTheme="minorHAnsi" w:cs="Courier"/>
        </w:rPr>
        <w:t>Buchert</w:t>
      </w:r>
      <w:proofErr w:type="spellEnd"/>
      <w:r w:rsidRPr="002023EA">
        <w:rPr>
          <w:rFonts w:asciiTheme="minorHAnsi" w:hAnsiTheme="minorHAnsi" w:cs="Courier"/>
        </w:rPr>
        <w:t xml:space="preserve"> R. CT-based attenuation </w:t>
      </w:r>
      <w:proofErr w:type="gramStart"/>
      <w:r w:rsidRPr="002023EA">
        <w:rPr>
          <w:rFonts w:asciiTheme="minorHAnsi" w:hAnsiTheme="minorHAnsi" w:cs="Courier"/>
        </w:rPr>
        <w:t>correction  in</w:t>
      </w:r>
      <w:proofErr w:type="gramEnd"/>
      <w:r w:rsidRPr="002023EA">
        <w:rPr>
          <w:rFonts w:asciiTheme="minorHAnsi" w:hAnsiTheme="minorHAnsi" w:cs="Courier"/>
        </w:rPr>
        <w:t xml:space="preserve"> I-123-ioflupane SPECT. </w:t>
      </w:r>
      <w:proofErr w:type="spellStart"/>
      <w:r w:rsidRPr="002023EA">
        <w:rPr>
          <w:rFonts w:asciiTheme="minorHAnsi" w:hAnsiTheme="minorHAnsi" w:cs="Courier"/>
        </w:rPr>
        <w:t>PLoS</w:t>
      </w:r>
      <w:proofErr w:type="spellEnd"/>
      <w:r w:rsidRPr="002023EA">
        <w:rPr>
          <w:rFonts w:asciiTheme="minorHAnsi" w:hAnsiTheme="minorHAnsi" w:cs="Courier"/>
        </w:rPr>
        <w:t xml:space="preserve"> One. 2014 Sep 30;9(9</w:t>
      </w:r>
      <w:proofErr w:type="gramStart"/>
      <w:r w:rsidRPr="002023EA">
        <w:rPr>
          <w:rFonts w:asciiTheme="minorHAnsi" w:hAnsiTheme="minorHAnsi" w:cs="Courier"/>
        </w:rPr>
        <w:t>):e</w:t>
      </w:r>
      <w:proofErr w:type="gramEnd"/>
      <w:r w:rsidRPr="002023EA">
        <w:rPr>
          <w:rFonts w:asciiTheme="minorHAnsi" w:hAnsiTheme="minorHAnsi" w:cs="Courier"/>
        </w:rPr>
        <w:t xml:space="preserve">108328. </w:t>
      </w:r>
      <w:proofErr w:type="spellStart"/>
      <w:r w:rsidRPr="002023EA">
        <w:rPr>
          <w:rFonts w:asciiTheme="minorHAnsi" w:hAnsiTheme="minorHAnsi" w:cs="Courier"/>
        </w:rPr>
        <w:t>doi</w:t>
      </w:r>
      <w:proofErr w:type="spellEnd"/>
      <w:r w:rsidRPr="002023EA">
        <w:rPr>
          <w:rFonts w:asciiTheme="minorHAnsi" w:hAnsiTheme="minorHAnsi" w:cs="Courier"/>
        </w:rPr>
        <w:t>: 10.1371/journal.pone.0108328.</w:t>
      </w:r>
    </w:p>
    <w:p w14:paraId="1833A6FF" w14:textId="77777777" w:rsidR="0058026D" w:rsidRDefault="0058026D" w:rsidP="000D48D6">
      <w:pPr>
        <w:pStyle w:val="Heading1"/>
        <w:rPr>
          <w:rFonts w:asciiTheme="minorHAnsi" w:hAnsiTheme="minorHAnsi"/>
          <w:b w:val="0"/>
          <w:sz w:val="24"/>
          <w:szCs w:val="24"/>
        </w:rPr>
      </w:pPr>
    </w:p>
    <w:p w14:paraId="6D52D834" w14:textId="77777777"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proofErr w:type="spellStart"/>
      <w:r w:rsidRPr="0058026D">
        <w:rPr>
          <w:rFonts w:asciiTheme="minorHAnsi" w:eastAsiaTheme="minorHAnsi" w:hAnsiTheme="minorHAnsi" w:cs="Courier"/>
        </w:rPr>
        <w:t>Soret</w:t>
      </w:r>
      <w:proofErr w:type="spellEnd"/>
      <w:r w:rsidRPr="0058026D">
        <w:rPr>
          <w:rFonts w:asciiTheme="minorHAnsi" w:eastAsiaTheme="minorHAnsi" w:hAnsiTheme="minorHAnsi" w:cs="Courier"/>
        </w:rPr>
        <w:t xml:space="preserve"> M, </w:t>
      </w:r>
      <w:proofErr w:type="spellStart"/>
      <w:r w:rsidRPr="0058026D">
        <w:rPr>
          <w:rFonts w:asciiTheme="minorHAnsi" w:eastAsiaTheme="minorHAnsi" w:hAnsiTheme="minorHAnsi" w:cs="Courier"/>
        </w:rPr>
        <w:t>Koulibaly</w:t>
      </w:r>
      <w:proofErr w:type="spellEnd"/>
      <w:r w:rsidRPr="0058026D">
        <w:rPr>
          <w:rFonts w:asciiTheme="minorHAnsi" w:eastAsiaTheme="minorHAnsi" w:hAnsiTheme="minorHAnsi" w:cs="Courier"/>
        </w:rPr>
        <w:t xml:space="preserve"> PM, </w:t>
      </w:r>
      <w:proofErr w:type="spellStart"/>
      <w:r w:rsidRPr="0058026D">
        <w:rPr>
          <w:rFonts w:asciiTheme="minorHAnsi" w:eastAsiaTheme="minorHAnsi" w:hAnsiTheme="minorHAnsi" w:cs="Courier"/>
        </w:rPr>
        <w:t>Darcourt</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Hapdey</w:t>
      </w:r>
      <w:proofErr w:type="spellEnd"/>
      <w:r w:rsidRPr="0058026D">
        <w:rPr>
          <w:rFonts w:asciiTheme="minorHAnsi" w:eastAsiaTheme="minorHAnsi" w:hAnsiTheme="minorHAnsi" w:cs="Courier"/>
        </w:rPr>
        <w:t xml:space="preserve"> S, </w:t>
      </w:r>
      <w:proofErr w:type="spellStart"/>
      <w:r w:rsidRPr="0058026D">
        <w:rPr>
          <w:rFonts w:asciiTheme="minorHAnsi" w:eastAsiaTheme="minorHAnsi" w:hAnsiTheme="minorHAnsi" w:cs="Courier"/>
        </w:rPr>
        <w:t>Buvat</w:t>
      </w:r>
      <w:proofErr w:type="spellEnd"/>
      <w:r w:rsidRPr="0058026D">
        <w:rPr>
          <w:rFonts w:asciiTheme="minorHAnsi" w:eastAsiaTheme="minorHAnsi" w:hAnsiTheme="minorHAnsi" w:cs="Courier"/>
        </w:rPr>
        <w:t xml:space="preserve"> I. Quantitative accuracy of dopaminergic neurotransmission imaging with (</w:t>
      </w:r>
      <w:proofErr w:type="gramStart"/>
      <w:r w:rsidRPr="0058026D">
        <w:rPr>
          <w:rFonts w:asciiTheme="minorHAnsi" w:eastAsiaTheme="minorHAnsi" w:hAnsiTheme="minorHAnsi" w:cs="Courier"/>
        </w:rPr>
        <w:t>123)I</w:t>
      </w:r>
      <w:proofErr w:type="gramEnd"/>
      <w:r w:rsidRPr="0058026D">
        <w:rPr>
          <w:rFonts w:asciiTheme="minorHAnsi" w:eastAsiaTheme="minorHAnsi" w:hAnsiTheme="minorHAnsi" w:cs="Courier"/>
        </w:rPr>
        <w:t xml:space="preserve"> SPECT.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2003 Jul;44(7):1184-93.</w:t>
      </w:r>
    </w:p>
    <w:p w14:paraId="4962EDD9" w14:textId="77777777" w:rsidR="0058026D" w:rsidRPr="0058026D" w:rsidRDefault="0058026D" w:rsidP="000D48D6">
      <w:pPr>
        <w:pStyle w:val="Heading1"/>
        <w:rPr>
          <w:rFonts w:asciiTheme="minorHAnsi" w:hAnsiTheme="minorHAnsi"/>
          <w:b w:val="0"/>
          <w:sz w:val="24"/>
          <w:szCs w:val="24"/>
        </w:rPr>
      </w:pPr>
    </w:p>
    <w:p w14:paraId="4F260F2D" w14:textId="75B57C3A"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58026D">
        <w:rPr>
          <w:rFonts w:asciiTheme="minorHAnsi" w:eastAsiaTheme="minorHAnsi" w:hAnsiTheme="minorHAnsi" w:cs="Courier"/>
        </w:rPr>
        <w:t xml:space="preserve">Dickson JC, </w:t>
      </w:r>
      <w:proofErr w:type="spellStart"/>
      <w:r w:rsidRPr="0058026D">
        <w:rPr>
          <w:rFonts w:asciiTheme="minorHAnsi" w:eastAsiaTheme="minorHAnsi" w:hAnsiTheme="minorHAnsi" w:cs="Courier"/>
        </w:rPr>
        <w:t>Tossici</w:t>
      </w:r>
      <w:proofErr w:type="spellEnd"/>
      <w:r w:rsidRPr="0058026D">
        <w:rPr>
          <w:rFonts w:asciiTheme="minorHAnsi" w:eastAsiaTheme="minorHAnsi" w:hAnsiTheme="minorHAnsi" w:cs="Courier"/>
        </w:rPr>
        <w:t xml:space="preserve">-Bolt L, Sera T, </w:t>
      </w:r>
      <w:proofErr w:type="spellStart"/>
      <w:r w:rsidRPr="0058026D">
        <w:rPr>
          <w:rFonts w:asciiTheme="minorHAnsi" w:eastAsiaTheme="minorHAnsi" w:hAnsiTheme="minorHAnsi" w:cs="Courier"/>
        </w:rPr>
        <w:t>Erlandsson</w:t>
      </w:r>
      <w:proofErr w:type="spellEnd"/>
      <w:r w:rsidRPr="0058026D">
        <w:rPr>
          <w:rFonts w:asciiTheme="minorHAnsi" w:eastAsiaTheme="minorHAnsi" w:hAnsiTheme="minorHAnsi" w:cs="Courier"/>
        </w:rPr>
        <w:t xml:space="preserve"> K, </w:t>
      </w:r>
      <w:proofErr w:type="spellStart"/>
      <w:r w:rsidRPr="0058026D">
        <w:rPr>
          <w:rFonts w:asciiTheme="minorHAnsi" w:eastAsiaTheme="minorHAnsi" w:hAnsiTheme="minorHAnsi" w:cs="Courier"/>
        </w:rPr>
        <w:t>Varrone</w:t>
      </w:r>
      <w:proofErr w:type="spellEnd"/>
      <w:r w:rsidRPr="0058026D">
        <w:rPr>
          <w:rFonts w:asciiTheme="minorHAnsi" w:eastAsiaTheme="minorHAnsi" w:hAnsiTheme="minorHAnsi" w:cs="Courier"/>
        </w:rPr>
        <w:t xml:space="preserve"> A, </w:t>
      </w:r>
      <w:proofErr w:type="spellStart"/>
      <w:r w:rsidRPr="0058026D">
        <w:rPr>
          <w:rFonts w:asciiTheme="minorHAnsi" w:eastAsiaTheme="minorHAnsi" w:hAnsiTheme="minorHAnsi" w:cs="Courier"/>
        </w:rPr>
        <w:t>Tatsch</w:t>
      </w:r>
      <w:proofErr w:type="spellEnd"/>
      <w:r w:rsidRPr="0058026D">
        <w:rPr>
          <w:rFonts w:asciiTheme="minorHAnsi" w:eastAsiaTheme="minorHAnsi" w:hAnsiTheme="minorHAnsi" w:cs="Courier"/>
        </w:rPr>
        <w:t xml:space="preserve"> K, </w:t>
      </w:r>
      <w:proofErr w:type="gramStart"/>
      <w:r w:rsidRPr="0058026D">
        <w:rPr>
          <w:rFonts w:asciiTheme="minorHAnsi" w:eastAsiaTheme="minorHAnsi" w:hAnsiTheme="minorHAnsi" w:cs="Courier"/>
        </w:rPr>
        <w:t>Hutton  BF</w:t>
      </w:r>
      <w:proofErr w:type="gramEnd"/>
      <w:r w:rsidRPr="0058026D">
        <w:rPr>
          <w:rFonts w:asciiTheme="minorHAnsi" w:eastAsiaTheme="minorHAnsi" w:hAnsiTheme="minorHAnsi" w:cs="Courier"/>
        </w:rPr>
        <w:t xml:space="preserve">. The impact of reconstruction method on the quantification of </w:t>
      </w:r>
      <w:proofErr w:type="spellStart"/>
      <w:r w:rsidRPr="0058026D">
        <w:rPr>
          <w:rFonts w:asciiTheme="minorHAnsi" w:eastAsiaTheme="minorHAnsi" w:hAnsiTheme="minorHAnsi" w:cs="Courier"/>
        </w:rPr>
        <w:t>DaTSCAN</w:t>
      </w:r>
      <w:proofErr w:type="spellEnd"/>
      <w:r w:rsidRPr="0058026D">
        <w:rPr>
          <w:rFonts w:asciiTheme="minorHAnsi" w:eastAsiaTheme="minorHAnsi" w:hAnsiTheme="minorHAnsi" w:cs="Courier"/>
        </w:rPr>
        <w:t xml:space="preserve"> images.  </w:t>
      </w:r>
      <w:proofErr w:type="spellStart"/>
      <w:r w:rsidRPr="0058026D">
        <w:rPr>
          <w:rFonts w:asciiTheme="minorHAnsi" w:eastAsiaTheme="minorHAnsi" w:hAnsiTheme="minorHAnsi" w:cs="Courier"/>
        </w:rPr>
        <w:t>Eur</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w:t>
      </w:r>
      <w:proofErr w:type="spellStart"/>
      <w:r w:rsidRPr="0058026D">
        <w:rPr>
          <w:rFonts w:asciiTheme="minorHAnsi" w:eastAsiaTheme="minorHAnsi" w:hAnsiTheme="minorHAnsi" w:cs="Courier"/>
        </w:rPr>
        <w:t>Mol</w:t>
      </w:r>
      <w:proofErr w:type="spellEnd"/>
      <w:r w:rsidRPr="0058026D">
        <w:rPr>
          <w:rFonts w:asciiTheme="minorHAnsi" w:eastAsiaTheme="minorHAnsi" w:hAnsiTheme="minorHAnsi" w:cs="Courier"/>
        </w:rPr>
        <w:t xml:space="preserve"> Imaging. 2010 Jan;37(1):23-35.</w:t>
      </w:r>
    </w:p>
    <w:p w14:paraId="4AC36377" w14:textId="77777777" w:rsidR="00BD39C0" w:rsidRDefault="0058026D" w:rsidP="000D48D6">
      <w:pPr>
        <w:pStyle w:val="Heading1"/>
        <w:rPr>
          <w:ins w:id="212" w:author="Yuni D" w:date="2016-03-25T11:56:00Z"/>
          <w:rFonts w:asciiTheme="minorHAnsi" w:hAnsiTheme="minorHAnsi"/>
          <w:b w:val="0"/>
          <w:sz w:val="24"/>
          <w:szCs w:val="24"/>
        </w:rPr>
      </w:pPr>
      <w:r w:rsidRPr="0058026D">
        <w:rPr>
          <w:rFonts w:asciiTheme="minorHAnsi" w:hAnsiTheme="minorHAnsi"/>
          <w:b w:val="0"/>
          <w:sz w:val="24"/>
          <w:szCs w:val="24"/>
        </w:rPr>
        <w:t xml:space="preserve">J. M. Warwick, S. </w:t>
      </w:r>
      <w:proofErr w:type="spellStart"/>
      <w:r w:rsidRPr="0058026D">
        <w:rPr>
          <w:rFonts w:asciiTheme="minorHAnsi" w:hAnsiTheme="minorHAnsi"/>
          <w:b w:val="0"/>
          <w:sz w:val="24"/>
          <w:szCs w:val="24"/>
        </w:rPr>
        <w:t>Rubow</w:t>
      </w:r>
      <w:proofErr w:type="spellEnd"/>
      <w:r w:rsidRPr="0058026D">
        <w:rPr>
          <w:rFonts w:asciiTheme="minorHAnsi" w:hAnsiTheme="minorHAnsi"/>
          <w:b w:val="0"/>
          <w:sz w:val="24"/>
          <w:szCs w:val="24"/>
        </w:rPr>
        <w:t xml:space="preserve">, M. du </w:t>
      </w:r>
      <w:proofErr w:type="spellStart"/>
      <w:r w:rsidRPr="0058026D">
        <w:rPr>
          <w:rFonts w:asciiTheme="minorHAnsi" w:hAnsiTheme="minorHAnsi"/>
          <w:b w:val="0"/>
          <w:sz w:val="24"/>
          <w:szCs w:val="24"/>
        </w:rPr>
        <w:t>Toit</w:t>
      </w:r>
      <w:proofErr w:type="spellEnd"/>
      <w:r w:rsidRPr="0058026D">
        <w:rPr>
          <w:rFonts w:asciiTheme="minorHAnsi" w:hAnsiTheme="minorHAnsi"/>
          <w:b w:val="0"/>
          <w:sz w:val="24"/>
          <w:szCs w:val="24"/>
        </w:rPr>
        <w:t xml:space="preserve">, E. </w:t>
      </w:r>
      <w:proofErr w:type="spellStart"/>
      <w:r w:rsidRPr="0058026D">
        <w:rPr>
          <w:rFonts w:asciiTheme="minorHAnsi" w:hAnsiTheme="minorHAnsi"/>
          <w:b w:val="0"/>
          <w:sz w:val="24"/>
          <w:szCs w:val="24"/>
        </w:rPr>
        <w:t>Beetge</w:t>
      </w:r>
      <w:proofErr w:type="spellEnd"/>
      <w:r w:rsidRPr="0058026D">
        <w:rPr>
          <w:rFonts w:asciiTheme="minorHAnsi" w:hAnsiTheme="minorHAnsi"/>
          <w:b w:val="0"/>
          <w:sz w:val="24"/>
          <w:szCs w:val="24"/>
        </w:rPr>
        <w:t xml:space="preserve">, P. Carey, and P. </w:t>
      </w:r>
      <w:proofErr w:type="spellStart"/>
      <w:r w:rsidRPr="0058026D">
        <w:rPr>
          <w:rFonts w:asciiTheme="minorHAnsi" w:hAnsiTheme="minorHAnsi"/>
          <w:b w:val="0"/>
          <w:sz w:val="24"/>
          <w:szCs w:val="24"/>
        </w:rPr>
        <w:t>Dupont</w:t>
      </w:r>
      <w:proofErr w:type="spellEnd"/>
      <w:r w:rsidRPr="0058026D">
        <w:rPr>
          <w:rFonts w:asciiTheme="minorHAnsi" w:hAnsiTheme="minorHAnsi"/>
          <w:b w:val="0"/>
          <w:sz w:val="24"/>
          <w:szCs w:val="24"/>
        </w:rPr>
        <w:t xml:space="preserve">, “The Role of CT-Based Attenuation Correction and Collimator Blurring Correction in Striatal </w:t>
      </w:r>
      <w:proofErr w:type="spellStart"/>
      <w:r w:rsidRPr="0058026D">
        <w:rPr>
          <w:rFonts w:asciiTheme="minorHAnsi" w:hAnsiTheme="minorHAnsi"/>
          <w:b w:val="0"/>
          <w:sz w:val="24"/>
          <w:szCs w:val="24"/>
        </w:rPr>
        <w:t>Spect</w:t>
      </w:r>
      <w:proofErr w:type="spellEnd"/>
      <w:r w:rsidRPr="0058026D">
        <w:rPr>
          <w:rFonts w:asciiTheme="minorHAnsi" w:hAnsiTheme="minorHAnsi"/>
          <w:b w:val="0"/>
          <w:sz w:val="24"/>
          <w:szCs w:val="24"/>
        </w:rPr>
        <w:t xml:space="preserve"> Quantification,” International Journal of Molecular Imaging, vol. 2011, Article ID 195037, 9 pages, 2011. doi:10.1155/2011/195037</w:t>
      </w:r>
    </w:p>
    <w:p w14:paraId="223A162B" w14:textId="77777777" w:rsidR="00BD39C0" w:rsidRPr="00BD39C0" w:rsidRDefault="00BD39C0" w:rsidP="00BD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r w:rsidRPr="00BD39C0">
        <w:rPr>
          <w:rFonts w:asciiTheme="minorHAnsi" w:eastAsiaTheme="minorHAnsi" w:hAnsiTheme="minorHAnsi" w:cs="Courier"/>
        </w:rPr>
        <w:lastRenderedPageBreak/>
        <w:t xml:space="preserve">Larsson A, Mo SJ, </w:t>
      </w:r>
      <w:proofErr w:type="spellStart"/>
      <w:r w:rsidRPr="00BD39C0">
        <w:rPr>
          <w:rFonts w:asciiTheme="minorHAnsi" w:eastAsiaTheme="minorHAnsi" w:hAnsiTheme="minorHAnsi" w:cs="Courier"/>
        </w:rPr>
        <w:t>Ljungberg</w:t>
      </w:r>
      <w:proofErr w:type="spellEnd"/>
      <w:r w:rsidRPr="00BD39C0">
        <w:rPr>
          <w:rFonts w:asciiTheme="minorHAnsi" w:eastAsiaTheme="minorHAnsi" w:hAnsiTheme="minorHAnsi" w:cs="Courier"/>
        </w:rPr>
        <w:t xml:space="preserve"> M, </w:t>
      </w:r>
      <w:proofErr w:type="spellStart"/>
      <w:r w:rsidRPr="00BD39C0">
        <w:rPr>
          <w:rFonts w:asciiTheme="minorHAnsi" w:eastAsiaTheme="minorHAnsi" w:hAnsiTheme="minorHAnsi" w:cs="Courier"/>
        </w:rPr>
        <w:t>Riklund</w:t>
      </w:r>
      <w:proofErr w:type="spellEnd"/>
      <w:r w:rsidRPr="00BD39C0">
        <w:rPr>
          <w:rFonts w:asciiTheme="minorHAnsi" w:eastAsiaTheme="minorHAnsi" w:hAnsiTheme="minorHAnsi" w:cs="Courier"/>
        </w:rPr>
        <w:t xml:space="preserve"> K. Dopamine D2 receptor SPECT with (</w:t>
      </w:r>
      <w:proofErr w:type="gramStart"/>
      <w:r w:rsidRPr="00BD39C0">
        <w:rPr>
          <w:rFonts w:asciiTheme="minorHAnsi" w:eastAsiaTheme="minorHAnsi" w:hAnsiTheme="minorHAnsi" w:cs="Courier"/>
        </w:rPr>
        <w:t>123)I</w:t>
      </w:r>
      <w:proofErr w:type="gramEnd"/>
      <w:r w:rsidRPr="00BD39C0">
        <w:rPr>
          <w:rFonts w:asciiTheme="minorHAnsi" w:eastAsiaTheme="minorHAnsi" w:hAnsiTheme="minorHAnsi" w:cs="Courier"/>
        </w:rPr>
        <w:t xml:space="preserve">-IBZM: evaluation of collimator and post-filtering when using model-based compensation-a Monte Carlo study. </w:t>
      </w:r>
      <w:proofErr w:type="spellStart"/>
      <w:r w:rsidRPr="00BD39C0">
        <w:rPr>
          <w:rFonts w:asciiTheme="minorHAnsi" w:eastAsiaTheme="minorHAnsi" w:hAnsiTheme="minorHAnsi" w:cs="Courier"/>
        </w:rPr>
        <w:t>Phys</w:t>
      </w:r>
      <w:proofErr w:type="spellEnd"/>
      <w:r w:rsidRPr="00BD39C0">
        <w:rPr>
          <w:rFonts w:asciiTheme="minorHAnsi" w:eastAsiaTheme="minorHAnsi" w:hAnsiTheme="minorHAnsi" w:cs="Courier"/>
        </w:rPr>
        <w:t xml:space="preserve"> Med Biol. 2010 Apr 7;55(7):1971-88.</w:t>
      </w:r>
    </w:p>
    <w:p w14:paraId="0D3FE89A" w14:textId="44CBA5FF" w:rsidR="000D48D6" w:rsidRPr="00D92917" w:rsidRDefault="000D48D6" w:rsidP="000D48D6">
      <w:pPr>
        <w:pStyle w:val="Heading1"/>
      </w:pPr>
      <w:r w:rsidRPr="00BD39C0">
        <w:rPr>
          <w:rFonts w:asciiTheme="minorHAnsi" w:hAnsiTheme="minorHAnsi"/>
          <w:b w:val="0"/>
          <w:sz w:val="24"/>
          <w:szCs w:val="24"/>
        </w:rPr>
        <w:br w:type="page"/>
      </w:r>
      <w:bookmarkStart w:id="213" w:name="_Toc438038817"/>
      <w:r w:rsidRPr="00D92917">
        <w:lastRenderedPageBreak/>
        <w:t>Appendices</w:t>
      </w:r>
      <w:bookmarkEnd w:id="211"/>
      <w:bookmarkEnd w:id="213"/>
    </w:p>
    <w:p w14:paraId="67CB19AF" w14:textId="77777777" w:rsidR="000D48D6" w:rsidRPr="00D92917" w:rsidRDefault="000D48D6" w:rsidP="000D48D6">
      <w:pPr>
        <w:pStyle w:val="Heading2"/>
      </w:pPr>
      <w:bookmarkStart w:id="214" w:name="_Toc292350671"/>
      <w:bookmarkStart w:id="215" w:name="_Toc438038818"/>
      <w:r>
        <w:t xml:space="preserve">Appendix A: </w:t>
      </w:r>
      <w:r w:rsidRPr="00D92917">
        <w:t>Acknowledgements and Attributions</w:t>
      </w:r>
      <w:bookmarkEnd w:id="214"/>
      <w:bookmarkEnd w:id="215"/>
    </w:p>
    <w:p w14:paraId="39079388" w14:textId="77777777" w:rsidR="008D1B3D" w:rsidRDefault="00E3377A" w:rsidP="00EC50B0">
      <w:pPr>
        <w:pStyle w:val="BodyText"/>
        <w:rPr>
          <w:ins w:id="216" w:author="Mozley" w:date="2016-03-20T07:21:00Z"/>
        </w:rPr>
      </w:pPr>
      <w:ins w:id="217" w:author="Mozley" w:date="2016-03-20T07:19:00Z">
        <w:r>
          <w:t xml:space="preserve">The QIBA SPECT Committee followed the profile document </w:t>
        </w:r>
      </w:ins>
      <w:ins w:id="218" w:author="Mozley" w:date="2016-03-20T07:20:00Z">
        <w:r>
          <w:t xml:space="preserve">template of 05 November 2016 </w:t>
        </w:r>
      </w:ins>
      <w:ins w:id="219" w:author="Mozley" w:date="2016-03-20T07:19:00Z">
        <w:r>
          <w:t>proffered by</w:t>
        </w:r>
      </w:ins>
      <w:ins w:id="220" w:author="Mozley" w:date="2016-03-20T07:20:00Z">
        <w:r>
          <w:t xml:space="preserve"> </w:t>
        </w:r>
      </w:ins>
      <w:ins w:id="221" w:author="Mozley" w:date="2016-03-20T07:21:00Z">
        <w:r>
          <w:t>the QIBA</w:t>
        </w:r>
        <w:r w:rsidR="008D1B3D">
          <w:t xml:space="preserve"> something committee, Kevin </w:t>
        </w:r>
        <w:proofErr w:type="spellStart"/>
        <w:r w:rsidR="008D1B3D">
          <w:t>O’Donnel</w:t>
        </w:r>
        <w:proofErr w:type="spellEnd"/>
        <w:r w:rsidR="008D1B3D">
          <w:t xml:space="preserve"> principal editor.</w:t>
        </w:r>
      </w:ins>
    </w:p>
    <w:p w14:paraId="07C6290F" w14:textId="77777777" w:rsidR="008D1B3D" w:rsidRDefault="008D1B3D" w:rsidP="00EC50B0">
      <w:pPr>
        <w:pStyle w:val="BodyText"/>
        <w:rPr>
          <w:ins w:id="222" w:author="Mozley" w:date="2016-03-20T07:22:00Z"/>
        </w:rPr>
      </w:pPr>
      <w:ins w:id="223" w:author="Mozley" w:date="2016-03-20T07:22:00Z">
        <w:r>
          <w:t xml:space="preserve">The SPECT Committee is grateful to the pioneering work of the CT </w:t>
        </w:r>
        <w:proofErr w:type="spellStart"/>
        <w:r>
          <w:t>Volumetry</w:t>
        </w:r>
        <w:proofErr w:type="spellEnd"/>
        <w:r>
          <w:t xml:space="preserve"> Committee, and particularly to the FDG PET Committee, from whom large blocks of text were cut and pasted into this profile with only minor modification.</w:t>
        </w:r>
      </w:ins>
    </w:p>
    <w:p w14:paraId="75A54230" w14:textId="0D44DA95" w:rsidR="000D48D6" w:rsidRDefault="008D1B3D" w:rsidP="00EC50B0">
      <w:pPr>
        <w:pStyle w:val="BodyText"/>
        <w:rPr>
          <w:ins w:id="224" w:author="Mozley" w:date="2016-03-20T07:25:00Z"/>
        </w:rPr>
      </w:pPr>
      <w:ins w:id="225" w:author="Mozley" w:date="2016-03-20T07:24:00Z">
        <w:r>
          <w:t>The following people</w:t>
        </w:r>
      </w:ins>
      <w:ins w:id="226" w:author="Mozley" w:date="2016-03-20T07:25:00Z">
        <w:r>
          <w:t>, listed in alphabetical order,</w:t>
        </w:r>
      </w:ins>
      <w:ins w:id="227" w:author="Mozley" w:date="2016-03-20T07:24:00Z">
        <w:r>
          <w:t xml:space="preserve"> contributed to the development and publication of this profile:</w:t>
        </w:r>
      </w:ins>
      <w:ins w:id="228" w:author="Mozley" w:date="2016-03-20T07:19:00Z">
        <w:r w:rsidR="00E3377A">
          <w:t xml:space="preserve"> </w:t>
        </w:r>
      </w:ins>
    </w:p>
    <w:p w14:paraId="25824C0A" w14:textId="77777777" w:rsidR="008D1B3D" w:rsidRDefault="008D1B3D" w:rsidP="00EC50B0">
      <w:pPr>
        <w:pStyle w:val="BodyText"/>
        <w:rPr>
          <w:ins w:id="229" w:author="Mozley" w:date="2016-03-20T07:25:00Z"/>
        </w:rPr>
      </w:pPr>
    </w:p>
    <w:tbl>
      <w:tblPr>
        <w:tblStyle w:val="TableGrid"/>
        <w:tblW w:w="0" w:type="auto"/>
        <w:tblLook w:val="04A0" w:firstRow="1" w:lastRow="0" w:firstColumn="1" w:lastColumn="0" w:noHBand="0" w:noVBand="1"/>
      </w:tblPr>
      <w:tblGrid>
        <w:gridCol w:w="5220"/>
        <w:gridCol w:w="5220"/>
      </w:tblGrid>
      <w:tr w:rsidR="008D1B3D" w14:paraId="7719C2D1" w14:textId="77777777" w:rsidTr="008D1B3D">
        <w:trPr>
          <w:ins w:id="230" w:author="Mozley" w:date="2016-03-20T07:25:00Z"/>
        </w:trPr>
        <w:tc>
          <w:tcPr>
            <w:tcW w:w="5220" w:type="dxa"/>
          </w:tcPr>
          <w:p w14:paraId="01693289" w14:textId="1597BEFE" w:rsidR="008D1B3D" w:rsidRDefault="008D1B3D" w:rsidP="00EC50B0">
            <w:pPr>
              <w:pStyle w:val="BodyText"/>
              <w:rPr>
                <w:ins w:id="231" w:author="Mozley" w:date="2016-03-20T07:25:00Z"/>
              </w:rPr>
            </w:pPr>
            <w:ins w:id="232" w:author="Mozley" w:date="2016-03-20T07:25:00Z">
              <w:r>
                <w:t>Aardvark</w:t>
              </w:r>
            </w:ins>
            <w:ins w:id="233" w:author="Mozley" w:date="2016-03-20T07:26:00Z">
              <w:r>
                <w:t>, Aaron</w:t>
              </w:r>
            </w:ins>
          </w:p>
        </w:tc>
        <w:tc>
          <w:tcPr>
            <w:tcW w:w="5220" w:type="dxa"/>
          </w:tcPr>
          <w:p w14:paraId="3BC45C68" w14:textId="27DD6C84" w:rsidR="008D1B3D" w:rsidRDefault="008D1B3D" w:rsidP="00EC50B0">
            <w:pPr>
              <w:pStyle w:val="BodyText"/>
              <w:rPr>
                <w:ins w:id="234" w:author="Mozley" w:date="2016-03-20T07:25:00Z"/>
              </w:rPr>
            </w:pPr>
            <w:ins w:id="235" w:author="Mozley" w:date="2016-03-20T07:26:00Z">
              <w:r>
                <w:t>Anteaters Lobbying Association</w:t>
              </w:r>
            </w:ins>
            <w:ins w:id="236" w:author="Mozley" w:date="2016-03-20T07:29:00Z">
              <w:r>
                <w:t xml:space="preserve"> for Equal Access to Quantitative Imaging, Washington, DC, USA</w:t>
              </w:r>
            </w:ins>
          </w:p>
        </w:tc>
      </w:tr>
      <w:tr w:rsidR="008D1B3D" w14:paraId="79B953DC" w14:textId="77777777" w:rsidTr="008D1B3D">
        <w:trPr>
          <w:ins w:id="237" w:author="Mozley" w:date="2016-03-20T07:25:00Z"/>
        </w:trPr>
        <w:tc>
          <w:tcPr>
            <w:tcW w:w="5220" w:type="dxa"/>
          </w:tcPr>
          <w:p w14:paraId="3253CAB5" w14:textId="07036DF3" w:rsidR="008D1B3D" w:rsidRDefault="008D1B3D" w:rsidP="00EC50B0">
            <w:pPr>
              <w:pStyle w:val="BodyText"/>
              <w:rPr>
                <w:ins w:id="238" w:author="Mozley" w:date="2016-03-20T07:25:00Z"/>
              </w:rPr>
            </w:pPr>
            <w:ins w:id="239" w:author="Mozley" w:date="2016-03-20T07:26:00Z">
              <w:r w:rsidRPr="008211DC">
                <w:rPr>
                  <w:highlight w:val="yellow"/>
                </w:rPr>
                <w:t xml:space="preserve">Place your own name in a row as you would like it to appear; </w:t>
              </w:r>
            </w:ins>
            <w:ins w:id="240" w:author="Mozley" w:date="2016-03-20T07:27:00Z">
              <w:r w:rsidRPr="008211DC">
                <w:rPr>
                  <w:highlight w:val="yellow"/>
                </w:rPr>
                <w:t>if you have a QIBA title, then pls place it after your name</w:t>
              </w:r>
            </w:ins>
          </w:p>
        </w:tc>
        <w:tc>
          <w:tcPr>
            <w:tcW w:w="5220" w:type="dxa"/>
          </w:tcPr>
          <w:p w14:paraId="5394421E" w14:textId="68AAE936" w:rsidR="008D1B3D" w:rsidRDefault="008D1B3D" w:rsidP="00EC50B0">
            <w:pPr>
              <w:pStyle w:val="BodyText"/>
              <w:rPr>
                <w:ins w:id="241" w:author="Mozley" w:date="2016-03-20T07:25:00Z"/>
              </w:rPr>
            </w:pPr>
            <w:ins w:id="242" w:author="Mozley" w:date="2016-03-20T07:27:00Z">
              <w:r w:rsidRPr="008211DC">
                <w:rPr>
                  <w:highlight w:val="yellow"/>
                </w:rPr>
                <w:t xml:space="preserve">Place your affiliation </w:t>
              </w:r>
            </w:ins>
            <w:ins w:id="243" w:author="Mozley" w:date="2016-03-20T07:29:00Z">
              <w:r w:rsidRPr="008211DC">
                <w:rPr>
                  <w:highlight w:val="yellow"/>
                </w:rPr>
                <w:t xml:space="preserve">and country duty station </w:t>
              </w:r>
            </w:ins>
            <w:ins w:id="244" w:author="Mozley" w:date="2016-03-20T07:27:00Z">
              <w:r w:rsidRPr="008211DC">
                <w:rPr>
                  <w:highlight w:val="yellow"/>
                </w:rPr>
                <w:t>here</w:t>
              </w:r>
            </w:ins>
          </w:p>
        </w:tc>
      </w:tr>
      <w:tr w:rsidR="008D1B3D" w14:paraId="3EB21434" w14:textId="77777777" w:rsidTr="008D1B3D">
        <w:trPr>
          <w:ins w:id="245" w:author="Mozley" w:date="2016-03-20T07:25:00Z"/>
        </w:trPr>
        <w:tc>
          <w:tcPr>
            <w:tcW w:w="5220" w:type="dxa"/>
          </w:tcPr>
          <w:p w14:paraId="55D30C64" w14:textId="77777777" w:rsidR="008D1B3D" w:rsidRDefault="008D1B3D" w:rsidP="00EC50B0">
            <w:pPr>
              <w:pStyle w:val="BodyText"/>
              <w:rPr>
                <w:ins w:id="246" w:author="Mozley" w:date="2016-03-20T07:25:00Z"/>
              </w:rPr>
            </w:pPr>
          </w:p>
        </w:tc>
        <w:tc>
          <w:tcPr>
            <w:tcW w:w="5220" w:type="dxa"/>
          </w:tcPr>
          <w:p w14:paraId="1C8F40B5" w14:textId="77777777" w:rsidR="008D1B3D" w:rsidRDefault="008D1B3D" w:rsidP="00EC50B0">
            <w:pPr>
              <w:pStyle w:val="BodyText"/>
              <w:rPr>
                <w:ins w:id="247" w:author="Mozley" w:date="2016-03-20T07:25:00Z"/>
              </w:rPr>
            </w:pPr>
          </w:p>
        </w:tc>
      </w:tr>
      <w:tr w:rsidR="008D1B3D" w14:paraId="772EC663" w14:textId="77777777" w:rsidTr="008D1B3D">
        <w:trPr>
          <w:ins w:id="248" w:author="Mozley" w:date="2016-03-20T07:25:00Z"/>
        </w:trPr>
        <w:tc>
          <w:tcPr>
            <w:tcW w:w="5220" w:type="dxa"/>
          </w:tcPr>
          <w:p w14:paraId="50BDEE6C" w14:textId="299DA512" w:rsidR="008D1B3D" w:rsidRDefault="008D1B3D" w:rsidP="00EC50B0">
            <w:pPr>
              <w:pStyle w:val="BodyText"/>
              <w:rPr>
                <w:ins w:id="249" w:author="Mozley" w:date="2016-03-20T07:25:00Z"/>
              </w:rPr>
            </w:pPr>
            <w:ins w:id="250" w:author="Mozley" w:date="2016-03-20T07:28:00Z">
              <w:r>
                <w:t>Dewaraja, Yuni (co-chair)</w:t>
              </w:r>
            </w:ins>
          </w:p>
        </w:tc>
        <w:tc>
          <w:tcPr>
            <w:tcW w:w="5220" w:type="dxa"/>
          </w:tcPr>
          <w:p w14:paraId="217095C7" w14:textId="1FD27A4F" w:rsidR="008D1B3D" w:rsidRDefault="008D1B3D" w:rsidP="00EC50B0">
            <w:pPr>
              <w:pStyle w:val="BodyText"/>
              <w:rPr>
                <w:ins w:id="251" w:author="Mozley" w:date="2016-03-20T07:25:00Z"/>
              </w:rPr>
            </w:pPr>
            <w:ins w:id="252" w:author="Mozley" w:date="2016-03-20T07:28:00Z">
              <w:r>
                <w:t>Professor, University of Michigan, USA</w:t>
              </w:r>
            </w:ins>
          </w:p>
        </w:tc>
      </w:tr>
      <w:tr w:rsidR="008D1B3D" w14:paraId="3C8B9B04" w14:textId="77777777" w:rsidTr="008D1B3D">
        <w:trPr>
          <w:ins w:id="253" w:author="Mozley" w:date="2016-03-20T07:25:00Z"/>
        </w:trPr>
        <w:tc>
          <w:tcPr>
            <w:tcW w:w="5220" w:type="dxa"/>
          </w:tcPr>
          <w:p w14:paraId="587DAEA9" w14:textId="535B1E36" w:rsidR="008D1B3D" w:rsidRDefault="008211DC" w:rsidP="00EC50B0">
            <w:pPr>
              <w:pStyle w:val="BodyText"/>
              <w:rPr>
                <w:ins w:id="254" w:author="Mozley" w:date="2016-03-20T07:25:00Z"/>
              </w:rPr>
            </w:pPr>
            <w:ins w:id="255" w:author="Mozley" w:date="2016-03-20T07:37:00Z">
              <w:r>
                <w:t>Dickson, Joh</w:t>
              </w:r>
            </w:ins>
            <w:ins w:id="256" w:author="Mozley" w:date="2016-03-20T07:38:00Z">
              <w:r>
                <w:t>n</w:t>
              </w:r>
            </w:ins>
            <w:ins w:id="257" w:author="Mozley" w:date="2016-03-20T07:39:00Z">
              <w:r>
                <w:t xml:space="preserve"> (name task force co-chair)</w:t>
              </w:r>
            </w:ins>
          </w:p>
        </w:tc>
        <w:tc>
          <w:tcPr>
            <w:tcW w:w="5220" w:type="dxa"/>
          </w:tcPr>
          <w:p w14:paraId="68A27C68" w14:textId="267BABAE" w:rsidR="008D1B3D" w:rsidRDefault="008211DC" w:rsidP="00EC50B0">
            <w:pPr>
              <w:pStyle w:val="BodyText"/>
              <w:rPr>
                <w:ins w:id="258" w:author="Mozley" w:date="2016-03-20T07:25:00Z"/>
              </w:rPr>
            </w:pPr>
            <w:ins w:id="259" w:author="Mozley" w:date="2016-03-20T07:37:00Z">
              <w:r>
                <w:t>Professor, University College</w:t>
              </w:r>
            </w:ins>
            <w:ins w:id="260" w:author="Mozley" w:date="2016-03-20T07:39:00Z">
              <w:r>
                <w:t xml:space="preserve"> London</w:t>
              </w:r>
            </w:ins>
            <w:ins w:id="261" w:author="Mozley" w:date="2016-03-20T07:37:00Z">
              <w:r>
                <w:t>, United Kingdom</w:t>
              </w:r>
            </w:ins>
          </w:p>
        </w:tc>
      </w:tr>
      <w:tr w:rsidR="008D1B3D" w14:paraId="3B6F22AA" w14:textId="77777777" w:rsidTr="008D1B3D">
        <w:trPr>
          <w:ins w:id="262" w:author="Mozley" w:date="2016-03-20T07:25:00Z"/>
        </w:trPr>
        <w:tc>
          <w:tcPr>
            <w:tcW w:w="5220" w:type="dxa"/>
          </w:tcPr>
          <w:p w14:paraId="52C6BE3F" w14:textId="77777777" w:rsidR="008D1B3D" w:rsidRDefault="008D1B3D" w:rsidP="00EC50B0">
            <w:pPr>
              <w:pStyle w:val="BodyText"/>
              <w:rPr>
                <w:ins w:id="263" w:author="Mozley" w:date="2016-03-20T07:25:00Z"/>
              </w:rPr>
            </w:pPr>
          </w:p>
        </w:tc>
        <w:tc>
          <w:tcPr>
            <w:tcW w:w="5220" w:type="dxa"/>
          </w:tcPr>
          <w:p w14:paraId="2D7D4FE7" w14:textId="77777777" w:rsidR="008D1B3D" w:rsidRDefault="008D1B3D" w:rsidP="00EC50B0">
            <w:pPr>
              <w:pStyle w:val="BodyText"/>
              <w:rPr>
                <w:ins w:id="264" w:author="Mozley" w:date="2016-03-20T07:25:00Z"/>
              </w:rPr>
            </w:pPr>
          </w:p>
        </w:tc>
      </w:tr>
      <w:tr w:rsidR="008211DC" w14:paraId="47F82FD4" w14:textId="77777777" w:rsidTr="008D1B3D">
        <w:trPr>
          <w:ins w:id="265" w:author="Mozley" w:date="2016-03-20T07:32:00Z"/>
        </w:trPr>
        <w:tc>
          <w:tcPr>
            <w:tcW w:w="5220" w:type="dxa"/>
          </w:tcPr>
          <w:p w14:paraId="7B9261F3" w14:textId="77777777" w:rsidR="008211DC" w:rsidRDefault="008211DC" w:rsidP="00EC50B0">
            <w:pPr>
              <w:pStyle w:val="BodyText"/>
              <w:rPr>
                <w:ins w:id="266" w:author="Mozley" w:date="2016-03-20T07:32:00Z"/>
              </w:rPr>
            </w:pPr>
          </w:p>
        </w:tc>
        <w:tc>
          <w:tcPr>
            <w:tcW w:w="5220" w:type="dxa"/>
          </w:tcPr>
          <w:p w14:paraId="39C4A4EF" w14:textId="77777777" w:rsidR="008211DC" w:rsidRDefault="008211DC" w:rsidP="00EC50B0">
            <w:pPr>
              <w:pStyle w:val="BodyText"/>
              <w:rPr>
                <w:ins w:id="267" w:author="Mozley" w:date="2016-03-20T07:32:00Z"/>
              </w:rPr>
            </w:pPr>
          </w:p>
        </w:tc>
      </w:tr>
      <w:tr w:rsidR="008211DC" w14:paraId="0EA710EA" w14:textId="77777777" w:rsidTr="008D1B3D">
        <w:trPr>
          <w:ins w:id="268" w:author="Mozley" w:date="2016-03-20T07:32:00Z"/>
        </w:trPr>
        <w:tc>
          <w:tcPr>
            <w:tcW w:w="5220" w:type="dxa"/>
          </w:tcPr>
          <w:p w14:paraId="40133CC6" w14:textId="77777777" w:rsidR="008211DC" w:rsidRDefault="008211DC" w:rsidP="00EC50B0">
            <w:pPr>
              <w:pStyle w:val="BodyText"/>
              <w:rPr>
                <w:ins w:id="269" w:author="Mozley" w:date="2016-03-20T07:32:00Z"/>
              </w:rPr>
            </w:pPr>
          </w:p>
        </w:tc>
        <w:tc>
          <w:tcPr>
            <w:tcW w:w="5220" w:type="dxa"/>
          </w:tcPr>
          <w:p w14:paraId="3D0F4A6D" w14:textId="77777777" w:rsidR="008211DC" w:rsidRDefault="008211DC" w:rsidP="00EC50B0">
            <w:pPr>
              <w:pStyle w:val="BodyText"/>
              <w:rPr>
                <w:ins w:id="270" w:author="Mozley" w:date="2016-03-20T07:32:00Z"/>
              </w:rPr>
            </w:pPr>
          </w:p>
        </w:tc>
      </w:tr>
      <w:tr w:rsidR="008211DC" w14:paraId="6E298558" w14:textId="77777777" w:rsidTr="008D1B3D">
        <w:trPr>
          <w:ins w:id="271" w:author="Mozley" w:date="2016-03-20T07:32:00Z"/>
        </w:trPr>
        <w:tc>
          <w:tcPr>
            <w:tcW w:w="5220" w:type="dxa"/>
          </w:tcPr>
          <w:p w14:paraId="2D49E15F" w14:textId="62AA735C" w:rsidR="008211DC" w:rsidRDefault="008211DC" w:rsidP="00EC50B0">
            <w:pPr>
              <w:pStyle w:val="BodyText"/>
              <w:rPr>
                <w:ins w:id="272" w:author="Mozley" w:date="2016-03-20T07:32:00Z"/>
              </w:rPr>
            </w:pPr>
            <w:ins w:id="273" w:author="Mozley" w:date="2016-03-20T07:36:00Z">
              <w:r>
                <w:t>Kinahan, Paul (QIBA</w:t>
              </w:r>
            </w:ins>
          </w:p>
        </w:tc>
        <w:tc>
          <w:tcPr>
            <w:tcW w:w="5220" w:type="dxa"/>
          </w:tcPr>
          <w:p w14:paraId="0657B78E" w14:textId="77777777" w:rsidR="008211DC" w:rsidRDefault="008211DC" w:rsidP="00EC50B0">
            <w:pPr>
              <w:pStyle w:val="BodyText"/>
              <w:rPr>
                <w:ins w:id="274" w:author="Mozley" w:date="2016-03-20T07:32:00Z"/>
              </w:rPr>
            </w:pPr>
          </w:p>
        </w:tc>
      </w:tr>
      <w:tr w:rsidR="008211DC" w14:paraId="4CCF52BB" w14:textId="77777777" w:rsidTr="008D1B3D">
        <w:trPr>
          <w:ins w:id="275" w:author="Mozley" w:date="2016-03-20T07:32:00Z"/>
        </w:trPr>
        <w:tc>
          <w:tcPr>
            <w:tcW w:w="5220" w:type="dxa"/>
          </w:tcPr>
          <w:p w14:paraId="1138F348" w14:textId="73232938" w:rsidR="008211DC" w:rsidRDefault="008211DC" w:rsidP="00EC50B0">
            <w:pPr>
              <w:pStyle w:val="BodyText"/>
              <w:rPr>
                <w:ins w:id="276" w:author="Mozley" w:date="2016-03-20T07:32:00Z"/>
              </w:rPr>
            </w:pPr>
            <w:ins w:id="277" w:author="Mozley" w:date="2016-03-20T07:32:00Z">
              <w:r>
                <w:t>Mozley, P. David (co-chair)</w:t>
              </w:r>
            </w:ins>
          </w:p>
        </w:tc>
        <w:tc>
          <w:tcPr>
            <w:tcW w:w="5220" w:type="dxa"/>
          </w:tcPr>
          <w:p w14:paraId="50D9C109" w14:textId="0D91A039" w:rsidR="008211DC" w:rsidRDefault="008211DC" w:rsidP="00EC50B0">
            <w:pPr>
              <w:pStyle w:val="BodyText"/>
              <w:rPr>
                <w:ins w:id="278" w:author="Mozley" w:date="2016-03-20T07:32:00Z"/>
              </w:rPr>
            </w:pPr>
            <w:ins w:id="279" w:author="Mozley" w:date="2016-03-20T07:32:00Z">
              <w:r>
                <w:t>Endocyte</w:t>
              </w:r>
            </w:ins>
            <w:ins w:id="280" w:author="Mozley" w:date="2016-03-20T07:33:00Z">
              <w:r>
                <w:t>, Inc., USA</w:t>
              </w:r>
            </w:ins>
          </w:p>
        </w:tc>
      </w:tr>
      <w:tr w:rsidR="008211DC" w14:paraId="2D20D4A7" w14:textId="77777777" w:rsidTr="008D1B3D">
        <w:trPr>
          <w:ins w:id="281" w:author="Mozley" w:date="2016-03-20T07:32:00Z"/>
        </w:trPr>
        <w:tc>
          <w:tcPr>
            <w:tcW w:w="5220" w:type="dxa"/>
          </w:tcPr>
          <w:p w14:paraId="1752A33F" w14:textId="77777777" w:rsidR="008211DC" w:rsidRDefault="008211DC" w:rsidP="00EC50B0">
            <w:pPr>
              <w:pStyle w:val="BodyText"/>
              <w:rPr>
                <w:ins w:id="282" w:author="Mozley" w:date="2016-03-20T07:32:00Z"/>
              </w:rPr>
            </w:pPr>
          </w:p>
        </w:tc>
        <w:tc>
          <w:tcPr>
            <w:tcW w:w="5220" w:type="dxa"/>
          </w:tcPr>
          <w:p w14:paraId="584D6B79" w14:textId="77777777" w:rsidR="008211DC" w:rsidRDefault="008211DC" w:rsidP="00EC50B0">
            <w:pPr>
              <w:pStyle w:val="BodyText"/>
              <w:rPr>
                <w:ins w:id="283" w:author="Mozley" w:date="2016-03-20T07:32:00Z"/>
              </w:rPr>
            </w:pPr>
          </w:p>
        </w:tc>
      </w:tr>
      <w:tr w:rsidR="008211DC" w14:paraId="175AE58A" w14:textId="77777777" w:rsidTr="008D1B3D">
        <w:trPr>
          <w:ins w:id="284" w:author="Mozley" w:date="2016-03-20T07:32:00Z"/>
        </w:trPr>
        <w:tc>
          <w:tcPr>
            <w:tcW w:w="5220" w:type="dxa"/>
          </w:tcPr>
          <w:p w14:paraId="3A7330F5" w14:textId="401871C1" w:rsidR="008211DC" w:rsidRDefault="008211DC" w:rsidP="00EC50B0">
            <w:pPr>
              <w:pStyle w:val="BodyText"/>
              <w:rPr>
                <w:ins w:id="285" w:author="Mozley" w:date="2016-03-20T07:32:00Z"/>
              </w:rPr>
            </w:pPr>
            <w:ins w:id="286" w:author="Mozley" w:date="2016-03-20T07:36:00Z">
              <w:r>
                <w:t xml:space="preserve">Perlman, Eric (QIBA </w:t>
              </w:r>
            </w:ins>
          </w:p>
        </w:tc>
        <w:tc>
          <w:tcPr>
            <w:tcW w:w="5220" w:type="dxa"/>
          </w:tcPr>
          <w:p w14:paraId="702A06FC" w14:textId="04D0D115" w:rsidR="008211DC" w:rsidRDefault="008211DC" w:rsidP="00EC50B0">
            <w:pPr>
              <w:pStyle w:val="BodyText"/>
              <w:rPr>
                <w:ins w:id="287" w:author="Mozley" w:date="2016-03-20T07:32:00Z"/>
              </w:rPr>
            </w:pPr>
            <w:ins w:id="288" w:author="Mozley" w:date="2016-03-20T07:37:00Z">
              <w:r>
                <w:t>Perlman Associates, USA</w:t>
              </w:r>
            </w:ins>
          </w:p>
        </w:tc>
      </w:tr>
      <w:tr w:rsidR="008211DC" w14:paraId="3D7A2A01" w14:textId="77777777" w:rsidTr="008D1B3D">
        <w:trPr>
          <w:ins w:id="289" w:author="Mozley" w:date="2016-03-20T07:32:00Z"/>
        </w:trPr>
        <w:tc>
          <w:tcPr>
            <w:tcW w:w="5220" w:type="dxa"/>
          </w:tcPr>
          <w:p w14:paraId="7F7AE34C" w14:textId="77777777" w:rsidR="008211DC" w:rsidRDefault="008211DC" w:rsidP="00EC50B0">
            <w:pPr>
              <w:pStyle w:val="BodyText"/>
              <w:rPr>
                <w:ins w:id="290" w:author="Mozley" w:date="2016-03-20T07:32:00Z"/>
              </w:rPr>
            </w:pPr>
          </w:p>
        </w:tc>
        <w:tc>
          <w:tcPr>
            <w:tcW w:w="5220" w:type="dxa"/>
          </w:tcPr>
          <w:p w14:paraId="286ECB4E" w14:textId="77777777" w:rsidR="008211DC" w:rsidRDefault="008211DC" w:rsidP="00EC50B0">
            <w:pPr>
              <w:pStyle w:val="BodyText"/>
              <w:rPr>
                <w:ins w:id="291" w:author="Mozley" w:date="2016-03-20T07:32:00Z"/>
              </w:rPr>
            </w:pPr>
          </w:p>
        </w:tc>
      </w:tr>
      <w:tr w:rsidR="008211DC" w14:paraId="18B80697" w14:textId="77777777" w:rsidTr="008D1B3D">
        <w:trPr>
          <w:ins w:id="292" w:author="Mozley" w:date="2016-03-20T07:32:00Z"/>
        </w:trPr>
        <w:tc>
          <w:tcPr>
            <w:tcW w:w="5220" w:type="dxa"/>
          </w:tcPr>
          <w:p w14:paraId="22D07D21" w14:textId="221FF223" w:rsidR="008211DC" w:rsidRDefault="008211DC" w:rsidP="00EC50B0">
            <w:pPr>
              <w:pStyle w:val="BodyText"/>
              <w:rPr>
                <w:ins w:id="293" w:author="Mozley" w:date="2016-03-20T07:32:00Z"/>
              </w:rPr>
            </w:pPr>
            <w:ins w:id="294" w:author="Mozley" w:date="2016-03-20T07:33:00Z">
              <w:r>
                <w:t>Seibyl, John (co-chair)</w:t>
              </w:r>
            </w:ins>
          </w:p>
        </w:tc>
        <w:tc>
          <w:tcPr>
            <w:tcW w:w="5220" w:type="dxa"/>
          </w:tcPr>
          <w:p w14:paraId="335D2DEF" w14:textId="3A9DFF29" w:rsidR="008211DC" w:rsidRDefault="008211DC" w:rsidP="00EC50B0">
            <w:pPr>
              <w:pStyle w:val="BodyText"/>
              <w:rPr>
                <w:ins w:id="295" w:author="Mozley" w:date="2016-03-20T07:32:00Z"/>
              </w:rPr>
            </w:pPr>
            <w:ins w:id="296" w:author="Mozley" w:date="2016-03-20T07:34:00Z">
              <w:r>
                <w:t xml:space="preserve">Yale (?) </w:t>
              </w:r>
            </w:ins>
            <w:ins w:id="297" w:author="Mozley" w:date="2016-03-20T07:33:00Z">
              <w:r>
                <w:t>MNI</w:t>
              </w:r>
            </w:ins>
            <w:ins w:id="298" w:author="Mozley" w:date="2016-03-20T07:34:00Z">
              <w:r>
                <w:t xml:space="preserve"> (?)</w:t>
              </w:r>
            </w:ins>
            <w:ins w:id="299" w:author="Mozley" w:date="2016-03-20T07:33:00Z">
              <w:r>
                <w:t>, USA</w:t>
              </w:r>
            </w:ins>
          </w:p>
        </w:tc>
      </w:tr>
      <w:tr w:rsidR="008211DC" w14:paraId="526E78F5" w14:textId="77777777" w:rsidTr="008D1B3D">
        <w:trPr>
          <w:ins w:id="300" w:author="Mozley" w:date="2016-03-20T07:32:00Z"/>
        </w:trPr>
        <w:tc>
          <w:tcPr>
            <w:tcW w:w="5220" w:type="dxa"/>
          </w:tcPr>
          <w:p w14:paraId="55BE5BD2" w14:textId="77777777" w:rsidR="008211DC" w:rsidRDefault="008211DC" w:rsidP="00EC50B0">
            <w:pPr>
              <w:pStyle w:val="BodyText"/>
              <w:rPr>
                <w:ins w:id="301" w:author="Mozley" w:date="2016-03-20T07:32:00Z"/>
              </w:rPr>
            </w:pPr>
          </w:p>
        </w:tc>
        <w:tc>
          <w:tcPr>
            <w:tcW w:w="5220" w:type="dxa"/>
          </w:tcPr>
          <w:p w14:paraId="02D57823" w14:textId="77777777" w:rsidR="008211DC" w:rsidRDefault="008211DC" w:rsidP="00EC50B0">
            <w:pPr>
              <w:pStyle w:val="BodyText"/>
              <w:rPr>
                <w:ins w:id="302" w:author="Mozley" w:date="2016-03-20T07:32:00Z"/>
              </w:rPr>
            </w:pPr>
          </w:p>
        </w:tc>
      </w:tr>
      <w:tr w:rsidR="008D1B3D" w14:paraId="4A74CB7D" w14:textId="77777777" w:rsidTr="008D1B3D">
        <w:trPr>
          <w:ins w:id="303" w:author="Mozley" w:date="2016-03-20T07:25:00Z"/>
        </w:trPr>
        <w:tc>
          <w:tcPr>
            <w:tcW w:w="5220" w:type="dxa"/>
          </w:tcPr>
          <w:p w14:paraId="3191B41E" w14:textId="597E7063" w:rsidR="008D1B3D" w:rsidRDefault="008211DC" w:rsidP="00EC50B0">
            <w:pPr>
              <w:pStyle w:val="BodyText"/>
              <w:rPr>
                <w:ins w:id="304" w:author="Mozley" w:date="2016-03-20T07:25:00Z"/>
              </w:rPr>
            </w:pPr>
            <w:ins w:id="305" w:author="Mozley" w:date="2016-03-20T07:36:00Z">
              <w:r>
                <w:t>Wahl, Richard (QIBA Nuclear Medicine Chair)</w:t>
              </w:r>
            </w:ins>
          </w:p>
        </w:tc>
        <w:tc>
          <w:tcPr>
            <w:tcW w:w="5220" w:type="dxa"/>
          </w:tcPr>
          <w:p w14:paraId="3DB7AD01" w14:textId="77777777" w:rsidR="008D1B3D" w:rsidRDefault="008D1B3D" w:rsidP="00EC50B0">
            <w:pPr>
              <w:pStyle w:val="BodyText"/>
              <w:rPr>
                <w:ins w:id="306" w:author="Mozley" w:date="2016-03-20T07:25:00Z"/>
              </w:rPr>
            </w:pPr>
          </w:p>
        </w:tc>
      </w:tr>
      <w:tr w:rsidR="008211DC" w14:paraId="2AD123C7" w14:textId="77777777" w:rsidTr="008D1B3D">
        <w:trPr>
          <w:ins w:id="307" w:author="Mozley" w:date="2016-03-20T07:40:00Z"/>
        </w:trPr>
        <w:tc>
          <w:tcPr>
            <w:tcW w:w="5220" w:type="dxa"/>
          </w:tcPr>
          <w:p w14:paraId="0A924C3C" w14:textId="3456623C" w:rsidR="008211DC" w:rsidRDefault="008211DC" w:rsidP="00EC50B0">
            <w:pPr>
              <w:pStyle w:val="BodyText"/>
              <w:rPr>
                <w:ins w:id="308" w:author="Mozley" w:date="2016-03-20T07:40:00Z"/>
              </w:rPr>
            </w:pPr>
            <w:ins w:id="309" w:author="Mozley" w:date="2016-03-20T07:40:00Z">
              <w:r>
                <w:lastRenderedPageBreak/>
                <w:t>Zimmerman, Brian (name task force co-chair)</w:t>
              </w:r>
            </w:ins>
          </w:p>
        </w:tc>
        <w:tc>
          <w:tcPr>
            <w:tcW w:w="5220" w:type="dxa"/>
          </w:tcPr>
          <w:p w14:paraId="29833D3D" w14:textId="29E985E2" w:rsidR="008211DC" w:rsidRDefault="008211DC" w:rsidP="00EC50B0">
            <w:pPr>
              <w:pStyle w:val="BodyText"/>
              <w:rPr>
                <w:ins w:id="310" w:author="Mozley" w:date="2016-03-20T07:40:00Z"/>
              </w:rPr>
            </w:pPr>
            <w:ins w:id="311" w:author="Mozley" w:date="2016-03-20T07:40:00Z">
              <w:r>
                <w:t xml:space="preserve">National </w:t>
              </w:r>
              <w:proofErr w:type="spellStart"/>
              <w:r>
                <w:t>Insitute</w:t>
              </w:r>
              <w:proofErr w:type="spellEnd"/>
              <w:r>
                <w:t xml:space="preserve"> of Standards &amp; Technology, </w:t>
              </w:r>
            </w:ins>
            <w:ins w:id="312" w:author="Mozley" w:date="2016-03-20T07:41:00Z">
              <w:r>
                <w:t>USA</w:t>
              </w:r>
            </w:ins>
          </w:p>
        </w:tc>
      </w:tr>
      <w:tr w:rsidR="008D1B3D" w14:paraId="2E74C483" w14:textId="77777777" w:rsidTr="008D1B3D">
        <w:trPr>
          <w:ins w:id="313" w:author="Mozley" w:date="2016-03-20T07:25:00Z"/>
        </w:trPr>
        <w:tc>
          <w:tcPr>
            <w:tcW w:w="5220" w:type="dxa"/>
          </w:tcPr>
          <w:p w14:paraId="7DAF693A" w14:textId="612D19D5" w:rsidR="008D1B3D" w:rsidRDefault="008D1B3D" w:rsidP="00EC50B0">
            <w:pPr>
              <w:pStyle w:val="BodyText"/>
              <w:rPr>
                <w:ins w:id="314" w:author="Mozley" w:date="2016-03-20T07:25:00Z"/>
              </w:rPr>
            </w:pPr>
            <w:proofErr w:type="spellStart"/>
            <w:ins w:id="315" w:author="Mozley" w:date="2016-03-20T07:30:00Z">
              <w:r>
                <w:t>Zyxwuz</w:t>
              </w:r>
              <w:proofErr w:type="spellEnd"/>
              <w:r>
                <w:t xml:space="preserve">, Xerxes </w:t>
              </w:r>
            </w:ins>
            <w:ins w:id="316" w:author="Mozley" w:date="2016-03-20T07:31:00Z">
              <w:r w:rsidR="008211DC">
                <w:t>(technical task force co-chair)</w:t>
              </w:r>
            </w:ins>
          </w:p>
        </w:tc>
        <w:tc>
          <w:tcPr>
            <w:tcW w:w="5220" w:type="dxa"/>
          </w:tcPr>
          <w:p w14:paraId="4D64C8B6" w14:textId="77777777" w:rsidR="008D1B3D" w:rsidRDefault="008D1B3D" w:rsidP="00EC50B0">
            <w:pPr>
              <w:pStyle w:val="BodyText"/>
              <w:rPr>
                <w:ins w:id="317" w:author="Mozley" w:date="2016-03-20T07:25:00Z"/>
              </w:rPr>
            </w:pPr>
          </w:p>
        </w:tc>
      </w:tr>
    </w:tbl>
    <w:p w14:paraId="38CF8582" w14:textId="77777777" w:rsidR="008D1B3D" w:rsidRDefault="008D1B3D"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318" w:name="_Toc292350672"/>
      <w:bookmarkStart w:id="319" w:name="_Toc438038819"/>
      <w:r>
        <w:t xml:space="preserve">Appendix B: </w:t>
      </w:r>
      <w:r w:rsidRPr="00D92917">
        <w:t>Background Information</w:t>
      </w:r>
      <w:bookmarkEnd w:id="318"/>
      <w:bookmarkEnd w:id="319"/>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320" w:name="_Toc292350673"/>
      <w:bookmarkStart w:id="321" w:name="_Toc438038820"/>
      <w:r>
        <w:t xml:space="preserve">Appendix C: </w:t>
      </w:r>
      <w:r w:rsidRPr="00D92917">
        <w:t>Conventions and Definitions</w:t>
      </w:r>
      <w:bookmarkEnd w:id="320"/>
      <w:bookmarkEnd w:id="321"/>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322" w:name="_Toc292350674"/>
      <w:r>
        <w:br w:type="page"/>
      </w:r>
      <w:bookmarkStart w:id="323" w:name="_Toc438038821"/>
      <w:commentRangeStart w:id="324"/>
      <w:r>
        <w:lastRenderedPageBreak/>
        <w:t xml:space="preserve">Appendix </w:t>
      </w:r>
      <w:commentRangeEnd w:id="324"/>
      <w:r w:rsidR="00DF5DF1">
        <w:rPr>
          <w:rStyle w:val="CommentReference"/>
          <w:b w:val="0"/>
          <w:lang w:val="x-none" w:eastAsia="x-none"/>
        </w:rPr>
        <w:commentReference w:id="324"/>
      </w:r>
      <w:r>
        <w:t xml:space="preserve">D: </w:t>
      </w:r>
      <w:r w:rsidRPr="00D92917">
        <w:t>Model-specific Instructions and Parameters</w:t>
      </w:r>
      <w:bookmarkEnd w:id="322"/>
      <w:bookmarkEnd w:id="323"/>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9"/>
      <w:footerReference w:type="default" r:id="rId2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6-03-18T10:59:00Z" w:initials="OK">
    <w:p w14:paraId="72160B96" w14:textId="41C58D33" w:rsidR="00850424" w:rsidRDefault="00850424">
      <w:pPr>
        <w:pStyle w:val="CommentText"/>
        <w:rPr>
          <w:lang w:val="en-US"/>
        </w:rPr>
      </w:pPr>
      <w:r>
        <w:rPr>
          <w:rStyle w:val="CommentReference"/>
        </w:rPr>
        <w:annotationRef/>
      </w:r>
      <w:r>
        <w:rPr>
          <w:lang w:val="en-US"/>
        </w:rPr>
        <w:t>GUIDANCE:</w:t>
      </w:r>
    </w:p>
    <w:p w14:paraId="7A20243F" w14:textId="77777777" w:rsidR="00850424" w:rsidRDefault="00850424">
      <w:pPr>
        <w:pStyle w:val="CommentText"/>
        <w:rPr>
          <w:lang w:val="en-US"/>
        </w:rPr>
      </w:pPr>
      <w:r>
        <w:rPr>
          <w:lang w:val="en-US"/>
        </w:rPr>
        <w:t>Later will change to:</w:t>
      </w:r>
    </w:p>
    <w:p w14:paraId="609D30E7" w14:textId="63C6D5CF" w:rsidR="00850424" w:rsidRDefault="00850424">
      <w:pPr>
        <w:pStyle w:val="CommentText"/>
        <w:rPr>
          <w:lang w:val="en-US"/>
        </w:rPr>
      </w:pPr>
      <w:r>
        <w:rPr>
          <w:lang w:val="en-US"/>
        </w:rPr>
        <w:t>B. Version for Public Comment when approved for Public Comment</w:t>
      </w:r>
    </w:p>
    <w:p w14:paraId="7E4B5B9D" w14:textId="03541701" w:rsidR="00850424" w:rsidRDefault="00850424">
      <w:pPr>
        <w:pStyle w:val="CommentText"/>
        <w:rPr>
          <w:lang w:val="en-US"/>
        </w:rPr>
      </w:pPr>
      <w:r>
        <w:rPr>
          <w:lang w:val="en-US"/>
        </w:rPr>
        <w:t>C. Public Comment Resolution Draft while comments are resolved</w:t>
      </w:r>
    </w:p>
    <w:p w14:paraId="721384F7" w14:textId="434CDCA3" w:rsidR="00850424" w:rsidRDefault="00850424">
      <w:pPr>
        <w:pStyle w:val="CommentText"/>
        <w:rPr>
          <w:lang w:val="en-US"/>
        </w:rPr>
      </w:pPr>
      <w:r>
        <w:rPr>
          <w:lang w:val="en-US"/>
        </w:rPr>
        <w:t>D. Publicly Reviewed Version when approved for re-publication</w:t>
      </w:r>
    </w:p>
    <w:p w14:paraId="750FCC4D" w14:textId="7842F751" w:rsidR="00850424" w:rsidRDefault="00850424">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850424" w:rsidRPr="00E70C8A" w:rsidRDefault="00850424">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6-03-18T10:59:00Z" w:initials="OK">
    <w:p w14:paraId="2EE3CB83" w14:textId="20523A86" w:rsidR="00850424" w:rsidRDefault="00850424">
      <w:pPr>
        <w:pStyle w:val="CommentText"/>
        <w:rPr>
          <w:lang w:val="en-US"/>
        </w:rPr>
      </w:pPr>
      <w:r>
        <w:rPr>
          <w:rStyle w:val="CommentReference"/>
        </w:rPr>
        <w:annotationRef/>
      </w:r>
      <w:r>
        <w:rPr>
          <w:lang w:val="en-US"/>
        </w:rPr>
        <w:t>GUIDANCE:</w:t>
      </w:r>
    </w:p>
    <w:p w14:paraId="3A8F2383" w14:textId="0D9BE9AB" w:rsidR="00850424" w:rsidRDefault="00850424">
      <w:pPr>
        <w:pStyle w:val="CommentText"/>
        <w:rPr>
          <w:lang w:val="en-US"/>
        </w:rPr>
      </w:pPr>
      <w:r>
        <w:rPr>
          <w:lang w:val="en-US"/>
        </w:rPr>
        <w:t>Guidance looks like this.</w:t>
      </w:r>
    </w:p>
    <w:p w14:paraId="23734AE0" w14:textId="7C3E2F7B" w:rsidR="00850424" w:rsidRPr="00B96E49" w:rsidRDefault="00850424">
      <w:pPr>
        <w:pStyle w:val="CommentText"/>
        <w:rPr>
          <w:lang w:val="en-US"/>
        </w:rPr>
      </w:pPr>
      <w:r>
        <w:rPr>
          <w:lang w:val="en-US"/>
        </w:rPr>
        <w:t>p.s. you can delete this whole notation table when you don't need it anymore.</w:t>
      </w:r>
    </w:p>
  </w:comment>
  <w:comment w:id="2" w:author="O'Donnell, Kevin" w:date="2016-03-18T10:59:00Z" w:initials="OK">
    <w:p w14:paraId="01892DAC" w14:textId="7E2AD801" w:rsidR="00850424" w:rsidRDefault="00850424">
      <w:pPr>
        <w:pStyle w:val="CommentText"/>
        <w:rPr>
          <w:lang w:val="en-US"/>
        </w:rPr>
      </w:pPr>
      <w:r>
        <w:rPr>
          <w:rStyle w:val="CommentReference"/>
        </w:rPr>
        <w:annotationRef/>
      </w:r>
      <w:r>
        <w:rPr>
          <w:lang w:val="en-US"/>
        </w:rPr>
        <w:t>GUIDANCE:</w:t>
      </w:r>
    </w:p>
    <w:p w14:paraId="0BF1429D" w14:textId="15620EAC" w:rsidR="00850424" w:rsidRDefault="00850424">
      <w:pPr>
        <w:pStyle w:val="CommentText"/>
        <w:rPr>
          <w:lang w:val="en-US"/>
        </w:rPr>
      </w:pPr>
      <w:r>
        <w:rPr>
          <w:lang w:val="en-US"/>
        </w:rPr>
        <w:t>Please do not change the Level 1 headings or numbering.</w:t>
      </w:r>
    </w:p>
    <w:p w14:paraId="5064F4D7" w14:textId="77777777" w:rsidR="00850424" w:rsidRDefault="00850424">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850424" w:rsidRDefault="00850424">
      <w:pPr>
        <w:pStyle w:val="CommentText"/>
        <w:rPr>
          <w:lang w:val="en-US"/>
        </w:rPr>
      </w:pPr>
    </w:p>
    <w:p w14:paraId="39C97175" w14:textId="5453EAF8" w:rsidR="00850424" w:rsidRDefault="00850424">
      <w:pPr>
        <w:pStyle w:val="CommentText"/>
        <w:rPr>
          <w:lang w:val="en-US"/>
        </w:rPr>
      </w:pPr>
      <w:r>
        <w:rPr>
          <w:lang w:val="en-US"/>
        </w:rPr>
        <w:t>"Safe Pasting" (i.e. always paste Text Only) will avoid cluttering the document with random paragraph styles and anomalous formatting.</w:t>
      </w:r>
    </w:p>
    <w:p w14:paraId="2AFF6F50" w14:textId="77777777" w:rsidR="00850424" w:rsidRDefault="00850424">
      <w:pPr>
        <w:pStyle w:val="CommentText"/>
        <w:rPr>
          <w:lang w:val="en-US"/>
        </w:rPr>
      </w:pPr>
    </w:p>
    <w:p w14:paraId="7B6C2094" w14:textId="5F16CD99" w:rsidR="00850424" w:rsidRPr="005E4593" w:rsidRDefault="00850424">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6-03-18T10:59:00Z" w:initials="OK">
    <w:p w14:paraId="02EB252A" w14:textId="77777777" w:rsidR="00850424" w:rsidRDefault="00850424" w:rsidP="000D48D6">
      <w:pPr>
        <w:pStyle w:val="CommentText"/>
        <w:rPr>
          <w:lang w:val="en-US"/>
        </w:rPr>
      </w:pPr>
      <w:r>
        <w:rPr>
          <w:rStyle w:val="CommentReference"/>
        </w:rPr>
        <w:annotationRef/>
      </w:r>
      <w:r>
        <w:rPr>
          <w:lang w:val="en-US"/>
        </w:rPr>
        <w:t>GUIDANCE:</w:t>
      </w:r>
    </w:p>
    <w:p w14:paraId="11FD6865" w14:textId="77777777" w:rsidR="00850424" w:rsidRPr="00650D59" w:rsidRDefault="00850424"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13" w:author="O'Donnell, Kevin" w:date="2016-03-18T10:59:00Z" w:initials="OK">
    <w:p w14:paraId="683F7A98" w14:textId="77777777" w:rsidR="00850424" w:rsidRDefault="00850424" w:rsidP="009A67FC">
      <w:pPr>
        <w:pStyle w:val="CommentText"/>
      </w:pPr>
      <w:r>
        <w:rPr>
          <w:rStyle w:val="CommentReference"/>
        </w:rPr>
        <w:annotationRef/>
      </w:r>
      <w:r>
        <w:t>GUIDANCE:</w:t>
      </w:r>
    </w:p>
    <w:p w14:paraId="61B0F920" w14:textId="664EFC46" w:rsidR="00850424" w:rsidRDefault="00850424"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14" w:author="O'Donnell, Kevin" w:date="2016-03-18T10:59:00Z" w:initials="OK">
    <w:p w14:paraId="6576FF5E" w14:textId="77777777" w:rsidR="00850424" w:rsidRDefault="00850424" w:rsidP="000D48D6">
      <w:pPr>
        <w:pStyle w:val="CommentText"/>
        <w:rPr>
          <w:lang w:val="en-US"/>
        </w:rPr>
      </w:pPr>
      <w:r>
        <w:rPr>
          <w:rStyle w:val="CommentReference"/>
        </w:rPr>
        <w:annotationRef/>
      </w:r>
      <w:r>
        <w:rPr>
          <w:lang w:val="en-US"/>
        </w:rPr>
        <w:t>GUIDANCE:</w:t>
      </w:r>
    </w:p>
    <w:p w14:paraId="212FAF76" w14:textId="77777777" w:rsidR="00850424" w:rsidRDefault="00850424"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850424" w:rsidRDefault="00850424" w:rsidP="000D48D6">
      <w:pPr>
        <w:pStyle w:val="CommentText"/>
        <w:rPr>
          <w:lang w:val="en-US"/>
        </w:rPr>
      </w:pPr>
      <w:r>
        <w:rPr>
          <w:lang w:val="en-US"/>
        </w:rPr>
        <w:t>After the Q. State the issue as a concise question</w:t>
      </w:r>
    </w:p>
    <w:p w14:paraId="4FFBECF8" w14:textId="77777777" w:rsidR="00850424" w:rsidRDefault="00850424" w:rsidP="000D48D6">
      <w:pPr>
        <w:pStyle w:val="CommentText"/>
        <w:rPr>
          <w:lang w:val="en-US"/>
        </w:rPr>
      </w:pPr>
      <w:r>
        <w:rPr>
          <w:lang w:val="en-US"/>
        </w:rPr>
        <w:t>After the A. State a tentative answer or leave it blank.</w:t>
      </w:r>
    </w:p>
    <w:p w14:paraId="0EBECF99" w14:textId="77777777" w:rsidR="00850424" w:rsidRDefault="00850424" w:rsidP="000D48D6">
      <w:pPr>
        <w:pStyle w:val="CommentText"/>
        <w:rPr>
          <w:lang w:val="en-US"/>
        </w:rPr>
      </w:pPr>
      <w:r>
        <w:rPr>
          <w:lang w:val="en-US"/>
        </w:rPr>
        <w:t>Put additional discussion and details in separate paragraphs as needed.</w:t>
      </w:r>
    </w:p>
    <w:p w14:paraId="492ECA77" w14:textId="77777777" w:rsidR="00850424" w:rsidRPr="00C951FA" w:rsidRDefault="00850424" w:rsidP="000D48D6">
      <w:pPr>
        <w:pStyle w:val="CommentText"/>
        <w:rPr>
          <w:lang w:val="en-US"/>
        </w:rPr>
      </w:pPr>
      <w:r>
        <w:rPr>
          <w:lang w:val="en-US"/>
        </w:rPr>
        <w:t>Add a new table row for each issue.</w:t>
      </w:r>
    </w:p>
  </w:comment>
  <w:comment w:id="15" w:author="Yuni D" w:date="2016-03-18T10:59:00Z" w:initials="YD">
    <w:p w14:paraId="47FF862E" w14:textId="07E6C9E3" w:rsidR="00850424" w:rsidRDefault="00850424">
      <w:pPr>
        <w:pStyle w:val="CommentText"/>
      </w:pPr>
      <w:r>
        <w:rPr>
          <w:rStyle w:val="CommentReference"/>
        </w:rPr>
        <w:annotationRef/>
      </w:r>
      <w:r>
        <w:t>Suggested by Lassmann</w:t>
      </w:r>
    </w:p>
  </w:comment>
  <w:comment w:id="17" w:author="O'Donnell, Kevin" w:date="2016-03-18T10:59:00Z" w:initials="OK">
    <w:p w14:paraId="343DEC7B" w14:textId="77777777" w:rsidR="00850424" w:rsidRDefault="00850424" w:rsidP="000D48D6">
      <w:pPr>
        <w:pStyle w:val="CommentText"/>
        <w:rPr>
          <w:lang w:val="en-US"/>
        </w:rPr>
      </w:pPr>
      <w:r>
        <w:rPr>
          <w:rStyle w:val="CommentReference"/>
        </w:rPr>
        <w:annotationRef/>
      </w:r>
      <w:r>
        <w:rPr>
          <w:lang w:val="en-US"/>
        </w:rPr>
        <w:t>GUIDANCE:</w:t>
      </w:r>
    </w:p>
    <w:p w14:paraId="46A5EBA5" w14:textId="77777777" w:rsidR="00850424" w:rsidRDefault="00850424" w:rsidP="000D48D6">
      <w:pPr>
        <w:pStyle w:val="CommentText"/>
        <w:rPr>
          <w:lang w:val="en-US"/>
        </w:rPr>
      </w:pPr>
      <w:r>
        <w:rPr>
          <w:lang w:val="en-US"/>
        </w:rPr>
        <w:t>Copy-Paste issued down here when they are closed.</w:t>
      </w:r>
    </w:p>
    <w:p w14:paraId="664E0549" w14:textId="77777777" w:rsidR="00850424" w:rsidRDefault="00850424" w:rsidP="000D48D6">
      <w:pPr>
        <w:pStyle w:val="CommentText"/>
        <w:rPr>
          <w:lang w:val="en-US"/>
        </w:rPr>
      </w:pPr>
      <w:r>
        <w:rPr>
          <w:lang w:val="en-US"/>
        </w:rPr>
        <w:t>Try for a concise answer beside the A, e.g. Yes.</w:t>
      </w:r>
    </w:p>
    <w:p w14:paraId="5A2DB462" w14:textId="77777777" w:rsidR="00850424" w:rsidRPr="00C951FA" w:rsidRDefault="00850424" w:rsidP="000D48D6">
      <w:pPr>
        <w:pStyle w:val="CommentText"/>
        <w:rPr>
          <w:lang w:val="en-US"/>
        </w:rPr>
      </w:pPr>
      <w:r>
        <w:rPr>
          <w:lang w:val="en-US"/>
        </w:rPr>
        <w:t>Put necessary rationale or details below.</w:t>
      </w:r>
    </w:p>
  </w:comment>
  <w:comment w:id="19" w:author="Mozley" w:date="2016-03-18T10:59:00Z" w:initials="Moz">
    <w:p w14:paraId="56A9C248" w14:textId="6CE76706" w:rsidR="00850424" w:rsidRPr="00BE1272" w:rsidRDefault="00850424">
      <w:pPr>
        <w:pStyle w:val="CommentText"/>
        <w:rPr>
          <w:lang w:val="en-US"/>
        </w:rPr>
      </w:pPr>
      <w:r>
        <w:rPr>
          <w:rStyle w:val="CommentReference"/>
        </w:rPr>
        <w:annotationRef/>
      </w:r>
      <w:r>
        <w:rPr>
          <w:lang w:val="en-US"/>
        </w:rPr>
        <w:t>Specificity added to avoid scientific controversies about first systems and organs affected, e.g., microbiota of intestine.</w:t>
      </w:r>
    </w:p>
  </w:comment>
  <w:comment w:id="21" w:author="Mozley" w:date="2016-03-18T10:59:00Z" w:initials="Moz">
    <w:p w14:paraId="165A4A8B" w14:textId="50600C57" w:rsidR="00850424" w:rsidRPr="00BE1272" w:rsidRDefault="00850424">
      <w:pPr>
        <w:pStyle w:val="CommentText"/>
        <w:rPr>
          <w:lang w:val="en-US"/>
        </w:rPr>
      </w:pPr>
      <w:r>
        <w:rPr>
          <w:rStyle w:val="CommentReference"/>
        </w:rPr>
        <w:annotationRef/>
      </w:r>
      <w:r>
        <w:rPr>
          <w:lang w:val="en-US"/>
        </w:rPr>
        <w:t>Carbon-11 PE2i performed Q2 hours suggests ~7-to-10%.  We need a literature for ioflupane SPECT.  Should it be a range, e.g., “10-to-20% depending on volume of interest”?</w:t>
      </w:r>
    </w:p>
  </w:comment>
  <w:comment w:id="20" w:author="Nancy Obuchowski" w:date="2016-03-18T10:59:00Z" w:initials="NO">
    <w:p w14:paraId="0A11E14A" w14:textId="4D9935EC" w:rsidR="00850424" w:rsidRDefault="00850424">
      <w:pPr>
        <w:pStyle w:val="CommentText"/>
      </w:pPr>
      <w:r>
        <w:rPr>
          <w:rStyle w:val="CommentReference"/>
        </w:rPr>
        <w:annotationRef/>
      </w:r>
      <w:r>
        <w:t>For now, I’ll interpret this as follows:</w:t>
      </w:r>
    </w:p>
    <w:p w14:paraId="764B9B7E" w14:textId="33669266" w:rsidR="00850424" w:rsidRDefault="00850424" w:rsidP="008A19E3">
      <w:pPr>
        <w:pStyle w:val="CommentText"/>
        <w:numPr>
          <w:ilvl w:val="0"/>
          <w:numId w:val="39"/>
        </w:numPr>
      </w:pPr>
      <w:r>
        <w:t>) You believe that the wCV is fairly constant across the relevant range of striatal binding ratios.</w:t>
      </w:r>
    </w:p>
    <w:p w14:paraId="3947EBB0" w14:textId="64001D6E" w:rsidR="00850424" w:rsidRDefault="00850424" w:rsidP="008A19E3">
      <w:pPr>
        <w:pStyle w:val="CommentText"/>
        <w:numPr>
          <w:ilvl w:val="0"/>
          <w:numId w:val="39"/>
        </w:numPr>
      </w:pPr>
      <w:r>
        <w:t>) 15% is the width of the desired CI, so the wCV must be 0.15/1.96 = 0.077, or 7.7%.</w:t>
      </w:r>
    </w:p>
    <w:p w14:paraId="2B9DE8FE" w14:textId="14164220" w:rsidR="00850424" w:rsidRDefault="00850424" w:rsidP="008A19E3">
      <w:pPr>
        <w:pStyle w:val="CommentText"/>
        <w:numPr>
          <w:ilvl w:val="0"/>
          <w:numId w:val="39"/>
        </w:numPr>
      </w:pPr>
      <w:r>
        <w:t>) You are assuming negligible bias in your measurements</w:t>
      </w:r>
    </w:p>
    <w:p w14:paraId="3D12C4D7" w14:textId="1DD370DF" w:rsidR="00850424" w:rsidRDefault="00850424"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850424" w:rsidRDefault="00850424" w:rsidP="008A19E3">
      <w:pPr>
        <w:pStyle w:val="CommentText"/>
      </w:pPr>
      <w:r>
        <w:t>I will use these assumptions in helping to formulate the claim, but I am happy to revise the claim if these assumptions aren’t quite correct.</w:t>
      </w:r>
    </w:p>
  </w:comment>
  <w:comment w:id="26" w:author="O'Donnell, Kevin" w:date="2016-03-18T10:59:00Z" w:initials="OK">
    <w:p w14:paraId="754917E5" w14:textId="77777777" w:rsidR="00850424" w:rsidRDefault="00850424" w:rsidP="00B43E8D">
      <w:pPr>
        <w:pStyle w:val="CommentText"/>
        <w:rPr>
          <w:lang w:val="en-US"/>
        </w:rPr>
      </w:pPr>
      <w:r>
        <w:rPr>
          <w:rStyle w:val="CommentReference"/>
        </w:rPr>
        <w:annotationRef/>
      </w:r>
      <w:r>
        <w:rPr>
          <w:lang w:val="en-US"/>
        </w:rPr>
        <w:t>GUIDANCE:</w:t>
      </w:r>
    </w:p>
    <w:p w14:paraId="10269B8A" w14:textId="77777777" w:rsidR="00850424" w:rsidRDefault="00850424"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850424" w:rsidRDefault="00850424"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850424" w:rsidRDefault="00850424"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850424" w:rsidRDefault="00850424"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850424" w:rsidRDefault="00850424"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850424" w:rsidRDefault="00850424"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850424" w:rsidRPr="00E733CD" w:rsidRDefault="00850424"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28" w:author="O'Donnell, Kevin" w:date="2016-03-18T10:59:00Z" w:initials="OK">
    <w:p w14:paraId="030880FF" w14:textId="77777777" w:rsidR="00850424" w:rsidRDefault="00850424" w:rsidP="00B43E8D">
      <w:pPr>
        <w:pStyle w:val="CommentText"/>
      </w:pPr>
      <w:r>
        <w:rPr>
          <w:rStyle w:val="CommentReference"/>
        </w:rPr>
        <w:annotationRef/>
      </w:r>
      <w:r>
        <w:t>GUIDANCE:</w:t>
      </w:r>
    </w:p>
    <w:p w14:paraId="78496F6E" w14:textId="77777777" w:rsidR="00850424" w:rsidRDefault="00850424" w:rsidP="00B43E8D">
      <w:pPr>
        <w:pStyle w:val="CommentText"/>
      </w:pPr>
      <w:r>
        <w:t>State the claim</w:t>
      </w:r>
      <w:r>
        <w:rPr>
          <w:lang w:val="en-US"/>
        </w:rPr>
        <w:t>(s)</w:t>
      </w:r>
      <w:r>
        <w:t xml:space="preserve">. </w:t>
      </w:r>
    </w:p>
    <w:p w14:paraId="3444C307" w14:textId="77777777" w:rsidR="00850424" w:rsidRDefault="00850424" w:rsidP="00B43E8D">
      <w:pPr>
        <w:pStyle w:val="CommentText"/>
        <w:rPr>
          <w:lang w:val="en-US"/>
        </w:rPr>
      </w:pPr>
      <w:r>
        <w:rPr>
          <w:lang w:val="en-US"/>
        </w:rPr>
        <w:t>Claim formulation is a lot more nuanced that it may seem.</w:t>
      </w:r>
    </w:p>
    <w:p w14:paraId="4CFABBE2" w14:textId="77777777" w:rsidR="00850424" w:rsidRPr="003202AB" w:rsidRDefault="00850424" w:rsidP="00B43E8D">
      <w:pPr>
        <w:pStyle w:val="CommentText"/>
        <w:rPr>
          <w:lang w:val="en-US"/>
        </w:rPr>
      </w:pPr>
    </w:p>
    <w:p w14:paraId="4A06ACDC" w14:textId="77777777" w:rsidR="00850424" w:rsidRPr="00D47EAF" w:rsidRDefault="00850424"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9" w:author="O'Donnell, Kevin" w:date="2016-03-18T10:59:00Z" w:initials="OK">
    <w:p w14:paraId="7D225301" w14:textId="77777777" w:rsidR="00850424" w:rsidRDefault="00850424" w:rsidP="00B43E8D">
      <w:pPr>
        <w:pStyle w:val="CommentText"/>
      </w:pPr>
      <w:r>
        <w:rPr>
          <w:rStyle w:val="CommentReference"/>
        </w:rPr>
        <w:annotationRef/>
      </w:r>
      <w:r>
        <w:t>GUIDANCE:</w:t>
      </w:r>
    </w:p>
    <w:p w14:paraId="28D73A76" w14:textId="77777777" w:rsidR="00850424" w:rsidRDefault="00850424" w:rsidP="00B43E8D">
      <w:pPr>
        <w:pStyle w:val="CommentText"/>
      </w:pPr>
      <w:r>
        <w:t>This is an example of a "cross-sectional claim", e.g. one where the biomarker is a measurement taken at a single time point.</w:t>
      </w:r>
    </w:p>
  </w:comment>
  <w:comment w:id="32" w:author="Mozley" w:date="2016-03-18T10:59:00Z" w:initials="Moz">
    <w:p w14:paraId="7A807682" w14:textId="7689152E" w:rsidR="00850424" w:rsidRPr="00DB764D" w:rsidRDefault="00850424">
      <w:pPr>
        <w:pStyle w:val="CommentText"/>
        <w:rPr>
          <w:lang w:val="en-US"/>
        </w:rPr>
      </w:pPr>
      <w:r>
        <w:rPr>
          <w:rStyle w:val="CommentReference"/>
        </w:rPr>
        <w:annotationRef/>
      </w:r>
      <w:r>
        <w:rPr>
          <w:lang w:val="en-US"/>
        </w:rPr>
        <w:t>Pls vet heavily.  There is something valid about this, but the scalar value of “50%” might represent a flip comment by a clinical SME.  It hasn’t been vetted.  Regardless, there is a need to make quantification useful even without a reference data base, i.e., there is a drive to make each image diagnostic based only on the features within it.</w:t>
      </w:r>
    </w:p>
  </w:comment>
  <w:comment w:id="33" w:author="O'Donnell, Kevin" w:date="2016-03-18T10:59:00Z" w:initials="OK">
    <w:p w14:paraId="63EA8653" w14:textId="77777777" w:rsidR="00850424" w:rsidRDefault="00850424" w:rsidP="00B43E8D">
      <w:pPr>
        <w:pStyle w:val="CommentText"/>
        <w:rPr>
          <w:lang w:val="en-US"/>
        </w:rPr>
      </w:pPr>
      <w:r>
        <w:rPr>
          <w:rStyle w:val="CommentReference"/>
        </w:rPr>
        <w:annotationRef/>
      </w:r>
      <w:r>
        <w:rPr>
          <w:lang w:val="en-US"/>
        </w:rPr>
        <w:t>GUIDANCE:</w:t>
      </w:r>
    </w:p>
    <w:p w14:paraId="3730069A" w14:textId="77777777" w:rsidR="00850424" w:rsidRPr="003111A5" w:rsidRDefault="00850424"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36" w:author="O'Donnell, Kevin" w:date="2016-03-18T10:59:00Z" w:initials="OK">
    <w:p w14:paraId="487A23BA" w14:textId="77777777" w:rsidR="00850424" w:rsidRDefault="00850424" w:rsidP="00B43E8D">
      <w:pPr>
        <w:pStyle w:val="CommentText"/>
        <w:rPr>
          <w:lang w:val="en-US"/>
        </w:rPr>
      </w:pPr>
      <w:r>
        <w:rPr>
          <w:rStyle w:val="CommentReference"/>
        </w:rPr>
        <w:annotationRef/>
      </w:r>
      <w:r>
        <w:rPr>
          <w:lang w:val="en-US"/>
        </w:rPr>
        <w:t>GUIDANCE:</w:t>
      </w:r>
    </w:p>
    <w:p w14:paraId="10B971FC" w14:textId="77777777" w:rsidR="00850424" w:rsidRPr="00B70753" w:rsidRDefault="00850424" w:rsidP="00B43E8D">
      <w:pPr>
        <w:pStyle w:val="CommentText"/>
        <w:rPr>
          <w:lang w:val="en-US"/>
        </w:rPr>
      </w:pPr>
      <w:r>
        <w:rPr>
          <w:lang w:val="en-US"/>
        </w:rPr>
        <w:t>If useful, this section allows further explanation to clinicians how the claim should be interpreted/applied in clinical practice.</w:t>
      </w:r>
    </w:p>
  </w:comment>
  <w:comment w:id="37" w:author="Mozley" w:date="2016-03-18T10:59:00Z" w:initials="Moz">
    <w:p w14:paraId="35569B1A" w14:textId="7F97DECC" w:rsidR="00850424" w:rsidRPr="00A77881" w:rsidRDefault="00850424"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38" w:author="Mozley" w:date="2016-03-18T10:59:00Z" w:initials="Moz">
    <w:p w14:paraId="56890405" w14:textId="7DB8E95B" w:rsidR="00850424" w:rsidRPr="00A77881" w:rsidRDefault="00850424" w:rsidP="00B43E8D">
      <w:pPr>
        <w:pStyle w:val="CommentText"/>
        <w:rPr>
          <w:lang w:val="en-US"/>
        </w:rPr>
      </w:pPr>
      <w:r>
        <w:rPr>
          <w:rStyle w:val="CommentReference"/>
        </w:rPr>
        <w:annotationRef/>
      </w:r>
      <w:r>
        <w:rPr>
          <w:lang w:val="en-US"/>
        </w:rPr>
        <w:t>This value still requires vetting</w:t>
      </w:r>
    </w:p>
  </w:comment>
  <w:comment w:id="39" w:author="O'Donnell, Kevin" w:date="2016-03-18T10:59:00Z" w:initials="OK">
    <w:p w14:paraId="616C09E8" w14:textId="77777777" w:rsidR="00850424" w:rsidRDefault="00850424" w:rsidP="00B43E8D">
      <w:pPr>
        <w:pStyle w:val="CommentText"/>
        <w:rPr>
          <w:lang w:val="en-US"/>
        </w:rPr>
      </w:pPr>
      <w:r>
        <w:rPr>
          <w:rStyle w:val="CommentReference"/>
        </w:rPr>
        <w:annotationRef/>
      </w:r>
      <w:r>
        <w:rPr>
          <w:lang w:val="en-US"/>
        </w:rPr>
        <w:t>GUIDANCE:</w:t>
      </w:r>
    </w:p>
    <w:p w14:paraId="08C4FE2C" w14:textId="77777777" w:rsidR="00850424" w:rsidRPr="009F177F" w:rsidRDefault="00850424" w:rsidP="00B43E8D">
      <w:pPr>
        <w:pStyle w:val="CommentText"/>
        <w:rPr>
          <w:lang w:val="en-US"/>
        </w:rPr>
      </w:pPr>
      <w:r>
        <w:rPr>
          <w:lang w:val="en-US"/>
        </w:rPr>
        <w:t>This example sentence is only relevant to longitudinal claims.</w:t>
      </w:r>
    </w:p>
  </w:comment>
  <w:comment w:id="40" w:author="Mozley" w:date="2016-03-18T10:59:00Z" w:initials="Moz">
    <w:p w14:paraId="08579F40" w14:textId="77777777" w:rsidR="00850424" w:rsidRPr="00AF1D0C" w:rsidRDefault="00850424"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41" w:author="O'Donnell, Kevin" w:date="2016-03-18T10:59:00Z" w:initials="OK">
    <w:p w14:paraId="248515BF" w14:textId="77777777" w:rsidR="00850424" w:rsidRDefault="00850424" w:rsidP="00B43E8D">
      <w:pPr>
        <w:pStyle w:val="CommentText"/>
        <w:rPr>
          <w:lang w:val="en-US"/>
        </w:rPr>
      </w:pPr>
      <w:r>
        <w:rPr>
          <w:rStyle w:val="CommentReference"/>
        </w:rPr>
        <w:annotationRef/>
      </w:r>
      <w:r>
        <w:rPr>
          <w:lang w:val="en-US"/>
        </w:rPr>
        <w:t>GUIDANCE:</w:t>
      </w:r>
    </w:p>
    <w:p w14:paraId="209FFC68" w14:textId="77777777" w:rsidR="00850424" w:rsidRPr="00856E1B" w:rsidRDefault="00850424"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42" w:author="O'Donnell, Kevin" w:date="2016-03-18T10:59:00Z" w:initials="OK">
    <w:p w14:paraId="34A2E837" w14:textId="77777777" w:rsidR="00850424" w:rsidRDefault="00850424" w:rsidP="00B43E8D">
      <w:pPr>
        <w:pStyle w:val="CommentText"/>
        <w:rPr>
          <w:lang w:val="en-US"/>
        </w:rPr>
      </w:pPr>
      <w:r>
        <w:rPr>
          <w:rStyle w:val="CommentReference"/>
        </w:rPr>
        <w:annotationRef/>
      </w:r>
      <w:r>
        <w:rPr>
          <w:lang w:val="en-US"/>
        </w:rPr>
        <w:t>GUIDANCE:</w:t>
      </w:r>
    </w:p>
    <w:p w14:paraId="68B355ED" w14:textId="77777777" w:rsidR="00850424" w:rsidRPr="00B47010" w:rsidRDefault="00850424" w:rsidP="00B43E8D">
      <w:pPr>
        <w:pStyle w:val="CommentText"/>
        <w:rPr>
          <w:lang w:val="en-US"/>
        </w:rPr>
      </w:pPr>
      <w:r>
        <w:rPr>
          <w:lang w:val="en-US"/>
        </w:rPr>
        <w:t>If you need a Claim Disclaimer, feel free to use/modify this text.</w:t>
      </w:r>
    </w:p>
  </w:comment>
  <w:comment w:id="44" w:author="O'Donnell, Kevin" w:date="2016-03-18T10:59:00Z" w:initials="OK">
    <w:p w14:paraId="42F45E08" w14:textId="77777777" w:rsidR="00850424" w:rsidRDefault="00850424" w:rsidP="00B43E8D">
      <w:pPr>
        <w:pStyle w:val="CommentText"/>
      </w:pPr>
      <w:r>
        <w:rPr>
          <w:rStyle w:val="CommentReference"/>
        </w:rPr>
        <w:annotationRef/>
      </w:r>
      <w:r>
        <w:t>GUIDANCE:</w:t>
      </w:r>
    </w:p>
    <w:p w14:paraId="33C83931" w14:textId="77777777" w:rsidR="00850424" w:rsidRDefault="00850424"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850424" w:rsidRDefault="00850424"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850424" w:rsidRDefault="00850424" w:rsidP="00B43E8D">
      <w:pPr>
        <w:pStyle w:val="CommentText"/>
      </w:pPr>
    </w:p>
    <w:p w14:paraId="23CB62C5" w14:textId="77777777" w:rsidR="00850424" w:rsidRPr="006367D8" w:rsidRDefault="00850424" w:rsidP="00B43E8D">
      <w:pPr>
        <w:pStyle w:val="CommentText"/>
      </w:pPr>
      <w:r>
        <w:t>The CT Cmte found the following text and table a useful way to provide informative material about such performance scenarios.</w:t>
      </w:r>
    </w:p>
  </w:comment>
  <w:comment w:id="43" w:author="Nancy Obuchowski" w:date="2016-03-18T10:59:00Z" w:initials="NO">
    <w:p w14:paraId="13F58E0C" w14:textId="33693461" w:rsidR="00850424" w:rsidRDefault="00850424">
      <w:pPr>
        <w:pStyle w:val="CommentText"/>
      </w:pPr>
      <w:r>
        <w:rPr>
          <w:rStyle w:val="CommentReference"/>
        </w:rPr>
        <w:annotationRef/>
      </w:r>
      <w:r>
        <w:t>Do you really have all of this information?  I was assuming that the wCV was 0.077 and that all imaging methods were held constant at the two time points.</w:t>
      </w:r>
    </w:p>
  </w:comment>
  <w:comment w:id="47" w:author="O'Donnell, Kevin" w:date="2016-03-18T10:59:00Z" w:initials="OK">
    <w:p w14:paraId="419FA3EE" w14:textId="77777777" w:rsidR="00850424" w:rsidRDefault="00850424" w:rsidP="000D48D6">
      <w:pPr>
        <w:pStyle w:val="CommentText"/>
        <w:rPr>
          <w:lang w:val="en-US"/>
        </w:rPr>
      </w:pPr>
      <w:r>
        <w:rPr>
          <w:rStyle w:val="CommentReference"/>
        </w:rPr>
        <w:annotationRef/>
      </w:r>
      <w:r>
        <w:rPr>
          <w:lang w:val="en-US"/>
        </w:rPr>
        <w:t>GUIDANCE:</w:t>
      </w:r>
    </w:p>
    <w:p w14:paraId="2460A7D2" w14:textId="77777777" w:rsidR="00850424" w:rsidRPr="00FC49B1" w:rsidRDefault="00850424" w:rsidP="000D48D6">
      <w:pPr>
        <w:pStyle w:val="CommentText"/>
        <w:rPr>
          <w:lang w:val="en-US"/>
        </w:rPr>
      </w:pPr>
      <w:r>
        <w:rPr>
          <w:lang w:val="en-US"/>
        </w:rPr>
        <w:t>Modify the actor and activity names and change the text to black.</w:t>
      </w:r>
    </w:p>
  </w:comment>
  <w:comment w:id="48" w:author="O'Donnell, Kevin" w:date="2016-03-18T10:59:00Z" w:initials="OK">
    <w:p w14:paraId="2B12EC45" w14:textId="77777777" w:rsidR="00850424" w:rsidRDefault="00850424" w:rsidP="000D48D6">
      <w:pPr>
        <w:pStyle w:val="CommentText"/>
        <w:rPr>
          <w:lang w:val="en-US"/>
        </w:rPr>
      </w:pPr>
      <w:r>
        <w:rPr>
          <w:rStyle w:val="CommentReference"/>
        </w:rPr>
        <w:annotationRef/>
      </w:r>
      <w:r>
        <w:rPr>
          <w:lang w:val="en-US"/>
        </w:rPr>
        <w:t>GUIDANCE:</w:t>
      </w:r>
    </w:p>
    <w:p w14:paraId="0FFEE9C3" w14:textId="77777777" w:rsidR="00850424" w:rsidRDefault="00850424"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850424" w:rsidRDefault="00850424" w:rsidP="000D48D6">
      <w:pPr>
        <w:pStyle w:val="CommentText"/>
        <w:rPr>
          <w:lang w:val="en-US"/>
        </w:rPr>
      </w:pPr>
    </w:p>
    <w:p w14:paraId="4B6E779F" w14:textId="77777777" w:rsidR="00850424" w:rsidRDefault="00850424"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850424" w:rsidRDefault="00850424" w:rsidP="000D48D6">
      <w:pPr>
        <w:pStyle w:val="CommentText"/>
        <w:rPr>
          <w:lang w:val="en-US"/>
        </w:rPr>
      </w:pPr>
    </w:p>
    <w:p w14:paraId="7B61BA9A" w14:textId="77777777" w:rsidR="00850424" w:rsidRPr="00FC49B1" w:rsidRDefault="00850424"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50" w:author="O'Donnell, Kevin" w:date="2016-03-18T10:59:00Z" w:initials="OK">
    <w:p w14:paraId="11C0999C" w14:textId="77777777" w:rsidR="00850424" w:rsidRDefault="00850424">
      <w:pPr>
        <w:pStyle w:val="CommentText"/>
        <w:rPr>
          <w:lang w:val="en-US"/>
        </w:rPr>
      </w:pPr>
      <w:r>
        <w:rPr>
          <w:rStyle w:val="CommentReference"/>
        </w:rPr>
        <w:annotationRef/>
      </w:r>
      <w:r>
        <w:rPr>
          <w:lang w:val="en-US"/>
        </w:rPr>
        <w:t>GUIDANCE:</w:t>
      </w:r>
    </w:p>
    <w:p w14:paraId="2EBC90E0" w14:textId="24D1AC85" w:rsidR="00850424" w:rsidRPr="00AA1D28" w:rsidRDefault="00850424">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53" w:author="Patrick Cella" w:date="2016-03-20T05:38:00Z" w:initials="PAC">
    <w:p w14:paraId="2EE87A9B" w14:textId="77777777" w:rsidR="00850424" w:rsidRPr="00E76C46" w:rsidRDefault="00850424" w:rsidP="000C3065">
      <w:pPr>
        <w:pStyle w:val="CommentText"/>
        <w:rPr>
          <w:lang w:val="en-US"/>
        </w:rPr>
      </w:pPr>
      <w:r>
        <w:rPr>
          <w:rStyle w:val="CommentReference"/>
        </w:rPr>
        <w:annotationRef/>
      </w:r>
      <w:r>
        <w:rPr>
          <w:lang w:val="en-US"/>
        </w:rPr>
        <w:t>Each manufacturer has their own proprietary release tests and pass/fail criteria.  The user of this profile would not be able to get the results of release tests from the manufacturer of their system because of the proprietary nature.  It is sufficient to know that the release tests were passed.</w:t>
      </w:r>
    </w:p>
  </w:comment>
  <w:comment w:id="55" w:author="O'Donnell, Kevin" w:date="2016-03-20T05:38:00Z" w:initials="OK">
    <w:p w14:paraId="27B46793" w14:textId="77777777" w:rsidR="00850424" w:rsidRDefault="00850424" w:rsidP="000C3065">
      <w:pPr>
        <w:pStyle w:val="CommentText"/>
      </w:pPr>
      <w:r>
        <w:rPr>
          <w:rStyle w:val="CommentReference"/>
        </w:rPr>
        <w:annotationRef/>
      </w:r>
      <w:r>
        <w:t>GUIDANCE:</w:t>
      </w:r>
    </w:p>
    <w:p w14:paraId="4EF62F05" w14:textId="77777777" w:rsidR="00850424" w:rsidRDefault="00850424" w:rsidP="000C3065">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5576AAA2" w14:textId="77777777" w:rsidR="00850424" w:rsidRDefault="00850424" w:rsidP="000C3065">
      <w:pPr>
        <w:pStyle w:val="CommentText"/>
      </w:pPr>
    </w:p>
    <w:p w14:paraId="447CDE32" w14:textId="77777777" w:rsidR="00850424" w:rsidRDefault="00850424" w:rsidP="000C3065">
      <w:pPr>
        <w:pStyle w:val="CommentText"/>
      </w:pPr>
      <w:r>
        <w:t>This keeps the requirements concise and allows implementers to jump straight to the meat, but still allows for relevant background.  Keep the discussion brief though.</w:t>
      </w:r>
    </w:p>
    <w:p w14:paraId="0564F9BC" w14:textId="77777777" w:rsidR="00850424" w:rsidRDefault="00850424" w:rsidP="000C3065">
      <w:pPr>
        <w:pStyle w:val="CommentText"/>
      </w:pPr>
    </w:p>
    <w:p w14:paraId="0DCD6569" w14:textId="77777777" w:rsidR="00850424" w:rsidRDefault="00850424" w:rsidP="000C3065">
      <w:pPr>
        <w:pStyle w:val="CommentText"/>
      </w:pPr>
      <w:r>
        <w:t>To help readers, at the beginning of a discussion paragraph (if possible as the first words) name the associated parameter and bold it, and sequence the discussion paragraphs in the same order as the specification table.</w:t>
      </w:r>
    </w:p>
    <w:p w14:paraId="1BB824E5" w14:textId="77777777" w:rsidR="00850424" w:rsidRDefault="00850424" w:rsidP="000C3065">
      <w:pPr>
        <w:pStyle w:val="CommentText"/>
      </w:pPr>
    </w:p>
    <w:p w14:paraId="026C1E11" w14:textId="77777777" w:rsidR="00850424" w:rsidRDefault="00850424" w:rsidP="000C3065">
      <w:pPr>
        <w:pStyle w:val="CommentText"/>
        <w:rPr>
          <w:lang w:val="en-US"/>
        </w:rPr>
      </w:pPr>
      <w:r>
        <w:rPr>
          <w:lang w:val="en-US"/>
        </w:rPr>
        <w:t>Remember: Normative material ("shall") goes in the Specification. Informative material goes in the Discussion.</w:t>
      </w:r>
    </w:p>
    <w:p w14:paraId="08CA207C" w14:textId="77777777" w:rsidR="00850424" w:rsidRPr="000E5B90" w:rsidRDefault="00850424" w:rsidP="000C3065">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58" w:author="Zimmerman, Brian E." w:date="2016-03-18T10:59:00Z" w:initials="BZ">
    <w:p w14:paraId="38039FFC" w14:textId="34178B04" w:rsidR="00850424" w:rsidRPr="007877BA" w:rsidRDefault="00850424">
      <w:pPr>
        <w:pStyle w:val="CommentText"/>
        <w:rPr>
          <w:lang w:val="en-US"/>
        </w:rPr>
      </w:pPr>
      <w:r>
        <w:rPr>
          <w:rStyle w:val="CommentReference"/>
        </w:rPr>
        <w:annotationRef/>
      </w:r>
      <w:r>
        <w:rPr>
          <w:lang w:val="en-US"/>
        </w:rPr>
        <w:t>IS this redundant w.r.t. Sensitivity?</w:t>
      </w:r>
    </w:p>
  </w:comment>
  <w:comment w:id="59" w:author="Mozley" w:date="2016-03-18T10:59:00Z" w:initials="Moz">
    <w:p w14:paraId="26E1F155" w14:textId="3FFA431D" w:rsidR="00850424" w:rsidRPr="00007029" w:rsidRDefault="00850424">
      <w:pPr>
        <w:pStyle w:val="CommentText"/>
        <w:rPr>
          <w:lang w:val="en-US"/>
        </w:rPr>
      </w:pPr>
      <w:r>
        <w:rPr>
          <w:rStyle w:val="CommentReference"/>
        </w:rPr>
        <w:annotationRef/>
      </w:r>
      <w:r>
        <w:rPr>
          <w:lang w:val="en-US"/>
        </w:rPr>
        <w:t>Is 5% a generally accepted value?  Is there literature to defend it?</w:t>
      </w:r>
    </w:p>
  </w:comment>
  <w:comment w:id="60" w:author="Mozley" w:date="2016-03-20T06:08:00Z" w:initials="Moz">
    <w:p w14:paraId="145D2EF1" w14:textId="12C7EF42" w:rsidR="00850424" w:rsidRPr="00E40177" w:rsidRDefault="00850424">
      <w:pPr>
        <w:pStyle w:val="CommentText"/>
        <w:rPr>
          <w:lang w:val="en-US"/>
        </w:rPr>
      </w:pPr>
      <w:r>
        <w:rPr>
          <w:rStyle w:val="CommentReference"/>
        </w:rPr>
        <w:annotationRef/>
      </w:r>
      <w:r>
        <w:rPr>
          <w:lang w:val="en-US"/>
        </w:rPr>
        <w:t>Dr. Gregory Klein suggests this concept is not quite on the mark.  It will be addressed by groundwork from Dr. Dewaraja.  It is now listed as an open issue, but included here until resolution.</w:t>
      </w:r>
    </w:p>
  </w:comment>
  <w:comment w:id="61" w:author="Mozley" w:date="2016-03-18T10:59:00Z" w:initials="Moz">
    <w:p w14:paraId="7EED7763" w14:textId="06B8B9E4" w:rsidR="00850424" w:rsidRPr="00007029" w:rsidRDefault="00850424">
      <w:pPr>
        <w:pStyle w:val="CommentText"/>
        <w:rPr>
          <w:lang w:val="en-US"/>
        </w:rPr>
      </w:pPr>
      <w:r>
        <w:rPr>
          <w:rStyle w:val="CommentReference"/>
        </w:rPr>
        <w:annotationRef/>
      </w:r>
      <w:r>
        <w:rPr>
          <w:lang w:val="en-US"/>
        </w:rPr>
        <w:t>Any citations for this value?</w:t>
      </w:r>
    </w:p>
  </w:comment>
  <w:comment w:id="64" w:author="Mozley" w:date="2016-03-18T10:59:00Z" w:initials="Moz">
    <w:p w14:paraId="0EAC401F" w14:textId="6EFE0D81" w:rsidR="00850424" w:rsidRPr="00CB6807" w:rsidRDefault="00850424">
      <w:pPr>
        <w:pStyle w:val="CommentText"/>
        <w:rPr>
          <w:lang w:val="en-US"/>
        </w:rPr>
      </w:pPr>
      <w:r>
        <w:rPr>
          <w:rStyle w:val="CommentReference"/>
        </w:rPr>
        <w:annotationRef/>
      </w:r>
      <w:r>
        <w:rPr>
          <w:lang w:val="en-US"/>
        </w:rPr>
        <w:t>Check spelling, capitalization, form.</w:t>
      </w:r>
    </w:p>
  </w:comment>
  <w:comment w:id="66" w:author="Mozley" w:date="2016-03-18T10:59:00Z" w:initials="Moz">
    <w:p w14:paraId="11EBFCC2" w14:textId="7473E98D" w:rsidR="00850424" w:rsidRPr="00007029" w:rsidRDefault="00850424">
      <w:pPr>
        <w:pStyle w:val="CommentText"/>
        <w:rPr>
          <w:lang w:val="en-US"/>
        </w:rPr>
      </w:pPr>
      <w:r>
        <w:rPr>
          <w:rStyle w:val="CommentReference"/>
        </w:rPr>
        <w:annotationRef/>
      </w:r>
      <w:r>
        <w:rPr>
          <w:lang w:val="en-US"/>
        </w:rPr>
        <w:t>Is that it?</w:t>
      </w:r>
    </w:p>
  </w:comment>
  <w:comment w:id="68" w:author="O'Donnell, Kevin" w:date="2016-03-18T10:59:00Z" w:initials="OK">
    <w:p w14:paraId="5D756F21" w14:textId="5D916374" w:rsidR="00850424" w:rsidRDefault="00850424">
      <w:pPr>
        <w:pStyle w:val="CommentText"/>
        <w:rPr>
          <w:lang w:val="en-US"/>
        </w:rPr>
      </w:pPr>
      <w:r>
        <w:rPr>
          <w:rStyle w:val="CommentReference"/>
        </w:rPr>
        <w:annotationRef/>
      </w:r>
      <w:r>
        <w:rPr>
          <w:lang w:val="en-US"/>
        </w:rPr>
        <w:t>GUIDANCE:</w:t>
      </w:r>
    </w:p>
    <w:p w14:paraId="59A6582C" w14:textId="324A644B" w:rsidR="00850424" w:rsidRDefault="00850424">
      <w:pPr>
        <w:pStyle w:val="CommentText"/>
        <w:rPr>
          <w:lang w:val="en-US"/>
        </w:rPr>
      </w:pPr>
      <w:r>
        <w:rPr>
          <w:lang w:val="en-US"/>
        </w:rPr>
        <w:t>This may include:</w:t>
      </w:r>
    </w:p>
    <w:p w14:paraId="384B0D4F" w14:textId="289D3AAE" w:rsidR="00850424" w:rsidRDefault="00850424"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850424" w:rsidRDefault="00850424"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850424" w:rsidRDefault="00850424"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850424" w:rsidRDefault="00850424" w:rsidP="000E5B90">
      <w:pPr>
        <w:pStyle w:val="CommentText"/>
        <w:numPr>
          <w:ilvl w:val="0"/>
          <w:numId w:val="37"/>
        </w:numPr>
        <w:rPr>
          <w:lang w:val="en-US"/>
        </w:rPr>
      </w:pPr>
      <w:r>
        <w:rPr>
          <w:lang w:val="en-US"/>
        </w:rPr>
        <w:t xml:space="preserve"> Subject Positioning</w:t>
      </w:r>
    </w:p>
    <w:p w14:paraId="50B8AF8F" w14:textId="53FF2096" w:rsidR="00850424" w:rsidRDefault="00850424" w:rsidP="000E5B90">
      <w:pPr>
        <w:pStyle w:val="CommentText"/>
        <w:numPr>
          <w:ilvl w:val="0"/>
          <w:numId w:val="37"/>
        </w:numPr>
        <w:rPr>
          <w:lang w:val="en-US"/>
        </w:rPr>
      </w:pPr>
      <w:r>
        <w:rPr>
          <w:lang w:val="en-US"/>
        </w:rPr>
        <w:t xml:space="preserve"> Instructions to Subject During Acquisition</w:t>
      </w:r>
    </w:p>
    <w:p w14:paraId="2AB5656A" w14:textId="61CD6444" w:rsidR="00850424" w:rsidRDefault="00850424" w:rsidP="000E5B90">
      <w:pPr>
        <w:pStyle w:val="CommentText"/>
        <w:numPr>
          <w:ilvl w:val="0"/>
          <w:numId w:val="37"/>
        </w:numPr>
        <w:rPr>
          <w:lang w:val="en-US"/>
        </w:rPr>
      </w:pPr>
      <w:r>
        <w:rPr>
          <w:lang w:val="en-US"/>
        </w:rPr>
        <w:t xml:space="preserve"> Timing/Triggers</w:t>
      </w:r>
    </w:p>
    <w:p w14:paraId="1F8C79AB" w14:textId="7945F556" w:rsidR="00850424" w:rsidRDefault="00850424" w:rsidP="000E5B90">
      <w:pPr>
        <w:pStyle w:val="CommentText"/>
        <w:rPr>
          <w:lang w:val="en-US"/>
        </w:rPr>
      </w:pPr>
      <w:r>
        <w:rPr>
          <w:lang w:val="en-US"/>
        </w:rPr>
        <w:t>Alternatively, some of these topics may be elevated to activities in their own right.</w:t>
      </w:r>
    </w:p>
    <w:p w14:paraId="62006892" w14:textId="77777777" w:rsidR="00850424" w:rsidRDefault="00850424" w:rsidP="000E5B90">
      <w:pPr>
        <w:pStyle w:val="CommentText"/>
        <w:rPr>
          <w:lang w:val="en-US"/>
        </w:rPr>
      </w:pPr>
    </w:p>
    <w:p w14:paraId="6E09181E" w14:textId="1D6D5AB4" w:rsidR="00850424" w:rsidRDefault="00850424"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850424" w:rsidRPr="000E5B90" w:rsidRDefault="00850424"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74" w:author="Eric Frey" w:date="2016-04-05T15:08:00Z" w:initials="EF">
    <w:p w14:paraId="44E1A02B" w14:textId="1ECA7162" w:rsidR="00850424" w:rsidRDefault="00850424">
      <w:pPr>
        <w:pStyle w:val="CommentText"/>
      </w:pPr>
      <w:r>
        <w:rPr>
          <w:rStyle w:val="CommentReference"/>
        </w:rPr>
        <w:annotationRef/>
      </w:r>
    </w:p>
  </w:comment>
  <w:comment w:id="77" w:author="O'Donnell, Kevin" w:date="2016-03-18T10:59:00Z" w:initials="OK">
    <w:p w14:paraId="3951AAB7" w14:textId="77777777" w:rsidR="00850424" w:rsidRDefault="00850424" w:rsidP="007A0EA0">
      <w:pPr>
        <w:pStyle w:val="CommentText"/>
      </w:pPr>
      <w:r>
        <w:rPr>
          <w:rStyle w:val="CommentReference"/>
        </w:rPr>
        <w:annotationRef/>
      </w:r>
      <w:r>
        <w:t>GUIDANCE:</w:t>
      </w:r>
    </w:p>
    <w:p w14:paraId="0D0F09E1" w14:textId="77777777" w:rsidR="00850424" w:rsidRDefault="00850424"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850424" w:rsidRDefault="00850424" w:rsidP="007A0EA0">
      <w:pPr>
        <w:pStyle w:val="CommentText"/>
      </w:pPr>
    </w:p>
    <w:p w14:paraId="6F2A6C74" w14:textId="77777777" w:rsidR="00850424" w:rsidRDefault="00850424"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850424" w:rsidRDefault="00850424" w:rsidP="007A0EA0">
      <w:pPr>
        <w:pStyle w:val="CommentText"/>
      </w:pPr>
    </w:p>
    <w:p w14:paraId="238FA0C1" w14:textId="77777777" w:rsidR="00850424" w:rsidRDefault="00850424" w:rsidP="007A0EA0">
      <w:pPr>
        <w:pStyle w:val="CommentText"/>
      </w:pPr>
      <w:r>
        <w:t>Again, avoid specifying details not expected to affect the performance claim.</w:t>
      </w:r>
    </w:p>
    <w:p w14:paraId="58F125AF" w14:textId="77777777" w:rsidR="00850424" w:rsidRDefault="00850424" w:rsidP="007A0EA0">
      <w:pPr>
        <w:pStyle w:val="CommentText"/>
      </w:pPr>
    </w:p>
    <w:p w14:paraId="3A4411C2" w14:textId="78646C2A" w:rsidR="00850424" w:rsidRPr="00D17F87" w:rsidRDefault="00850424"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850424" w:rsidRDefault="00850424" w:rsidP="007A0EA0">
      <w:pPr>
        <w:pStyle w:val="CommentText"/>
      </w:pPr>
    </w:p>
    <w:p w14:paraId="7C3C6FF7" w14:textId="77777777" w:rsidR="00850424" w:rsidRDefault="00850424" w:rsidP="007A0EA0">
      <w:pPr>
        <w:pStyle w:val="CommentText"/>
      </w:pPr>
      <w:r>
        <w:t xml:space="preserve">Consult the Metrology group on how device variation impacts longitudinal claims vs cross-sectional claims.  </w:t>
      </w:r>
    </w:p>
    <w:p w14:paraId="62BA7365" w14:textId="35A03EBB" w:rsidR="00850424" w:rsidRDefault="00850424" w:rsidP="007A0EA0">
      <w:pPr>
        <w:pStyle w:val="CommentText"/>
      </w:pPr>
      <w:r>
        <w:t>Requiring that longitudinal measurements be taken on the same device can reduce such impacts, but may also drastically reduce the practical usability of the profile in clinical practice.</w:t>
      </w:r>
    </w:p>
  </w:comment>
  <w:comment w:id="78" w:author="O'Donnell, Kevin" w:date="2016-03-18T10:59:00Z" w:initials="OK">
    <w:p w14:paraId="2D75DA7A" w14:textId="77777777" w:rsidR="00850424" w:rsidRDefault="00850424" w:rsidP="000D48D6">
      <w:pPr>
        <w:pStyle w:val="CommentText"/>
        <w:rPr>
          <w:lang w:val="en-US"/>
        </w:rPr>
      </w:pPr>
      <w:r>
        <w:rPr>
          <w:rStyle w:val="CommentReference"/>
        </w:rPr>
        <w:annotationRef/>
      </w:r>
      <w:r>
        <w:rPr>
          <w:lang w:val="en-US"/>
        </w:rPr>
        <w:t>GUIDANCE:</w:t>
      </w:r>
    </w:p>
    <w:p w14:paraId="1D4B41BB" w14:textId="799D2FDF" w:rsidR="00850424" w:rsidRDefault="00850424"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850424" w:rsidRDefault="00850424"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850424" w:rsidRDefault="00850424" w:rsidP="000D48D6">
      <w:pPr>
        <w:pStyle w:val="CommentText"/>
        <w:rPr>
          <w:lang w:val="en-US"/>
        </w:rPr>
      </w:pPr>
    </w:p>
    <w:p w14:paraId="60DBD698" w14:textId="77777777" w:rsidR="00850424" w:rsidRPr="00EB7087" w:rsidRDefault="00850424" w:rsidP="000D48D6">
      <w:pPr>
        <w:pStyle w:val="CommentText"/>
        <w:rPr>
          <w:lang w:val="en-US"/>
        </w:rPr>
      </w:pPr>
      <w:r>
        <w:rPr>
          <w:lang w:val="en-US"/>
        </w:rPr>
        <w:t>If the column is not useful, it can be removed.</w:t>
      </w:r>
    </w:p>
  </w:comment>
  <w:comment w:id="80" w:author="Eric Frey" w:date="2016-04-05T15:08:00Z" w:initials="EF">
    <w:p w14:paraId="311BC2C0" w14:textId="4E83C6E1" w:rsidR="00850424" w:rsidRDefault="00850424">
      <w:pPr>
        <w:pStyle w:val="CommentText"/>
      </w:pPr>
      <w:r>
        <w:rPr>
          <w:rStyle w:val="CommentReference"/>
        </w:rPr>
        <w:annotationRef/>
      </w:r>
      <w:r>
        <w:t xml:space="preserve">Probably not needed to spell out all collimators. Spatial resolution is enough. These are typicall in the data sheets. This is typically met by, … Doesn’t need to be an exhaustive list. </w:t>
      </w:r>
    </w:p>
  </w:comment>
  <w:comment w:id="81" w:author="Eric Frey" w:date="2016-04-05T15:11:00Z" w:initials="EF">
    <w:p w14:paraId="3889C8F5" w14:textId="38FD25D9" w:rsidR="00005221" w:rsidRDefault="00005221">
      <w:pPr>
        <w:pStyle w:val="CommentText"/>
      </w:pPr>
      <w:r>
        <w:rPr>
          <w:rStyle w:val="CommentReference"/>
        </w:rPr>
        <w:annotationRef/>
      </w:r>
      <w:r>
        <w:t>An off the table head rest is usually needed to achieve this. This might need to be in the patient management section.</w:t>
      </w:r>
    </w:p>
    <w:p w14:paraId="6EE09691" w14:textId="4048C2BE" w:rsidR="00005221" w:rsidRDefault="00005221">
      <w:pPr>
        <w:pStyle w:val="CommentText"/>
      </w:pPr>
      <w:r>
        <w:t>Smallest possible but no more than 17 cm.</w:t>
      </w:r>
    </w:p>
  </w:comment>
  <w:comment w:id="86" w:author="Eric Frey" w:date="2016-04-05T15:15:00Z" w:initials="EF">
    <w:p w14:paraId="33D459A5" w14:textId="43162292" w:rsidR="00005221" w:rsidRDefault="00005221">
      <w:pPr>
        <w:pStyle w:val="CommentText"/>
      </w:pPr>
      <w:r>
        <w:rPr>
          <w:rStyle w:val="CommentReference"/>
        </w:rPr>
        <w:annotationRef/>
      </w:r>
      <w:r>
        <w:t xml:space="preserve">Unless otherwise specified by the manufacturer. </w:t>
      </w:r>
    </w:p>
    <w:p w14:paraId="5C54FA60" w14:textId="087005C6" w:rsidR="00005221" w:rsidRDefault="00005221">
      <w:pPr>
        <w:pStyle w:val="CommentText"/>
      </w:pPr>
      <w:r>
        <w:t>Siemens factory presents are 15% photopeak with upper and lwoer 15% windows.</w:t>
      </w:r>
    </w:p>
    <w:p w14:paraId="619EFD8A" w14:textId="77777777" w:rsidR="00005221" w:rsidRDefault="00005221">
      <w:pPr>
        <w:pStyle w:val="CommentText"/>
      </w:pPr>
    </w:p>
  </w:comment>
  <w:comment w:id="94" w:author="Eric Frey" w:date="2016-04-05T15:23:00Z" w:initials="EF">
    <w:p w14:paraId="543EB211" w14:textId="77BFF47F" w:rsidR="001E4E0A" w:rsidRDefault="001E4E0A">
      <w:pPr>
        <w:pStyle w:val="CommentText"/>
      </w:pPr>
      <w:r>
        <w:rPr>
          <w:rStyle w:val="CommentReference"/>
        </w:rPr>
        <w:annotationRef/>
      </w:r>
      <w:r>
        <w:t>Some may not have 130 kVp</w:t>
      </w:r>
    </w:p>
    <w:p w14:paraId="5663D273" w14:textId="72CAAB79" w:rsidR="001E4E0A" w:rsidRDefault="001E4E0A">
      <w:pPr>
        <w:pStyle w:val="CommentText"/>
      </w:pPr>
      <w:r>
        <w:t>Why this particular pitch?Should this be a range? What range?</w:t>
      </w:r>
    </w:p>
  </w:comment>
  <w:comment w:id="98" w:author="Zimmerman, Brian E." w:date="2016-03-18T10:59:00Z" w:initials="BZ">
    <w:p w14:paraId="7E7499ED" w14:textId="36E1F9A2" w:rsidR="00850424" w:rsidRPr="00A252B8" w:rsidRDefault="00850424">
      <w:pPr>
        <w:pStyle w:val="CommentText"/>
        <w:rPr>
          <w:lang w:val="en-US"/>
        </w:rPr>
      </w:pPr>
      <w:r>
        <w:rPr>
          <w:rStyle w:val="CommentReference"/>
        </w:rPr>
        <w:annotationRef/>
      </w:r>
      <w:r>
        <w:rPr>
          <w:lang w:val="en-US"/>
        </w:rPr>
        <w:t>Possibly move to 3.8?</w:t>
      </w:r>
    </w:p>
  </w:comment>
  <w:comment w:id="99" w:author="Eric Frey" w:date="2016-04-05T15:27:00Z" w:initials="EF">
    <w:p w14:paraId="67AEEC8C" w14:textId="005108D0" w:rsidR="001E4E0A" w:rsidRDefault="001E4E0A">
      <w:pPr>
        <w:pStyle w:val="CommentText"/>
      </w:pPr>
      <w:r>
        <w:rPr>
          <w:rStyle w:val="CommentReference"/>
        </w:rPr>
        <w:annotationRef/>
      </w:r>
      <w:r>
        <w:t>Mozley will ask at face-to-face where this belongs.</w:t>
      </w:r>
    </w:p>
    <w:p w14:paraId="2EBDDF0F" w14:textId="77A813C9" w:rsidR="001E4E0A" w:rsidRDefault="001E4E0A">
      <w:pPr>
        <w:pStyle w:val="CommentText"/>
      </w:pPr>
      <w:r>
        <w:t>Should be before patient is dosed?</w:t>
      </w:r>
    </w:p>
    <w:p w14:paraId="0E5C2701" w14:textId="77777777" w:rsidR="001E4E0A" w:rsidRDefault="001E4E0A">
      <w:pPr>
        <w:pStyle w:val="CommentText"/>
      </w:pPr>
    </w:p>
  </w:comment>
  <w:comment w:id="124" w:author="Eric Frey" w:date="2016-04-05T15:36:00Z" w:initials="EF">
    <w:p w14:paraId="20D6C5B6" w14:textId="5F99A752" w:rsidR="00D02CB8" w:rsidRDefault="00D02CB8">
      <w:pPr>
        <w:pStyle w:val="CommentText"/>
      </w:pPr>
      <w:r>
        <w:rPr>
          <w:rStyle w:val="CommentReference"/>
        </w:rPr>
        <w:annotationRef/>
      </w:r>
      <w:r>
        <w:t>Yong Du will put a number here based on previous phantom experiments</w:t>
      </w:r>
    </w:p>
  </w:comment>
  <w:comment w:id="123" w:author="Mozley" w:date="2016-03-20T06:22:00Z" w:initials="Moz">
    <w:p w14:paraId="5A830F4E" w14:textId="75924F60" w:rsidR="00850424" w:rsidRPr="00FC64BA" w:rsidRDefault="00850424">
      <w:pPr>
        <w:pStyle w:val="CommentText"/>
        <w:rPr>
          <w:lang w:val="en-US"/>
        </w:rPr>
      </w:pPr>
      <w:r>
        <w:rPr>
          <w:rStyle w:val="CommentReference"/>
        </w:rPr>
        <w:annotationRef/>
      </w:r>
      <w:r>
        <w:rPr>
          <w:lang w:val="en-US"/>
        </w:rPr>
        <w:t>Still seeking technical guidance from task force</w:t>
      </w:r>
    </w:p>
  </w:comment>
  <w:comment w:id="125" w:author="Eric Frey" w:date="2016-04-05T15:37:00Z" w:initials="EF">
    <w:p w14:paraId="324E5146" w14:textId="0B1B2EC8" w:rsidR="00D02CB8" w:rsidRDefault="00D02CB8">
      <w:pPr>
        <w:pStyle w:val="CommentText"/>
      </w:pPr>
      <w:r>
        <w:rPr>
          <w:rStyle w:val="CommentReference"/>
        </w:rPr>
        <w:annotationRef/>
      </w:r>
      <w:r>
        <w:t>From software/image analysis group</w:t>
      </w:r>
    </w:p>
  </w:comment>
  <w:comment w:id="127" w:author="Dickson, John" w:date="2016-03-18T10:59:00Z" w:initials="DJ">
    <w:p w14:paraId="1A7BF107" w14:textId="78E23281" w:rsidR="00850424" w:rsidRDefault="00850424">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128" w:author="Dickson, John" w:date="2016-03-18T10:59:00Z" w:initials="DJ">
    <w:p w14:paraId="77B7F572" w14:textId="34B66B32" w:rsidR="00850424" w:rsidRDefault="00850424">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133" w:author="Eric Frey" w:date="2016-04-05T15:40:00Z" w:initials="EF">
    <w:p w14:paraId="5851D545" w14:textId="566F9487" w:rsidR="00D02CB8" w:rsidRDefault="00D02CB8">
      <w:pPr>
        <w:pStyle w:val="CommentText"/>
      </w:pPr>
      <w:r>
        <w:rPr>
          <w:rStyle w:val="CommentReference"/>
        </w:rPr>
        <w:annotationRef/>
      </w:r>
    </w:p>
  </w:comment>
  <w:comment w:id="138" w:author="Eric Frey" w:date="2016-04-05T15:40:00Z" w:initials="EF">
    <w:p w14:paraId="25A761C5" w14:textId="2634F6C1" w:rsidR="00D02CB8" w:rsidRDefault="00D02CB8">
      <w:pPr>
        <w:pStyle w:val="CommentText"/>
      </w:pPr>
      <w:r>
        <w:rPr>
          <w:rStyle w:val="CommentReference"/>
        </w:rPr>
        <w:annotationRef/>
      </w:r>
      <w:r>
        <w:t>Check on manufacturer specs</w:t>
      </w:r>
    </w:p>
  </w:comment>
  <w:comment w:id="129" w:author="Zimmerman, Brian E." w:date="2016-03-18T10:59:00Z" w:initials="BZ">
    <w:p w14:paraId="5B143AEE" w14:textId="50B91163" w:rsidR="00850424" w:rsidRPr="009270F4" w:rsidRDefault="00850424">
      <w:pPr>
        <w:pStyle w:val="CommentText"/>
        <w:rPr>
          <w:lang w:val="en-US"/>
        </w:rPr>
      </w:pPr>
      <w:r>
        <w:rPr>
          <w:rStyle w:val="CommentReference"/>
        </w:rPr>
        <w:annotationRef/>
      </w:r>
      <w:r>
        <w:rPr>
          <w:lang w:val="en-US"/>
        </w:rPr>
        <w:t>Is this covered by General QA with point source?</w:t>
      </w:r>
    </w:p>
  </w:comment>
  <w:comment w:id="142" w:author="Dickson, John" w:date="2016-03-18T10:59:00Z" w:initials="DJ">
    <w:p w14:paraId="6ED47648" w14:textId="0DF8DE73" w:rsidR="00995E1C" w:rsidRDefault="00850424">
      <w:pPr>
        <w:pStyle w:val="CommentText"/>
      </w:pPr>
      <w:r>
        <w:rPr>
          <w:rStyle w:val="CommentReference"/>
        </w:rPr>
        <w:annotationRef/>
      </w:r>
      <w:r>
        <w:t xml:space="preserve">Should we restrict imaging to that corrected for attenuation? </w:t>
      </w:r>
      <w:r>
        <w:t xml:space="preserve">Maybe we could put AC </w:t>
      </w:r>
      <w:r>
        <w:t>as a grey-box requirement?</w:t>
      </w:r>
    </w:p>
  </w:comment>
  <w:comment w:id="143" w:author="Eric Frey" w:date="2016-04-05T15:44:00Z" w:initials="EF">
    <w:p w14:paraId="0D938C93" w14:textId="03BD5694" w:rsidR="00995E1C" w:rsidRDefault="00995E1C">
      <w:pPr>
        <w:pStyle w:val="CommentText"/>
      </w:pPr>
      <w:r>
        <w:rPr>
          <w:rStyle w:val="CommentReference"/>
        </w:rPr>
        <w:annotationRef/>
      </w:r>
      <w:r>
        <w:t>Consensus seems to be that this is needed.</w:t>
      </w:r>
    </w:p>
  </w:comment>
  <w:comment w:id="146" w:author="Eric Frey" w:date="2016-04-05T15:48:00Z" w:initials="EF">
    <w:p w14:paraId="183D6499" w14:textId="13326FFA" w:rsidR="00995E1C" w:rsidRDefault="00995E1C">
      <w:pPr>
        <w:pStyle w:val="CommentText"/>
      </w:pPr>
      <w:r>
        <w:rPr>
          <w:rStyle w:val="CommentReference"/>
        </w:rPr>
        <w:annotationRef/>
      </w:r>
      <w:r>
        <w:t xml:space="preserve">Should </w:t>
      </w:r>
    </w:p>
  </w:comment>
  <w:comment w:id="152" w:author="Eric Frey" w:date="2016-04-05T15:49:00Z" w:initials="EF">
    <w:p w14:paraId="2679F89F" w14:textId="277BCD55" w:rsidR="00995E1C" w:rsidRDefault="00995E1C">
      <w:pPr>
        <w:pStyle w:val="CommentText"/>
      </w:pPr>
      <w:r>
        <w:rPr>
          <w:rStyle w:val="CommentReference"/>
        </w:rPr>
        <w:annotationRef/>
      </w:r>
      <w:r>
        <w:t>Consistently use sensitivity calibration factor.</w:t>
      </w:r>
    </w:p>
  </w:comment>
  <w:comment w:id="151" w:author="Zimmerman, Brian E." w:date="2016-03-18T10:59:00Z" w:initials="BZ">
    <w:p w14:paraId="4297D1BB" w14:textId="511957DB" w:rsidR="00850424" w:rsidRPr="00953C0B" w:rsidRDefault="00850424">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156" w:author="Eric Frey" w:date="2016-04-05T15:53:00Z" w:initials="EF">
    <w:p w14:paraId="6915EC10" w14:textId="6FAF60B3" w:rsidR="001C1B43" w:rsidRDefault="001C1B43">
      <w:pPr>
        <w:pStyle w:val="CommentText"/>
      </w:pPr>
      <w:r>
        <w:rPr>
          <w:rStyle w:val="CommentReference"/>
        </w:rPr>
        <w:annotationRef/>
      </w:r>
      <w:r>
        <w:t>Informative text can be written without ‘shall’ statements.</w:t>
      </w:r>
      <w:bookmarkStart w:id="157" w:name="_GoBack"/>
      <w:bookmarkEnd w:id="157"/>
    </w:p>
  </w:comment>
  <w:comment w:id="160" w:author="O'Donnell, Kevin" w:date="2016-03-18T10:59:00Z" w:initials="OK">
    <w:p w14:paraId="47631B00" w14:textId="77777777" w:rsidR="00850424" w:rsidRDefault="00850424" w:rsidP="007A0EA0">
      <w:pPr>
        <w:pStyle w:val="CommentText"/>
      </w:pPr>
      <w:r>
        <w:rPr>
          <w:rStyle w:val="CommentReference"/>
        </w:rPr>
        <w:annotationRef/>
      </w:r>
      <w:r>
        <w:t>GUIDANCE:</w:t>
      </w:r>
    </w:p>
    <w:p w14:paraId="400F9B6D" w14:textId="77777777" w:rsidR="00850424" w:rsidRDefault="00850424"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850424" w:rsidRDefault="00850424" w:rsidP="007A0EA0">
      <w:pPr>
        <w:pStyle w:val="CommentText"/>
      </w:pPr>
    </w:p>
    <w:p w14:paraId="4FF5E977" w14:textId="41F3CE41" w:rsidR="00850424" w:rsidRDefault="00850424" w:rsidP="007A0EA0">
      <w:pPr>
        <w:pStyle w:val="CommentText"/>
      </w:pPr>
      <w:r>
        <w:t>Constraining the procedure can unnecessarily impede innovative methods or technologies that would meet or exceed the needed performance.</w:t>
      </w:r>
    </w:p>
  </w:comment>
  <w:comment w:id="165" w:author="O'Donnell, Kevin" w:date="2016-03-18T10:59:00Z" w:initials="OK">
    <w:p w14:paraId="20EE3CE5" w14:textId="77777777" w:rsidR="00850424" w:rsidRDefault="00850424" w:rsidP="00BF4021">
      <w:pPr>
        <w:pStyle w:val="CommentText"/>
        <w:rPr>
          <w:lang w:val="en-US"/>
        </w:rPr>
      </w:pPr>
      <w:r>
        <w:rPr>
          <w:rStyle w:val="CommentReference"/>
        </w:rPr>
        <w:annotationRef/>
      </w:r>
      <w:r>
        <w:rPr>
          <w:lang w:val="en-US"/>
        </w:rPr>
        <w:t>GUIDANCE:</w:t>
      </w:r>
    </w:p>
    <w:p w14:paraId="6EA2D263" w14:textId="77777777" w:rsidR="00850424" w:rsidRPr="00D743AE" w:rsidRDefault="00850424"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74" w:author="John Seibyl" w:date="2016-03-18T10:59:00Z" w:initials="JS">
    <w:p w14:paraId="5E385C5D" w14:textId="77777777" w:rsidR="00850424" w:rsidRDefault="00850424" w:rsidP="009A49E7">
      <w:pPr>
        <w:pStyle w:val="CommentText"/>
      </w:pPr>
      <w:r>
        <w:rPr>
          <w:rStyle w:val="CommentReference"/>
        </w:rPr>
        <w:annotationRef/>
      </w:r>
      <w:r>
        <w:t>% axial extent? 75%</w:t>
      </w:r>
    </w:p>
  </w:comment>
  <w:comment w:id="181" w:author="John Seibyl" w:date="2016-03-18T10:59:00Z" w:initials="JS">
    <w:p w14:paraId="333C48E2" w14:textId="77777777" w:rsidR="00850424" w:rsidRDefault="00850424" w:rsidP="009A49E7">
      <w:pPr>
        <w:pStyle w:val="CommentText"/>
      </w:pPr>
      <w:r>
        <w:rPr>
          <w:rStyle w:val="CommentReference"/>
        </w:rPr>
        <w:annotationRef/>
      </w:r>
      <w:r>
        <w:t xml:space="preserve">grey box outside </w:t>
      </w:r>
    </w:p>
  </w:comment>
  <w:comment w:id="187" w:author="O'Donnell, Kevin" w:date="2016-03-18T10:59:00Z" w:initials="OK">
    <w:p w14:paraId="104D1305" w14:textId="276414CB" w:rsidR="00850424" w:rsidRPr="00D743AE" w:rsidRDefault="00850424">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186" w:author="Mozley" w:date="2016-03-18T10:59:00Z" w:initials="Moz">
    <w:p w14:paraId="51B645F9" w14:textId="19C935AB" w:rsidR="00850424" w:rsidRPr="00F95752" w:rsidRDefault="00850424">
      <w:pPr>
        <w:pStyle w:val="CommentText"/>
        <w:rPr>
          <w:lang w:val="en-US"/>
        </w:rPr>
      </w:pPr>
      <w:r>
        <w:rPr>
          <w:rStyle w:val="CommentReference"/>
        </w:rPr>
        <w:annotationRef/>
      </w:r>
      <w:r>
        <w:rPr>
          <w:lang w:val="en-US"/>
        </w:rPr>
        <w:t>Form a clinical task force</w:t>
      </w:r>
    </w:p>
  </w:comment>
  <w:comment w:id="189" w:author="Mozley" w:date="2016-03-20T06:59:00Z" w:initials="Moz">
    <w:p w14:paraId="3AB142DE" w14:textId="18DF78AA" w:rsidR="00850424" w:rsidRPr="003A0AC4" w:rsidRDefault="00850424">
      <w:pPr>
        <w:pStyle w:val="CommentText"/>
        <w:rPr>
          <w:lang w:val="en-US"/>
        </w:rPr>
      </w:pPr>
      <w:r>
        <w:rPr>
          <w:rStyle w:val="CommentReference"/>
        </w:rPr>
        <w:annotationRef/>
      </w:r>
      <w:r>
        <w:rPr>
          <w:lang w:val="en-US"/>
        </w:rPr>
        <w:t xml:space="preserve">Entire discussion </w:t>
      </w:r>
      <w:proofErr w:type="spellStart"/>
      <w:r>
        <w:rPr>
          <w:lang w:val="en-US"/>
        </w:rPr>
        <w:t>setion</w:t>
      </w:r>
      <w:proofErr w:type="spellEnd"/>
      <w:r>
        <w:rPr>
          <w:lang w:val="en-US"/>
        </w:rPr>
        <w:t xml:space="preserve"> added on 20 Mar 2016 from a notice of impending facility inspection.  Needs to be vetted by QIBA SPECT clinical task force, as well as partners from EU &amp; Japan.</w:t>
      </w:r>
    </w:p>
  </w:comment>
  <w:comment w:id="193" w:author="Mozley" w:date="2016-03-20T07:13:00Z" w:initials="Moz">
    <w:p w14:paraId="5D70C009" w14:textId="77219559" w:rsidR="00850424" w:rsidRPr="00E3377A" w:rsidRDefault="00850424">
      <w:pPr>
        <w:pStyle w:val="CommentText"/>
        <w:rPr>
          <w:lang w:val="en-US"/>
        </w:rPr>
      </w:pPr>
      <w:r>
        <w:rPr>
          <w:rStyle w:val="CommentReference"/>
        </w:rPr>
        <w:annotationRef/>
      </w:r>
      <w:r>
        <w:rPr>
          <w:lang w:val="en-US"/>
        </w:rPr>
        <w:t>I made everything up when I found the table blank early one Sunday morning.  Pls react and revise as indicated.</w:t>
      </w:r>
    </w:p>
  </w:comment>
  <w:comment w:id="198" w:author="Mozley" w:date="2016-03-18T10:59:00Z" w:initials="Moz">
    <w:p w14:paraId="4B953CE4" w14:textId="2178DD5D" w:rsidR="00850424" w:rsidRPr="00A90331" w:rsidRDefault="00850424">
      <w:pPr>
        <w:pStyle w:val="CommentText"/>
        <w:rPr>
          <w:lang w:val="en-US"/>
        </w:rPr>
      </w:pPr>
      <w:r>
        <w:rPr>
          <w:rStyle w:val="CommentReference"/>
        </w:rPr>
        <w:annotationRef/>
      </w:r>
      <w:r>
        <w:rPr>
          <w:lang w:val="en-US"/>
        </w:rPr>
        <w:t>Retained for SPECT/CT or deleted for SPECT only?</w:t>
      </w:r>
    </w:p>
  </w:comment>
  <w:comment w:id="200" w:author="O'Donnell, Kevin" w:date="2016-03-18T10:59:00Z" w:initials="OK">
    <w:p w14:paraId="24BE7DBF" w14:textId="2881C201" w:rsidR="00850424" w:rsidRDefault="00850424">
      <w:pPr>
        <w:pStyle w:val="CommentText"/>
        <w:rPr>
          <w:lang w:val="en-US"/>
        </w:rPr>
      </w:pPr>
      <w:r>
        <w:rPr>
          <w:rStyle w:val="CommentReference"/>
        </w:rPr>
        <w:annotationRef/>
      </w:r>
      <w:r>
        <w:rPr>
          <w:lang w:val="en-US"/>
        </w:rPr>
        <w:t>GUIDANCE:</w:t>
      </w:r>
    </w:p>
    <w:p w14:paraId="397E80BF" w14:textId="77777777" w:rsidR="00850424" w:rsidRDefault="00850424"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850424" w:rsidRDefault="00850424" w:rsidP="00722E52">
      <w:pPr>
        <w:pStyle w:val="CommentText"/>
        <w:rPr>
          <w:lang w:val="en-US"/>
        </w:rPr>
      </w:pPr>
    </w:p>
    <w:p w14:paraId="47F6CAEA" w14:textId="3BC3347F" w:rsidR="00850424" w:rsidRDefault="00850424"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850424" w:rsidRDefault="00850424" w:rsidP="00722E52">
      <w:pPr>
        <w:pStyle w:val="CommentText"/>
        <w:rPr>
          <w:lang w:val="en-US"/>
        </w:rPr>
      </w:pPr>
    </w:p>
    <w:p w14:paraId="7DA6ED48" w14:textId="1F545EC9" w:rsidR="00850424" w:rsidRDefault="00850424"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850424" w:rsidRDefault="00850424" w:rsidP="00722E52">
      <w:pPr>
        <w:pStyle w:val="CommentText"/>
        <w:rPr>
          <w:lang w:val="en-US"/>
        </w:rPr>
      </w:pPr>
    </w:p>
    <w:p w14:paraId="1A759E1B" w14:textId="58019B63" w:rsidR="00850424" w:rsidRPr="00722E52" w:rsidRDefault="00850424"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850424" w:rsidRPr="00722E52" w:rsidRDefault="00850424" w:rsidP="00722E52">
      <w:pPr>
        <w:pStyle w:val="CommentText"/>
        <w:rPr>
          <w:lang w:val="en-US"/>
        </w:rPr>
      </w:pPr>
    </w:p>
    <w:p w14:paraId="2C6136D8" w14:textId="4AC1BCFC" w:rsidR="00850424" w:rsidRPr="00722E52" w:rsidRDefault="00850424"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202" w:author="O'Donnell, Kevin" w:date="2016-03-18T10:59:00Z" w:initials="OK">
    <w:p w14:paraId="43511F24" w14:textId="147187E0" w:rsidR="00850424" w:rsidRPr="00092252" w:rsidRDefault="00850424">
      <w:pPr>
        <w:pStyle w:val="CommentText"/>
        <w:rPr>
          <w:lang w:val="en-US"/>
        </w:rPr>
      </w:pPr>
      <w:r>
        <w:rPr>
          <w:rStyle w:val="CommentReference"/>
        </w:rPr>
        <w:annotationRef/>
      </w:r>
      <w:r>
        <w:rPr>
          <w:lang w:val="en-US"/>
        </w:rPr>
        <w:t>This section is incomplete and likely littered with errors.  Feel free to improve it.</w:t>
      </w:r>
    </w:p>
  </w:comment>
  <w:comment w:id="204" w:author="O'Donnell, Kevin" w:date="2016-03-18T10:59:00Z" w:initials="OK">
    <w:p w14:paraId="701624BD" w14:textId="77777777" w:rsidR="00850424" w:rsidRDefault="00850424" w:rsidP="000D48D6">
      <w:pPr>
        <w:pStyle w:val="CommentText"/>
        <w:rPr>
          <w:lang w:val="en-US"/>
        </w:rPr>
      </w:pPr>
      <w:r>
        <w:rPr>
          <w:rStyle w:val="CommentReference"/>
        </w:rPr>
        <w:annotationRef/>
      </w:r>
      <w:r>
        <w:rPr>
          <w:lang w:val="en-US"/>
        </w:rPr>
        <w:t>GUIDANCE:</w:t>
      </w:r>
    </w:p>
    <w:p w14:paraId="1C8C581B" w14:textId="77777777" w:rsidR="00850424" w:rsidRPr="009C7534" w:rsidRDefault="00850424" w:rsidP="000D48D6">
      <w:pPr>
        <w:pStyle w:val="CommentText"/>
        <w:rPr>
          <w:lang w:val="en-US"/>
        </w:rPr>
      </w:pPr>
      <w:r>
        <w:rPr>
          <w:lang w:val="en-US"/>
        </w:rPr>
        <w:t>Use</w:t>
      </w:r>
      <w:r w:rsidRPr="009C7534">
        <w:rPr>
          <w:lang w:val="en-US"/>
        </w:rPr>
        <w:t xml:space="preserve"> standard manuscript format</w:t>
      </w:r>
    </w:p>
  </w:comment>
  <w:comment w:id="324" w:author="O'Donnell, Kevin" w:date="2016-03-18T10:59:00Z" w:initials="OK">
    <w:p w14:paraId="2F5D9381" w14:textId="77777777" w:rsidR="00850424" w:rsidRDefault="00850424">
      <w:pPr>
        <w:pStyle w:val="CommentText"/>
        <w:rPr>
          <w:lang w:val="en-US"/>
        </w:rPr>
      </w:pPr>
      <w:r>
        <w:rPr>
          <w:rStyle w:val="CommentReference"/>
        </w:rPr>
        <w:annotationRef/>
      </w:r>
      <w:r>
        <w:rPr>
          <w:lang w:val="en-US"/>
        </w:rPr>
        <w:t>GUIDANCE:</w:t>
      </w:r>
    </w:p>
    <w:p w14:paraId="23F3CE81" w14:textId="77777777" w:rsidR="00850424" w:rsidRDefault="00850424">
      <w:pPr>
        <w:pStyle w:val="CommentText"/>
        <w:rPr>
          <w:lang w:val="en-US"/>
        </w:rPr>
      </w:pPr>
      <w:r>
        <w:rPr>
          <w:lang w:val="en-US"/>
        </w:rPr>
        <w:t>This appendix is non-normative.</w:t>
      </w:r>
    </w:p>
    <w:p w14:paraId="585C3F20" w14:textId="77777777" w:rsidR="00850424" w:rsidRDefault="00850424">
      <w:pPr>
        <w:pStyle w:val="CommentText"/>
        <w:rPr>
          <w:lang w:val="en-US"/>
        </w:rPr>
      </w:pPr>
      <w:r>
        <w:rPr>
          <w:lang w:val="en-US"/>
        </w:rPr>
        <w:t>Include it in your profile if you feel it would be useful.</w:t>
      </w:r>
    </w:p>
    <w:p w14:paraId="46FE0F1B" w14:textId="107BCB72" w:rsidR="00850424" w:rsidRPr="00DF5DF1" w:rsidRDefault="00850424">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492ECA77" w15:done="0"/>
  <w15:commentEx w15:paraId="47FF862E" w15:done="0"/>
  <w15:commentEx w15:paraId="5A2DB462" w15:done="0"/>
  <w15:commentEx w15:paraId="56A9C248" w15:done="0"/>
  <w15:commentEx w15:paraId="165A4A8B" w15:done="0"/>
  <w15:commentEx w15:paraId="79F03B91" w15:done="0"/>
  <w15:commentEx w15:paraId="0AE80B5C" w15:done="0"/>
  <w15:commentEx w15:paraId="4A06ACDC" w15:done="0"/>
  <w15:commentEx w15:paraId="28D73A76" w15:done="0"/>
  <w15:commentEx w15:paraId="7A807682"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13F58E0C" w15:done="0"/>
  <w15:commentEx w15:paraId="2460A7D2" w15:done="0"/>
  <w15:commentEx w15:paraId="7B61BA9A" w15:done="0"/>
  <w15:commentEx w15:paraId="2EBC90E0" w15:done="0"/>
  <w15:commentEx w15:paraId="2EE87A9B" w15:done="0"/>
  <w15:commentEx w15:paraId="08CA207C" w15:done="0"/>
  <w15:commentEx w15:paraId="38039FFC" w15:done="0"/>
  <w15:commentEx w15:paraId="26E1F155" w15:done="0"/>
  <w15:commentEx w15:paraId="145D2EF1" w15:done="0"/>
  <w15:commentEx w15:paraId="7EED7763" w15:done="0"/>
  <w15:commentEx w15:paraId="0EAC401F" w15:done="0"/>
  <w15:commentEx w15:paraId="11EBFCC2" w15:done="0"/>
  <w15:commentEx w15:paraId="073D7A25" w15:done="0"/>
  <w15:commentEx w15:paraId="44E1A02B" w15:done="0"/>
  <w15:commentEx w15:paraId="62BA7365" w15:done="0"/>
  <w15:commentEx w15:paraId="60DBD698" w15:done="0"/>
  <w15:commentEx w15:paraId="311BC2C0" w15:done="0"/>
  <w15:commentEx w15:paraId="6EE09691" w15:done="0"/>
  <w15:commentEx w15:paraId="619EFD8A" w15:done="0"/>
  <w15:commentEx w15:paraId="5663D273" w15:done="0"/>
  <w15:commentEx w15:paraId="7E7499ED" w15:done="0"/>
  <w15:commentEx w15:paraId="0E5C2701" w15:done="0"/>
  <w15:commentEx w15:paraId="20D6C5B6" w15:done="0"/>
  <w15:commentEx w15:paraId="5A830F4E" w15:done="0"/>
  <w15:commentEx w15:paraId="324E5146" w15:done="0"/>
  <w15:commentEx w15:paraId="1A7BF107" w15:done="0"/>
  <w15:commentEx w15:paraId="77B7F572" w15:done="0"/>
  <w15:commentEx w15:paraId="5851D545" w15:done="0"/>
  <w15:commentEx w15:paraId="25A761C5" w15:done="0"/>
  <w15:commentEx w15:paraId="5B143AEE" w15:done="0"/>
  <w15:commentEx w15:paraId="6ED47648" w15:done="0"/>
  <w15:commentEx w15:paraId="0D938C93" w15:done="0"/>
  <w15:commentEx w15:paraId="183D6499" w15:done="0"/>
  <w15:commentEx w15:paraId="2679F89F" w15:done="0"/>
  <w15:commentEx w15:paraId="4297D1BB" w15:done="0"/>
  <w15:commentEx w15:paraId="6915EC10" w15:done="0"/>
  <w15:commentEx w15:paraId="4FF5E977" w15:done="0"/>
  <w15:commentEx w15:paraId="6EA2D263" w15:done="0"/>
  <w15:commentEx w15:paraId="5E385C5D" w15:done="0"/>
  <w15:commentEx w15:paraId="333C48E2" w15:done="0"/>
  <w15:commentEx w15:paraId="104D1305" w15:done="0"/>
  <w15:commentEx w15:paraId="51B645F9" w15:done="0"/>
  <w15:commentEx w15:paraId="3AB142DE" w15:done="0"/>
  <w15:commentEx w15:paraId="5D70C009" w15:done="0"/>
  <w15:commentEx w15:paraId="4B953CE4"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42C7" w14:textId="77777777" w:rsidR="00941DE0" w:rsidRDefault="00941DE0" w:rsidP="003700D0">
      <w:r>
        <w:separator/>
      </w:r>
    </w:p>
  </w:endnote>
  <w:endnote w:type="continuationSeparator" w:id="0">
    <w:p w14:paraId="5355EB2E" w14:textId="77777777" w:rsidR="00941DE0" w:rsidRDefault="00941DE0"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A879" w14:textId="77777777" w:rsidR="00850424" w:rsidRDefault="00850424">
    <w:pPr>
      <w:pStyle w:val="Footer"/>
      <w:rPr>
        <w:b/>
        <w:color w:val="002060"/>
        <w:sz w:val="20"/>
      </w:rPr>
    </w:pPr>
  </w:p>
  <w:p w14:paraId="3E8835C8" w14:textId="5FFA8D85" w:rsidR="00850424" w:rsidRPr="00D92993" w:rsidRDefault="00850424" w:rsidP="00D92993">
    <w:pPr>
      <w:pStyle w:val="Footer"/>
      <w:jc w:val="both"/>
      <w:rPr>
        <w:b/>
        <w:color w:val="002060"/>
        <w:sz w:val="16"/>
      </w:rPr>
    </w:pPr>
    <w:r w:rsidRPr="006C322E">
      <w:rPr>
        <w:b/>
        <w:color w:val="002060"/>
        <w:sz w:val="20"/>
      </w:rPr>
      <w:t>Version 0.</w:t>
    </w:r>
    <w:r>
      <w:rPr>
        <w:b/>
        <w:color w:val="002060"/>
        <w:sz w:val="20"/>
      </w:rPr>
      <w:t>2</w:t>
    </w:r>
    <w:r w:rsidRPr="006C322E">
      <w:rPr>
        <w:b/>
        <w:color w:val="002060"/>
        <w:sz w:val="20"/>
      </w:rPr>
      <w:t xml:space="preserve"> of </w:t>
    </w:r>
    <w:r>
      <w:rPr>
        <w:b/>
        <w:color w:val="002060"/>
        <w:sz w:val="20"/>
      </w:rPr>
      <w:t>21 March</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1432" w14:textId="77777777" w:rsidR="00941DE0" w:rsidRDefault="00941DE0" w:rsidP="003700D0">
      <w:r>
        <w:separator/>
      </w:r>
    </w:p>
  </w:footnote>
  <w:footnote w:type="continuationSeparator" w:id="0">
    <w:p w14:paraId="22B044CC" w14:textId="77777777" w:rsidR="00941DE0" w:rsidRDefault="00941DE0" w:rsidP="0037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62375A69" w:rsidR="00850424" w:rsidRDefault="00850424">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7">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8">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9">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5">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1">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0"/>
  </w:num>
  <w:num w:numId="5">
    <w:abstractNumId w:val="15"/>
  </w:num>
  <w:num w:numId="6">
    <w:abstractNumId w:val="38"/>
  </w:num>
  <w:num w:numId="7">
    <w:abstractNumId w:val="34"/>
  </w:num>
  <w:num w:numId="8">
    <w:abstractNumId w:val="10"/>
  </w:num>
  <w:num w:numId="9">
    <w:abstractNumId w:val="28"/>
  </w:num>
  <w:num w:numId="10">
    <w:abstractNumId w:val="5"/>
  </w:num>
  <w:num w:numId="11">
    <w:abstractNumId w:val="27"/>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40"/>
  </w:num>
  <w:num w:numId="21">
    <w:abstractNumId w:val="21"/>
  </w:num>
  <w:num w:numId="22">
    <w:abstractNumId w:val="31"/>
  </w:num>
  <w:num w:numId="23">
    <w:abstractNumId w:val="17"/>
  </w:num>
  <w:num w:numId="24">
    <w:abstractNumId w:val="33"/>
  </w:num>
  <w:num w:numId="25">
    <w:abstractNumId w:val="3"/>
  </w:num>
  <w:num w:numId="26">
    <w:abstractNumId w:val="41"/>
  </w:num>
  <w:num w:numId="27">
    <w:abstractNumId w:val="9"/>
  </w:num>
  <w:num w:numId="28">
    <w:abstractNumId w:val="2"/>
  </w:num>
  <w:num w:numId="29">
    <w:abstractNumId w:val="29"/>
  </w:num>
  <w:num w:numId="30">
    <w:abstractNumId w:val="25"/>
  </w:num>
  <w:num w:numId="31">
    <w:abstractNumId w:val="39"/>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7"/>
  </w:num>
  <w:num w:numId="39">
    <w:abstractNumId w:val="16"/>
  </w:num>
  <w:num w:numId="40">
    <w:abstractNumId w:val="30"/>
  </w:num>
  <w:num w:numId="41">
    <w:abstractNumId w:val="32"/>
  </w:num>
  <w:num w:numId="42">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Zimmerman, Brian E.">
    <w15:presenceInfo w15:providerId="AD" w15:userId="S-1-5-21-1908027396-2059629336-315576832-21768"/>
  </w15:person>
  <w15:person w15:author="Eric Frey">
    <w15:presenceInfo w15:providerId="Windows Live" w15:userId="ca0ebc1a21fa9706"/>
  </w15:person>
  <w15:person w15:author="Dickson, John">
    <w15:presenceInfo w15:providerId="None" w15:userId="Dickso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5221"/>
    <w:rsid w:val="00007029"/>
    <w:rsid w:val="00020436"/>
    <w:rsid w:val="00022C8C"/>
    <w:rsid w:val="00051277"/>
    <w:rsid w:val="000517CB"/>
    <w:rsid w:val="000537AB"/>
    <w:rsid w:val="000914DA"/>
    <w:rsid w:val="00092252"/>
    <w:rsid w:val="00092EB3"/>
    <w:rsid w:val="000C3065"/>
    <w:rsid w:val="000D2B6E"/>
    <w:rsid w:val="000D48D6"/>
    <w:rsid w:val="000E36F9"/>
    <w:rsid w:val="000E5B90"/>
    <w:rsid w:val="0011129D"/>
    <w:rsid w:val="00130C9D"/>
    <w:rsid w:val="00135740"/>
    <w:rsid w:val="00150055"/>
    <w:rsid w:val="00154E52"/>
    <w:rsid w:val="0016513C"/>
    <w:rsid w:val="001742A6"/>
    <w:rsid w:val="00184821"/>
    <w:rsid w:val="00193030"/>
    <w:rsid w:val="001A2CB1"/>
    <w:rsid w:val="001C1B43"/>
    <w:rsid w:val="001D0B8A"/>
    <w:rsid w:val="001E0991"/>
    <w:rsid w:val="001E4E0A"/>
    <w:rsid w:val="001F5AA6"/>
    <w:rsid w:val="00200BF6"/>
    <w:rsid w:val="002023EA"/>
    <w:rsid w:val="00207878"/>
    <w:rsid w:val="00216639"/>
    <w:rsid w:val="00246245"/>
    <w:rsid w:val="00286693"/>
    <w:rsid w:val="002A0E3E"/>
    <w:rsid w:val="002A5934"/>
    <w:rsid w:val="002A5EE0"/>
    <w:rsid w:val="002C7AFF"/>
    <w:rsid w:val="002D0046"/>
    <w:rsid w:val="00305767"/>
    <w:rsid w:val="003111A5"/>
    <w:rsid w:val="003202AB"/>
    <w:rsid w:val="00333E64"/>
    <w:rsid w:val="0036334A"/>
    <w:rsid w:val="003700D0"/>
    <w:rsid w:val="00384FFE"/>
    <w:rsid w:val="00391881"/>
    <w:rsid w:val="003A0AC4"/>
    <w:rsid w:val="003A7085"/>
    <w:rsid w:val="003B41E0"/>
    <w:rsid w:val="003C0FA6"/>
    <w:rsid w:val="003C52BE"/>
    <w:rsid w:val="003D30FA"/>
    <w:rsid w:val="003F7789"/>
    <w:rsid w:val="00425483"/>
    <w:rsid w:val="004267F8"/>
    <w:rsid w:val="004303E5"/>
    <w:rsid w:val="0045512B"/>
    <w:rsid w:val="004654C1"/>
    <w:rsid w:val="004723C8"/>
    <w:rsid w:val="004836D5"/>
    <w:rsid w:val="004A1DDF"/>
    <w:rsid w:val="004B2AD2"/>
    <w:rsid w:val="004C7DF2"/>
    <w:rsid w:val="004E6B78"/>
    <w:rsid w:val="004E7941"/>
    <w:rsid w:val="00507680"/>
    <w:rsid w:val="005135FF"/>
    <w:rsid w:val="00530C86"/>
    <w:rsid w:val="005407F1"/>
    <w:rsid w:val="00545445"/>
    <w:rsid w:val="005801E9"/>
    <w:rsid w:val="0058026D"/>
    <w:rsid w:val="005808AC"/>
    <w:rsid w:val="0059501F"/>
    <w:rsid w:val="005A15C8"/>
    <w:rsid w:val="005A1742"/>
    <w:rsid w:val="005B266B"/>
    <w:rsid w:val="005C1C5B"/>
    <w:rsid w:val="005C2700"/>
    <w:rsid w:val="005D0A50"/>
    <w:rsid w:val="005E4593"/>
    <w:rsid w:val="005E6155"/>
    <w:rsid w:val="00601D2F"/>
    <w:rsid w:val="00616664"/>
    <w:rsid w:val="00634EF3"/>
    <w:rsid w:val="006367D8"/>
    <w:rsid w:val="006672D9"/>
    <w:rsid w:val="00670B68"/>
    <w:rsid w:val="006731DD"/>
    <w:rsid w:val="006A0C16"/>
    <w:rsid w:val="006C322E"/>
    <w:rsid w:val="006D1704"/>
    <w:rsid w:val="006D27C2"/>
    <w:rsid w:val="006D4973"/>
    <w:rsid w:val="006F2C41"/>
    <w:rsid w:val="006F4E3E"/>
    <w:rsid w:val="00722E52"/>
    <w:rsid w:val="0072303F"/>
    <w:rsid w:val="00731061"/>
    <w:rsid w:val="00744081"/>
    <w:rsid w:val="00764511"/>
    <w:rsid w:val="007806D4"/>
    <w:rsid w:val="007877BA"/>
    <w:rsid w:val="0079147E"/>
    <w:rsid w:val="00797F86"/>
    <w:rsid w:val="007A0EA0"/>
    <w:rsid w:val="007A3797"/>
    <w:rsid w:val="007A6465"/>
    <w:rsid w:val="007F3321"/>
    <w:rsid w:val="00814400"/>
    <w:rsid w:val="008211DC"/>
    <w:rsid w:val="00822A38"/>
    <w:rsid w:val="00826C99"/>
    <w:rsid w:val="0084267C"/>
    <w:rsid w:val="00844361"/>
    <w:rsid w:val="00850424"/>
    <w:rsid w:val="00856E1B"/>
    <w:rsid w:val="00860F41"/>
    <w:rsid w:val="00863D0C"/>
    <w:rsid w:val="008752B7"/>
    <w:rsid w:val="008A19E3"/>
    <w:rsid w:val="008A6256"/>
    <w:rsid w:val="008C5A59"/>
    <w:rsid w:val="008D1B3D"/>
    <w:rsid w:val="008D735F"/>
    <w:rsid w:val="008F3841"/>
    <w:rsid w:val="008F6EE5"/>
    <w:rsid w:val="00900BB4"/>
    <w:rsid w:val="009228F6"/>
    <w:rsid w:val="009270F4"/>
    <w:rsid w:val="00941DE0"/>
    <w:rsid w:val="00953C0B"/>
    <w:rsid w:val="00960149"/>
    <w:rsid w:val="00961B82"/>
    <w:rsid w:val="0097208E"/>
    <w:rsid w:val="00981743"/>
    <w:rsid w:val="00994E57"/>
    <w:rsid w:val="00995E1C"/>
    <w:rsid w:val="009A49E7"/>
    <w:rsid w:val="009A67FC"/>
    <w:rsid w:val="009B6EB8"/>
    <w:rsid w:val="009C37C6"/>
    <w:rsid w:val="009E3AEA"/>
    <w:rsid w:val="009E77A7"/>
    <w:rsid w:val="009F177F"/>
    <w:rsid w:val="009F4133"/>
    <w:rsid w:val="00A252B8"/>
    <w:rsid w:val="00A32D1C"/>
    <w:rsid w:val="00A50A99"/>
    <w:rsid w:val="00A55AB7"/>
    <w:rsid w:val="00A82242"/>
    <w:rsid w:val="00A87B69"/>
    <w:rsid w:val="00A90331"/>
    <w:rsid w:val="00AA1D28"/>
    <w:rsid w:val="00AA47A0"/>
    <w:rsid w:val="00AE3027"/>
    <w:rsid w:val="00AE38C0"/>
    <w:rsid w:val="00B1709E"/>
    <w:rsid w:val="00B30E67"/>
    <w:rsid w:val="00B41D76"/>
    <w:rsid w:val="00B43E8D"/>
    <w:rsid w:val="00B448ED"/>
    <w:rsid w:val="00B47010"/>
    <w:rsid w:val="00B56BC3"/>
    <w:rsid w:val="00B70753"/>
    <w:rsid w:val="00B93B37"/>
    <w:rsid w:val="00B94043"/>
    <w:rsid w:val="00B96E49"/>
    <w:rsid w:val="00B975A9"/>
    <w:rsid w:val="00BB694A"/>
    <w:rsid w:val="00BC1757"/>
    <w:rsid w:val="00BD39C0"/>
    <w:rsid w:val="00BE1272"/>
    <w:rsid w:val="00BF4021"/>
    <w:rsid w:val="00C00B34"/>
    <w:rsid w:val="00C03386"/>
    <w:rsid w:val="00C16076"/>
    <w:rsid w:val="00C17FF0"/>
    <w:rsid w:val="00C338B7"/>
    <w:rsid w:val="00C44595"/>
    <w:rsid w:val="00C60DA7"/>
    <w:rsid w:val="00C947A3"/>
    <w:rsid w:val="00CA438B"/>
    <w:rsid w:val="00CA6580"/>
    <w:rsid w:val="00CB6807"/>
    <w:rsid w:val="00CE08CB"/>
    <w:rsid w:val="00D02CB8"/>
    <w:rsid w:val="00D15E84"/>
    <w:rsid w:val="00D17F87"/>
    <w:rsid w:val="00D23AE4"/>
    <w:rsid w:val="00D3171C"/>
    <w:rsid w:val="00D45714"/>
    <w:rsid w:val="00D473A3"/>
    <w:rsid w:val="00D47EAF"/>
    <w:rsid w:val="00D6366A"/>
    <w:rsid w:val="00D743AE"/>
    <w:rsid w:val="00D804F8"/>
    <w:rsid w:val="00D813DD"/>
    <w:rsid w:val="00D92993"/>
    <w:rsid w:val="00DA7C97"/>
    <w:rsid w:val="00DB764D"/>
    <w:rsid w:val="00DC07C3"/>
    <w:rsid w:val="00DD1EE6"/>
    <w:rsid w:val="00DE217A"/>
    <w:rsid w:val="00DE70B4"/>
    <w:rsid w:val="00DF0A05"/>
    <w:rsid w:val="00DF5DF1"/>
    <w:rsid w:val="00E15EEE"/>
    <w:rsid w:val="00E247BD"/>
    <w:rsid w:val="00E3377A"/>
    <w:rsid w:val="00E40177"/>
    <w:rsid w:val="00E549D4"/>
    <w:rsid w:val="00E571FE"/>
    <w:rsid w:val="00E70C8A"/>
    <w:rsid w:val="00E71E62"/>
    <w:rsid w:val="00E733CD"/>
    <w:rsid w:val="00E87B0E"/>
    <w:rsid w:val="00E94542"/>
    <w:rsid w:val="00EB178A"/>
    <w:rsid w:val="00EC50B0"/>
    <w:rsid w:val="00ED4893"/>
    <w:rsid w:val="00F12D49"/>
    <w:rsid w:val="00F258E3"/>
    <w:rsid w:val="00F361ED"/>
    <w:rsid w:val="00F63BC9"/>
    <w:rsid w:val="00F72B95"/>
    <w:rsid w:val="00F95752"/>
    <w:rsid w:val="00FA35D6"/>
    <w:rsid w:val="00FC64BA"/>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www.NTP.org" TargetMode="External"/><Relationship Id="rId12" Type="http://schemas.openxmlformats.org/officeDocument/2006/relationships/image" Target="media/image2.emf"/><Relationship Id="rId13" Type="http://schemas.openxmlformats.org/officeDocument/2006/relationships/image" Target="media/image3.tiff"/><Relationship Id="rId14" Type="http://schemas.openxmlformats.org/officeDocument/2006/relationships/image" Target="media/image4.png"/><Relationship Id="rId15" Type="http://schemas.openxmlformats.org/officeDocument/2006/relationships/image" Target="media/image5.tiff"/><Relationship Id="rId16" Type="http://schemas.openxmlformats.org/officeDocument/2006/relationships/hyperlink" Target="http://www.acraccreditation.org/modalities/mri" TargetMode="External"/><Relationship Id="rId17" Type="http://schemas.openxmlformats.org/officeDocument/2006/relationships/hyperlink" Target="http://www.acr.org/~/media/ACR/Documents/Accreditation/PatientNotice.pdf" TargetMode="External"/><Relationship Id="rId18" Type="http://schemas.openxmlformats.org/officeDocument/2006/relationships/hyperlink" Target="http://www3.gehealthcare.com/en/products/categories/nuclear_imaging_agents/datscan"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C07C-7B54-AC4F-920C-33FD509C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40</Pages>
  <Words>11017</Words>
  <Characters>65226</Characters>
  <Application>Microsoft Macintosh Word</Application>
  <DocSecurity>0</DocSecurity>
  <Lines>724</Lines>
  <Paragraphs>42</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76201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Committe;dvm9029@med.cornell.edu;Dewaraja &amp; Seibyl;Editors;dvm9029@med.cornell.edu</dc:creator>
  <cp:lastModifiedBy>Eric Frey</cp:lastModifiedBy>
  <cp:revision>9</cp:revision>
  <cp:lastPrinted>2015-10-21T21:08:00Z</cp:lastPrinted>
  <dcterms:created xsi:type="dcterms:W3CDTF">2016-03-20T09:39:00Z</dcterms:created>
  <dcterms:modified xsi:type="dcterms:W3CDTF">2016-04-05T20:00:00Z</dcterms:modified>
</cp:coreProperties>
</file>