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w:t>
      </w:r>
      <w:r w:rsidRPr="00D92993">
        <w:rPr>
          <w:rFonts w:asciiTheme="majorHAnsi" w:eastAsiaTheme="majorEastAsia" w:hAnsiTheme="majorHAnsi" w:cstheme="majorBidi"/>
          <w:spacing w:val="-10"/>
          <w:kern w:val="28"/>
          <w:sz w:val="56"/>
          <w:szCs w:val="56"/>
          <w:vertAlign w:val="superscript"/>
        </w:rPr>
        <w:t>123</w:t>
      </w:r>
      <w:r w:rsidRPr="00AE3027">
        <w:rPr>
          <w:rFonts w:asciiTheme="majorHAnsi" w:eastAsiaTheme="majorEastAsia" w:hAnsiTheme="majorHAnsi" w:cstheme="majorBidi"/>
          <w:spacing w:val="-10"/>
          <w:kern w:val="28"/>
          <w:sz w:val="56"/>
          <w:szCs w:val="56"/>
        </w:rPr>
        <w:t xml:space="preserve">Iodine Labeled </w:t>
      </w:r>
      <w:proofErr w:type="spellStart"/>
      <w:r w:rsidRPr="00AE3027">
        <w:rPr>
          <w:rFonts w:asciiTheme="majorHAnsi" w:eastAsiaTheme="majorEastAsia" w:hAnsiTheme="majorHAnsi" w:cstheme="majorBidi"/>
          <w:spacing w:val="-10"/>
          <w:kern w:val="28"/>
          <w:sz w:val="56"/>
          <w:szCs w:val="56"/>
        </w:rPr>
        <w:t>Ioflupane</w:t>
      </w:r>
      <w:proofErr w:type="spellEnd"/>
      <w:r w:rsidRPr="00AE3027">
        <w:rPr>
          <w:rFonts w:asciiTheme="majorHAnsi" w:eastAsiaTheme="majorEastAsia" w:hAnsiTheme="majorHAnsi" w:cstheme="majorBidi"/>
          <w:spacing w:val="-10"/>
          <w:kern w:val="28"/>
          <w:sz w:val="56"/>
          <w:szCs w:val="56"/>
        </w:rPr>
        <w:t xml:space="preserve"> in Neurodegenerative Disease </w:t>
      </w:r>
    </w:p>
    <w:p w14:paraId="3CF334A0" w14:textId="77777777" w:rsidR="00D92993" w:rsidRDefault="00D92993" w:rsidP="00AE3027">
      <w:pPr>
        <w:rPr>
          <w:rFonts w:asciiTheme="majorHAnsi" w:eastAsiaTheme="majorEastAsia" w:hAnsiTheme="majorHAnsi" w:cstheme="majorBidi"/>
          <w:spacing w:val="-10"/>
          <w:kern w:val="28"/>
          <w:sz w:val="56"/>
          <w:szCs w:val="56"/>
        </w:rPr>
      </w:pP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w:t>
            </w:r>
            <w:proofErr w:type="gramStart"/>
            <w:r>
              <w:t>text</w:t>
            </w:r>
            <w:proofErr w:type="gramEnd"/>
            <w:r>
              <w:t xml:space="preserve">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545445">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545445">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545445">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545445">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545445">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545445">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545445">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6A29846"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 xml:space="preserve">4.3. Assessment Procedure: </w:t>
        </w:r>
        <w:r w:rsidR="00A90331">
          <w:rPr>
            <w:rStyle w:val="Hyperlink"/>
            <w:noProof/>
          </w:rPr>
          <w:t>SPECT</w:t>
        </w:r>
        <w:r w:rsidR="00A90331" w:rsidRPr="00584C26">
          <w:rPr>
            <w:rStyle w:val="Hyperlink"/>
            <w:noProof/>
          </w:rPr>
          <w:t xml:space="preserve"> </w:t>
        </w:r>
        <w:r w:rsidR="006731DD" w:rsidRPr="00584C26">
          <w:rPr>
            <w:rStyle w:val="Hyperlink"/>
            <w:noProof/>
          </w:rPr>
          <w:t>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545445">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545445">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545445">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38038773"/>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 xml:space="preserve">This table is a </w:t>
      </w:r>
      <w:proofErr w:type="gramStart"/>
      <w:r>
        <w:t>best-effort</w:t>
      </w:r>
      <w:proofErr w:type="gramEnd"/>
      <w:r>
        <w:t xml:space="preserve">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proofErr w:type="gramStart"/>
            <w:r>
              <w:rPr>
                <w:color w:val="808080"/>
              </w:rPr>
              <w:t>phantoms</w:t>
            </w:r>
            <w:proofErr w:type="gramEnd"/>
          </w:p>
        </w:tc>
        <w:tc>
          <w:tcPr>
            <w:tcW w:w="7010" w:type="dxa"/>
            <w:shd w:val="clear" w:color="auto" w:fill="auto"/>
          </w:tcPr>
          <w:p w14:paraId="31C9990A" w14:textId="7B38EA59" w:rsidR="00AE3027" w:rsidRDefault="00AE3027" w:rsidP="00E70C8A">
            <w:pPr>
              <w:rPr>
                <w:color w:val="808080"/>
              </w:rPr>
            </w:pPr>
            <w:r>
              <w:rPr>
                <w:color w:val="808080"/>
              </w:rPr>
              <w:t>To be upgraded on Tuesday telecon</w:t>
            </w:r>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279D0AE0" w14:textId="77777777" w:rsidR="00AE3027" w:rsidRDefault="00AE3027" w:rsidP="00AE3027">
            <w:pPr>
              <w:rPr>
                <w:color w:val="808080"/>
              </w:rPr>
            </w:pP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228BD877" w:rsidR="00AE3027" w:rsidRPr="007332CA" w:rsidRDefault="00AE3027" w:rsidP="003202AB">
            <w:pPr>
              <w:rPr>
                <w:color w:val="808080"/>
              </w:rPr>
            </w:pPr>
            <w:r>
              <w:rPr>
                <w:color w:val="808080"/>
              </w:rPr>
              <w:t xml:space="preserve">More sections to be assigned during “big” BC meeting </w:t>
            </w:r>
          </w:p>
        </w:tc>
      </w:tr>
      <w:tr w:rsidR="003202AB" w14:paraId="300E94D6" w14:textId="77777777" w:rsidTr="00AE3027">
        <w:tc>
          <w:tcPr>
            <w:tcW w:w="1311" w:type="dxa"/>
            <w:shd w:val="clear" w:color="auto" w:fill="auto"/>
          </w:tcPr>
          <w:p w14:paraId="5DDA4859" w14:textId="5344EBAC" w:rsidR="000D48D6" w:rsidRPr="007332CA" w:rsidRDefault="00A82242" w:rsidP="00E70C8A">
            <w:pPr>
              <w:jc w:val="center"/>
              <w:rPr>
                <w:color w:val="808080"/>
              </w:rPr>
            </w:pPr>
            <w:r>
              <w:rPr>
                <w:color w:val="808080"/>
              </w:rPr>
              <w:t>2016.02.12</w:t>
            </w:r>
          </w:p>
        </w:tc>
        <w:tc>
          <w:tcPr>
            <w:tcW w:w="2119" w:type="dxa"/>
            <w:shd w:val="clear" w:color="auto" w:fill="auto"/>
          </w:tcPr>
          <w:p w14:paraId="1A1664E9" w14:textId="77777777" w:rsidR="000D48D6" w:rsidRPr="007332CA" w:rsidRDefault="000D48D6" w:rsidP="00E70C8A">
            <w:pPr>
              <w:rPr>
                <w:color w:val="808080"/>
              </w:rPr>
            </w:pPr>
          </w:p>
        </w:tc>
        <w:tc>
          <w:tcPr>
            <w:tcW w:w="7010" w:type="dxa"/>
            <w:shd w:val="clear" w:color="auto" w:fill="auto"/>
          </w:tcPr>
          <w:p w14:paraId="682A0BAB" w14:textId="3CC3190E" w:rsidR="000D48D6" w:rsidRPr="007332CA" w:rsidRDefault="000D48D6" w:rsidP="00E70C8A">
            <w:pPr>
              <w:rPr>
                <w:color w:val="808080"/>
              </w:rPr>
            </w:pPr>
          </w:p>
        </w:tc>
      </w:tr>
      <w:tr w:rsidR="00A82242" w14:paraId="3A556504" w14:textId="77777777" w:rsidTr="00AE3027">
        <w:tc>
          <w:tcPr>
            <w:tcW w:w="1311" w:type="dxa"/>
            <w:shd w:val="clear" w:color="auto" w:fill="auto"/>
          </w:tcPr>
          <w:p w14:paraId="3789925A" w14:textId="578DEF21" w:rsidR="00A82242" w:rsidRDefault="00A82242" w:rsidP="00A82242">
            <w:pPr>
              <w:jc w:val="center"/>
              <w:rPr>
                <w:color w:val="808080"/>
              </w:rPr>
            </w:pPr>
            <w:r>
              <w:rPr>
                <w:color w:val="808080"/>
              </w:rPr>
              <w:t>2016.02.16</w:t>
            </w:r>
          </w:p>
        </w:tc>
        <w:tc>
          <w:tcPr>
            <w:tcW w:w="2119" w:type="dxa"/>
            <w:shd w:val="clear" w:color="auto" w:fill="auto"/>
          </w:tcPr>
          <w:p w14:paraId="33C05CB7" w14:textId="5B88FF43" w:rsidR="00A82242" w:rsidRPr="007332CA" w:rsidRDefault="00A82242" w:rsidP="00E70C8A">
            <w:pPr>
              <w:rPr>
                <w:color w:val="808080"/>
              </w:rPr>
            </w:pPr>
            <w:r>
              <w:rPr>
                <w:color w:val="808080"/>
              </w:rPr>
              <w:t>3.1-3.6</w:t>
            </w:r>
          </w:p>
        </w:tc>
        <w:tc>
          <w:tcPr>
            <w:tcW w:w="7010" w:type="dxa"/>
            <w:shd w:val="clear" w:color="auto" w:fill="auto"/>
          </w:tcPr>
          <w:p w14:paraId="75B1A009" w14:textId="55BCC2F0" w:rsidR="00A82242" w:rsidRPr="007332CA" w:rsidRDefault="00A82242" w:rsidP="00E70C8A">
            <w:pPr>
              <w:rPr>
                <w:color w:val="808080"/>
              </w:rPr>
            </w:pPr>
            <w:r>
              <w:rPr>
                <w:color w:val="808080"/>
              </w:rPr>
              <w:t>BEZ &amp; J</w:t>
            </w:r>
          </w:p>
        </w:tc>
      </w:tr>
      <w:tr w:rsidR="00A82242" w14:paraId="70886EF8" w14:textId="77777777" w:rsidTr="00AE3027">
        <w:tc>
          <w:tcPr>
            <w:tcW w:w="1311" w:type="dxa"/>
            <w:shd w:val="clear" w:color="auto" w:fill="auto"/>
          </w:tcPr>
          <w:p w14:paraId="179A4AE6" w14:textId="61B7D239" w:rsidR="00A82242" w:rsidRDefault="00A82242" w:rsidP="00A82242">
            <w:pPr>
              <w:jc w:val="center"/>
              <w:rPr>
                <w:color w:val="808080"/>
              </w:rPr>
            </w:pPr>
            <w:r>
              <w:rPr>
                <w:color w:val="808080"/>
              </w:rPr>
              <w:t>2016.02.17</w:t>
            </w:r>
          </w:p>
        </w:tc>
        <w:tc>
          <w:tcPr>
            <w:tcW w:w="2119" w:type="dxa"/>
            <w:shd w:val="clear" w:color="auto" w:fill="auto"/>
          </w:tcPr>
          <w:p w14:paraId="15381354" w14:textId="77777777" w:rsidR="00A82242" w:rsidRPr="007332CA" w:rsidRDefault="00A82242" w:rsidP="00E70C8A">
            <w:pPr>
              <w:rPr>
                <w:color w:val="808080"/>
              </w:rPr>
            </w:pPr>
          </w:p>
        </w:tc>
        <w:tc>
          <w:tcPr>
            <w:tcW w:w="7010" w:type="dxa"/>
            <w:shd w:val="clear" w:color="auto" w:fill="auto"/>
          </w:tcPr>
          <w:p w14:paraId="234A32B7" w14:textId="04F38DD1" w:rsidR="00A82242" w:rsidRPr="007332CA" w:rsidRDefault="00A82242" w:rsidP="00E70C8A">
            <w:pPr>
              <w:rPr>
                <w:color w:val="808080"/>
              </w:rPr>
            </w:pPr>
            <w:r>
              <w:rPr>
                <w:color w:val="808080"/>
              </w:rPr>
              <w:t xml:space="preserve">Nancy </w:t>
            </w:r>
            <w:proofErr w:type="spellStart"/>
            <w:r>
              <w:rPr>
                <w:color w:val="808080"/>
              </w:rPr>
              <w:t>Obuchowski</w:t>
            </w:r>
            <w:proofErr w:type="spellEnd"/>
            <w:r>
              <w:rPr>
                <w:color w:val="808080"/>
              </w:rPr>
              <w:t xml:space="preserve"> delivers stats for claims</w:t>
            </w:r>
          </w:p>
        </w:tc>
      </w:tr>
      <w:tr w:rsidR="00A82242" w14:paraId="3F291C34" w14:textId="77777777" w:rsidTr="00AE3027">
        <w:tc>
          <w:tcPr>
            <w:tcW w:w="1311" w:type="dxa"/>
            <w:shd w:val="clear" w:color="auto" w:fill="auto"/>
          </w:tcPr>
          <w:p w14:paraId="079CA33C" w14:textId="5875C1C1" w:rsidR="00A82242" w:rsidRDefault="00A82242" w:rsidP="00A82242">
            <w:pPr>
              <w:jc w:val="center"/>
              <w:rPr>
                <w:color w:val="808080"/>
              </w:rPr>
            </w:pPr>
            <w:r>
              <w:rPr>
                <w:color w:val="808080"/>
              </w:rPr>
              <w:t>2016.02.19</w:t>
            </w:r>
          </w:p>
        </w:tc>
        <w:tc>
          <w:tcPr>
            <w:tcW w:w="2119" w:type="dxa"/>
            <w:shd w:val="clear" w:color="auto" w:fill="auto"/>
          </w:tcPr>
          <w:p w14:paraId="1F2EDBB0" w14:textId="26AA37BB" w:rsidR="00A82242" w:rsidRPr="007332CA" w:rsidRDefault="00A82242" w:rsidP="00E70C8A">
            <w:pPr>
              <w:rPr>
                <w:color w:val="808080"/>
              </w:rPr>
            </w:pPr>
            <w:proofErr w:type="gramStart"/>
            <w:r>
              <w:rPr>
                <w:color w:val="808080"/>
              </w:rPr>
              <w:t>all</w:t>
            </w:r>
            <w:proofErr w:type="gramEnd"/>
          </w:p>
        </w:tc>
        <w:tc>
          <w:tcPr>
            <w:tcW w:w="7010" w:type="dxa"/>
            <w:shd w:val="clear" w:color="auto" w:fill="auto"/>
          </w:tcPr>
          <w:p w14:paraId="63AEACD4" w14:textId="0160080F" w:rsidR="00A82242" w:rsidRDefault="00A82242" w:rsidP="00E70C8A">
            <w:pPr>
              <w:rPr>
                <w:color w:val="808080"/>
              </w:rPr>
            </w:pPr>
            <w:r>
              <w:rPr>
                <w:color w:val="808080"/>
              </w:rPr>
              <w:t>BIG BC meeting</w:t>
            </w:r>
          </w:p>
        </w:tc>
      </w:tr>
      <w:tr w:rsidR="009A49E7" w14:paraId="3DCC0BFA" w14:textId="77777777" w:rsidTr="00AE3027">
        <w:trPr>
          <w:ins w:id="6" w:author="Mozley" w:date="2016-03-16T05:42:00Z"/>
        </w:trPr>
        <w:tc>
          <w:tcPr>
            <w:tcW w:w="1311" w:type="dxa"/>
            <w:shd w:val="clear" w:color="auto" w:fill="auto"/>
          </w:tcPr>
          <w:p w14:paraId="604902A2" w14:textId="77777777" w:rsidR="009A49E7" w:rsidRDefault="009A49E7" w:rsidP="00A82242">
            <w:pPr>
              <w:jc w:val="center"/>
              <w:rPr>
                <w:ins w:id="7" w:author="Mozley" w:date="2016-03-16T05:42:00Z"/>
                <w:color w:val="808080"/>
              </w:rPr>
            </w:pPr>
          </w:p>
        </w:tc>
        <w:tc>
          <w:tcPr>
            <w:tcW w:w="2119" w:type="dxa"/>
            <w:shd w:val="clear" w:color="auto" w:fill="auto"/>
          </w:tcPr>
          <w:p w14:paraId="6BF6E64D" w14:textId="77777777" w:rsidR="009A49E7" w:rsidRDefault="009A49E7" w:rsidP="00E70C8A">
            <w:pPr>
              <w:rPr>
                <w:ins w:id="8" w:author="Mozley" w:date="2016-03-16T05:42:00Z"/>
                <w:color w:val="808080"/>
              </w:rPr>
            </w:pPr>
          </w:p>
        </w:tc>
        <w:tc>
          <w:tcPr>
            <w:tcW w:w="7010" w:type="dxa"/>
            <w:shd w:val="clear" w:color="auto" w:fill="auto"/>
          </w:tcPr>
          <w:p w14:paraId="79EE15ED" w14:textId="77777777" w:rsidR="009A49E7" w:rsidRDefault="009A49E7" w:rsidP="00E70C8A">
            <w:pPr>
              <w:rPr>
                <w:ins w:id="9" w:author="Mozley" w:date="2016-03-16T05:42:00Z"/>
                <w:color w:val="808080"/>
              </w:rPr>
            </w:pPr>
          </w:p>
        </w:tc>
      </w:tr>
      <w:tr w:rsidR="009A49E7" w14:paraId="7986EF67" w14:textId="77777777" w:rsidTr="00AE3027">
        <w:trPr>
          <w:ins w:id="10" w:author="Mozley" w:date="2016-03-16T05:42:00Z"/>
        </w:trPr>
        <w:tc>
          <w:tcPr>
            <w:tcW w:w="1311" w:type="dxa"/>
            <w:shd w:val="clear" w:color="auto" w:fill="auto"/>
          </w:tcPr>
          <w:p w14:paraId="55B18A48" w14:textId="4A0E167C" w:rsidR="009A49E7" w:rsidRDefault="003D30FA" w:rsidP="003D30FA">
            <w:pPr>
              <w:jc w:val="center"/>
              <w:rPr>
                <w:ins w:id="11" w:author="Mozley" w:date="2016-03-16T05:42:00Z"/>
                <w:color w:val="808080"/>
              </w:rPr>
            </w:pPr>
            <w:ins w:id="12" w:author="Mozley" w:date="2016-03-16T05:42:00Z">
              <w:r>
                <w:rPr>
                  <w:color w:val="808080"/>
                </w:rPr>
                <w:t>2016.03.</w:t>
              </w:r>
            </w:ins>
            <w:ins w:id="13" w:author="Mozley" w:date="2016-03-16T05:44:00Z">
              <w:r>
                <w:rPr>
                  <w:color w:val="808080"/>
                </w:rPr>
                <w:t>08</w:t>
              </w:r>
            </w:ins>
          </w:p>
        </w:tc>
        <w:tc>
          <w:tcPr>
            <w:tcW w:w="2119" w:type="dxa"/>
            <w:shd w:val="clear" w:color="auto" w:fill="auto"/>
          </w:tcPr>
          <w:p w14:paraId="1712CB78" w14:textId="3F3BB947" w:rsidR="009A49E7" w:rsidRDefault="003D30FA" w:rsidP="00E70C8A">
            <w:pPr>
              <w:rPr>
                <w:ins w:id="14" w:author="Mozley" w:date="2016-03-16T05:42:00Z"/>
                <w:color w:val="808080"/>
              </w:rPr>
            </w:pPr>
            <w:ins w:id="15" w:author="Mozley" w:date="2016-03-16T05:42:00Z">
              <w:r>
                <w:rPr>
                  <w:color w:val="808080"/>
                </w:rPr>
                <w:t>3.10</w:t>
              </w:r>
            </w:ins>
          </w:p>
        </w:tc>
        <w:tc>
          <w:tcPr>
            <w:tcW w:w="7010" w:type="dxa"/>
            <w:shd w:val="clear" w:color="auto" w:fill="auto"/>
          </w:tcPr>
          <w:p w14:paraId="471486DF" w14:textId="2C0E5D0A" w:rsidR="009A49E7" w:rsidRDefault="003D30FA" w:rsidP="00E70C8A">
            <w:pPr>
              <w:rPr>
                <w:ins w:id="16" w:author="Mozley" w:date="2016-03-16T05:42:00Z"/>
                <w:color w:val="808080"/>
              </w:rPr>
            </w:pPr>
            <w:ins w:id="17" w:author="Mozley" w:date="2016-03-16T05:42:00Z">
              <w:r>
                <w:rPr>
                  <w:color w:val="808080"/>
                </w:rPr>
                <w:t xml:space="preserve">Robert </w:t>
              </w:r>
              <w:proofErr w:type="spellStart"/>
              <w:r>
                <w:rPr>
                  <w:color w:val="808080"/>
                </w:rPr>
                <w:t>Miyo</w:t>
              </w:r>
            </w:ins>
            <w:ins w:id="18" w:author="Mozley" w:date="2016-03-16T05:43:00Z">
              <w:r>
                <w:rPr>
                  <w:color w:val="808080"/>
                </w:rPr>
                <w:t>aka</w:t>
              </w:r>
              <w:proofErr w:type="spellEnd"/>
              <w:r>
                <w:rPr>
                  <w:color w:val="808080"/>
                </w:rPr>
                <w:t xml:space="preserve"> &amp; </w:t>
              </w:r>
            </w:ins>
            <w:ins w:id="19" w:author="Mozley" w:date="2016-03-16T05:44:00Z">
              <w:r>
                <w:rPr>
                  <w:color w:val="808080"/>
                </w:rPr>
                <w:t>John Seibyl lead task force meeting to change text</w:t>
              </w:r>
            </w:ins>
          </w:p>
        </w:tc>
      </w:tr>
      <w:tr w:rsidR="009A49E7" w14:paraId="2F36751B" w14:textId="77777777" w:rsidTr="00AE3027">
        <w:trPr>
          <w:ins w:id="20" w:author="Mozley" w:date="2016-03-16T05:42:00Z"/>
        </w:trPr>
        <w:tc>
          <w:tcPr>
            <w:tcW w:w="1311" w:type="dxa"/>
            <w:shd w:val="clear" w:color="auto" w:fill="auto"/>
          </w:tcPr>
          <w:p w14:paraId="616EDB34" w14:textId="7FD625AB" w:rsidR="009A49E7" w:rsidRDefault="003D30FA" w:rsidP="00A82242">
            <w:pPr>
              <w:jc w:val="center"/>
              <w:rPr>
                <w:ins w:id="21" w:author="Mozley" w:date="2016-03-16T05:42:00Z"/>
                <w:color w:val="808080"/>
              </w:rPr>
            </w:pPr>
            <w:ins w:id="22" w:author="Mozley" w:date="2016-03-16T05:44:00Z">
              <w:r>
                <w:rPr>
                  <w:color w:val="808080"/>
                </w:rPr>
                <w:t>2016.03.15</w:t>
              </w:r>
            </w:ins>
          </w:p>
        </w:tc>
        <w:tc>
          <w:tcPr>
            <w:tcW w:w="2119" w:type="dxa"/>
            <w:shd w:val="clear" w:color="auto" w:fill="auto"/>
          </w:tcPr>
          <w:p w14:paraId="74DC384C" w14:textId="41FAA620" w:rsidR="009A49E7" w:rsidRDefault="003D30FA" w:rsidP="00E70C8A">
            <w:pPr>
              <w:rPr>
                <w:ins w:id="23" w:author="Mozley" w:date="2016-03-16T05:42:00Z"/>
                <w:color w:val="808080"/>
              </w:rPr>
            </w:pPr>
            <w:ins w:id="24" w:author="Mozley" w:date="2016-03-16T05:44:00Z">
              <w:r>
                <w:rPr>
                  <w:color w:val="808080"/>
                </w:rPr>
                <w:t>3.10</w:t>
              </w:r>
            </w:ins>
          </w:p>
        </w:tc>
        <w:tc>
          <w:tcPr>
            <w:tcW w:w="7010" w:type="dxa"/>
            <w:shd w:val="clear" w:color="auto" w:fill="auto"/>
          </w:tcPr>
          <w:p w14:paraId="3F68B6B8" w14:textId="725E9412" w:rsidR="009A49E7" w:rsidRDefault="003D30FA" w:rsidP="00E70C8A">
            <w:pPr>
              <w:rPr>
                <w:ins w:id="25" w:author="Mozley" w:date="2016-03-16T05:42:00Z"/>
                <w:color w:val="808080"/>
              </w:rPr>
            </w:pPr>
            <w:ins w:id="26" w:author="Mozley" w:date="2016-03-16T05:44:00Z">
              <w:r>
                <w:rPr>
                  <w:color w:val="808080"/>
                </w:rPr>
                <w:t xml:space="preserve">Robert </w:t>
              </w:r>
              <w:proofErr w:type="spellStart"/>
              <w:r>
                <w:rPr>
                  <w:color w:val="808080"/>
                </w:rPr>
                <w:t>Miyoaka</w:t>
              </w:r>
            </w:ins>
            <w:proofErr w:type="spellEnd"/>
            <w:ins w:id="27" w:author="Mozley" w:date="2016-03-16T05:45:00Z">
              <w:r>
                <w:rPr>
                  <w:color w:val="808080"/>
                </w:rPr>
                <w:t xml:space="preserve"> delivers revised version</w:t>
              </w:r>
            </w:ins>
          </w:p>
        </w:tc>
      </w:tr>
      <w:tr w:rsidR="009A49E7" w14:paraId="1CEC45A4" w14:textId="77777777" w:rsidTr="00AE3027">
        <w:trPr>
          <w:ins w:id="28" w:author="Mozley" w:date="2016-03-16T05:42:00Z"/>
        </w:trPr>
        <w:tc>
          <w:tcPr>
            <w:tcW w:w="1311" w:type="dxa"/>
            <w:shd w:val="clear" w:color="auto" w:fill="auto"/>
          </w:tcPr>
          <w:p w14:paraId="5F99A659" w14:textId="4D126DC5" w:rsidR="009A49E7" w:rsidRDefault="003D30FA" w:rsidP="00A82242">
            <w:pPr>
              <w:jc w:val="center"/>
              <w:rPr>
                <w:ins w:id="29" w:author="Mozley" w:date="2016-03-16T05:42:00Z"/>
                <w:color w:val="808080"/>
              </w:rPr>
            </w:pPr>
            <w:ins w:id="30" w:author="Mozley" w:date="2016-03-16T05:45:00Z">
              <w:r>
                <w:rPr>
                  <w:color w:val="808080"/>
                </w:rPr>
                <w:t>2016.03.14</w:t>
              </w:r>
            </w:ins>
          </w:p>
        </w:tc>
        <w:tc>
          <w:tcPr>
            <w:tcW w:w="2119" w:type="dxa"/>
            <w:shd w:val="clear" w:color="auto" w:fill="auto"/>
          </w:tcPr>
          <w:p w14:paraId="248F7E06" w14:textId="31917B5D" w:rsidR="009A49E7" w:rsidRDefault="00D92993" w:rsidP="00E70C8A">
            <w:pPr>
              <w:rPr>
                <w:ins w:id="31" w:author="Mozley" w:date="2016-03-16T05:42:00Z"/>
                <w:color w:val="808080"/>
              </w:rPr>
            </w:pPr>
            <w:ins w:id="32" w:author="Mozley" w:date="2016-03-16T05:57:00Z">
              <w:r>
                <w:rPr>
                  <w:color w:val="808080"/>
                </w:rPr>
                <w:t>3.9</w:t>
              </w:r>
            </w:ins>
          </w:p>
        </w:tc>
        <w:tc>
          <w:tcPr>
            <w:tcW w:w="7010" w:type="dxa"/>
            <w:shd w:val="clear" w:color="auto" w:fill="auto"/>
          </w:tcPr>
          <w:p w14:paraId="2FE26FEB" w14:textId="6184E4CC" w:rsidR="009A49E7" w:rsidRDefault="00D92993" w:rsidP="00E70C8A">
            <w:pPr>
              <w:rPr>
                <w:ins w:id="33" w:author="Mozley" w:date="2016-03-16T05:42:00Z"/>
                <w:color w:val="808080"/>
              </w:rPr>
            </w:pPr>
            <w:ins w:id="34" w:author="Mozley" w:date="2016-03-16T05:57:00Z">
              <w:r w:rsidRPr="00D92993">
                <w:rPr>
                  <w:color w:val="808080"/>
                </w:rPr>
                <w:t>Pierre Tervé</w:t>
              </w:r>
              <w:r>
                <w:rPr>
                  <w:color w:val="808080"/>
                </w:rPr>
                <w:t xml:space="preserve"> et al compose the </w:t>
              </w:r>
            </w:ins>
            <w:ins w:id="35" w:author="Mozley" w:date="2016-03-16T05:58:00Z">
              <w:r>
                <w:rPr>
                  <w:color w:val="808080"/>
                </w:rPr>
                <w:t>first draft</w:t>
              </w:r>
            </w:ins>
          </w:p>
        </w:tc>
      </w:tr>
      <w:tr w:rsidR="009A49E7" w14:paraId="118DD6F8" w14:textId="77777777" w:rsidTr="00AE3027">
        <w:trPr>
          <w:ins w:id="36" w:author="Mozley" w:date="2016-03-16T05:42:00Z"/>
        </w:trPr>
        <w:tc>
          <w:tcPr>
            <w:tcW w:w="1311" w:type="dxa"/>
            <w:shd w:val="clear" w:color="auto" w:fill="auto"/>
          </w:tcPr>
          <w:p w14:paraId="2D85C13F" w14:textId="36461337" w:rsidR="009A49E7" w:rsidRDefault="00D92993" w:rsidP="00A82242">
            <w:pPr>
              <w:jc w:val="center"/>
              <w:rPr>
                <w:ins w:id="37" w:author="Mozley" w:date="2016-03-16T05:42:00Z"/>
                <w:color w:val="808080"/>
              </w:rPr>
            </w:pPr>
            <w:ins w:id="38" w:author="Mozley" w:date="2016-03-16T06:02:00Z">
              <w:r>
                <w:rPr>
                  <w:color w:val="808080"/>
                </w:rPr>
                <w:t>2016.03.</w:t>
              </w:r>
            </w:ins>
            <w:ins w:id="39" w:author="Mozley" w:date="2016-03-16T06:03:00Z">
              <w:r>
                <w:rPr>
                  <w:color w:val="808080"/>
                </w:rPr>
                <w:t>16</w:t>
              </w:r>
            </w:ins>
          </w:p>
        </w:tc>
        <w:tc>
          <w:tcPr>
            <w:tcW w:w="2119" w:type="dxa"/>
            <w:shd w:val="clear" w:color="auto" w:fill="auto"/>
          </w:tcPr>
          <w:p w14:paraId="7F535271" w14:textId="395BE771" w:rsidR="009A49E7" w:rsidRDefault="00D92993" w:rsidP="00E70C8A">
            <w:pPr>
              <w:rPr>
                <w:ins w:id="40" w:author="Mozley" w:date="2016-03-16T05:42:00Z"/>
                <w:color w:val="808080"/>
              </w:rPr>
            </w:pPr>
            <w:proofErr w:type="gramStart"/>
            <w:ins w:id="41" w:author="Mozley" w:date="2016-03-16T06:03:00Z">
              <w:r>
                <w:rPr>
                  <w:color w:val="808080"/>
                </w:rPr>
                <w:t>references</w:t>
              </w:r>
            </w:ins>
            <w:proofErr w:type="gramEnd"/>
          </w:p>
        </w:tc>
        <w:tc>
          <w:tcPr>
            <w:tcW w:w="7010" w:type="dxa"/>
            <w:shd w:val="clear" w:color="auto" w:fill="auto"/>
          </w:tcPr>
          <w:p w14:paraId="3A8EC0F9" w14:textId="4EC38A9C" w:rsidR="009A49E7" w:rsidRDefault="00D92993" w:rsidP="00E70C8A">
            <w:pPr>
              <w:rPr>
                <w:ins w:id="42" w:author="Mozley" w:date="2016-03-16T05:42:00Z"/>
                <w:color w:val="808080"/>
              </w:rPr>
            </w:pPr>
            <w:ins w:id="43" w:author="Mozley" w:date="2016-03-16T06:03:00Z">
              <w:r>
                <w:rPr>
                  <w:color w:val="808080"/>
                </w:rPr>
                <w:t>John Seibyl adds first draft??</w:t>
              </w:r>
            </w:ins>
          </w:p>
        </w:tc>
      </w:tr>
      <w:tr w:rsidR="009A49E7" w14:paraId="50C7A661" w14:textId="77777777" w:rsidTr="00AE3027">
        <w:trPr>
          <w:ins w:id="44" w:author="Mozley" w:date="2016-03-16T05:42:00Z"/>
        </w:trPr>
        <w:tc>
          <w:tcPr>
            <w:tcW w:w="1311" w:type="dxa"/>
            <w:shd w:val="clear" w:color="auto" w:fill="auto"/>
          </w:tcPr>
          <w:p w14:paraId="6A663F80" w14:textId="77777777" w:rsidR="009A49E7" w:rsidRDefault="009A49E7" w:rsidP="00A82242">
            <w:pPr>
              <w:jc w:val="center"/>
              <w:rPr>
                <w:ins w:id="45" w:author="Mozley" w:date="2016-03-16T05:42:00Z"/>
                <w:color w:val="808080"/>
              </w:rPr>
            </w:pPr>
          </w:p>
        </w:tc>
        <w:tc>
          <w:tcPr>
            <w:tcW w:w="2119" w:type="dxa"/>
            <w:shd w:val="clear" w:color="auto" w:fill="auto"/>
          </w:tcPr>
          <w:p w14:paraId="6F9F01D1" w14:textId="7AE6BB02" w:rsidR="009A49E7" w:rsidRDefault="005A1742" w:rsidP="00E70C8A">
            <w:pPr>
              <w:rPr>
                <w:ins w:id="46" w:author="Mozley" w:date="2016-03-16T05:42:00Z"/>
                <w:color w:val="808080"/>
              </w:rPr>
            </w:pPr>
            <w:ins w:id="47" w:author="Mozley" w:date="2016-03-16T06:33:00Z">
              <w:r>
                <w:rPr>
                  <w:color w:val="808080"/>
                </w:rPr>
                <w:t>3.6</w:t>
              </w:r>
            </w:ins>
          </w:p>
        </w:tc>
        <w:tc>
          <w:tcPr>
            <w:tcW w:w="7010" w:type="dxa"/>
            <w:shd w:val="clear" w:color="auto" w:fill="auto"/>
          </w:tcPr>
          <w:p w14:paraId="4215937B" w14:textId="48B71271" w:rsidR="009A49E7" w:rsidRDefault="005A1742" w:rsidP="00E70C8A">
            <w:pPr>
              <w:rPr>
                <w:ins w:id="48" w:author="Mozley" w:date="2016-03-16T05:42:00Z"/>
                <w:color w:val="808080"/>
              </w:rPr>
            </w:pPr>
            <w:ins w:id="49" w:author="Mozley" w:date="2016-03-16T06:33:00Z">
              <w:r>
                <w:rPr>
                  <w:color w:val="808080"/>
                </w:rPr>
                <w:t>CT attenuation &amp; localization parameters replaced by Image Wisely</w:t>
              </w:r>
            </w:ins>
          </w:p>
        </w:tc>
      </w:tr>
      <w:tr w:rsidR="009A49E7" w14:paraId="5B09B45C" w14:textId="77777777" w:rsidTr="00AE3027">
        <w:trPr>
          <w:ins w:id="50" w:author="Mozley" w:date="2016-03-16T05:42:00Z"/>
        </w:trPr>
        <w:tc>
          <w:tcPr>
            <w:tcW w:w="1311" w:type="dxa"/>
            <w:shd w:val="clear" w:color="auto" w:fill="auto"/>
          </w:tcPr>
          <w:p w14:paraId="1D77F97A" w14:textId="77777777" w:rsidR="009A49E7" w:rsidRDefault="009A49E7" w:rsidP="00A82242">
            <w:pPr>
              <w:jc w:val="center"/>
              <w:rPr>
                <w:ins w:id="51" w:author="Mozley" w:date="2016-03-16T05:42:00Z"/>
                <w:color w:val="808080"/>
              </w:rPr>
            </w:pPr>
          </w:p>
        </w:tc>
        <w:tc>
          <w:tcPr>
            <w:tcW w:w="2119" w:type="dxa"/>
            <w:shd w:val="clear" w:color="auto" w:fill="auto"/>
          </w:tcPr>
          <w:p w14:paraId="1EAA797D" w14:textId="77777777" w:rsidR="009A49E7" w:rsidRDefault="009A49E7" w:rsidP="00E70C8A">
            <w:pPr>
              <w:rPr>
                <w:ins w:id="52" w:author="Mozley" w:date="2016-03-16T05:42:00Z"/>
                <w:color w:val="808080"/>
              </w:rPr>
            </w:pPr>
          </w:p>
        </w:tc>
        <w:tc>
          <w:tcPr>
            <w:tcW w:w="7010" w:type="dxa"/>
            <w:shd w:val="clear" w:color="auto" w:fill="auto"/>
          </w:tcPr>
          <w:p w14:paraId="0D0384C8" w14:textId="77777777" w:rsidR="009A49E7" w:rsidRDefault="009A49E7" w:rsidP="00E70C8A">
            <w:pPr>
              <w:rPr>
                <w:ins w:id="53" w:author="Mozley" w:date="2016-03-16T05:42:00Z"/>
                <w:color w:val="808080"/>
              </w:rPr>
            </w:pP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54" w:name="_Toc438038774"/>
      <w:r>
        <w:lastRenderedPageBreak/>
        <w:t>Open Issues:</w:t>
      </w:r>
      <w:bookmarkEnd w:id="54"/>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55"/>
      <w:r>
        <w:t>stage</w:t>
      </w:r>
      <w:commentRangeEnd w:id="55"/>
      <w:r w:rsidR="009A67FC">
        <w:rPr>
          <w:rStyle w:val="CommentReference"/>
          <w:rFonts w:cs="Times New Roman"/>
          <w:lang w:val="x-none" w:eastAsia="x-none"/>
        </w:rPr>
        <w:commentReference w:id="55"/>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56"/>
            <w:r w:rsidRPr="00377A9B">
              <w:rPr>
                <w:b/>
              </w:rPr>
              <w:t>Q</w:t>
            </w:r>
            <w:commentRangeEnd w:id="56"/>
            <w:r>
              <w:rPr>
                <w:rStyle w:val="CommentReference"/>
                <w:rFonts w:cs="Times New Roman"/>
                <w:lang w:val="x-none" w:eastAsia="x-none"/>
              </w:rPr>
              <w:commentReference w:id="56"/>
            </w:r>
            <w:r w:rsidRPr="00377A9B">
              <w:rPr>
                <w:b/>
              </w:rPr>
              <w:t xml:space="preserve">. </w:t>
            </w:r>
            <w:r>
              <w:rPr>
                <w:b/>
              </w:rPr>
              <w:t>Measurand: cross sectional or longitudinal</w:t>
            </w:r>
          </w:p>
          <w:p w14:paraId="7F536EC1" w14:textId="772F2B0D" w:rsidR="00AE3027" w:rsidRPr="00377A9B" w:rsidRDefault="00AE3027" w:rsidP="00E70C8A">
            <w:pPr>
              <w:rPr>
                <w:b/>
              </w:rPr>
            </w:pPr>
            <w:r>
              <w:t xml:space="preserve">A. </w:t>
            </w:r>
            <w:proofErr w:type="gramStart"/>
            <w:r>
              <w:t>start</w:t>
            </w:r>
            <w:proofErr w:type="gramEnd"/>
            <w:r>
              <w:t xml:space="preserve"> with cross sectional only</w:t>
            </w:r>
            <w:r w:rsidR="00A82242">
              <w:t>; added longitudinal Jan 2016</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r>
              <w:rPr>
                <w:b/>
              </w:rPr>
              <w:t>Measurand:  striatal binding ratio or percent injected dose per gram</w:t>
            </w:r>
          </w:p>
          <w:p w14:paraId="4B761B82" w14:textId="4A9A2431" w:rsidR="00AE3027" w:rsidRDefault="00AE3027" w:rsidP="00E70C8A">
            <w:r>
              <w:t xml:space="preserve">A. </w:t>
            </w:r>
            <w:proofErr w:type="gramStart"/>
            <w:r>
              <w:t>start</w:t>
            </w:r>
            <w:proofErr w:type="gramEnd"/>
            <w:r>
              <w:t xml:space="preserve"> with striatal binding ratio</w:t>
            </w:r>
            <w:r w:rsidR="00A82242">
              <w:t>; launch absolute quant by 3Q2016</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 xml:space="preserve">A. </w:t>
            </w:r>
            <w:proofErr w:type="gramStart"/>
            <w:r w:rsidRPr="00AE3027">
              <w:t>in</w:t>
            </w:r>
            <w:proofErr w:type="gramEnd"/>
            <w:r w:rsidRPr="00AE3027">
              <w:t xml:space="preserve">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 xml:space="preserve">Q. </w:t>
            </w:r>
            <w:proofErr w:type="gramStart"/>
            <w:r>
              <w:rPr>
                <w:b/>
              </w:rPr>
              <w:t>standards</w:t>
            </w:r>
            <w:proofErr w:type="gramEnd"/>
            <w:r>
              <w:rPr>
                <w:b/>
              </w:rPr>
              <w:t>: solid (e.g., Cobalt 57) or fillable</w:t>
            </w:r>
          </w:p>
          <w:p w14:paraId="5C5E0134" w14:textId="7EC3DF45" w:rsidR="00AE3027" w:rsidRPr="00AE3027" w:rsidRDefault="00AE3027" w:rsidP="00AE3027">
            <w:r w:rsidRPr="00AE3027">
              <w:t xml:space="preserve">A. </w:t>
            </w:r>
            <w:proofErr w:type="gramStart"/>
            <w:r w:rsidRPr="00AE3027">
              <w:t>in</w:t>
            </w:r>
            <w:proofErr w:type="gramEnd"/>
            <w:r w:rsidRPr="00AE3027">
              <w:t xml:space="preserve"> progress</w:t>
            </w:r>
          </w:p>
        </w:tc>
      </w:tr>
      <w:tr w:rsidR="00AE3027" w14:paraId="155CD7F0" w14:textId="77777777" w:rsidTr="00E70C8A">
        <w:tc>
          <w:tcPr>
            <w:tcW w:w="9990" w:type="dxa"/>
          </w:tcPr>
          <w:p w14:paraId="1C18EC8D" w14:textId="77777777" w:rsidR="00AE3027" w:rsidRDefault="00D92993" w:rsidP="00AE3027">
            <w:pPr>
              <w:rPr>
                <w:ins w:id="57" w:author="Yuni D" w:date="2016-03-16T10:16:00Z"/>
                <w:b/>
              </w:rPr>
            </w:pPr>
            <w:ins w:id="58" w:author="Mozley" w:date="2016-03-16T06:03:00Z">
              <w:r>
                <w:rPr>
                  <w:b/>
                </w:rPr>
                <w:t xml:space="preserve">Q. </w:t>
              </w:r>
            </w:ins>
            <w:ins w:id="59" w:author="Yuni D" w:date="2016-03-16T10:01:00Z">
              <w:r w:rsidR="004836D5">
                <w:rPr>
                  <w:b/>
                </w:rPr>
                <w:t xml:space="preserve">Narrow and broad beam </w:t>
              </w:r>
            </w:ins>
            <w:ins w:id="60" w:author="Mozley" w:date="2016-03-16T06:04:00Z">
              <w:del w:id="61" w:author="Yuni D" w:date="2016-03-16T10:00:00Z">
                <w:r w:rsidDel="004836D5">
                  <w:rPr>
                    <w:b/>
                  </w:rPr>
                  <w:delText xml:space="preserve">published </w:delText>
                </w:r>
              </w:del>
            </w:ins>
            <w:ins w:id="62" w:author="Mozley" w:date="2016-03-16T06:03:00Z">
              <w:del w:id="63" w:author="Yuni D" w:date="2016-03-16T10:00:00Z">
                <w:r w:rsidDel="004836D5">
                  <w:rPr>
                    <w:b/>
                  </w:rPr>
                  <w:delText xml:space="preserve">values for </w:delText>
                </w:r>
              </w:del>
              <w:r>
                <w:rPr>
                  <w:b/>
                </w:rPr>
                <w:t>linear</w:t>
              </w:r>
            </w:ins>
            <w:ins w:id="64" w:author="Mozley" w:date="2016-03-16T06:04:00Z">
              <w:r>
                <w:rPr>
                  <w:b/>
                </w:rPr>
                <w:t xml:space="preserve"> attenuation </w:t>
              </w:r>
            </w:ins>
            <w:ins w:id="65" w:author="Yuni D" w:date="2016-03-16T10:00:00Z">
              <w:r w:rsidR="004836D5">
                <w:rPr>
                  <w:b/>
                </w:rPr>
                <w:t xml:space="preserve">coefficient </w:t>
              </w:r>
            </w:ins>
            <w:ins w:id="66" w:author="Yuni D" w:date="2016-03-16T10:01:00Z">
              <w:r w:rsidR="004836D5">
                <w:rPr>
                  <w:b/>
                </w:rPr>
                <w:t>values</w:t>
              </w:r>
            </w:ins>
            <w:ins w:id="67" w:author="Yuni D" w:date="2016-03-16T10:00:00Z">
              <w:r w:rsidR="004836D5">
                <w:rPr>
                  <w:b/>
                </w:rPr>
                <w:t xml:space="preserve"> </w:t>
              </w:r>
            </w:ins>
            <w:ins w:id="68" w:author="Yuni D" w:date="2016-03-16T10:01:00Z">
              <w:r w:rsidR="004836D5">
                <w:rPr>
                  <w:b/>
                </w:rPr>
                <w:t xml:space="preserve">used in I-123 publications </w:t>
              </w:r>
            </w:ins>
            <w:ins w:id="69" w:author="Mozley" w:date="2016-03-16T06:04:00Z">
              <w:r>
                <w:rPr>
                  <w:b/>
                </w:rPr>
                <w:t>seem to be highly</w:t>
              </w:r>
            </w:ins>
            <w:ins w:id="70" w:author="Yuni D" w:date="2016-03-16T10:14:00Z">
              <w:r w:rsidR="00545445">
                <w:rPr>
                  <w:b/>
                </w:rPr>
                <w:t xml:space="preserve"> </w:t>
              </w:r>
            </w:ins>
            <w:ins w:id="71" w:author="Mozley" w:date="2016-03-16T06:04:00Z">
              <w:del w:id="72" w:author="Yuni D" w:date="2016-03-16T10:14:00Z">
                <w:r w:rsidDel="00545445">
                  <w:rPr>
                    <w:b/>
                  </w:rPr>
                  <w:delText xml:space="preserve"> </w:delText>
                </w:r>
              </w:del>
              <w:r>
                <w:rPr>
                  <w:b/>
                </w:rPr>
                <w:t>variable</w:t>
              </w:r>
            </w:ins>
            <w:ins w:id="73" w:author="Yuni D" w:date="2016-03-16T10:14:00Z">
              <w:r w:rsidR="00545445">
                <w:rPr>
                  <w:b/>
                </w:rPr>
                <w:t xml:space="preserve">. For narrow beam 0.143 to 0.16 and for broad beam </w:t>
              </w:r>
            </w:ins>
            <w:ins w:id="74" w:author="Yuni D" w:date="2016-03-16T10:15:00Z">
              <w:r w:rsidR="00545445">
                <w:rPr>
                  <w:b/>
                </w:rPr>
                <w:t>0.10 to 0.12</w:t>
              </w:r>
            </w:ins>
          </w:p>
          <w:p w14:paraId="68D02D0A" w14:textId="79DB06BF" w:rsidR="00860F41" w:rsidRDefault="00860F41" w:rsidP="00AE3027">
            <w:pPr>
              <w:rPr>
                <w:b/>
              </w:rPr>
            </w:pPr>
            <w:ins w:id="75" w:author="Yuni D" w:date="2016-03-16T10:16:00Z">
              <w:r>
                <w:rPr>
                  <w:b/>
                </w:rPr>
                <w:t>JNM 2012</w:t>
              </w:r>
              <w:proofErr w:type="gramStart"/>
              <w:r>
                <w:rPr>
                  <w:b/>
                </w:rPr>
                <w:t>;53:154</w:t>
              </w:r>
              <w:proofErr w:type="gramEnd"/>
              <w:r>
                <w:rPr>
                  <w:b/>
                </w:rPr>
                <w:t>-163</w:t>
              </w:r>
            </w:ins>
            <w:ins w:id="76" w:author="Yuni D" w:date="2016-03-16T10:18:00Z">
              <w:r>
                <w:rPr>
                  <w:b/>
                </w:rPr>
                <w:t xml:space="preserve"> , EJNM</w:t>
              </w:r>
            </w:ins>
            <w:ins w:id="77" w:author="Yuni D" w:date="2016-03-16T10:19:00Z">
              <w:r>
                <w:rPr>
                  <w:b/>
                </w:rPr>
                <w:t>M</w:t>
              </w:r>
            </w:ins>
            <w:ins w:id="78" w:author="Yuni D" w:date="2016-03-16T10:18:00Z">
              <w:r>
                <w:rPr>
                  <w:b/>
                </w:rPr>
                <w:t>I</w:t>
              </w:r>
            </w:ins>
            <w:ins w:id="79" w:author="Yuni D" w:date="2016-03-16T10:19:00Z">
              <w:r>
                <w:rPr>
                  <w:b/>
                </w:rPr>
                <w:t xml:space="preserve"> 2010;37:443-450; EJNMMI</w:t>
              </w:r>
            </w:ins>
            <w:ins w:id="80" w:author="Yuni D" w:date="2016-03-16T10:20:00Z">
              <w:r>
                <w:rPr>
                  <w:b/>
                </w:rPr>
                <w:t xml:space="preserve"> 2011;38:1529-1540, JNM 2010;51:</w:t>
              </w:r>
            </w:ins>
            <w:ins w:id="81" w:author="Yuni D" w:date="2016-03-16T10:21:00Z">
              <w:r w:rsidR="004C7DF2">
                <w:rPr>
                  <w:b/>
                </w:rPr>
                <w:t xml:space="preserve">1624-1631, Lange et al </w:t>
              </w:r>
              <w:proofErr w:type="spellStart"/>
              <w:r w:rsidR="004C7DF2">
                <w:rPr>
                  <w:b/>
                </w:rPr>
                <w:t>PLo</w:t>
              </w:r>
              <w:r>
                <w:rPr>
                  <w:b/>
                </w:rPr>
                <w:t>S</w:t>
              </w:r>
              <w:proofErr w:type="spellEnd"/>
              <w:r>
                <w:rPr>
                  <w:b/>
                </w:rPr>
                <w:t xml:space="preserve"> ONE </w:t>
              </w:r>
              <w:proofErr w:type="spellStart"/>
              <w:r>
                <w:rPr>
                  <w:b/>
                </w:rPr>
                <w:t>sept</w:t>
              </w:r>
              <w:proofErr w:type="spellEnd"/>
              <w:r>
                <w:rPr>
                  <w:b/>
                </w:rPr>
                <w:t xml:space="preserve"> 2014</w:t>
              </w:r>
            </w:ins>
          </w:p>
        </w:tc>
      </w:tr>
      <w:tr w:rsidR="00AE3027" w14:paraId="329556FB" w14:textId="77777777" w:rsidTr="00E70C8A">
        <w:tc>
          <w:tcPr>
            <w:tcW w:w="9990" w:type="dxa"/>
          </w:tcPr>
          <w:p w14:paraId="6332E558" w14:textId="33D12566" w:rsidR="00AE3027" w:rsidRDefault="005A1742" w:rsidP="00AE3027">
            <w:pPr>
              <w:rPr>
                <w:b/>
              </w:rPr>
            </w:pPr>
            <w:ins w:id="82" w:author="Mozley" w:date="2016-03-16T06:33:00Z">
              <w:r>
                <w:rPr>
                  <w:b/>
                </w:rPr>
                <w:t>Q. Section 3.6 CT parameters differ from Imaging Wisely guidelines</w:t>
              </w:r>
            </w:ins>
          </w:p>
        </w:tc>
      </w:tr>
      <w:tr w:rsidR="00AE3027" w14:paraId="5C6EED6F" w14:textId="77777777" w:rsidTr="00E70C8A">
        <w:tc>
          <w:tcPr>
            <w:tcW w:w="9990" w:type="dxa"/>
          </w:tcPr>
          <w:p w14:paraId="5B723208" w14:textId="46F63ACB" w:rsidR="00AE3027" w:rsidRDefault="004C7DF2" w:rsidP="00AE3027">
            <w:pPr>
              <w:rPr>
                <w:ins w:id="83" w:author="Yuni D" w:date="2016-03-16T10:34:00Z"/>
                <w:b/>
              </w:rPr>
            </w:pPr>
            <w:ins w:id="84" w:author="Yuni D" w:date="2016-03-16T10:32:00Z">
              <w:r>
                <w:rPr>
                  <w:b/>
                </w:rPr>
                <w:t>Q. Concerns raised regarding collimator resolution requirements</w:t>
              </w:r>
            </w:ins>
            <w:ins w:id="85" w:author="Yuni D" w:date="2016-03-16T10:34:00Z">
              <w:r>
                <w:rPr>
                  <w:b/>
                </w:rPr>
                <w:t xml:space="preserve"> </w:t>
              </w:r>
            </w:ins>
          </w:p>
          <w:p w14:paraId="4B83B34D" w14:textId="77777777" w:rsidR="004C7DF2" w:rsidRDefault="004C7DF2" w:rsidP="00AE3027">
            <w:pPr>
              <w:rPr>
                <w:ins w:id="86" w:author="Yuni D" w:date="2016-03-16T10:35:00Z"/>
                <w:b/>
              </w:rPr>
            </w:pPr>
            <w:ins w:id="87" w:author="Yuni D" w:date="2016-03-16T10:34:00Z">
              <w:r>
                <w:rPr>
                  <w:b/>
                </w:rPr>
                <w:t>What do you mean by ‘Accurate separate definition of caudate and putamen’</w:t>
              </w:r>
            </w:ins>
          </w:p>
          <w:p w14:paraId="6DBBE5E1" w14:textId="29303BF6" w:rsidR="004C7DF2" w:rsidRDefault="00C03386" w:rsidP="00AE3027">
            <w:pPr>
              <w:rPr>
                <w:b/>
              </w:rPr>
            </w:pPr>
            <w:ins w:id="88" w:author="Yuni D" w:date="2016-03-16T10:36:00Z">
              <w:r>
                <w:rPr>
                  <w:b/>
                </w:rPr>
                <w:t xml:space="preserve">FWHM &lt; 10 </w:t>
              </w:r>
              <w:proofErr w:type="gramStart"/>
              <w:r>
                <w:rPr>
                  <w:b/>
                </w:rPr>
                <w:t>mm :</w:t>
              </w:r>
              <w:proofErr w:type="gramEnd"/>
              <w:r>
                <w:rPr>
                  <w:b/>
                </w:rPr>
                <w:t xml:space="preserve"> </w:t>
              </w:r>
            </w:ins>
            <w:ins w:id="89" w:author="Yuni D" w:date="2016-03-16T10:35:00Z">
              <w:r w:rsidR="004C7DF2">
                <w:rPr>
                  <w:b/>
                </w:rPr>
                <w:t xml:space="preserve">Manufacturer specified </w:t>
              </w:r>
            </w:ins>
            <w:ins w:id="90" w:author="Yuni D" w:date="2016-03-16T10:36:00Z">
              <w:r>
                <w:rPr>
                  <w:b/>
                </w:rPr>
                <w:t xml:space="preserve">planar </w:t>
              </w:r>
            </w:ins>
            <w:ins w:id="91" w:author="Yuni D" w:date="2016-03-16T10:35:00Z">
              <w:r w:rsidR="004C7DF2">
                <w:rPr>
                  <w:b/>
                </w:rPr>
                <w:t xml:space="preserve">resolution </w:t>
              </w:r>
            </w:ins>
            <w:ins w:id="92" w:author="Yuni D" w:date="2016-03-16T10:36:00Z">
              <w:r w:rsidR="004C7DF2">
                <w:rPr>
                  <w:b/>
                </w:rPr>
                <w:t xml:space="preserve">vs. </w:t>
              </w:r>
              <w:r>
                <w:rPr>
                  <w:b/>
                </w:rPr>
                <w:t xml:space="preserve">on-site measurement with I-123 test </w:t>
              </w:r>
              <w:commentRangeStart w:id="93"/>
              <w:r>
                <w:rPr>
                  <w:b/>
                </w:rPr>
                <w:t>object</w:t>
              </w:r>
            </w:ins>
            <w:commentRangeEnd w:id="93"/>
            <w:ins w:id="94" w:author="Yuni D" w:date="2016-03-16T10:37:00Z">
              <w:r>
                <w:rPr>
                  <w:rStyle w:val="CommentReference"/>
                  <w:rFonts w:cs="Times New Roman"/>
                  <w:lang w:val="x-none" w:eastAsia="x-none"/>
                </w:rPr>
                <w:commentReference w:id="93"/>
              </w:r>
            </w:ins>
          </w:p>
        </w:tc>
      </w:tr>
      <w:tr w:rsidR="00AE3027" w14:paraId="76383CCB" w14:textId="77777777" w:rsidTr="00E70C8A">
        <w:tc>
          <w:tcPr>
            <w:tcW w:w="9990" w:type="dxa"/>
          </w:tcPr>
          <w:p w14:paraId="4920465D" w14:textId="77777777" w:rsidR="00AE3027" w:rsidRDefault="00AE3027" w:rsidP="00AE3027">
            <w:pPr>
              <w:rPr>
                <w:b/>
              </w:rPr>
            </w:pPr>
          </w:p>
        </w:tc>
      </w:tr>
      <w:tr w:rsidR="00AE3027" w14:paraId="3E3B8EAD" w14:textId="77777777" w:rsidTr="00E70C8A">
        <w:tc>
          <w:tcPr>
            <w:tcW w:w="9990" w:type="dxa"/>
          </w:tcPr>
          <w:p w14:paraId="4D2FCF96" w14:textId="77777777" w:rsidR="00AE3027" w:rsidRDefault="00AE3027" w:rsidP="00AE3027">
            <w:pPr>
              <w:rPr>
                <w:b/>
              </w:rPr>
            </w:pPr>
          </w:p>
        </w:tc>
      </w:tr>
      <w:tr w:rsidR="00AE3027" w14:paraId="6D979E80" w14:textId="77777777" w:rsidTr="00E70C8A">
        <w:tc>
          <w:tcPr>
            <w:tcW w:w="9990" w:type="dxa"/>
          </w:tcPr>
          <w:p w14:paraId="17C7F891" w14:textId="77777777" w:rsidR="00AE3027" w:rsidRDefault="00AE302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97" w:name="_Toc438038775"/>
      <w:r>
        <w:t>Closed Issues:</w:t>
      </w:r>
      <w:bookmarkEnd w:id="97"/>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98"/>
            <w:r w:rsidRPr="004C1151">
              <w:rPr>
                <w:b/>
              </w:rPr>
              <w:t>Q</w:t>
            </w:r>
            <w:commentRangeEnd w:id="98"/>
            <w:r>
              <w:rPr>
                <w:rStyle w:val="CommentReference"/>
                <w:rFonts w:cs="Times New Roman"/>
                <w:lang w:val="x-none" w:eastAsia="x-none"/>
              </w:rPr>
              <w:commentReference w:id="98"/>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99" w:name="_Toc438038776"/>
      <w:bookmarkEnd w:id="3"/>
      <w:r w:rsidR="00B43E8D">
        <w:lastRenderedPageBreak/>
        <w:t>1</w:t>
      </w:r>
      <w:r w:rsidR="00B43E8D" w:rsidRPr="00D92917">
        <w:t>. Executive Summary</w:t>
      </w:r>
      <w:bookmarkEnd w:id="99"/>
    </w:p>
    <w:p w14:paraId="15523E3A" w14:textId="77777777" w:rsidR="00B43E8D" w:rsidRDefault="00B43E8D" w:rsidP="00B43E8D">
      <w:pPr>
        <w:pStyle w:val="BodyText"/>
      </w:pPr>
      <w:r>
        <w:t>Parkinsonism is a major health problem.  Distinguishing Parkinson’s disease (PD) from other movement disorders that can mimic it has important implications for management.  The goal of this QIBA Profile is to optimize the performance of Iodine-123 (</w:t>
      </w:r>
      <w:r w:rsidRPr="00B3430B">
        <w:rPr>
          <w:vertAlign w:val="superscript"/>
        </w:rPr>
        <w:t>123</w:t>
      </w:r>
      <w:r>
        <w:t xml:space="preserve">I) </w:t>
      </w:r>
      <w:proofErr w:type="spellStart"/>
      <w:r>
        <w:t>ioflupane</w:t>
      </w:r>
      <w:proofErr w:type="spellEnd"/>
      <w:r>
        <w:t xml:space="preserve"> single photon emission computed tomography (SPECT) for quantifying the concentration of regional cerebral dopamine transporters (</w:t>
      </w:r>
      <w:proofErr w:type="spellStart"/>
      <w:r>
        <w:t>DaT</w:t>
      </w:r>
      <w:proofErr w:type="spellEnd"/>
      <w:r>
        <w:t xml:space="preserve">) in patients who are being evaluated for neurodegenerative disorders.  </w:t>
      </w:r>
    </w:p>
    <w:p w14:paraId="0F29F69D" w14:textId="361B2EAB" w:rsidR="00B43E8D" w:rsidRDefault="00B43E8D" w:rsidP="00B43E8D">
      <w:pPr>
        <w:pStyle w:val="BodyText"/>
      </w:pPr>
      <w:r>
        <w:t xml:space="preserve">The </w:t>
      </w:r>
      <w:r w:rsidRPr="00D804F8">
        <w:rPr>
          <w:b/>
        </w:rPr>
        <w:t>Claim</w:t>
      </w:r>
      <w:ins w:id="100" w:author="Mozley" w:date="2016-03-16T06:05:00Z">
        <w:r w:rsidR="00D92993">
          <w:rPr>
            <w:b/>
          </w:rPr>
          <w:t>s</w:t>
        </w:r>
      </w:ins>
      <w:r>
        <w:t xml:space="preserve"> (Section 2): This profile claims that compliance with its specifications will </w:t>
      </w:r>
      <w:ins w:id="101" w:author="Mozley" w:date="2016-03-16T06:06:00Z">
        <w:r w:rsidR="00D92993">
          <w:t xml:space="preserve">(1) </w:t>
        </w:r>
      </w:ins>
      <w:r>
        <w:t xml:space="preserve">produce </w:t>
      </w:r>
      <w:r w:rsidR="006672D9">
        <w:t xml:space="preserve">cross sectional </w:t>
      </w:r>
      <w:r>
        <w:t xml:space="preserve">measurements of </w:t>
      </w:r>
      <w:proofErr w:type="spellStart"/>
      <w:r>
        <w:t>DaT</w:t>
      </w:r>
      <w:proofErr w:type="spellEnd"/>
      <w:r>
        <w:t xml:space="preserve"> that can distinguish patients with PD from matched controls</w:t>
      </w:r>
      <w:ins w:id="102" w:author="Mozley" w:date="2016-03-16T06:06:00Z">
        <w:r w:rsidR="00D92993">
          <w:t>, and (2)</w:t>
        </w:r>
      </w:ins>
      <w:ins w:id="103" w:author="Mozley" w:date="2016-03-16T06:07:00Z">
        <w:r w:rsidR="00D92993">
          <w:t xml:space="preserve"> </w:t>
        </w:r>
        <w:r w:rsidR="00BE1272">
          <w:t>allow changes in longitudinal measurements that allo</w:t>
        </w:r>
      </w:ins>
      <w:ins w:id="104" w:author="Mozley" w:date="2016-03-16T06:08:00Z">
        <w:r w:rsidR="00BE1272">
          <w:t xml:space="preserve">w true biological change to be distinguished from measurement noise, i.e., total systems </w:t>
        </w:r>
        <w:commentRangeStart w:id="105"/>
        <w:r w:rsidR="00BE1272">
          <w:t>variance</w:t>
        </w:r>
        <w:commentRangeEnd w:id="105"/>
        <w:r w:rsidR="00BE1272">
          <w:rPr>
            <w:rStyle w:val="CommentReference"/>
            <w:rFonts w:cs="Times New Roman"/>
            <w:lang w:val="x-none" w:eastAsia="x-none"/>
          </w:rPr>
          <w:commentReference w:id="105"/>
        </w:r>
      </w:ins>
      <w:r>
        <w:t xml:space="preserve">.  </w:t>
      </w:r>
      <w:del w:id="106" w:author="Mozley" w:date="2016-03-16T06:10:00Z">
        <w:r w:rsidDel="00BE1272">
          <w:delText>The claim is</w:delText>
        </w:r>
      </w:del>
      <w:ins w:id="107" w:author="Mozley" w:date="2016-03-16T06:10:00Z">
        <w:r w:rsidR="00BE1272">
          <w:t>Both claims are</w:t>
        </w:r>
      </w:ins>
      <w:r>
        <w:t xml:space="preserve"> </w:t>
      </w:r>
      <w:del w:id="108" w:author="Mozley" w:date="2016-03-16T06:10:00Z">
        <w:r w:rsidDel="00BE1272">
          <w:delText xml:space="preserve">based </w:delText>
        </w:r>
      </w:del>
      <w:ins w:id="109" w:author="Mozley" w:date="2016-03-16T06:10:00Z">
        <w:r w:rsidR="00BE1272">
          <w:t xml:space="preserve">founded </w:t>
        </w:r>
      </w:ins>
      <w:r>
        <w:t xml:space="preserve">on </w:t>
      </w:r>
      <w:del w:id="110" w:author="Mozley" w:date="2016-03-16T06:10:00Z">
        <w:r w:rsidDel="00BE1272">
          <w:delText xml:space="preserve">an </w:delText>
        </w:r>
      </w:del>
      <w:r>
        <w:t>observation</w:t>
      </w:r>
      <w:ins w:id="111" w:author="Mozley" w:date="2016-03-16T06:10:00Z">
        <w:r w:rsidR="00BE1272">
          <w:t>s</w:t>
        </w:r>
      </w:ins>
      <w:r>
        <w:t xml:space="preserve"> that idiopathic PD is associated with </w:t>
      </w:r>
      <w:proofErr w:type="spellStart"/>
      <w:r>
        <w:t>dopminergic</w:t>
      </w:r>
      <w:proofErr w:type="spellEnd"/>
      <w:r>
        <w:t xml:space="preserve"> </w:t>
      </w:r>
      <w:ins w:id="112" w:author="Mozley" w:date="2016-03-16T06:11:00Z">
        <w:r w:rsidR="00BE1272">
          <w:t xml:space="preserve">neuronal </w:t>
        </w:r>
      </w:ins>
      <w:r>
        <w:t>degeneration</w:t>
      </w:r>
      <w:ins w:id="113" w:author="Mozley" w:date="2016-03-16T06:11:00Z">
        <w:r w:rsidR="00BE1272">
          <w:t>, which is particularly pronounced</w:t>
        </w:r>
      </w:ins>
      <w:r>
        <w:t xml:space="preserve"> in the </w:t>
      </w:r>
      <w:proofErr w:type="spellStart"/>
      <w:r>
        <w:t>subtantia</w:t>
      </w:r>
      <w:proofErr w:type="spellEnd"/>
      <w:r>
        <w:t xml:space="preserve"> </w:t>
      </w:r>
      <w:proofErr w:type="spellStart"/>
      <w:r>
        <w:t>nigra</w:t>
      </w:r>
      <w:proofErr w:type="spellEnd"/>
      <w:r>
        <w:t xml:space="preserve">, which in turn is manifested by a loss of </w:t>
      </w:r>
      <w:proofErr w:type="spellStart"/>
      <w:r>
        <w:t>DaT</w:t>
      </w:r>
      <w:proofErr w:type="spellEnd"/>
      <w:r>
        <w:t xml:space="preserve"> activity in the basal ganglia.  </w:t>
      </w:r>
      <w:commentRangeStart w:id="114"/>
      <w:ins w:id="115" w:author="Mozley" w:date="2016-03-16T06:11:00Z">
        <w:r w:rsidR="00BE1272">
          <w:t xml:space="preserve">In most clinical </w:t>
        </w:r>
      </w:ins>
      <w:ins w:id="116" w:author="Mozley" w:date="2016-03-16T06:12:00Z">
        <w:r w:rsidR="00BE1272">
          <w:t xml:space="preserve">imaging </w:t>
        </w:r>
      </w:ins>
      <w:ins w:id="117" w:author="Mozley" w:date="2016-03-16T06:11:00Z">
        <w:r w:rsidR="00BE1272">
          <w:t>contexts,</w:t>
        </w:r>
      </w:ins>
      <w:commentRangeEnd w:id="114"/>
      <w:ins w:id="118" w:author="Mozley" w:date="2016-03-16T06:12:00Z">
        <w:r w:rsidR="00BE1272">
          <w:rPr>
            <w:rStyle w:val="CommentReference"/>
            <w:rFonts w:cs="Times New Roman"/>
            <w:lang w:val="x-none" w:eastAsia="x-none"/>
          </w:rPr>
          <w:commentReference w:id="114"/>
        </w:r>
      </w:ins>
      <w:ins w:id="119" w:author="Mozley" w:date="2016-03-16T06:11:00Z">
        <w:r w:rsidR="00BE1272">
          <w:t xml:space="preserve"> </w:t>
        </w:r>
      </w:ins>
      <w:del w:id="120" w:author="Mozley" w:date="2016-03-16T06:12:00Z">
        <w:r w:rsidDel="00BE1272">
          <w:delText>T</w:delText>
        </w:r>
      </w:del>
      <w:ins w:id="121" w:author="Mozley" w:date="2016-03-16T06:12:00Z">
        <w:r w:rsidR="00BE1272">
          <w:t>t</w:t>
        </w:r>
      </w:ins>
      <w:r>
        <w:t xml:space="preserve">he loss is first observed in the most posterior aspect of the putamen, and then seems to march anteriorly.  As a result, quantifying </w:t>
      </w:r>
      <w:proofErr w:type="spellStart"/>
      <w:r>
        <w:t>DaT</w:t>
      </w:r>
      <w:proofErr w:type="spellEnd"/>
      <w:r>
        <w:t xml:space="preserve"> in the posterior putamen can distinguish patients with PD from matched controls.  </w:t>
      </w:r>
      <w:r>
        <w:br/>
        <w:t xml:space="preserve">The </w:t>
      </w:r>
      <w:r w:rsidRPr="00D804F8">
        <w:rPr>
          <w:b/>
        </w:rPr>
        <w:t>Activities</w:t>
      </w:r>
      <w:r>
        <w:t xml:space="preserve"> (Section 3) describe what needs to be done to make measurements that reliably distinguish patients from controls with confidence.  Requirements are placed on the </w:t>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r>
        <w:br/>
      </w:r>
    </w:p>
    <w:p w14:paraId="57E6B0B6" w14:textId="77777777" w:rsidR="00B43E8D" w:rsidRDefault="00B43E8D" w:rsidP="00B43E8D">
      <w:pPr>
        <w:pStyle w:val="BodyText"/>
      </w:pPr>
      <w:r>
        <w:t xml:space="preserve">This QIBA Profile, </w:t>
      </w:r>
      <w:r w:rsidRPr="00B27FB4">
        <w:t xml:space="preserve">Quantifying Dopamine Transporters with </w:t>
      </w:r>
      <w:r w:rsidRPr="00B27FB4">
        <w:rPr>
          <w:vertAlign w:val="superscript"/>
        </w:rPr>
        <w:t>123</w:t>
      </w:r>
      <w:r w:rsidRPr="00B27FB4">
        <w:t xml:space="preserve">Iodine Labeled </w:t>
      </w:r>
      <w:proofErr w:type="spellStart"/>
      <w:r w:rsidRPr="00B27FB4">
        <w:t>Ioflupane</w:t>
      </w:r>
      <w:proofErr w:type="spellEnd"/>
      <w:r w:rsidRPr="00B27FB4">
        <w:t xml:space="preserve"> in Neurodegenerative Disease</w:t>
      </w:r>
      <w:r>
        <w:t xml:space="preserve">, addresses </w:t>
      </w:r>
      <w:r>
        <w:rPr>
          <w:color w:val="808080" w:themeColor="background1" w:themeShade="80"/>
        </w:rPr>
        <w:t>quantitative SPECT imaging,</w:t>
      </w:r>
      <w:r w:rsidRPr="00797F86">
        <w:rPr>
          <w:color w:val="808080" w:themeColor="background1" w:themeShade="80"/>
        </w:rPr>
        <w:t xml:space="preserve"> which is often used as a</w:t>
      </w:r>
      <w:r>
        <w:rPr>
          <w:color w:val="808080" w:themeColor="background1" w:themeShade="80"/>
        </w:rPr>
        <w:t xml:space="preserve"> diagnostic, as well as a longitudinal</w:t>
      </w:r>
      <w:r w:rsidRPr="00797F86">
        <w:rPr>
          <w:color w:val="808080" w:themeColor="background1" w:themeShade="80"/>
        </w:rPr>
        <w:t xml:space="preserve"> biomarker of disease progression or response to treatment</w:t>
      </w:r>
      <w:r>
        <w:t xml:space="preserve">.  It places requirements on </w:t>
      </w:r>
      <w:r w:rsidRPr="005D0A50">
        <w:rPr>
          <w:color w:val="808080" w:themeColor="background1" w:themeShade="80"/>
        </w:rPr>
        <w:t>Acquisition Devices, Technologists, Radiologists, Reconstruction Software and Image Analysis Tools</w:t>
      </w:r>
      <w:r>
        <w:t xml:space="preserve"> involved in </w:t>
      </w:r>
      <w:r w:rsidRPr="005D0A50">
        <w:rPr>
          <w:color w:val="808080" w:themeColor="background1" w:themeShade="80"/>
        </w:rPr>
        <w:t>Subject Handling, Image Data Acquisition, Image Data Reconstruction, Image QA and Image Analysis</w:t>
      </w:r>
      <w:r>
        <w:t xml:space="preserve">.  </w:t>
      </w:r>
    </w:p>
    <w:p w14:paraId="4816217D" w14:textId="77777777" w:rsidR="00B43E8D" w:rsidRPr="00797F86" w:rsidRDefault="00B43E8D" w:rsidP="00B43E8D">
      <w:pPr>
        <w:pStyle w:val="BodyText"/>
      </w:pPr>
      <w:r w:rsidRPr="00DE70B4">
        <w:t xml:space="preserve">The requirements are focused on </w:t>
      </w:r>
      <w:r w:rsidRPr="00797F86">
        <w:rPr>
          <w:color w:val="808080" w:themeColor="background1" w:themeShade="80"/>
        </w:rPr>
        <w:t xml:space="preserve">achieving sufficient accuracy and avoiding unnecessary variability of the </w:t>
      </w:r>
      <w:proofErr w:type="spellStart"/>
      <w:r>
        <w:rPr>
          <w:color w:val="808080" w:themeColor="background1" w:themeShade="80"/>
        </w:rPr>
        <w:t>DaT</w:t>
      </w:r>
      <w:proofErr w:type="spellEnd"/>
      <w:r w:rsidRPr="00797F86">
        <w:rPr>
          <w:color w:val="808080" w:themeColor="background1" w:themeShade="80"/>
        </w:rPr>
        <w:t xml:space="preserve"> measurements</w:t>
      </w:r>
      <w:r>
        <w:rPr>
          <w:color w:val="808080" w:themeColor="background1" w:themeShade="80"/>
        </w:rPr>
        <w:t xml:space="preserve"> to distinguish patients with PD from matched controls</w:t>
      </w:r>
      <w:r w:rsidRPr="005D0A50">
        <w:t>.</w:t>
      </w:r>
    </w:p>
    <w:p w14:paraId="140F9D6B" w14:textId="77777777" w:rsidR="00B43E8D" w:rsidRPr="005D0A50" w:rsidRDefault="00B43E8D" w:rsidP="00B43E8D">
      <w:pPr>
        <w:pStyle w:val="BodyText"/>
      </w:pPr>
      <w:commentRangeStart w:id="122"/>
      <w:r w:rsidRPr="00DE70B4">
        <w:t xml:space="preserve">The clinical performance target is </w:t>
      </w:r>
      <w:r w:rsidRPr="00797F86">
        <w:rPr>
          <w:color w:val="808080" w:themeColor="background1" w:themeShade="80"/>
        </w:rPr>
        <w:t xml:space="preserve">to achieve a 95% confidence interval for the </w:t>
      </w:r>
      <w:proofErr w:type="gramStart"/>
      <w:r>
        <w:rPr>
          <w:color w:val="808080" w:themeColor="background1" w:themeShade="80"/>
        </w:rPr>
        <w:t>striatal binding</w:t>
      </w:r>
      <w:proofErr w:type="gramEnd"/>
      <w:r>
        <w:rPr>
          <w:color w:val="808080" w:themeColor="background1" w:themeShade="80"/>
        </w:rPr>
        <w:t xml:space="preserve"> ratio</w:t>
      </w:r>
      <w:r w:rsidRPr="00797F86">
        <w:rPr>
          <w:color w:val="808080" w:themeColor="background1" w:themeShade="80"/>
        </w:rPr>
        <w:t xml:space="preserve"> with </w:t>
      </w:r>
      <w:r>
        <w:rPr>
          <w:color w:val="808080" w:themeColor="background1" w:themeShade="80"/>
        </w:rPr>
        <w:t xml:space="preserve">both a reproducibility and a repeatability of +/- </w:t>
      </w:r>
      <w:commentRangeStart w:id="123"/>
      <w:r>
        <w:rPr>
          <w:color w:val="808080" w:themeColor="background1" w:themeShade="80"/>
        </w:rPr>
        <w:t>15%</w:t>
      </w:r>
      <w:commentRangeEnd w:id="123"/>
      <w:r w:rsidR="00BE1272">
        <w:rPr>
          <w:rStyle w:val="CommentReference"/>
          <w:rFonts w:cs="Times New Roman"/>
          <w:lang w:val="x-none" w:eastAsia="x-none"/>
        </w:rPr>
        <w:commentReference w:id="123"/>
      </w:r>
      <w:r w:rsidRPr="005D0A50">
        <w:t>.</w:t>
      </w:r>
      <w:commentRangeEnd w:id="122"/>
      <w:r w:rsidR="008A19E3">
        <w:rPr>
          <w:rStyle w:val="CommentReference"/>
          <w:rFonts w:cs="Times New Roman"/>
          <w:lang w:val="x-none" w:eastAsia="x-none"/>
        </w:rPr>
        <w:commentReference w:id="122"/>
      </w:r>
    </w:p>
    <w:p w14:paraId="3616BFA7" w14:textId="77777777" w:rsidR="00B43E8D" w:rsidRDefault="00B43E8D" w:rsidP="00B43E8D">
      <w:pPr>
        <w:pStyle w:val="BodyText"/>
      </w:pPr>
      <w:r>
        <w:t>This document is intended to help clinicians basing decisions on this biomarker, imaging staff generating this biomarker, vendor staff developing related products, purchasers of such products and investigators designing trials with imaging endpoints.</w:t>
      </w:r>
    </w:p>
    <w:p w14:paraId="21C342D6" w14:textId="77777777" w:rsidR="00B43E8D" w:rsidRDefault="00B43E8D" w:rsidP="00B43E8D">
      <w:pPr>
        <w:pStyle w:val="BodyText"/>
      </w:pPr>
      <w:r>
        <w:t xml:space="preserve">Note that this document </w:t>
      </w:r>
      <w:r w:rsidRPr="00797F86">
        <w:t>only</w:t>
      </w:r>
      <w:r>
        <w:t xml:space="preserve"> states requirements to achieve the claim, not “requirements on standard of care.”  Conformance to this Profile is secondary to properly caring for the patient.</w:t>
      </w:r>
    </w:p>
    <w:p w14:paraId="5AE7C510" w14:textId="77777777" w:rsidR="00B43E8D" w:rsidRDefault="00B43E8D" w:rsidP="00B43E8D">
      <w:pPr>
        <w:pStyle w:val="BodyText"/>
      </w:pPr>
      <w:r>
        <w:t>QIBA Profiles addressing other imaging biomarkers using CT, MRI, PET and Ultrasound can be found at qibawiki.rsna.org.</w:t>
      </w:r>
    </w:p>
    <w:p w14:paraId="43EEEEE6" w14:textId="2ED37D04" w:rsidR="000D48D6" w:rsidRPr="00DB764D" w:rsidRDefault="000D48D6" w:rsidP="00B43E8D">
      <w:pPr>
        <w:pStyle w:val="Heading1"/>
        <w:rPr>
          <w:b w:val="0"/>
          <w:sz w:val="24"/>
        </w:rPr>
      </w:pPr>
    </w:p>
    <w:p w14:paraId="404FD149" w14:textId="77777777" w:rsidR="000D48D6" w:rsidRPr="00D92917" w:rsidRDefault="000D48D6" w:rsidP="000D48D6">
      <w:pPr>
        <w:pStyle w:val="Heading1"/>
      </w:pPr>
      <w:bookmarkStart w:id="124" w:name="_Toc292350656"/>
      <w:r>
        <w:br w:type="page"/>
      </w:r>
      <w:bookmarkStart w:id="125" w:name="_Toc438038777"/>
      <w:r>
        <w:lastRenderedPageBreak/>
        <w:t>2</w:t>
      </w:r>
      <w:r w:rsidRPr="00D92917">
        <w:t>. Clinical Context and Claims</w:t>
      </w:r>
      <w:bookmarkEnd w:id="124"/>
      <w:bookmarkEnd w:id="125"/>
    </w:p>
    <w:p w14:paraId="3495FC83" w14:textId="77777777" w:rsidR="00B43E8D" w:rsidRPr="00B84569" w:rsidRDefault="00B43E8D" w:rsidP="00B43E8D">
      <w:pPr>
        <w:pStyle w:val="Claim"/>
      </w:pPr>
      <w:bookmarkStart w:id="126" w:name="_Toc292350657"/>
      <w:bookmarkStart w:id="127" w:name="_Toc292350659"/>
      <w:commentRangeStart w:id="128"/>
      <w:r w:rsidRPr="00D3171C">
        <w:t>Clinical Context</w:t>
      </w:r>
      <w:r w:rsidRPr="00B84569">
        <w:t xml:space="preserve"> </w:t>
      </w:r>
      <w:commentRangeEnd w:id="128"/>
      <w:r>
        <w:rPr>
          <w:rStyle w:val="CommentReference"/>
          <w:b w:val="0"/>
          <w:lang w:val="x-none" w:eastAsia="x-none"/>
        </w:rPr>
        <w:commentReference w:id="128"/>
      </w:r>
      <w:bookmarkEnd w:id="126"/>
    </w:p>
    <w:p w14:paraId="7904EE1A" w14:textId="77777777"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that mimic it.  This profile focuses on a marketed radiopharmaceutical for this use, Iodine-123 (123I) labeled </w:t>
      </w:r>
      <w:proofErr w:type="spellStart"/>
      <w:r>
        <w:rPr>
          <w:color w:val="808080" w:themeColor="background1" w:themeShade="80"/>
        </w:rPr>
        <w:t>ioflupane</w:t>
      </w:r>
      <w:proofErr w:type="spellEnd"/>
      <w:r>
        <w:rPr>
          <w:color w:val="808080" w:themeColor="background1" w:themeShade="80"/>
        </w:rPr>
        <w:t xml:space="preserve"> (</w:t>
      </w:r>
      <w:r w:rsidRPr="00BD5A15">
        <w:rPr>
          <w:color w:val="808080" w:themeColor="background1" w:themeShade="80"/>
        </w:rPr>
        <w:t>methyl (1R</w:t>
      </w:r>
      <w:proofErr w:type="gramStart"/>
      <w:r w:rsidRPr="00BD5A15">
        <w:rPr>
          <w:color w:val="808080" w:themeColor="background1" w:themeShade="80"/>
        </w:rPr>
        <w:t>,2S,3S,5S</w:t>
      </w:r>
      <w:proofErr w:type="gramEnd"/>
      <w:r w:rsidRPr="00BD5A15">
        <w:rPr>
          <w:color w:val="808080" w:themeColor="background1" w:themeShade="80"/>
        </w:rPr>
        <w:t>)- 3-(4-iodophenyl)- 8-(3-fluoropropyl)- 8-azabicyclo[3.2.1]octane- 2-carboxylate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ins w:id="129" w:author="Mozley" w:date="2016-03-16T06:20:00Z"/>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130"/>
      <w:r w:rsidRPr="00E733CD">
        <w:rPr>
          <w:b/>
        </w:rPr>
        <w:t>claim</w:t>
      </w:r>
      <w:commentRangeEnd w:id="130"/>
      <w:r>
        <w:rPr>
          <w:rStyle w:val="CommentReference"/>
          <w:rFonts w:cs="Times New Roman"/>
          <w:lang w:val="x-none" w:eastAsia="x-none"/>
        </w:rPr>
        <w:commentReference w:id="130"/>
      </w:r>
      <w:r w:rsidRPr="00E733CD">
        <w:rPr>
          <w:b/>
        </w:rPr>
        <w:t>(s):</w:t>
      </w:r>
    </w:p>
    <w:p w14:paraId="21D45222" w14:textId="77777777" w:rsidR="00DB764D" w:rsidRDefault="00DB764D" w:rsidP="00B43E8D">
      <w:pPr>
        <w:rPr>
          <w:b/>
        </w:rPr>
      </w:pPr>
    </w:p>
    <w:p w14:paraId="6AD9F985" w14:textId="3B79EF99" w:rsidR="00616664" w:rsidRPr="00DB764D" w:rsidRDefault="00B43E8D" w:rsidP="00DB764D">
      <w:pPr>
        <w:widowControl/>
        <w:autoSpaceDE/>
        <w:autoSpaceDN/>
        <w:adjustRightInd/>
        <w:ind w:left="720"/>
        <w:rPr>
          <w:rFonts w:ascii="Times New Roman" w:hAnsi="Times New Roman" w:cs="Times New Roman"/>
        </w:rPr>
      </w:pPr>
      <w:commentRangeStart w:id="131"/>
      <w:r w:rsidRPr="00DB764D">
        <w:rPr>
          <w:b/>
          <w:sz w:val="28"/>
          <w:szCs w:val="28"/>
        </w:rPr>
        <w:t xml:space="preserve">Claim </w:t>
      </w:r>
      <w:commentRangeEnd w:id="131"/>
      <w:r w:rsidRPr="00DB764D">
        <w:rPr>
          <w:rStyle w:val="CommentReference"/>
          <w:rFonts w:cs="Times New Roman"/>
          <w:b/>
          <w:sz w:val="28"/>
          <w:szCs w:val="28"/>
          <w:lang w:val="x-none" w:eastAsia="x-none"/>
        </w:rPr>
        <w:commentReference w:id="131"/>
      </w:r>
      <w:r w:rsidRPr="00DB764D">
        <w:rPr>
          <w:b/>
          <w:sz w:val="28"/>
          <w:szCs w:val="28"/>
        </w:rPr>
        <w:t xml:space="preserve">1:  </w:t>
      </w:r>
      <w:bookmarkStart w:id="132" w:name="_Toc292350658"/>
      <w:r w:rsidRPr="00DB764D">
        <w:rPr>
          <w:b/>
          <w:color w:val="808080" w:themeColor="background1" w:themeShade="80"/>
          <w:sz w:val="28"/>
          <w:szCs w:val="28"/>
        </w:rPr>
        <w:t>Cross sectional:</w:t>
      </w:r>
      <w:r w:rsidRPr="00DB764D">
        <w:rPr>
          <w:color w:val="808080" w:themeColor="background1" w:themeShade="80"/>
        </w:rPr>
        <w:t xml:space="preserve"> </w:t>
      </w:r>
      <w:r w:rsidR="00616664" w:rsidRPr="00DB764D">
        <w:rPr>
          <w:rFonts w:ascii="Times New Roman" w:hAnsi="Times New Roman" w:cs="Times New Roman"/>
          <w:bCs/>
          <w:i/>
        </w:rPr>
        <w:t>For a striatal binding ratio (SBR)</w:t>
      </w:r>
      <w:r w:rsidR="00D23AE4" w:rsidRPr="00DB764D">
        <w:rPr>
          <w:rFonts w:ascii="Times New Roman" w:hAnsi="Times New Roman" w:cs="Times New Roman"/>
          <w:bCs/>
          <w:i/>
        </w:rPr>
        <w:t xml:space="preserve"> of Y</w:t>
      </w:r>
      <w:r w:rsidR="00616664" w:rsidRPr="00DB764D">
        <w:rPr>
          <w:rFonts w:ascii="Times New Roman" w:hAnsi="Times New Roman" w:cs="Times New Roman"/>
          <w:bCs/>
          <w:i/>
        </w:rPr>
        <w:t>,</w:t>
      </w:r>
      <w:r w:rsidR="00616664" w:rsidRPr="00DB764D">
        <w:rPr>
          <w:rFonts w:ascii="Times New Roman" w:hAnsi="Times New Roman" w:cs="Times New Roman"/>
          <w:i/>
        </w:rPr>
        <w:t xml:space="preserve"> a 95% confidence interval for the true SBR is </w:t>
      </w:r>
      <w:r w:rsidR="00D23AE4" w:rsidRPr="00DB764D">
        <w:rPr>
          <w:rStyle w:val="StyleVisiontextC000000000969C320"/>
          <w:rFonts w:ascii="Times New Roman" w:hAnsi="Times New Roman"/>
          <w:i/>
        </w:rPr>
        <w:t>Y</w:t>
      </w:r>
      <w:r w:rsidR="00616664" w:rsidRPr="00DB764D">
        <w:rPr>
          <w:rStyle w:val="StyleVisiontextC000000000969C320"/>
          <w:rFonts w:ascii="Times New Roman" w:hAnsi="Times New Roman"/>
          <w:i/>
        </w:rPr>
        <w:t xml:space="preserve"> ± (1.96 </w:t>
      </w:r>
      <w:r w:rsidR="00616664" w:rsidRPr="007556BA">
        <w:rPr>
          <w:rStyle w:val="StyleVisiontextC000000000969C320"/>
          <w:rFonts w:ascii="Times New Roman" w:hAnsi="Times New Roman"/>
          <w:b/>
        </w:rPr>
        <w:sym w:font="Symbol" w:char="F0B4"/>
      </w:r>
      <w:r w:rsidR="00616664" w:rsidRPr="00DB764D">
        <w:rPr>
          <w:rStyle w:val="StyleVisiontextC000000000969C320"/>
          <w:rFonts w:ascii="Times New Roman" w:hAnsi="Times New Roman"/>
          <w:b/>
        </w:rPr>
        <w:t xml:space="preserve"> </w:t>
      </w:r>
      <w:r w:rsidR="00D23AE4" w:rsidRPr="00DB764D">
        <w:rPr>
          <w:rStyle w:val="StyleVisiontextC000000000969C320"/>
          <w:rFonts w:ascii="Times New Roman" w:hAnsi="Times New Roman"/>
          <w:i/>
        </w:rPr>
        <w:t>Y</w:t>
      </w:r>
      <w:r w:rsidR="00616664" w:rsidRPr="00DB764D">
        <w:rPr>
          <w:rStyle w:val="StyleVisiontextC000000000969C320"/>
          <w:rFonts w:ascii="Times New Roman" w:hAnsi="Times New Roman"/>
          <w:i/>
        </w:rPr>
        <w:t xml:space="preserve"> </w:t>
      </w:r>
      <w:r w:rsidR="00616664" w:rsidRPr="007556BA">
        <w:rPr>
          <w:rStyle w:val="StyleVisiontextC000000000969C320"/>
          <w:rFonts w:ascii="Times New Roman" w:hAnsi="Times New Roman"/>
          <w:b/>
        </w:rPr>
        <w:sym w:font="Symbol" w:char="F0B4"/>
      </w:r>
      <w:r w:rsidR="00616664" w:rsidRPr="00DB764D">
        <w:rPr>
          <w:rStyle w:val="StyleVisiontextC000000000969C320"/>
          <w:rFonts w:ascii="Times New Roman" w:hAnsi="Times New Roman"/>
          <w:i/>
        </w:rPr>
        <w:t xml:space="preserve"> 0.077)</w:t>
      </w:r>
      <w:r w:rsidR="00D23AE4" w:rsidRPr="00DB764D">
        <w:rPr>
          <w:rFonts w:ascii="Times New Roman" w:hAnsi="Times New Roman" w:cs="Times New Roman"/>
        </w:rPr>
        <w:t>.</w:t>
      </w:r>
    </w:p>
    <w:p w14:paraId="0DFC6C38" w14:textId="5976D366" w:rsidR="00B43E8D" w:rsidRDefault="006C322E" w:rsidP="00DB764D">
      <w:pPr>
        <w:pStyle w:val="Claim"/>
        <w:ind w:left="720"/>
        <w:rPr>
          <w:color w:val="808080" w:themeColor="background1" w:themeShade="80"/>
        </w:rPr>
      </w:pPr>
      <w:r>
        <w:rPr>
          <w:color w:val="808080" w:themeColor="background1" w:themeShade="80"/>
        </w:rPr>
        <w:t xml:space="preserve">During the initial presentation of newly symptomatic patients, a diagnosis of Parkinson’s disease (PD) is consistent with a finding of a SBR in the posterior putamen that is </w:t>
      </w:r>
      <w:r w:rsidRPr="006C322E">
        <w:rPr>
          <w:color w:val="808080" w:themeColor="background1" w:themeShade="80"/>
          <w:highlight w:val="yellow"/>
        </w:rPr>
        <w:t>50%</w:t>
      </w:r>
      <w:r>
        <w:rPr>
          <w:color w:val="808080" w:themeColor="background1" w:themeShade="80"/>
        </w:rPr>
        <w:t xml:space="preserve"> or less than the value in properly matched controls</w:t>
      </w:r>
      <w:ins w:id="133" w:author="Mozley" w:date="2016-03-16T06:22:00Z">
        <w:r w:rsidR="00DB764D">
          <w:rPr>
            <w:color w:val="808080" w:themeColor="background1" w:themeShade="80"/>
          </w:rPr>
          <w:t xml:space="preserve"> or 50% less than the value in the </w:t>
        </w:r>
        <w:commentRangeStart w:id="134"/>
        <w:r w:rsidR="00DB764D">
          <w:rPr>
            <w:color w:val="808080" w:themeColor="background1" w:themeShade="80"/>
          </w:rPr>
          <w:t>caudate</w:t>
        </w:r>
        <w:commentRangeEnd w:id="134"/>
        <w:r w:rsidR="00DB764D">
          <w:rPr>
            <w:rStyle w:val="CommentReference"/>
            <w:rFonts w:cs="Times New Roman"/>
            <w:b w:val="0"/>
            <w:lang w:val="x-none" w:eastAsia="x-none"/>
          </w:rPr>
          <w:commentReference w:id="134"/>
        </w:r>
      </w:ins>
      <w:r>
        <w:rPr>
          <w:color w:val="808080" w:themeColor="background1" w:themeShade="80"/>
        </w:rPr>
        <w:t xml:space="preserve">. </w:t>
      </w:r>
    </w:p>
    <w:p w14:paraId="27D046C9" w14:textId="24E00A6D" w:rsidR="00B43E8D" w:rsidRPr="00E733CD" w:rsidRDefault="00B43E8D" w:rsidP="00DB764D">
      <w:pPr>
        <w:pStyle w:val="Claim"/>
        <w:ind w:left="720"/>
      </w:pPr>
      <w:r>
        <w:t xml:space="preserve">Claim 2:  </w:t>
      </w:r>
      <w:r>
        <w:rPr>
          <w:color w:val="808080" w:themeColor="background1" w:themeShade="80"/>
        </w:rPr>
        <w:t xml:space="preserve">Longitudinal: </w:t>
      </w:r>
      <w:r w:rsidR="00D23AE4" w:rsidRPr="00184821">
        <w:rPr>
          <w:rFonts w:ascii="Times New Roman" w:hAnsi="Times New Roman" w:cs="Times New Roman"/>
          <w:b w:val="0"/>
          <w:i/>
          <w:sz w:val="24"/>
        </w:rPr>
        <w:t xml:space="preserve">A measured change in SBR of </w:t>
      </w:r>
      <m:oMath>
        <m:r>
          <m:rPr>
            <m:sty m:val="bi"/>
          </m:rPr>
          <w:rPr>
            <w:rFonts w:ascii="Cambria Math" w:hAnsi="Cambria Math" w:cs="Times New Roman"/>
            <w:sz w:val="24"/>
          </w:rPr>
          <m:t>∆%</m:t>
        </m:r>
      </m:oMath>
      <w:r w:rsidR="00D23AE4" w:rsidRPr="00184821">
        <w:rPr>
          <w:rFonts w:ascii="Times New Roman" w:hAnsi="Times New Roman" w:cs="Times New Roman"/>
          <w:b w:val="0"/>
          <w:i/>
          <w:sz w:val="24"/>
        </w:rPr>
        <w:t xml:space="preserve"> indicates that a true change has occurred with 95% confidence if </w:t>
      </w:r>
      <m:oMath>
        <m:r>
          <m:rPr>
            <m:sty m:val="bi"/>
          </m:rPr>
          <w:rPr>
            <w:rFonts w:ascii="Cambria Math" w:hAnsi="Cambria Math" w:cs="Times New Roman"/>
            <w:sz w:val="24"/>
          </w:rPr>
          <m:t>∆%</m:t>
        </m:r>
      </m:oMath>
      <w:r w:rsidR="00D23AE4" w:rsidRPr="00184821">
        <w:rPr>
          <w:rFonts w:ascii="Times New Roman" w:hAnsi="Times New Roman" w:cs="Times New Roman"/>
          <w:b w:val="0"/>
          <w:i/>
          <w:sz w:val="24"/>
        </w:rPr>
        <w:t xml:space="preserve"> is larger than 21%</w:t>
      </w:r>
      <w:r w:rsidR="00D23AE4" w:rsidRPr="00D23AE4">
        <w:rPr>
          <w:rFonts w:ascii="Times New Roman" w:hAnsi="Times New Roman" w:cs="Times New Roman"/>
          <w:b w:val="0"/>
          <w:i/>
          <w:sz w:val="24"/>
        </w:rPr>
        <w:t xml:space="preserve">.  </w:t>
      </w:r>
      <w:r w:rsidR="00D23AE4" w:rsidRPr="00184821">
        <w:rPr>
          <w:rFonts w:ascii="Times New Roman" w:hAnsi="Times New Roman" w:cs="Times New Roman"/>
          <w:b w:val="0"/>
          <w:i/>
          <w:sz w:val="24"/>
        </w:rPr>
        <w:t>If Y</w:t>
      </w:r>
      <w:r w:rsidR="00D23AE4" w:rsidRPr="00184821">
        <w:rPr>
          <w:rFonts w:ascii="Times New Roman" w:hAnsi="Times New Roman" w:cs="Times New Roman"/>
          <w:b w:val="0"/>
          <w:i/>
          <w:sz w:val="24"/>
          <w:vertAlign w:val="subscript"/>
        </w:rPr>
        <w:t>1</w:t>
      </w:r>
      <w:r w:rsidR="00D23AE4" w:rsidRPr="00184821">
        <w:rPr>
          <w:rFonts w:ascii="Times New Roman" w:hAnsi="Times New Roman" w:cs="Times New Roman"/>
          <w:b w:val="0"/>
          <w:i/>
          <w:sz w:val="24"/>
        </w:rPr>
        <w:t xml:space="preserve"> and Y</w:t>
      </w:r>
      <w:r w:rsidR="00D23AE4" w:rsidRPr="00184821">
        <w:rPr>
          <w:rFonts w:ascii="Times New Roman" w:hAnsi="Times New Roman" w:cs="Times New Roman"/>
          <w:b w:val="0"/>
          <w:i/>
          <w:sz w:val="24"/>
          <w:vertAlign w:val="subscript"/>
        </w:rPr>
        <w:t>2</w:t>
      </w:r>
      <w:r w:rsidR="00D23AE4" w:rsidRPr="00200BF6">
        <w:rPr>
          <w:rFonts w:ascii="Times New Roman" w:hAnsi="Times New Roman" w:cs="Times New Roman"/>
          <w:b w:val="0"/>
          <w:i/>
          <w:sz w:val="24"/>
        </w:rPr>
        <w:t xml:space="preserve"> are the SBR</w:t>
      </w:r>
      <w:r w:rsidR="00D23AE4" w:rsidRPr="00184821">
        <w:rPr>
          <w:rFonts w:ascii="Times New Roman" w:hAnsi="Times New Roman" w:cs="Times New Roman"/>
          <w:b w:val="0"/>
          <w:i/>
          <w:sz w:val="24"/>
        </w:rPr>
        <w:t xml:space="preserve"> measurements at the two time points, a 95% confidence interval for the true change is</w:t>
      </w:r>
      <w:r w:rsidR="00D23AE4" w:rsidRPr="00184821">
        <w:rPr>
          <w:rFonts w:ascii="Times New Roman" w:hAnsi="Times New Roman" w:cs="Times New Roman"/>
          <w:b w:val="0"/>
          <w:i/>
          <w:color w:val="000000"/>
          <w:sz w:val="24"/>
        </w:rPr>
        <w:t xml:space="preserve"> </w:t>
      </w:r>
      <m:oMath>
        <m:d>
          <m:dPr>
            <m:ctrlPr>
              <w:rPr>
                <w:rFonts w:ascii="Cambria Math" w:hAnsi="Cambria Math" w:cs="Times New Roman"/>
                <w:b w:val="0"/>
                <w:i/>
                <w:color w:val="000000"/>
                <w:sz w:val="24"/>
              </w:rPr>
            </m:ctrlPr>
          </m:dPr>
          <m:e>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2</m:t>
                </m:r>
              </m:sub>
            </m:sSub>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1</m:t>
                </m:r>
              </m:sub>
            </m:sSub>
          </m:e>
        </m:d>
        <m:r>
          <m:rPr>
            <m:sty m:val="bi"/>
          </m:rPr>
          <w:rPr>
            <w:rFonts w:ascii="Cambria Math" w:hAnsi="Cambria Math" w:cs="Times New Roman"/>
            <w:color w:val="000000"/>
            <w:sz w:val="24"/>
          </w:rPr>
          <m:t>±1.96</m:t>
        </m:r>
        <m:rad>
          <m:radPr>
            <m:degHide m:val="1"/>
            <m:ctrlPr>
              <w:rPr>
                <w:rFonts w:ascii="Cambria Math" w:hAnsi="Cambria Math" w:cs="Times New Roman"/>
                <w:b w:val="0"/>
                <w:i/>
                <w:color w:val="000000"/>
                <w:sz w:val="24"/>
              </w:rPr>
            </m:ctrlPr>
          </m:radPr>
          <m:deg/>
          <m:e>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1</m:t>
                </m:r>
              </m:sub>
            </m:sSub>
            <m:r>
              <m:rPr>
                <m:sty m:val="bi"/>
              </m:rPr>
              <w:rPr>
                <w:rFonts w:ascii="Cambria Math" w:hAnsi="Cambria Math" w:cs="Times New Roman" w:hint="eastAsia"/>
                <w:color w:val="000000"/>
                <w:sz w:val="24"/>
              </w:rPr>
              <m:t>×</m:t>
            </m:r>
            <m:r>
              <m:rPr>
                <m:sty m:val="bi"/>
              </m:rPr>
              <w:rPr>
                <w:rFonts w:ascii="Cambria Math" w:hAnsi="Cambria Math" w:cs="Times New Roman"/>
                <w:color w:val="000000"/>
                <w:sz w:val="24"/>
              </w:rPr>
              <m:t>0.077</m:t>
            </m:r>
            <m:sSup>
              <m:sSupPr>
                <m:ctrlPr>
                  <w:rPr>
                    <w:rFonts w:ascii="Cambria Math" w:hAnsi="Cambria Math" w:cs="Times New Roman"/>
                    <w:b w:val="0"/>
                    <w:i/>
                    <w:color w:val="000000"/>
                    <w:sz w:val="24"/>
                  </w:rPr>
                </m:ctrlPr>
              </m:sSupPr>
              <m:e>
                <m:r>
                  <m:rPr>
                    <m:sty m:val="bi"/>
                  </m:rPr>
                  <w:rPr>
                    <w:rFonts w:ascii="Cambria Math" w:hAnsi="Cambria Math" w:cs="Times New Roman"/>
                    <w:color w:val="000000"/>
                    <w:sz w:val="24"/>
                  </w:rPr>
                  <m:t>)</m:t>
                </m:r>
              </m:e>
              <m:sup>
                <m:r>
                  <m:rPr>
                    <m:sty m:val="bi"/>
                  </m:rPr>
                  <w:rPr>
                    <w:rFonts w:ascii="Cambria Math" w:hAnsi="Cambria Math" w:cs="Times New Roman"/>
                    <w:color w:val="000000"/>
                    <w:sz w:val="24"/>
                  </w:rPr>
                  <m:t>2</m:t>
                </m:r>
              </m:sup>
            </m:sSup>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2</m:t>
                </m:r>
              </m:sub>
            </m:sSub>
            <m:r>
              <m:rPr>
                <m:sty m:val="bi"/>
              </m:rPr>
              <w:rPr>
                <w:rFonts w:ascii="Cambria Math" w:hAnsi="Cambria Math" w:cs="Times New Roman" w:hint="eastAsia"/>
                <w:color w:val="000000"/>
                <w:sz w:val="24"/>
              </w:rPr>
              <m:t>×</m:t>
            </m:r>
            <m:r>
              <m:rPr>
                <m:sty m:val="bi"/>
              </m:rPr>
              <w:rPr>
                <w:rFonts w:ascii="Cambria Math" w:hAnsi="Cambria Math" w:cs="Times New Roman"/>
                <w:color w:val="000000"/>
                <w:sz w:val="24"/>
              </w:rPr>
              <m:t>0.077</m:t>
            </m:r>
            <m:sSup>
              <m:sSupPr>
                <m:ctrlPr>
                  <w:rPr>
                    <w:rFonts w:ascii="Cambria Math" w:hAnsi="Cambria Math" w:cs="Times New Roman"/>
                    <w:b w:val="0"/>
                    <w:i/>
                    <w:color w:val="000000"/>
                    <w:sz w:val="24"/>
                  </w:rPr>
                </m:ctrlPr>
              </m:sSupPr>
              <m:e>
                <m:r>
                  <m:rPr>
                    <m:sty m:val="bi"/>
                  </m:rPr>
                  <w:rPr>
                    <w:rFonts w:ascii="Cambria Math" w:hAnsi="Cambria Math" w:cs="Times New Roman"/>
                    <w:color w:val="000000"/>
                    <w:sz w:val="24"/>
                  </w:rPr>
                  <m:t>)</m:t>
                </m:r>
              </m:e>
              <m:sup>
                <m:r>
                  <m:rPr>
                    <m:sty m:val="bi"/>
                  </m:rPr>
                  <w:rPr>
                    <w:rFonts w:ascii="Cambria Math" w:hAnsi="Cambria Math" w:cs="Times New Roman"/>
                    <w:color w:val="000000"/>
                    <w:sz w:val="24"/>
                  </w:rPr>
                  <m:t>2</m:t>
                </m:r>
              </m:sup>
            </m:sSup>
          </m:e>
        </m:rad>
      </m:oMath>
      <w:r w:rsidR="00D23AE4" w:rsidRPr="00184821">
        <w:rPr>
          <w:rFonts w:ascii="Times New Roman" w:hAnsi="Times New Roman" w:cs="Times New Roman"/>
          <w:b w:val="0"/>
          <w:color w:val="000000"/>
          <w:sz w:val="24"/>
        </w:rPr>
        <w:t>.</w:t>
      </w:r>
      <w:r w:rsidR="00D23AE4" w:rsidRPr="00883A38">
        <w:rPr>
          <w:rFonts w:ascii="Times New Roman" w:hAnsi="Times New Roman" w:cs="Times New Roman"/>
        </w:rPr>
        <w:t xml:space="preserve"> </w:t>
      </w:r>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135"/>
      <w:r>
        <w:rPr>
          <w:b/>
          <w:bCs/>
          <w:color w:val="000000"/>
        </w:rPr>
        <w:t>when</w:t>
      </w:r>
      <w:commentRangeEnd w:id="135"/>
      <w:r>
        <w:rPr>
          <w:rStyle w:val="CommentReference"/>
          <w:rFonts w:cs="Times New Roman"/>
          <w:lang w:val="x-none" w:eastAsia="x-none"/>
        </w:rPr>
        <w:commentReference w:id="135"/>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FE22FF" w:rsidRDefault="00B43E8D" w:rsidP="00B43E8D">
      <w:pPr>
        <w:numPr>
          <w:ilvl w:val="0"/>
          <w:numId w:val="38"/>
        </w:numPr>
        <w:rPr>
          <w:b/>
          <w:bCs/>
          <w:color w:val="808080" w:themeColor="background1" w:themeShade="80"/>
        </w:rPr>
      </w:pPr>
      <w:r>
        <w:rPr>
          <w:b/>
          <w:bCs/>
          <w:color w:val="808080" w:themeColor="background1" w:themeShade="80"/>
        </w:rPr>
        <w:t>Et cetera</w:t>
      </w:r>
    </w:p>
    <w:bookmarkEnd w:id="132"/>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commentRangeStart w:id="136"/>
      <w:r w:rsidRPr="00797F86">
        <w:rPr>
          <w:rStyle w:val="Strong"/>
        </w:rPr>
        <w:t>Discussion</w:t>
      </w:r>
      <w:commentRangeEnd w:id="136"/>
      <w:r w:rsidRPr="00797F86">
        <w:rPr>
          <w:rStyle w:val="Strong"/>
        </w:rPr>
        <w:commentReference w:id="136"/>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w:t>
      </w:r>
      <w:proofErr w:type="spellStart"/>
      <w:r>
        <w:rPr>
          <w:color w:val="808080" w:themeColor="background1" w:themeShade="80"/>
        </w:rPr>
        <w:lastRenderedPageBreak/>
        <w:t>nigra</w:t>
      </w:r>
      <w:proofErr w:type="spellEnd"/>
      <w:r>
        <w:rPr>
          <w:color w:val="808080" w:themeColor="background1" w:themeShade="80"/>
        </w:rPr>
        <w:t xml:space="preserve"> pars compacta,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3D8232B5"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region of interest (ROI) divided by a reference region count density minus</w:t>
      </w:r>
      <w:r w:rsidRPr="00020436">
        <w:rPr>
          <w:color w:val="808080" w:themeColor="background1" w:themeShade="80"/>
        </w:rPr>
        <w:t xml:space="preserve"> 1</w:t>
      </w:r>
      <w:proofErr w:type="gramStart"/>
      <w:r>
        <w:rPr>
          <w:color w:val="808080" w:themeColor="background1" w:themeShade="80"/>
        </w:rPr>
        <w:t>,</w:t>
      </w:r>
      <w:r w:rsidRPr="00020436">
        <w:rPr>
          <w:color w:val="808080" w:themeColor="background1" w:themeShade="80"/>
        </w:rPr>
        <w:t xml:space="preserve">  and</w:t>
      </w:r>
      <w:proofErr w:type="gramEnd"/>
      <w:r w:rsidRPr="00020436">
        <w:rPr>
          <w:color w:val="808080" w:themeColor="background1" w:themeShade="80"/>
        </w:rPr>
        <w:t xml:space="preserve"> is roughly </w:t>
      </w:r>
      <w:r>
        <w:rPr>
          <w:color w:val="808080" w:themeColor="background1" w:themeShade="80"/>
        </w:rPr>
        <w:t>equivalent to the non-displaceable binding potential (</w:t>
      </w:r>
      <w:proofErr w:type="spellStart"/>
      <w:r w:rsidRPr="00020436">
        <w:rPr>
          <w:color w:val="808080" w:themeColor="background1" w:themeShade="80"/>
        </w:rPr>
        <w:t>BPnd</w:t>
      </w:r>
      <w:proofErr w:type="spellEnd"/>
      <w:r>
        <w:rPr>
          <w:color w:val="808080" w:themeColor="background1" w:themeShade="80"/>
        </w:rPr>
        <w:t>)</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t>The reference region is ideally the cerebellum, as it contains no known dopaminergic proteins or messenger RNA for these proteins.  Acceptable alternatives include the occipital cortex, particularly when the axial field of view is limited.</w:t>
      </w:r>
    </w:p>
    <w:p w14:paraId="4B91B779" w14:textId="3B3A4607"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w:t>
      </w:r>
      <w:proofErr w:type="spellStart"/>
      <w:r w:rsidR="006C322E">
        <w:rPr>
          <w:color w:val="808080" w:themeColor="background1" w:themeShade="80"/>
        </w:rPr>
        <w:t>mL</w:t>
      </w:r>
      <w:r>
        <w:rPr>
          <w:color w:val="808080" w:themeColor="background1" w:themeShade="80"/>
        </w:rPr>
        <w:t>.</w:t>
      </w:r>
      <w:proofErr w:type="spellEnd"/>
      <w:r w:rsidR="006C322E">
        <w:rPr>
          <w:color w:val="808080" w:themeColor="background1" w:themeShade="80"/>
        </w:rPr>
        <w:t xml:space="preserve">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137"/>
      <w:commentRangeStart w:id="138"/>
      <w:r w:rsidRPr="006C322E">
        <w:rPr>
          <w:color w:val="808080" w:themeColor="background1" w:themeShade="80"/>
          <w:highlight w:val="yellow"/>
        </w:rPr>
        <w:t>5</w:t>
      </w:r>
      <w:commentRangeEnd w:id="137"/>
      <w:r w:rsidRPr="006C322E">
        <w:rPr>
          <w:rStyle w:val="CommentReference"/>
          <w:rFonts w:cs="Times New Roman"/>
          <w:highlight w:val="yellow"/>
          <w:lang w:val="x-none" w:eastAsia="x-none"/>
        </w:rPr>
        <w:commentReference w:id="137"/>
      </w:r>
      <w:commentRangeEnd w:id="138"/>
      <w:r w:rsidRPr="006C322E">
        <w:rPr>
          <w:rStyle w:val="CommentReference"/>
          <w:rFonts w:cs="Times New Roman"/>
          <w:highlight w:val="yellow"/>
          <w:lang w:val="x-none" w:eastAsia="x-none"/>
        </w:rPr>
        <w:commentReference w:id="138"/>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commentRangeStart w:id="139"/>
      <w:r w:rsidRPr="009F177F">
        <w:rPr>
          <w:color w:val="808080" w:themeColor="background1" w:themeShade="80"/>
        </w:rPr>
        <w:t>For estimating the critical % change</w:t>
      </w:r>
      <w:commentRangeEnd w:id="139"/>
      <w:r>
        <w:rPr>
          <w:rStyle w:val="CommentReference"/>
          <w:rFonts w:cs="Times New Roman"/>
          <w:lang w:val="x-none" w:eastAsia="x-none"/>
        </w:rPr>
        <w:commentReference w:id="139"/>
      </w:r>
      <w:r w:rsidRPr="009F177F">
        <w:rPr>
          <w:color w:val="808080" w:themeColor="background1" w:themeShade="80"/>
        </w:rPr>
        <w:t xml:space="preserv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77777777"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140"/>
      <w:r w:rsidRPr="006C322E">
        <w:rPr>
          <w:color w:val="808080" w:themeColor="background1" w:themeShade="80"/>
          <w:highlight w:val="yellow"/>
        </w:rPr>
        <w:t xml:space="preserve">+/- 15% </w:t>
      </w:r>
      <w:commentRangeEnd w:id="140"/>
      <w:r w:rsidRPr="006C322E">
        <w:rPr>
          <w:rStyle w:val="CommentReference"/>
          <w:rFonts w:cs="Times New Roman"/>
          <w:highlight w:val="yellow"/>
          <w:lang w:val="x-none" w:eastAsia="x-none"/>
        </w:rPr>
        <w:commentReference w:id="140"/>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xml:space="preserve">, and the perceived change is not just measurement variability. Note that this does not address the biological significance of the </w:t>
      </w:r>
      <w:proofErr w:type="gramStart"/>
      <w:r w:rsidRPr="00797F86">
        <w:rPr>
          <w:color w:val="808080" w:themeColor="background1" w:themeShade="80"/>
        </w:rPr>
        <w:t>change,</w:t>
      </w:r>
      <w:proofErr w:type="gramEnd"/>
      <w:r w:rsidRPr="00797F86">
        <w:rPr>
          <w:color w:val="808080" w:themeColor="background1" w:themeShade="80"/>
        </w:rPr>
        <w:t xml:space="preserve"> just the likelihood that the measured change is real.</w:t>
      </w:r>
    </w:p>
    <w:p w14:paraId="6F0539C3" w14:textId="60EAC1B6" w:rsidR="00B43E8D" w:rsidRPr="00797F86" w:rsidRDefault="00B43E8D" w:rsidP="00B43E8D">
      <w:pPr>
        <w:pStyle w:val="BodyText"/>
        <w:rPr>
          <w:color w:val="808080" w:themeColor="background1" w:themeShade="80"/>
        </w:rPr>
      </w:pPr>
      <w:commentRangeStart w:id="141"/>
      <w:r w:rsidRPr="00797F86">
        <w:rPr>
          <w:color w:val="808080" w:themeColor="background1" w:themeShade="80"/>
        </w:rPr>
        <w:t xml:space="preserve">Clinical interpretation </w:t>
      </w:r>
      <w:commentRangeEnd w:id="141"/>
      <w:r>
        <w:rPr>
          <w:rStyle w:val="CommentReference"/>
          <w:rFonts w:cs="Times New Roman"/>
          <w:lang w:val="x-none" w:eastAsia="x-none"/>
        </w:rPr>
        <w:commentReference w:id="141"/>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proofErr w:type="gramStart"/>
      <w:r w:rsidRPr="00797F86">
        <w:rPr>
          <w:color w:val="808080" w:themeColor="background1" w:themeShade="80"/>
        </w:rPr>
        <w:t>The magnitude of the true change is defined by the measured change and the error bars</w:t>
      </w:r>
      <w:proofErr w:type="gramEnd"/>
      <w:r w:rsidRPr="00797F86">
        <w:rPr>
          <w:color w:val="808080" w:themeColor="background1" w:themeShade="80"/>
        </w:rPr>
        <w:t xml:space="preserve">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w:t>
      </w:r>
      <w:r w:rsidR="00E571FE">
        <w:rPr>
          <w:color w:val="808080" w:themeColor="background1" w:themeShade="80"/>
        </w:rPr>
        <w:t xml:space="preserve">in SBR is </w:t>
      </w:r>
      <w:proofErr w:type="spellStart"/>
      <w:r w:rsidRPr="00797F86">
        <w:rPr>
          <w:color w:val="808080" w:themeColor="background1" w:themeShade="80"/>
        </w:rPr>
        <w:t>is</w:t>
      </w:r>
      <w:proofErr w:type="spellEnd"/>
      <w:r w:rsidR="00E571FE" w:rsidRPr="00D02CC6">
        <w:rPr>
          <w:rFonts w:ascii="Times New Roman" w:hAnsi="Times New Roman" w:cs="Times New Roman"/>
          <w:i/>
          <w:color w:val="000000"/>
        </w:rPr>
        <w:t xml:space="preserve"> </w:t>
      </w:r>
      <m:oMath>
        <m:d>
          <m:dPr>
            <m:ctrlPr>
              <w:rPr>
                <w:rFonts w:ascii="Cambria Math" w:hAnsi="Cambria Math" w:cs="Times New Roman"/>
                <w:i/>
                <w:color w:val="000000"/>
              </w:rPr>
            </m:ctrlPr>
          </m:dPr>
          <m:e>
            <m:r>
              <w:rPr>
                <w:rFonts w:ascii="Cambria Math" w:hAnsi="Cambria Math" w:cs="Times New Roman"/>
                <w:color w:val="000000"/>
              </w:rPr>
              <m:t>1.5</m:t>
            </m:r>
            <m:r>
              <m:rPr>
                <m:sty m:val="bi"/>
              </m:rPr>
              <w:rPr>
                <w:rFonts w:ascii="Cambria Math" w:hAnsi="Cambria Math" w:cs="Times New Roman"/>
                <w:color w:val="000000"/>
              </w:rPr>
              <m:t>-</m:t>
            </m:r>
            <m:r>
              <w:rPr>
                <w:rFonts w:ascii="Cambria Math" w:hAnsi="Cambria Math" w:cs="Times New Roman"/>
                <w:color w:val="000000"/>
              </w:rPr>
              <m:t>3.0</m:t>
            </m:r>
          </m:e>
        </m:d>
        <m:r>
          <m:rPr>
            <m:sty m:val="bi"/>
          </m:rPr>
          <w:rPr>
            <w:rFonts w:ascii="Cambria Math" w:hAnsi="Cambria Math" w:cs="Times New Roman"/>
            <w:color w:val="000000"/>
          </w:rPr>
          <m:t>±1.9</m:t>
        </m:r>
        <m:r>
          <m:rPr>
            <m:sty m:val="bi"/>
          </m:rPr>
          <w:rPr>
            <w:rFonts w:ascii="Cambria Math" w:hAnsi="Cambria Math" w:cs="Times New Roman"/>
            <w:color w:val="000000"/>
          </w:rPr>
          <m:t>6</m:t>
        </m:r>
        <m:rad>
          <m:radPr>
            <m:degHide m:val="1"/>
            <m:ctrlPr>
              <w:rPr>
                <w:rFonts w:ascii="Cambria Math" w:hAnsi="Cambria Math" w:cs="Times New Roman"/>
                <w:i/>
                <w:color w:val="000000"/>
              </w:rPr>
            </m:ctrlPr>
          </m:radPr>
          <m:deg/>
          <m:e>
            <m:r>
              <m:rPr>
                <m:sty m:val="bi"/>
              </m:rPr>
              <w:rPr>
                <w:rFonts w:ascii="Cambria Math" w:hAnsi="Cambria Math" w:cs="Times New Roman"/>
                <w:color w:val="000000"/>
              </w:rPr>
              <m:t>(</m:t>
            </m:r>
            <m:r>
              <w:rPr>
                <w:rFonts w:ascii="Cambria Math" w:hAnsi="Cambria Math" w:cs="Times New Roman"/>
                <w:color w:val="000000"/>
              </w:rPr>
              <m:t>1.5</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r>
              <w:rPr>
                <w:rFonts w:ascii="Cambria Math" w:hAnsi="Cambria Math" w:cs="Times New Roman"/>
                <w:color w:val="000000"/>
              </w:rPr>
              <m:t>3.0</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oMath>
      <w:r w:rsidR="00E571FE">
        <w:rPr>
          <w:rFonts w:ascii="Times New Roman" w:hAnsi="Times New Roman" w:cs="Times New Roman"/>
          <w:color w:val="000000"/>
        </w:rPr>
        <w:t>, or [</w:t>
      </w:r>
      <w:r w:rsidR="0079147E">
        <w:rPr>
          <w:rFonts w:ascii="Times New Roman" w:hAnsi="Times New Roman" w:cs="Times New Roman"/>
          <w:color w:val="000000"/>
        </w:rPr>
        <w:t>-2.01, -0.99</w:t>
      </w:r>
      <w:r w:rsidR="00E571FE">
        <w:rPr>
          <w:rFonts w:ascii="Times New Roman" w:hAnsi="Times New Roman" w:cs="Times New Roman"/>
          <w:color w:val="000000"/>
        </w:rPr>
        <w:t xml:space="preserve">], which represents </w:t>
      </w:r>
      <w:r w:rsidRPr="00ED4893">
        <w:rPr>
          <w:color w:val="808080" w:themeColor="background1" w:themeShade="80"/>
          <w:highlight w:val="yellow"/>
        </w:rPr>
        <w:t xml:space="preserve">a </w:t>
      </w:r>
      <w:r w:rsidR="0079147E">
        <w:rPr>
          <w:color w:val="808080" w:themeColor="background1" w:themeShade="80"/>
          <w:highlight w:val="yellow"/>
        </w:rPr>
        <w:t>33</w:t>
      </w:r>
      <w:r w:rsidRPr="00ED4893">
        <w:rPr>
          <w:color w:val="808080" w:themeColor="background1" w:themeShade="80"/>
          <w:highlight w:val="yellow"/>
        </w:rPr>
        <w:t xml:space="preserve">% to </w:t>
      </w:r>
      <w:r w:rsidR="0079147E">
        <w:rPr>
          <w:color w:val="808080" w:themeColor="background1" w:themeShade="80"/>
          <w:highlight w:val="yellow"/>
        </w:rPr>
        <w:t>67</w:t>
      </w:r>
      <w:r w:rsidRPr="00ED4893">
        <w:rPr>
          <w:color w:val="808080" w:themeColor="background1" w:themeShade="80"/>
          <w:highlight w:val="yellow"/>
        </w:rPr>
        <w:t>%</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77777777"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w:t>
      </w:r>
      <w:commentRangeStart w:id="142"/>
      <w:r w:rsidRPr="00130C9D">
        <w:rPr>
          <w:color w:val="808080" w:themeColor="background1" w:themeShade="80"/>
        </w:rPr>
        <w:t xml:space="preserve">Claim </w:t>
      </w:r>
      <w:commentRangeEnd w:id="142"/>
      <w:r>
        <w:rPr>
          <w:rStyle w:val="CommentReference"/>
          <w:rFonts w:cs="Times New Roman"/>
          <w:lang w:val="x-none" w:eastAsia="x-none"/>
        </w:rPr>
        <w:commentReference w:id="142"/>
      </w:r>
      <w:r w:rsidRPr="00130C9D">
        <w:rPr>
          <w:color w:val="808080" w:themeColor="background1" w:themeShade="80"/>
        </w:rPr>
        <w:t>1 has been informed by an extensive review of the literature and expert consensus</w:t>
      </w:r>
      <w:r>
        <w:rPr>
          <w:color w:val="808080" w:themeColor="background1" w:themeShade="80"/>
        </w:rPr>
        <w:t>, i</w:t>
      </w:r>
      <w:r w:rsidRPr="00130C9D">
        <w:rPr>
          <w:color w:val="808080" w:themeColor="background1" w:themeShade="80"/>
        </w:rPr>
        <w:t xml:space="preserve">t has not yet been fully substantiated by studies that strictly conform to the specifications given here.  The expectation is that during </w:t>
      </w:r>
      <w:proofErr w:type="gramStart"/>
      <w:r w:rsidRPr="00130C9D">
        <w:rPr>
          <w:color w:val="808080" w:themeColor="background1" w:themeShade="80"/>
        </w:rPr>
        <w:t>field test</w:t>
      </w:r>
      <w:r>
        <w:rPr>
          <w:color w:val="808080" w:themeColor="background1" w:themeShade="80"/>
        </w:rPr>
        <w:t>ing</w:t>
      </w:r>
      <w:proofErr w:type="gramEnd"/>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 or re-stated.</w:t>
      </w:r>
    </w:p>
    <w:p w14:paraId="363D161B" w14:textId="77777777" w:rsidR="00B43E8D" w:rsidRPr="00022C8C" w:rsidRDefault="00B43E8D" w:rsidP="00B43E8D">
      <w:pPr>
        <w:pStyle w:val="BodyText"/>
        <w:rPr>
          <w:color w:val="808080" w:themeColor="background1" w:themeShade="80"/>
        </w:rPr>
      </w:pPr>
      <w:commentRangeStart w:id="143"/>
      <w:r w:rsidRPr="00022C8C">
        <w:rPr>
          <w:color w:val="808080" w:themeColor="background1" w:themeShade="80"/>
        </w:rPr>
        <w:t xml:space="preserve">The </w:t>
      </w:r>
      <w:commentRangeStart w:id="144"/>
      <w:r w:rsidRPr="00022C8C">
        <w:rPr>
          <w:color w:val="808080" w:themeColor="background1" w:themeShade="80"/>
        </w:rPr>
        <w:t xml:space="preserve">performance </w:t>
      </w:r>
      <w:commentRangeEnd w:id="144"/>
      <w:r w:rsidRPr="00022C8C">
        <w:rPr>
          <w:rStyle w:val="CommentReference"/>
          <w:rFonts w:cs="Times New Roman"/>
          <w:color w:val="808080" w:themeColor="background1" w:themeShade="80"/>
          <w:lang w:val="x-none" w:eastAsia="x-none"/>
        </w:rPr>
        <w:commentReference w:id="144"/>
      </w:r>
      <w:r w:rsidRPr="00022C8C">
        <w:rPr>
          <w:color w:val="808080" w:themeColor="background1" w:themeShade="80"/>
        </w:rPr>
        <w:t xml:space="preserve">values in </w:t>
      </w:r>
      <w:r>
        <w:rPr>
          <w:color w:val="808080" w:themeColor="background1" w:themeShade="80"/>
        </w:rPr>
        <w:t>longitudinal Claim 2</w:t>
      </w:r>
      <w:r w:rsidRPr="00022C8C">
        <w:rPr>
          <w:color w:val="808080" w:themeColor="background1" w:themeShade="80"/>
        </w:rPr>
        <w:t xml:space="preserve">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w:t>
      </w:r>
      <w:r w:rsidRPr="00022C8C">
        <w:rPr>
          <w:color w:val="808080" w:themeColor="background1" w:themeShade="80"/>
        </w:rPr>
        <w:lastRenderedPageBreak/>
        <w:t xml:space="preserve">tool, etc.) at the two </w:t>
      </w:r>
      <w:proofErr w:type="spellStart"/>
      <w:r w:rsidRPr="00022C8C">
        <w:rPr>
          <w:color w:val="808080" w:themeColor="background1" w:themeShade="80"/>
        </w:rPr>
        <w:t>timepoints</w:t>
      </w:r>
      <w:proofErr w:type="spellEnd"/>
      <w:r w:rsidRPr="00022C8C">
        <w:rPr>
          <w:color w:val="808080" w:themeColor="background1" w:themeShade="80"/>
        </w:rPr>
        <w:t xml:space="preserve"> (i.e.</w:t>
      </w:r>
      <w:r>
        <w:rPr>
          <w:color w:val="808080" w:themeColor="background1" w:themeShade="80"/>
        </w:rPr>
        <w:t>,</w:t>
      </w:r>
      <w:r w:rsidRPr="00022C8C">
        <w:rPr>
          <w:color w:val="808080" w:themeColor="background1" w:themeShade="80"/>
        </w:rPr>
        <w:t xml:space="preserv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6085D542" w14:textId="77777777" w:rsidR="00B43E8D" w:rsidRDefault="00B43E8D" w:rsidP="00B43E8D">
      <w:pPr>
        <w:tabs>
          <w:tab w:val="left" w:pos="3617"/>
        </w:tabs>
        <w:jc w:val="center"/>
        <w:rPr>
          <w:color w:val="808080" w:themeColor="background1" w:themeShade="80"/>
        </w:rPr>
      </w:pPr>
    </w:p>
    <w:p w14:paraId="095341D0" w14:textId="77777777" w:rsidR="00B43E8D" w:rsidRPr="00130C9D" w:rsidRDefault="00B43E8D" w:rsidP="00B43E8D">
      <w:pPr>
        <w:tabs>
          <w:tab w:val="left" w:pos="3617"/>
        </w:tabs>
        <w:jc w:val="center"/>
        <w:rPr>
          <w:b/>
          <w:bCs/>
          <w:color w:val="808080" w:themeColor="background1" w:themeShade="80"/>
        </w:rPr>
      </w:pP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B43E8D" w:rsidRPr="00130C9D" w14:paraId="1F8B05CE" w14:textId="77777777" w:rsidTr="00CB6807">
        <w:tc>
          <w:tcPr>
            <w:tcW w:w="4821" w:type="dxa"/>
            <w:gridSpan w:val="4"/>
            <w:shd w:val="clear" w:color="auto" w:fill="F2F2F2"/>
          </w:tcPr>
          <w:p w14:paraId="5A106D34"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433A36E9"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2B596C60"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209F6FA6"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r>
      <w:tr w:rsidR="00B43E8D" w:rsidRPr="00130C9D" w14:paraId="14047128" w14:textId="77777777" w:rsidTr="00CB6807">
        <w:tc>
          <w:tcPr>
            <w:tcW w:w="2413" w:type="dxa"/>
            <w:gridSpan w:val="2"/>
            <w:shd w:val="clear" w:color="auto" w:fill="F2F2F2"/>
          </w:tcPr>
          <w:p w14:paraId="336A62C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135CA6A5"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6471B173"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78B17AB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4BBEAF6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6D5CD1B8"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1CE679FB"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50E2488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r>
      <w:tr w:rsidR="00B43E8D" w:rsidRPr="00130C9D" w14:paraId="51D4CE97" w14:textId="77777777" w:rsidTr="00CB6807">
        <w:tc>
          <w:tcPr>
            <w:tcW w:w="1209" w:type="dxa"/>
            <w:shd w:val="clear" w:color="auto" w:fill="F2F2F2"/>
          </w:tcPr>
          <w:p w14:paraId="0975BB6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04A3879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09624B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B0A7C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0C66AB9F"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59D2B66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03AD27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4E0742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r>
      <w:tr w:rsidR="00B43E8D" w:rsidRPr="00130C9D" w14:paraId="4CFE40CA" w14:textId="77777777" w:rsidTr="00CB6807">
        <w:tc>
          <w:tcPr>
            <w:tcW w:w="1209" w:type="dxa"/>
            <w:shd w:val="clear" w:color="auto" w:fill="auto"/>
            <w:tcMar>
              <w:top w:w="72" w:type="dxa"/>
              <w:left w:w="115" w:type="dxa"/>
              <w:bottom w:w="72" w:type="dxa"/>
              <w:right w:w="115" w:type="dxa"/>
            </w:tcMar>
            <w:vAlign w:val="center"/>
          </w:tcPr>
          <w:p w14:paraId="6C064933" w14:textId="77777777" w:rsidR="00B43E8D" w:rsidRPr="00130C9D" w:rsidRDefault="00B43E8D" w:rsidP="00CB6807">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48331B45"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6BA9F590"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723E8ACC"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645FAD1E"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45813F39"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0A635A0F"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20829797"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11%</w:t>
            </w:r>
          </w:p>
        </w:tc>
      </w:tr>
    </w:tbl>
    <w:commentRangeEnd w:id="143"/>
    <w:p w14:paraId="5108636B" w14:textId="77777777" w:rsidR="00B43E8D" w:rsidRPr="00B70753" w:rsidRDefault="00B56BC3" w:rsidP="00B43E8D">
      <w:pPr>
        <w:pStyle w:val="Note"/>
        <w:rPr>
          <w:color w:val="808080" w:themeColor="background1" w:themeShade="80"/>
        </w:rPr>
      </w:pPr>
      <w:r>
        <w:rPr>
          <w:rStyle w:val="CommentReference"/>
          <w:rFonts w:cs="Times New Roman"/>
          <w:bCs w:val="0"/>
          <w:lang w:val="x-none" w:eastAsia="x-none"/>
        </w:rPr>
        <w:commentReference w:id="143"/>
      </w:r>
      <w:r w:rsidR="00B43E8D" w:rsidRPr="00B70753">
        <w:rPr>
          <w:color w:val="808080" w:themeColor="background1" w:themeShade="80"/>
        </w:rPr>
        <w:t>Notes:</w:t>
      </w:r>
      <w:r w:rsidR="00B43E8D" w:rsidRPr="00B70753">
        <w:rPr>
          <w:color w:val="808080" w:themeColor="background1" w:themeShade="80"/>
        </w:rPr>
        <w:tab/>
        <w:t>1. Precision is expressed here as the total deviation index.</w:t>
      </w:r>
    </w:p>
    <w:p w14:paraId="49DAD823" w14:textId="77777777" w:rsidR="00B43E8D" w:rsidRPr="00B70753" w:rsidRDefault="00B43E8D" w:rsidP="00B43E8D">
      <w:pPr>
        <w:pStyle w:val="Note"/>
        <w:ind w:left="1440"/>
        <w:rPr>
          <w:color w:val="808080" w:themeColor="background1" w:themeShade="80"/>
        </w:rPr>
      </w:pPr>
      <w:r w:rsidRPr="00B70753">
        <w:rPr>
          <w:color w:val="808080" w:themeColor="background1" w:themeShade="80"/>
        </w:rPr>
        <w:t xml:space="preserve">2. A measured change that exceeds the relevant precision value in the table indicates 95% confidence in the presence of a true change. </w:t>
      </w:r>
    </w:p>
    <w:p w14:paraId="6BA28F81" w14:textId="77777777" w:rsidR="00B43E8D" w:rsidRPr="00FE22FF" w:rsidRDefault="00B43E8D" w:rsidP="00B43E8D">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Pr>
          <w:color w:val="808080" w:themeColor="background1" w:themeShade="80"/>
        </w:rPr>
        <w:t>.</w:t>
      </w:r>
    </w:p>
    <w:p w14:paraId="56682B11" w14:textId="562D0F0B" w:rsidR="00B43E8D" w:rsidDel="00DB764D" w:rsidRDefault="00B43E8D" w:rsidP="00B43E8D">
      <w:pPr>
        <w:tabs>
          <w:tab w:val="left" w:pos="3617"/>
        </w:tabs>
        <w:rPr>
          <w:del w:id="145" w:author="Mozley" w:date="2016-03-16T06:25:00Z"/>
        </w:rPr>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146" w:name="_Toc438038778"/>
      <w:r>
        <w:lastRenderedPageBreak/>
        <w:t>3</w:t>
      </w:r>
      <w:r w:rsidRPr="00D92917">
        <w:t xml:space="preserve">. </w:t>
      </w:r>
      <w:r>
        <w:t>Profile Activit</w:t>
      </w:r>
      <w:bookmarkEnd w:id="127"/>
      <w:r>
        <w:t>ies</w:t>
      </w:r>
      <w:bookmarkEnd w:id="146"/>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147"/>
      <w:r w:rsidRPr="00C248E0">
        <w:rPr>
          <w:kern w:val="24"/>
          <w:szCs w:val="24"/>
          <w:lang w:eastAsia="de-DE"/>
        </w:rPr>
        <w:t xml:space="preserve">Actors </w:t>
      </w:r>
      <w:commentRangeEnd w:id="147"/>
      <w:r>
        <w:rPr>
          <w:rStyle w:val="CommentReference"/>
          <w:rFonts w:cs="Times New Roman"/>
          <w:b w:val="0"/>
          <w:bCs w:val="0"/>
          <w:lang w:val="x-none" w:eastAsia="x-none"/>
        </w:rPr>
        <w:commentReference w:id="147"/>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148"/>
            <w:r w:rsidRPr="00403EA2">
              <w:rPr>
                <w:rFonts w:cs="Arial"/>
                <w:b/>
                <w:kern w:val="24"/>
                <w:lang w:eastAsia="de-DE"/>
              </w:rPr>
              <w:t>Section</w:t>
            </w:r>
            <w:commentRangeEnd w:id="148"/>
            <w:r>
              <w:rPr>
                <w:rStyle w:val="CommentReference"/>
                <w:rFonts w:cs="Times New Roman"/>
                <w:lang w:val="x-none" w:eastAsia="x-none"/>
              </w:rPr>
              <w:commentReference w:id="148"/>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149"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&lt;</w:t>
      </w:r>
      <w:proofErr w:type="gramStart"/>
      <w:r w:rsidRPr="00AA1D28">
        <w:rPr>
          <w:color w:val="808080" w:themeColor="background1" w:themeShade="80"/>
          <w:lang w:eastAsia="de-DE"/>
        </w:rPr>
        <w:t>activity</w:t>
      </w:r>
      <w:proofErr w:type="gramEnd"/>
      <w:r w:rsidRPr="00AA1D28">
        <w:rPr>
          <w:color w:val="808080" w:themeColor="background1" w:themeShade="80"/>
          <w:lang w:eastAsia="de-DE"/>
        </w:rPr>
        <w:t xml:space="preserve"> sequence </w:t>
      </w:r>
      <w:commentRangeStart w:id="150"/>
      <w:r w:rsidRPr="00AA1D28">
        <w:rPr>
          <w:color w:val="808080" w:themeColor="background1" w:themeShade="80"/>
          <w:lang w:eastAsia="de-DE"/>
        </w:rPr>
        <w:t>diagram</w:t>
      </w:r>
      <w:commentRangeEnd w:id="150"/>
      <w:r>
        <w:rPr>
          <w:rStyle w:val="CommentReference"/>
          <w:rFonts w:cs="Times New Roman"/>
          <w:lang w:val="x-none" w:eastAsia="x-none"/>
        </w:rPr>
        <w:commentReference w:id="150"/>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151" w:name="_Toc438038779"/>
      <w:r>
        <w:lastRenderedPageBreak/>
        <w:t>3.1. Pre-</w:t>
      </w:r>
      <w:commentRangeStart w:id="152"/>
      <w:r>
        <w:t>delivery</w:t>
      </w:r>
      <w:commentRangeEnd w:id="152"/>
      <w:r>
        <w:rPr>
          <w:rStyle w:val="CommentReference"/>
          <w:b w:val="0"/>
          <w:lang w:val="x-none" w:eastAsia="x-none"/>
        </w:rPr>
        <w:commentReference w:id="152"/>
      </w:r>
      <w:bookmarkEnd w:id="151"/>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77777777" w:rsidR="000D48D6" w:rsidRPr="00B466EA" w:rsidRDefault="000D48D6" w:rsidP="000D48D6">
      <w:pPr>
        <w:pStyle w:val="Heading3"/>
      </w:pPr>
      <w:bookmarkStart w:id="153" w:name="_Toc438038780"/>
      <w:r w:rsidRPr="00B466EA">
        <w:t>3.1.1 Discussion</w:t>
      </w:r>
      <w:bookmarkEnd w:id="153"/>
    </w:p>
    <w:p w14:paraId="2F42C879" w14:textId="77777777" w:rsidR="00B43E8D" w:rsidRPr="00B466EA" w:rsidRDefault="00B43E8D" w:rsidP="00B43E8D">
      <w:pPr>
        <w:pStyle w:val="BodyText"/>
      </w:pPr>
      <w:r w:rsidRPr="00ED4893">
        <w:rPr>
          <w:highlight w:val="yellow"/>
        </w:rPr>
        <w:t>The SPECT camera needs to work as expected.</w:t>
      </w:r>
      <w:r>
        <w:t xml:space="preserve"> </w:t>
      </w:r>
      <w:r w:rsidRPr="00B43E8D">
        <w:rPr>
          <w:highlight w:val="yellow"/>
        </w:rPr>
        <w:t>Our colleagues in the device manufacturing space should provide us with this text.</w:t>
      </w:r>
      <w:r>
        <w:t xml:space="preserve">  </w:t>
      </w:r>
    </w:p>
    <w:p w14:paraId="247207F1" w14:textId="6E402E72" w:rsidR="000D48D6" w:rsidRPr="00216639" w:rsidRDefault="000D48D6" w:rsidP="00EC50B0">
      <w:pPr>
        <w:pStyle w:val="BodyText"/>
      </w:pPr>
    </w:p>
    <w:p w14:paraId="45A7726E" w14:textId="77777777" w:rsidR="000D48D6" w:rsidRDefault="000D48D6" w:rsidP="000D48D6">
      <w:pPr>
        <w:pStyle w:val="Heading3"/>
      </w:pPr>
      <w:bookmarkStart w:id="154" w:name="_Toc438038781"/>
      <w:r>
        <w:t>3.1.2</w:t>
      </w:r>
      <w:r w:rsidRPr="00B466EA">
        <w:t xml:space="preserve"> </w:t>
      </w:r>
      <w:commentRangeStart w:id="155"/>
      <w:r>
        <w:t>Specification</w:t>
      </w:r>
      <w:commentRangeEnd w:id="155"/>
      <w:r w:rsidR="002D0046">
        <w:rPr>
          <w:rStyle w:val="CommentReference"/>
          <w:bCs w:val="0"/>
          <w:caps w:val="0"/>
          <w:u w:val="none"/>
          <w:lang w:val="x-none" w:eastAsia="x-none"/>
        </w:rPr>
        <w:commentReference w:id="155"/>
      </w:r>
      <w:bookmarkEnd w:id="154"/>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53274A66" w14:textId="77777777" w:rsidR="001A2CB1" w:rsidRPr="00B466EA" w:rsidRDefault="001A2CB1" w:rsidP="001A2CB1">
      <w:pPr>
        <w:pStyle w:val="Heading3"/>
      </w:pPr>
      <w:bookmarkStart w:id="156" w:name="_Toc438038782"/>
      <w:r w:rsidRPr="00B466EA">
        <w:t>3.</w:t>
      </w:r>
      <w:r>
        <w:t>2</w:t>
      </w:r>
      <w:r w:rsidRPr="00B466EA">
        <w:t>.1 Discussion</w:t>
      </w:r>
    </w:p>
    <w:p w14:paraId="255E0798" w14:textId="77777777" w:rsidR="001A2CB1" w:rsidRPr="00C21A8F" w:rsidRDefault="001A2CB1" w:rsidP="001A2CB1">
      <w:pPr>
        <w:pStyle w:val="Heading2"/>
        <w:rPr>
          <w:b w:val="0"/>
          <w:sz w:val="24"/>
        </w:rPr>
      </w:pPr>
      <w:r w:rsidRPr="00C21A8F">
        <w:rPr>
          <w:b w:val="0"/>
          <w:sz w:val="24"/>
        </w:rPr>
        <w:t>3.2.1.</w:t>
      </w:r>
      <w:r>
        <w:rPr>
          <w:b w:val="0"/>
          <w:sz w:val="24"/>
        </w:rPr>
        <w:t>1</w:t>
      </w:r>
      <w:r w:rsidRPr="00C21A8F">
        <w:rPr>
          <w:b w:val="0"/>
          <w:sz w:val="24"/>
        </w:rPr>
        <w:t xml:space="preserve"> Acceptance Tests</w:t>
      </w:r>
    </w:p>
    <w:p w14:paraId="23561236" w14:textId="77777777" w:rsidR="001A2CB1" w:rsidRDefault="001A2CB1" w:rsidP="001A2CB1">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p>
    <w:p w14:paraId="380559BD" w14:textId="77777777" w:rsidR="001A2CB1" w:rsidRDefault="001A2CB1" w:rsidP="001A2CB1"/>
    <w:p w14:paraId="4050835F" w14:textId="77777777" w:rsidR="001A2CB1" w:rsidRDefault="001A2CB1" w:rsidP="001A2CB1">
      <w:r>
        <w:t>A number of documents (ACR, IAEA,) give specific guidance as to how to conduct these tests.</w:t>
      </w:r>
    </w:p>
    <w:p w14:paraId="6BCCB9F0" w14:textId="77777777" w:rsidR="001A2CB1" w:rsidRPr="00C21A8F" w:rsidRDefault="001A2CB1" w:rsidP="001A2CB1"/>
    <w:p w14:paraId="280611A4" w14:textId="77777777" w:rsidR="001A2CB1" w:rsidRPr="007B07EE" w:rsidRDefault="001A2CB1" w:rsidP="001A2CB1">
      <w:r w:rsidRPr="007B07EE">
        <w:t xml:space="preserve">A qualified </w:t>
      </w:r>
      <w:r>
        <w:t>medical physicist should perform the</w:t>
      </w:r>
      <w:r w:rsidRPr="007B07EE">
        <w:t xml:space="preserve"> tes</w:t>
      </w:r>
      <w:r>
        <w:t xml:space="preserve">ts. </w:t>
      </w:r>
      <w:r w:rsidRPr="007B07EE">
        <w:t xml:space="preserve">Alternatively, </w:t>
      </w:r>
      <w:proofErr w:type="gramStart"/>
      <w:r w:rsidRPr="007B07EE">
        <w:t>the tests may be performed by properly train</w:t>
      </w:r>
      <w:r>
        <w:t xml:space="preserve">ed individuals approved by the </w:t>
      </w:r>
      <w:r w:rsidRPr="007B07EE">
        <w:t>medical physicist</w:t>
      </w:r>
      <w:proofErr w:type="gramEnd"/>
      <w:r>
        <w:t xml:space="preserve">. </w:t>
      </w:r>
      <w:r w:rsidRPr="007B07EE">
        <w:t>The test results must be reviewed by the qualified medical physicis</w:t>
      </w:r>
      <w:r>
        <w:t>t and properly documented</w:t>
      </w:r>
      <w:r w:rsidRPr="007B07EE">
        <w:t xml:space="preserve">. </w:t>
      </w:r>
    </w:p>
    <w:p w14:paraId="0BDF9853" w14:textId="77777777" w:rsidR="001A2CB1" w:rsidRPr="00B466EA" w:rsidRDefault="001A2CB1" w:rsidP="001A2CB1">
      <w:pPr>
        <w:pStyle w:val="BodyText"/>
      </w:pPr>
    </w:p>
    <w:p w14:paraId="1BE3502B" w14:textId="77777777" w:rsidR="001A2CB1" w:rsidRDefault="001A2CB1" w:rsidP="001A2CB1">
      <w:pPr>
        <w:pStyle w:val="Heading3"/>
      </w:pPr>
      <w:r>
        <w:t>3.2.2</w:t>
      </w:r>
      <w:r w:rsidRPr="00B466EA">
        <w:t xml:space="preserve"> </w:t>
      </w:r>
      <w:r>
        <w:t>Specification</w:t>
      </w:r>
    </w:p>
    <w:p w14:paraId="7A8734F2" w14:textId="77777777" w:rsidR="001A2CB1" w:rsidRPr="00B975A9" w:rsidRDefault="001A2CB1" w:rsidP="001A2CB1"/>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1A2CB1" w:rsidRPr="00D92917" w14:paraId="09720860" w14:textId="77777777" w:rsidTr="007877BA">
        <w:trPr>
          <w:tblHeader/>
          <w:tblCellSpacing w:w="7" w:type="dxa"/>
        </w:trPr>
        <w:tc>
          <w:tcPr>
            <w:tcW w:w="1608" w:type="dxa"/>
            <w:shd w:val="clear" w:color="auto" w:fill="D9D9D9" w:themeFill="background1" w:themeFillShade="D9"/>
            <w:vAlign w:val="center"/>
          </w:tcPr>
          <w:p w14:paraId="30071204" w14:textId="77777777" w:rsidR="001A2CB1" w:rsidRPr="00D3171C" w:rsidRDefault="001A2CB1" w:rsidP="007877BA">
            <w:pPr>
              <w:rPr>
                <w:b/>
              </w:rPr>
            </w:pPr>
            <w:r w:rsidRPr="00D3171C">
              <w:rPr>
                <w:b/>
              </w:rPr>
              <w:t>Parameter</w:t>
            </w:r>
          </w:p>
        </w:tc>
        <w:tc>
          <w:tcPr>
            <w:tcW w:w="1641" w:type="dxa"/>
            <w:shd w:val="clear" w:color="auto" w:fill="D9D9D9" w:themeFill="background1" w:themeFillShade="D9"/>
          </w:tcPr>
          <w:p w14:paraId="1A4ADEB9" w14:textId="77777777" w:rsidR="001A2CB1" w:rsidRPr="00D3171C" w:rsidRDefault="001A2CB1" w:rsidP="007877BA">
            <w:pPr>
              <w:rPr>
                <w:b/>
              </w:rPr>
            </w:pPr>
            <w:r w:rsidRPr="00D3171C">
              <w:rPr>
                <w:b/>
              </w:rPr>
              <w:t>Actor</w:t>
            </w:r>
          </w:p>
        </w:tc>
        <w:tc>
          <w:tcPr>
            <w:tcW w:w="7303" w:type="dxa"/>
            <w:shd w:val="clear" w:color="auto" w:fill="D9D9D9" w:themeFill="background1" w:themeFillShade="D9"/>
            <w:vAlign w:val="center"/>
          </w:tcPr>
          <w:p w14:paraId="454F2CAF" w14:textId="77777777" w:rsidR="001A2CB1" w:rsidRPr="00D3171C" w:rsidRDefault="001A2CB1" w:rsidP="007877BA">
            <w:pPr>
              <w:rPr>
                <w:b/>
              </w:rPr>
            </w:pPr>
            <w:r w:rsidRPr="00D3171C">
              <w:rPr>
                <w:b/>
              </w:rPr>
              <w:t>Requirement</w:t>
            </w:r>
          </w:p>
        </w:tc>
      </w:tr>
      <w:tr w:rsidR="001A2CB1" w:rsidRPr="00D92917" w14:paraId="5DDA556C" w14:textId="77777777" w:rsidTr="007877BA">
        <w:trPr>
          <w:tblCellSpacing w:w="7" w:type="dxa"/>
        </w:trPr>
        <w:tc>
          <w:tcPr>
            <w:tcW w:w="1608" w:type="dxa"/>
            <w:vMerge w:val="restart"/>
            <w:vAlign w:val="center"/>
          </w:tcPr>
          <w:p w14:paraId="76B7F355" w14:textId="77777777" w:rsidR="001A2CB1" w:rsidRPr="00D17F87" w:rsidRDefault="001A2CB1" w:rsidP="007877BA">
            <w:r>
              <w:t>Acceptance tests</w:t>
            </w:r>
          </w:p>
        </w:tc>
        <w:tc>
          <w:tcPr>
            <w:tcW w:w="1641" w:type="dxa"/>
          </w:tcPr>
          <w:p w14:paraId="09FF0762" w14:textId="77777777" w:rsidR="001A2CB1" w:rsidRPr="00D17F87" w:rsidRDefault="001A2CB1" w:rsidP="007877BA">
            <w:r>
              <w:t>Physicist or other trained, qualified personnel</w:t>
            </w:r>
          </w:p>
        </w:tc>
        <w:tc>
          <w:tcPr>
            <w:tcW w:w="7303" w:type="dxa"/>
            <w:vAlign w:val="center"/>
          </w:tcPr>
          <w:p w14:paraId="17CAE5B0" w14:textId="77777777" w:rsidR="001A2CB1" w:rsidRPr="00D17F87" w:rsidRDefault="001A2CB1" w:rsidP="007877BA">
            <w:r>
              <w:t>Perform recommended tests at prescribed intervals.</w:t>
            </w:r>
          </w:p>
        </w:tc>
      </w:tr>
      <w:tr w:rsidR="001A2CB1" w:rsidRPr="00D92917" w14:paraId="23EBC800" w14:textId="77777777" w:rsidTr="007877BA">
        <w:trPr>
          <w:tblCellSpacing w:w="7" w:type="dxa"/>
        </w:trPr>
        <w:tc>
          <w:tcPr>
            <w:tcW w:w="1608" w:type="dxa"/>
            <w:vMerge/>
            <w:vAlign w:val="center"/>
          </w:tcPr>
          <w:p w14:paraId="1C0BEAD3" w14:textId="77777777" w:rsidR="001A2CB1" w:rsidRPr="00D17F87" w:rsidRDefault="001A2CB1" w:rsidP="007877BA"/>
        </w:tc>
        <w:tc>
          <w:tcPr>
            <w:tcW w:w="1641" w:type="dxa"/>
          </w:tcPr>
          <w:p w14:paraId="103C6B49" w14:textId="77777777" w:rsidR="001A2CB1" w:rsidRPr="00D17F87" w:rsidRDefault="001A2CB1" w:rsidP="007877BA">
            <w:r>
              <w:t>Scanner</w:t>
            </w:r>
          </w:p>
        </w:tc>
        <w:tc>
          <w:tcPr>
            <w:tcW w:w="7303" w:type="dxa"/>
            <w:vAlign w:val="center"/>
          </w:tcPr>
          <w:p w14:paraId="78EC7FB2" w14:textId="77777777" w:rsidR="001A2CB1" w:rsidRPr="00D17F87" w:rsidDel="00210341" w:rsidRDefault="001A2CB1" w:rsidP="007877BA">
            <w:r>
              <w:t xml:space="preserve">Must pass initial acceptance tests and perform within prescribed </w:t>
            </w:r>
            <w:r>
              <w:lastRenderedPageBreak/>
              <w:t>parameters for duration of study.</w:t>
            </w:r>
          </w:p>
        </w:tc>
      </w:tr>
      <w:tr w:rsidR="001A2CB1" w:rsidRPr="00D92917" w14:paraId="5DDB9F99" w14:textId="77777777" w:rsidTr="007877BA">
        <w:trPr>
          <w:tblCellSpacing w:w="7" w:type="dxa"/>
        </w:trPr>
        <w:tc>
          <w:tcPr>
            <w:tcW w:w="1608" w:type="dxa"/>
            <w:vAlign w:val="center"/>
          </w:tcPr>
          <w:p w14:paraId="2764770D" w14:textId="77777777" w:rsidR="001A2CB1" w:rsidRPr="00D17F87" w:rsidRDefault="001A2CB1" w:rsidP="007877BA"/>
        </w:tc>
        <w:tc>
          <w:tcPr>
            <w:tcW w:w="1641" w:type="dxa"/>
          </w:tcPr>
          <w:p w14:paraId="5437F966" w14:textId="77777777" w:rsidR="001A2CB1" w:rsidRPr="00D17F87" w:rsidRDefault="001A2CB1" w:rsidP="007877BA"/>
        </w:tc>
        <w:tc>
          <w:tcPr>
            <w:tcW w:w="7303" w:type="dxa"/>
            <w:vAlign w:val="center"/>
          </w:tcPr>
          <w:p w14:paraId="0267A96E" w14:textId="77777777" w:rsidR="001A2CB1" w:rsidRPr="00D17F87" w:rsidRDefault="001A2CB1" w:rsidP="007877BA"/>
        </w:tc>
      </w:tr>
    </w:tbl>
    <w:p w14:paraId="4D86AB17" w14:textId="77777777" w:rsidR="001A2CB1" w:rsidRDefault="001A2CB1" w:rsidP="001A2CB1"/>
    <w:p w14:paraId="425E8186" w14:textId="77777777" w:rsidR="001A2CB1" w:rsidRDefault="001A2CB1" w:rsidP="001A2CB1">
      <w:pPr>
        <w:pStyle w:val="Heading2"/>
      </w:pPr>
      <w:r>
        <w:t>3.3. Periodic QA</w:t>
      </w:r>
    </w:p>
    <w:p w14:paraId="3E9BC84C" w14:textId="77777777" w:rsidR="001A2CB1" w:rsidRDefault="001A2CB1" w:rsidP="001A2CB1">
      <w:pPr>
        <w:pStyle w:val="BodyText"/>
      </w:pPr>
      <w:r>
        <w:t xml:space="preserve">This activity describes calibrations, </w:t>
      </w:r>
      <w:commentRangeStart w:id="157"/>
      <w:r>
        <w:t xml:space="preserve">phantom </w:t>
      </w:r>
      <w:commentRangeEnd w:id="157"/>
      <w:r>
        <w:rPr>
          <w:rStyle w:val="CommentReference"/>
          <w:rFonts w:cs="Times New Roman"/>
          <w:lang w:val="x-none" w:eastAsia="x-none"/>
        </w:rPr>
        <w:commentReference w:id="157"/>
      </w:r>
      <w:r>
        <w:t>imaging, performance assessments or validations performed periodically at the site, but not directly associated with a specific subject, that are necessary to reliably meet the Profile Claim.</w:t>
      </w:r>
    </w:p>
    <w:p w14:paraId="795FE48C" w14:textId="77777777" w:rsidR="001A2CB1" w:rsidRPr="00B466EA" w:rsidRDefault="001A2CB1" w:rsidP="001A2CB1">
      <w:pPr>
        <w:pStyle w:val="Heading3"/>
      </w:pPr>
      <w:r w:rsidRPr="00B466EA">
        <w:t>3.</w:t>
      </w:r>
      <w:r>
        <w:t>3</w:t>
      </w:r>
      <w:r w:rsidRPr="00B466EA">
        <w:t>.1 Discussion</w:t>
      </w:r>
    </w:p>
    <w:p w14:paraId="6ECFC000" w14:textId="29165ED3" w:rsidR="001A2CB1" w:rsidRDefault="001A2CB1" w:rsidP="001A2CB1">
      <w:r>
        <w:t xml:space="preserve">A number of documents from </w:t>
      </w:r>
      <w:r w:rsidR="00007029">
        <w:t>several</w:t>
      </w:r>
      <w:r>
        <w:t xml:space="preserve">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w:t>
      </w:r>
      <w:proofErr w:type="gramStart"/>
      <w:r>
        <w:t>that</w:t>
      </w:r>
      <w:proofErr w:type="gramEnd"/>
      <w:r>
        <w:t xml:space="preserve"> they be performed at shorter intervals.</w:t>
      </w:r>
    </w:p>
    <w:p w14:paraId="3305A4A1" w14:textId="77777777" w:rsidR="001A2CB1" w:rsidRPr="00751B1E" w:rsidRDefault="001A2CB1" w:rsidP="001A2CB1"/>
    <w:p w14:paraId="7A898C3A" w14:textId="7B6940D0" w:rsidR="001A2CB1" w:rsidRPr="007B07EE" w:rsidRDefault="001A2CB1" w:rsidP="001A2CB1">
      <w:r w:rsidRPr="007B07EE">
        <w:t xml:space="preserve">A qualified </w:t>
      </w:r>
      <w:r>
        <w:t>medical physicist should perform these</w:t>
      </w:r>
      <w:r w:rsidRPr="007B07EE">
        <w:t xml:space="preserve"> tes</w:t>
      </w:r>
      <w:r>
        <w:t xml:space="preserve">ts. </w:t>
      </w:r>
      <w:r w:rsidRPr="007B07EE">
        <w:t xml:space="preserve">Alternatively, </w:t>
      </w:r>
      <w:proofErr w:type="gramStart"/>
      <w:r w:rsidRPr="007B07EE">
        <w:t>the tests may be performed by properly train</w:t>
      </w:r>
      <w:r>
        <w:t xml:space="preserve">ed individuals, such as a nuclear medicine technologist, </w:t>
      </w:r>
      <w:r w:rsidR="00007029">
        <w:t>who</w:t>
      </w:r>
      <w:r>
        <w:t xml:space="preserve"> has </w:t>
      </w:r>
      <w:r w:rsidR="00007029">
        <w:t xml:space="preserve">been </w:t>
      </w:r>
      <w:r>
        <w:t xml:space="preserve">approved </w:t>
      </w:r>
      <w:r w:rsidR="00007029">
        <w:t>(authorized?</w:t>
      </w:r>
      <w:proofErr w:type="gramEnd"/>
      <w:r w:rsidR="00007029">
        <w:t xml:space="preserve"> Certified? Qualified? Commissioned?) </w:t>
      </w:r>
      <w:proofErr w:type="gramStart"/>
      <w:r>
        <w:t>by</w:t>
      </w:r>
      <w:proofErr w:type="gramEnd"/>
      <w:r>
        <w:t xml:space="preserve"> </w:t>
      </w:r>
      <w:r w:rsidR="00007029">
        <w:t>a</w:t>
      </w:r>
      <w:r>
        <w:t xml:space="preserve"> </w:t>
      </w:r>
      <w:r w:rsidRPr="007B07EE">
        <w:t>medical physicist</w:t>
      </w:r>
      <w:r>
        <w:t xml:space="preserve">. </w:t>
      </w:r>
      <w:r w:rsidRPr="007B07EE">
        <w:t>The test results must be reviewed by the qualified medical physicis</w:t>
      </w:r>
      <w:r>
        <w:t>t and properly documented</w:t>
      </w:r>
      <w:r w:rsidRPr="007B07EE">
        <w:t xml:space="preserve">. </w:t>
      </w:r>
    </w:p>
    <w:p w14:paraId="09D581D0" w14:textId="77777777" w:rsidR="001A2CB1" w:rsidRPr="00B466EA" w:rsidRDefault="001A2CB1" w:rsidP="001A2CB1"/>
    <w:p w14:paraId="5EE1BC09" w14:textId="77777777" w:rsidR="001A2CB1" w:rsidRDefault="001A2CB1" w:rsidP="001A2CB1">
      <w:pPr>
        <w:pStyle w:val="Heading3"/>
      </w:pPr>
      <w:r>
        <w:t>3.3.2</w:t>
      </w:r>
      <w:r w:rsidRPr="00B466EA">
        <w:t xml:space="preserve"> </w:t>
      </w:r>
      <w:r>
        <w:t>Specification</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1A2CB1" w:rsidRPr="00D92917" w14:paraId="5F86D8DC" w14:textId="77777777" w:rsidTr="007877BA">
        <w:trPr>
          <w:tblHeader/>
          <w:tblCellSpacing w:w="7" w:type="dxa"/>
        </w:trPr>
        <w:tc>
          <w:tcPr>
            <w:tcW w:w="1812" w:type="dxa"/>
            <w:shd w:val="clear" w:color="auto" w:fill="D9D9D9" w:themeFill="background1" w:themeFillShade="D9"/>
            <w:vAlign w:val="center"/>
          </w:tcPr>
          <w:p w14:paraId="14F79D4F" w14:textId="77777777" w:rsidR="001A2CB1" w:rsidRPr="000E5B90" w:rsidRDefault="001A2CB1" w:rsidP="007877BA">
            <w:pPr>
              <w:rPr>
                <w:b/>
              </w:rPr>
            </w:pPr>
            <w:r w:rsidRPr="000E5B90">
              <w:rPr>
                <w:b/>
              </w:rPr>
              <w:t>Parameter</w:t>
            </w:r>
          </w:p>
        </w:tc>
        <w:tc>
          <w:tcPr>
            <w:tcW w:w="1625" w:type="dxa"/>
            <w:shd w:val="clear" w:color="auto" w:fill="D9D9D9" w:themeFill="background1" w:themeFillShade="D9"/>
          </w:tcPr>
          <w:p w14:paraId="7A5A92B9" w14:textId="77777777" w:rsidR="001A2CB1" w:rsidRPr="000E5B90" w:rsidRDefault="001A2CB1" w:rsidP="007877BA">
            <w:pPr>
              <w:rPr>
                <w:b/>
              </w:rPr>
            </w:pPr>
            <w:commentRangeStart w:id="158"/>
            <w:r w:rsidRPr="000E5B90">
              <w:rPr>
                <w:b/>
              </w:rPr>
              <w:t>Actor</w:t>
            </w:r>
            <w:commentRangeEnd w:id="158"/>
            <w:r>
              <w:rPr>
                <w:rStyle w:val="CommentReference"/>
                <w:rFonts w:cs="Times New Roman"/>
                <w:lang w:val="x-none" w:eastAsia="x-none"/>
              </w:rPr>
              <w:commentReference w:id="158"/>
            </w:r>
          </w:p>
        </w:tc>
        <w:tc>
          <w:tcPr>
            <w:tcW w:w="7115" w:type="dxa"/>
            <w:shd w:val="clear" w:color="auto" w:fill="D9D9D9" w:themeFill="background1" w:themeFillShade="D9"/>
            <w:vAlign w:val="center"/>
          </w:tcPr>
          <w:p w14:paraId="7FBBB7CB" w14:textId="77777777" w:rsidR="001A2CB1" w:rsidRPr="000E5B90" w:rsidRDefault="001A2CB1" w:rsidP="007877BA">
            <w:pPr>
              <w:rPr>
                <w:b/>
              </w:rPr>
            </w:pPr>
            <w:r w:rsidRPr="000E5B90">
              <w:rPr>
                <w:b/>
              </w:rPr>
              <w:t>Requirement</w:t>
            </w:r>
          </w:p>
        </w:tc>
      </w:tr>
      <w:tr w:rsidR="001A2CB1" w:rsidRPr="00D92917" w14:paraId="247FA425" w14:textId="77777777" w:rsidTr="007877BA">
        <w:trPr>
          <w:tblCellSpacing w:w="7" w:type="dxa"/>
        </w:trPr>
        <w:tc>
          <w:tcPr>
            <w:tcW w:w="1812" w:type="dxa"/>
            <w:vMerge w:val="restart"/>
            <w:vAlign w:val="center"/>
          </w:tcPr>
          <w:p w14:paraId="533A6256"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 xml:space="preserve">SPECT Calibration Factor </w:t>
            </w:r>
          </w:p>
        </w:tc>
        <w:tc>
          <w:tcPr>
            <w:tcW w:w="1625" w:type="dxa"/>
          </w:tcPr>
          <w:p w14:paraId="01DB6519"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Physicist</w:t>
            </w:r>
          </w:p>
        </w:tc>
        <w:tc>
          <w:tcPr>
            <w:tcW w:w="7115" w:type="dxa"/>
            <w:vAlign w:val="center"/>
          </w:tcPr>
          <w:p w14:paraId="58C21A1E"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 xml:space="preserve">Shall assess the current SPECT Calibration Factor at least quarterly. </w:t>
            </w:r>
          </w:p>
          <w:p w14:paraId="2970C6EC"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See 4.3 Assessment Procedure: SPECT Calibration Factor.</w:t>
            </w:r>
          </w:p>
          <w:p w14:paraId="668C03EE"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Shall record the date/time of the calibration for auditing.</w:t>
            </w:r>
          </w:p>
        </w:tc>
      </w:tr>
      <w:tr w:rsidR="001A2CB1" w:rsidRPr="00D92917" w14:paraId="58041E40" w14:textId="77777777" w:rsidTr="007877BA">
        <w:trPr>
          <w:tblCellSpacing w:w="7" w:type="dxa"/>
        </w:trPr>
        <w:tc>
          <w:tcPr>
            <w:tcW w:w="1812" w:type="dxa"/>
            <w:vMerge/>
            <w:vAlign w:val="center"/>
          </w:tcPr>
          <w:p w14:paraId="4FC8DB62" w14:textId="77777777" w:rsidR="001A2CB1" w:rsidRPr="00184821" w:rsidRDefault="001A2CB1" w:rsidP="007877BA">
            <w:pPr>
              <w:rPr>
                <w:color w:val="808080"/>
                <w:highlight w:val="yellow"/>
              </w:rPr>
            </w:pPr>
            <w:commentRangeStart w:id="159"/>
          </w:p>
        </w:tc>
        <w:tc>
          <w:tcPr>
            <w:tcW w:w="1625" w:type="dxa"/>
          </w:tcPr>
          <w:p w14:paraId="6795246D" w14:textId="77777777" w:rsidR="001A2CB1" w:rsidRPr="00184821" w:rsidRDefault="001A2CB1" w:rsidP="007877BA">
            <w:pPr>
              <w:rPr>
                <w:color w:val="808080"/>
                <w:highlight w:val="yellow"/>
              </w:rPr>
            </w:pPr>
            <w:r w:rsidRPr="00184821">
              <w:rPr>
                <w:color w:val="808080"/>
                <w:highlight w:val="yellow"/>
              </w:rPr>
              <w:t>Acquisition Device</w:t>
            </w:r>
          </w:p>
        </w:tc>
        <w:tc>
          <w:tcPr>
            <w:tcW w:w="7115" w:type="dxa"/>
            <w:vAlign w:val="center"/>
          </w:tcPr>
          <w:p w14:paraId="5FA36407" w14:textId="77777777" w:rsidR="001A2CB1" w:rsidRPr="00184821" w:rsidRDefault="001A2CB1" w:rsidP="007877BA">
            <w:pPr>
              <w:rPr>
                <w:color w:val="808080"/>
                <w:highlight w:val="yellow"/>
              </w:rPr>
            </w:pPr>
            <w:r w:rsidRPr="00184821">
              <w:rPr>
                <w:color w:val="808080"/>
                <w:highlight w:val="yellow"/>
              </w:rPr>
              <w:t xml:space="preserve">Shall be capable of performing the </w:t>
            </w:r>
            <w:r w:rsidRPr="00184821">
              <w:rPr>
                <w:color w:val="808080" w:themeColor="background1" w:themeShade="80"/>
                <w:highlight w:val="yellow"/>
              </w:rPr>
              <w:t>SPECT</w:t>
            </w:r>
            <w:r w:rsidRPr="00184821">
              <w:rPr>
                <w:color w:val="808080"/>
                <w:highlight w:val="yellow"/>
              </w:rPr>
              <w:t xml:space="preserve"> Calibration Factor assessment.</w:t>
            </w:r>
          </w:p>
          <w:p w14:paraId="1A41591B" w14:textId="77777777" w:rsidR="001A2CB1" w:rsidRPr="00184821" w:rsidDel="00210341" w:rsidRDefault="001A2CB1" w:rsidP="007877BA">
            <w:pPr>
              <w:rPr>
                <w:color w:val="808080"/>
                <w:highlight w:val="yellow"/>
              </w:rPr>
            </w:pPr>
            <w:r w:rsidRPr="00184821">
              <w:rPr>
                <w:color w:val="808080"/>
                <w:highlight w:val="yellow"/>
              </w:rPr>
              <w:t xml:space="preserve">Shall record the most recent </w:t>
            </w:r>
            <w:r w:rsidRPr="00184821">
              <w:rPr>
                <w:color w:val="808080" w:themeColor="background1" w:themeShade="80"/>
                <w:highlight w:val="yellow"/>
              </w:rPr>
              <w:t>SPECT</w:t>
            </w:r>
            <w:r w:rsidRPr="00184821">
              <w:rPr>
                <w:color w:val="808080"/>
                <w:highlight w:val="yellow"/>
              </w:rPr>
              <w:t xml:space="preserve"> Calibration Factor for use in subsequent activities.</w:t>
            </w:r>
            <w:commentRangeEnd w:id="159"/>
            <w:r w:rsidR="007877BA" w:rsidRPr="00184821">
              <w:rPr>
                <w:rStyle w:val="CommentReference"/>
                <w:rFonts w:cs="Times New Roman"/>
                <w:highlight w:val="yellow"/>
                <w:lang w:val="x-none" w:eastAsia="x-none"/>
              </w:rPr>
              <w:commentReference w:id="159"/>
            </w:r>
          </w:p>
        </w:tc>
      </w:tr>
      <w:tr w:rsidR="001A2CB1" w:rsidRPr="00D92917" w14:paraId="17022160" w14:textId="77777777" w:rsidTr="007877BA">
        <w:trPr>
          <w:tblCellSpacing w:w="7" w:type="dxa"/>
        </w:trPr>
        <w:tc>
          <w:tcPr>
            <w:tcW w:w="1812" w:type="dxa"/>
            <w:vAlign w:val="center"/>
          </w:tcPr>
          <w:p w14:paraId="310954FE" w14:textId="77777777" w:rsidR="001A2CB1" w:rsidRPr="0084267C" w:rsidRDefault="001A2CB1" w:rsidP="007877BA">
            <w:pPr>
              <w:rPr>
                <w:color w:val="808080" w:themeColor="background1" w:themeShade="80"/>
              </w:rPr>
            </w:pPr>
            <w:commentRangeStart w:id="160"/>
            <w:r w:rsidRPr="0084267C">
              <w:rPr>
                <w:color w:val="808080" w:themeColor="background1" w:themeShade="80"/>
              </w:rPr>
              <w:t>Qualification</w:t>
            </w:r>
            <w:commentRangeEnd w:id="160"/>
            <w:r>
              <w:rPr>
                <w:rStyle w:val="CommentReference"/>
                <w:rFonts w:cs="Times New Roman"/>
                <w:lang w:val="x-none" w:eastAsia="x-none"/>
              </w:rPr>
              <w:commentReference w:id="160"/>
            </w:r>
          </w:p>
        </w:tc>
        <w:tc>
          <w:tcPr>
            <w:tcW w:w="1625" w:type="dxa"/>
          </w:tcPr>
          <w:p w14:paraId="4E0E62A6" w14:textId="77777777" w:rsidR="001A2CB1" w:rsidRPr="0084267C" w:rsidRDefault="001A2CB1" w:rsidP="007877BA">
            <w:pPr>
              <w:rPr>
                <w:color w:val="808080" w:themeColor="background1" w:themeShade="80"/>
              </w:rPr>
            </w:pPr>
            <w:r w:rsidRPr="0084267C">
              <w:rPr>
                <w:color w:val="808080" w:themeColor="background1" w:themeShade="80"/>
              </w:rPr>
              <w:t>Physicist</w:t>
            </w:r>
          </w:p>
        </w:tc>
        <w:tc>
          <w:tcPr>
            <w:tcW w:w="7115" w:type="dxa"/>
            <w:vAlign w:val="center"/>
          </w:tcPr>
          <w:p w14:paraId="18EB53FF" w14:textId="77777777" w:rsidR="001A2CB1" w:rsidRPr="0084267C" w:rsidRDefault="001A2CB1" w:rsidP="007877BA">
            <w:pPr>
              <w:rPr>
                <w:i/>
                <w:color w:val="808080" w:themeColor="background1" w:themeShade="80"/>
              </w:rPr>
            </w:pPr>
            <w:r w:rsidRPr="0084267C">
              <w:rPr>
                <w:color w:val="808080" w:themeColor="background1" w:themeShade="80"/>
              </w:rPr>
              <w:t>Shall be a Qualified Medical Physicist (QMP) as defined by AAPM.</w:t>
            </w:r>
          </w:p>
        </w:tc>
      </w:tr>
      <w:tr w:rsidR="001A2CB1" w:rsidRPr="00D92917" w14:paraId="465D8172" w14:textId="77777777" w:rsidTr="007877BA">
        <w:trPr>
          <w:tblCellSpacing w:w="7" w:type="dxa"/>
        </w:trPr>
        <w:tc>
          <w:tcPr>
            <w:tcW w:w="1812" w:type="dxa"/>
            <w:vAlign w:val="center"/>
          </w:tcPr>
          <w:p w14:paraId="47C71B25" w14:textId="77777777" w:rsidR="001A2CB1" w:rsidRPr="00D3171C" w:rsidRDefault="001A2CB1" w:rsidP="007877BA">
            <w:pPr>
              <w:rPr>
                <w:color w:val="808080" w:themeColor="background1" w:themeShade="80"/>
              </w:rPr>
            </w:pPr>
            <w:r w:rsidRPr="00D3171C">
              <w:rPr>
                <w:color w:val="808080" w:themeColor="background1" w:themeShade="80"/>
              </w:rPr>
              <w:t>Time sync</w:t>
            </w:r>
          </w:p>
        </w:tc>
        <w:tc>
          <w:tcPr>
            <w:tcW w:w="1625" w:type="dxa"/>
          </w:tcPr>
          <w:p w14:paraId="3C6927EB" w14:textId="77777777" w:rsidR="001A2CB1" w:rsidRPr="00D3171C" w:rsidRDefault="001A2CB1" w:rsidP="007877BA">
            <w:pPr>
              <w:rPr>
                <w:color w:val="808080" w:themeColor="background1" w:themeShade="80"/>
              </w:rPr>
            </w:pPr>
            <w:r w:rsidRPr="00D3171C">
              <w:rPr>
                <w:color w:val="808080" w:themeColor="background1" w:themeShade="80"/>
              </w:rPr>
              <w:t>Physicist</w:t>
            </w:r>
          </w:p>
        </w:tc>
        <w:tc>
          <w:tcPr>
            <w:tcW w:w="7115" w:type="dxa"/>
            <w:vAlign w:val="center"/>
          </w:tcPr>
          <w:p w14:paraId="292D352B" w14:textId="77777777" w:rsidR="001A2CB1" w:rsidRPr="00D3171C" w:rsidRDefault="001A2CB1" w:rsidP="007877BA">
            <w:pPr>
              <w:rPr>
                <w:color w:val="808080" w:themeColor="background1" w:themeShade="80"/>
              </w:rPr>
            </w:pPr>
            <w:r w:rsidRPr="00D3171C">
              <w:rPr>
                <w:color w:val="808080" w:themeColor="background1" w:themeShade="80"/>
              </w:rPr>
              <w:t>Shall confirm on a weekly basis that all device clocks are synchronized to within +- 1 minute.</w:t>
            </w:r>
          </w:p>
        </w:tc>
      </w:tr>
      <w:tr w:rsidR="001A2CB1" w:rsidRPr="00D92917" w14:paraId="109C1AE0" w14:textId="77777777" w:rsidTr="007877BA">
        <w:trPr>
          <w:tblCellSpacing w:w="7" w:type="dxa"/>
        </w:trPr>
        <w:tc>
          <w:tcPr>
            <w:tcW w:w="1812" w:type="dxa"/>
            <w:vAlign w:val="center"/>
          </w:tcPr>
          <w:p w14:paraId="0C3BCF8E"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Intrinsic Uniformity</w:t>
            </w:r>
          </w:p>
          <w:p w14:paraId="6D962598" w14:textId="77777777" w:rsidR="001A2CB1" w:rsidRPr="00C21A8F" w:rsidRDefault="001A2CB1" w:rsidP="007877BA">
            <w:pPr>
              <w:rPr>
                <w:rFonts w:asciiTheme="minorHAnsi" w:hAnsiTheme="minorHAnsi"/>
                <w:color w:val="808080" w:themeColor="background1" w:themeShade="80"/>
              </w:rPr>
            </w:pPr>
          </w:p>
        </w:tc>
        <w:tc>
          <w:tcPr>
            <w:tcW w:w="1625" w:type="dxa"/>
          </w:tcPr>
          <w:p w14:paraId="342D1C19"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color w:val="808080" w:themeColor="background1" w:themeShade="80"/>
              </w:rPr>
              <w:t>Physicist</w:t>
            </w:r>
          </w:p>
        </w:tc>
        <w:tc>
          <w:tcPr>
            <w:tcW w:w="7115" w:type="dxa"/>
            <w:vAlign w:val="center"/>
          </w:tcPr>
          <w:p w14:paraId="419BC9DE"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intrinsic response of the camera to a uniform source of photons over the imaging FOV. </w:t>
            </w:r>
            <w:r w:rsidRPr="00EB2D5D">
              <w:rPr>
                <w:rFonts w:asciiTheme="minorHAnsi" w:hAnsiTheme="minorHAnsi" w:cs="Arial"/>
              </w:rPr>
              <w:t>These tests also monitor a scintillation unit</w:t>
            </w:r>
            <w:r>
              <w:rPr>
                <w:rFonts w:asciiTheme="minorHAnsi" w:hAnsiTheme="minorHAnsi" w:cs="Arial"/>
              </w:rPr>
              <w:t xml:space="preserve"> </w:t>
            </w:r>
            <w:r w:rsidRPr="00EB2D5D">
              <w:rPr>
                <w:rFonts w:asciiTheme="minorHAnsi" w:hAnsiTheme="minorHAnsi" w:cs="Arial"/>
              </w:rPr>
              <w:t xml:space="preserve">for electronic problems and crystal </w:t>
            </w:r>
            <w:proofErr w:type="spellStart"/>
            <w:proofErr w:type="gramStart"/>
            <w:r w:rsidRPr="00EB2D5D">
              <w:rPr>
                <w:rFonts w:asciiTheme="minorHAnsi" w:hAnsiTheme="minorHAnsi" w:cs="Arial"/>
              </w:rPr>
              <w:t>deterioration</w:t>
            </w:r>
            <w:r>
              <w:rPr>
                <w:rFonts w:asciiTheme="minorHAnsi" w:hAnsiTheme="minorHAnsi" w:cs="Arial"/>
              </w:rPr>
              <w:t>.Test</w:t>
            </w:r>
            <w:proofErr w:type="spellEnd"/>
            <w:proofErr w:type="gramEnd"/>
            <w:r>
              <w:rPr>
                <w:rFonts w:asciiTheme="minorHAnsi" w:hAnsiTheme="minorHAnsi" w:cs="Arial"/>
              </w:rPr>
              <w:t xml:space="preserve"> should be performed weekly with symmetric energy windows and semi-annually using asymmetric windows.</w:t>
            </w:r>
          </w:p>
        </w:tc>
      </w:tr>
      <w:tr w:rsidR="001A2CB1" w:rsidRPr="00D92917" w14:paraId="3DFE8D7D" w14:textId="77777777" w:rsidTr="007877BA">
        <w:trPr>
          <w:tblCellSpacing w:w="7" w:type="dxa"/>
        </w:trPr>
        <w:tc>
          <w:tcPr>
            <w:tcW w:w="1812" w:type="dxa"/>
            <w:vAlign w:val="center"/>
          </w:tcPr>
          <w:p w14:paraId="4FBFB2F4" w14:textId="77777777" w:rsidR="001A2CB1" w:rsidRPr="00486016" w:rsidRDefault="001A2CB1" w:rsidP="007877BA">
            <w:pPr>
              <w:widowControl/>
              <w:autoSpaceDE/>
              <w:autoSpaceDN/>
              <w:adjustRightInd/>
              <w:rPr>
                <w:rFonts w:asciiTheme="minorHAnsi" w:hAnsiTheme="minorHAnsi" w:cs="Arial"/>
              </w:rPr>
            </w:pPr>
            <w:r w:rsidRPr="00751B1E">
              <w:rPr>
                <w:rFonts w:asciiTheme="minorHAnsi" w:hAnsiTheme="minorHAnsi" w:cs="Arial"/>
              </w:rPr>
              <w:t>Intrinsic Spatial Resolution</w:t>
            </w:r>
          </w:p>
        </w:tc>
        <w:tc>
          <w:tcPr>
            <w:tcW w:w="1625" w:type="dxa"/>
          </w:tcPr>
          <w:p w14:paraId="08412199" w14:textId="77777777" w:rsidR="001A2CB1" w:rsidRPr="00751B1E"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5B28DB9" w14:textId="77777777" w:rsidR="001A2CB1" w:rsidRPr="00751B1E" w:rsidRDefault="001A2CB1" w:rsidP="007877BA">
            <w:pPr>
              <w:widowControl/>
              <w:autoSpaceDE/>
              <w:autoSpaceDN/>
              <w:adjustRightInd/>
              <w:rPr>
                <w:rFonts w:asciiTheme="minorHAnsi" w:hAnsiTheme="minorHAnsi" w:cs="Arial"/>
              </w:rPr>
            </w:pPr>
            <w:r>
              <w:rPr>
                <w:rFonts w:asciiTheme="minorHAnsi" w:hAnsiTheme="minorHAnsi" w:cs="Arial"/>
              </w:rPr>
              <w:t xml:space="preserve">Tests the ability of the system to distinguish two or more line or point sources as being discrete entities. FWHM should be within 10 % of </w:t>
            </w:r>
            <w:r>
              <w:rPr>
                <w:rFonts w:asciiTheme="minorHAnsi" w:hAnsiTheme="minorHAnsi" w:cs="Arial"/>
              </w:rPr>
              <w:lastRenderedPageBreak/>
              <w:t>reference value established during acceptance testing. Test should be conducted semiannually.</w:t>
            </w:r>
          </w:p>
          <w:p w14:paraId="6DF3D350" w14:textId="77777777" w:rsidR="001A2CB1" w:rsidRPr="00486016" w:rsidRDefault="001A2CB1" w:rsidP="007877BA">
            <w:pPr>
              <w:widowControl/>
              <w:autoSpaceDE/>
              <w:autoSpaceDN/>
              <w:adjustRightInd/>
              <w:rPr>
                <w:rFonts w:asciiTheme="minorHAnsi" w:hAnsiTheme="minorHAnsi" w:cs="Arial"/>
              </w:rPr>
            </w:pPr>
          </w:p>
        </w:tc>
      </w:tr>
      <w:tr w:rsidR="001A2CB1" w:rsidRPr="00D92917" w14:paraId="66485AB7" w14:textId="77777777" w:rsidTr="007877BA">
        <w:trPr>
          <w:tblCellSpacing w:w="7" w:type="dxa"/>
        </w:trPr>
        <w:tc>
          <w:tcPr>
            <w:tcW w:w="1812" w:type="dxa"/>
            <w:vAlign w:val="center"/>
          </w:tcPr>
          <w:p w14:paraId="6986BDC3"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lastRenderedPageBreak/>
              <w:t>System Uniformity</w:t>
            </w:r>
          </w:p>
          <w:p w14:paraId="712ADB5F" w14:textId="77777777" w:rsidR="001A2CB1" w:rsidRPr="00C21A8F" w:rsidRDefault="001A2CB1" w:rsidP="007877BA">
            <w:pPr>
              <w:rPr>
                <w:rFonts w:asciiTheme="minorHAnsi" w:hAnsiTheme="minorHAnsi"/>
                <w:color w:val="808080" w:themeColor="background1" w:themeShade="80"/>
              </w:rPr>
            </w:pPr>
          </w:p>
        </w:tc>
        <w:tc>
          <w:tcPr>
            <w:tcW w:w="1625" w:type="dxa"/>
          </w:tcPr>
          <w:p w14:paraId="142EBD2E"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601C5651" w14:textId="77777777" w:rsidR="001A2CB1" w:rsidRPr="00751B1E" w:rsidRDefault="001A2CB1" w:rsidP="007877BA">
            <w:pPr>
              <w:widowControl/>
              <w:autoSpaceDE/>
              <w:autoSpaceDN/>
              <w:adjustRightInd/>
              <w:rPr>
                <w:rFonts w:asciiTheme="minorHAnsi" w:hAnsiTheme="minorHAnsi" w:cs="Arial"/>
              </w:rPr>
            </w:pPr>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p>
          <w:p w14:paraId="3A283BA4" w14:textId="77777777" w:rsidR="001A2CB1" w:rsidRPr="00C21A8F" w:rsidRDefault="001A2CB1" w:rsidP="007877BA">
            <w:pPr>
              <w:widowControl/>
              <w:autoSpaceDE/>
              <w:autoSpaceDN/>
              <w:adjustRightInd/>
              <w:rPr>
                <w:rFonts w:asciiTheme="minorHAnsi" w:hAnsiTheme="minorHAnsi" w:cs="Arial"/>
              </w:rPr>
            </w:pPr>
          </w:p>
          <w:p w14:paraId="3484D0BB" w14:textId="77777777" w:rsidR="001A2CB1" w:rsidRPr="00C21A8F" w:rsidRDefault="001A2CB1" w:rsidP="007877BA">
            <w:pPr>
              <w:rPr>
                <w:rFonts w:asciiTheme="minorHAnsi" w:hAnsiTheme="minorHAnsi"/>
                <w:color w:val="808080" w:themeColor="background1" w:themeShade="80"/>
              </w:rPr>
            </w:pPr>
          </w:p>
        </w:tc>
      </w:tr>
      <w:tr w:rsidR="001A2CB1" w:rsidRPr="00D92917" w14:paraId="6BA3DE1F" w14:textId="77777777" w:rsidTr="007877BA">
        <w:trPr>
          <w:tblCellSpacing w:w="7" w:type="dxa"/>
        </w:trPr>
        <w:tc>
          <w:tcPr>
            <w:tcW w:w="1812" w:type="dxa"/>
            <w:vAlign w:val="center"/>
          </w:tcPr>
          <w:p w14:paraId="00CD14F2"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System</w:t>
            </w:r>
            <w:r w:rsidRPr="00751B1E">
              <w:rPr>
                <w:rFonts w:asciiTheme="minorHAnsi" w:hAnsiTheme="minorHAnsi" w:cs="Arial"/>
              </w:rPr>
              <w:t xml:space="preserve"> Spatial Resolution</w:t>
            </w:r>
          </w:p>
        </w:tc>
        <w:tc>
          <w:tcPr>
            <w:tcW w:w="1625" w:type="dxa"/>
          </w:tcPr>
          <w:p w14:paraId="56A9420F"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3658117E"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rPr>
              <w:t xml:space="preserve">Tests the </w:t>
            </w:r>
            <w:r>
              <w:rPr>
                <w:rFonts w:asciiTheme="minorHAnsi" w:hAnsiTheme="minorHAnsi"/>
              </w:rPr>
              <w:t xml:space="preserve">resolution of the system in terms of the FWHM of its </w:t>
            </w:r>
            <w:proofErr w:type="gramStart"/>
            <w:r>
              <w:rPr>
                <w:rFonts w:asciiTheme="minorHAnsi" w:hAnsiTheme="minorHAnsi"/>
              </w:rPr>
              <w:t>point spread</w:t>
            </w:r>
            <w:proofErr w:type="gramEnd"/>
            <w:r>
              <w:rPr>
                <w:rFonts w:asciiTheme="minorHAnsi" w:hAnsiTheme="minorHAnsi"/>
              </w:rPr>
              <w:t xml:space="preserve">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 xml:space="preserve">I </w:t>
            </w:r>
            <w:proofErr w:type="spellStart"/>
            <w:r w:rsidRPr="00C21A8F">
              <w:rPr>
                <w:rFonts w:asciiTheme="minorHAnsi" w:hAnsiTheme="minorHAnsi"/>
              </w:rPr>
              <w:t>ioflupane</w:t>
            </w:r>
            <w:proofErr w:type="spellEnd"/>
            <w:r w:rsidRPr="00C21A8F">
              <w:rPr>
                <w:rFonts w:asciiTheme="minorHAnsi" w:hAnsiTheme="minorHAnsi"/>
              </w:rPr>
              <w:t xml:space="preserve"> studies.</w:t>
            </w:r>
          </w:p>
        </w:tc>
      </w:tr>
      <w:tr w:rsidR="001A2CB1" w:rsidRPr="00D92917" w14:paraId="0F4DE8B2" w14:textId="77777777" w:rsidTr="007877BA">
        <w:trPr>
          <w:tblCellSpacing w:w="7" w:type="dxa"/>
        </w:trPr>
        <w:tc>
          <w:tcPr>
            <w:tcW w:w="1812" w:type="dxa"/>
            <w:vAlign w:val="center"/>
          </w:tcPr>
          <w:p w14:paraId="088D32D1"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System </w:t>
            </w:r>
            <w:r w:rsidRPr="00C21A8F">
              <w:rPr>
                <w:rFonts w:asciiTheme="minorHAnsi" w:hAnsiTheme="minorHAnsi" w:cs="Arial"/>
              </w:rPr>
              <w:t>Sensitivity</w:t>
            </w:r>
          </w:p>
          <w:p w14:paraId="2BE3309A" w14:textId="77777777" w:rsidR="001A2CB1" w:rsidRPr="00C21A8F" w:rsidRDefault="001A2CB1" w:rsidP="007877BA">
            <w:pPr>
              <w:rPr>
                <w:rFonts w:asciiTheme="minorHAnsi" w:hAnsiTheme="minorHAnsi"/>
                <w:color w:val="808080" w:themeColor="background1" w:themeShade="80"/>
              </w:rPr>
            </w:pPr>
          </w:p>
        </w:tc>
        <w:tc>
          <w:tcPr>
            <w:tcW w:w="1625" w:type="dxa"/>
          </w:tcPr>
          <w:p w14:paraId="45CC5205"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A736DFF"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response of the system in terms of counting rate per known unit of activity.  Should be performed semiannually, with the results deviating no more than </w:t>
            </w:r>
            <w:commentRangeStart w:id="161"/>
            <w:r w:rsidRPr="00184821">
              <w:rPr>
                <w:rFonts w:asciiTheme="minorHAnsi" w:hAnsiTheme="minorHAnsi" w:cs="Arial"/>
                <w:highlight w:val="yellow"/>
              </w:rPr>
              <w:t>5</w:t>
            </w:r>
            <w:commentRangeEnd w:id="161"/>
            <w:r w:rsidR="00007029">
              <w:rPr>
                <w:rStyle w:val="CommentReference"/>
                <w:rFonts w:cs="Times New Roman"/>
                <w:lang w:val="x-none" w:eastAsia="x-none"/>
              </w:rPr>
              <w:commentReference w:id="161"/>
            </w:r>
            <w:r w:rsidRPr="00184821">
              <w:rPr>
                <w:rFonts w:asciiTheme="minorHAnsi" w:hAnsiTheme="minorHAnsi" w:cs="Arial"/>
                <w:highlight w:val="yellow"/>
              </w:rPr>
              <w:t xml:space="preserve"> %</w:t>
            </w:r>
            <w:r>
              <w:rPr>
                <w:rFonts w:asciiTheme="minorHAnsi" w:hAnsiTheme="minorHAnsi" w:cs="Arial"/>
              </w:rPr>
              <w:t xml:space="preserve"> from reference value established during initial testing.</w:t>
            </w:r>
          </w:p>
          <w:p w14:paraId="494FA3DB" w14:textId="77777777" w:rsidR="001A2CB1" w:rsidRPr="00C21A8F" w:rsidRDefault="001A2CB1" w:rsidP="007877BA">
            <w:pPr>
              <w:rPr>
                <w:rFonts w:asciiTheme="minorHAnsi" w:hAnsiTheme="minorHAnsi"/>
                <w:color w:val="808080" w:themeColor="background1" w:themeShade="80"/>
              </w:rPr>
            </w:pPr>
          </w:p>
        </w:tc>
      </w:tr>
      <w:tr w:rsidR="001A2CB1" w:rsidRPr="00D92917" w14:paraId="3C30F10D" w14:textId="77777777" w:rsidTr="007877BA">
        <w:trPr>
          <w:tblCellSpacing w:w="7" w:type="dxa"/>
        </w:trPr>
        <w:tc>
          <w:tcPr>
            <w:tcW w:w="1812" w:type="dxa"/>
            <w:vAlign w:val="center"/>
          </w:tcPr>
          <w:p w14:paraId="3AE4A9DD"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Count Rate Parameters</w:t>
            </w:r>
          </w:p>
          <w:p w14:paraId="71555BC6" w14:textId="77777777" w:rsidR="001A2CB1" w:rsidRPr="00C21A8F" w:rsidRDefault="001A2CB1" w:rsidP="007877BA">
            <w:pPr>
              <w:rPr>
                <w:rFonts w:asciiTheme="minorHAnsi" w:hAnsiTheme="minorHAnsi"/>
                <w:color w:val="808080" w:themeColor="background1" w:themeShade="80"/>
              </w:rPr>
            </w:pPr>
          </w:p>
        </w:tc>
        <w:tc>
          <w:tcPr>
            <w:tcW w:w="1625" w:type="dxa"/>
          </w:tcPr>
          <w:p w14:paraId="72AEA89F"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3187D8F8"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Tests</w:t>
            </w:r>
            <w:r w:rsidRPr="00C21A8F">
              <w:rPr>
                <w:rFonts w:asciiTheme="minorHAnsi" w:hAnsiTheme="minorHAnsi" w:cs="Arial"/>
              </w:rPr>
              <w:t xml:space="preserve"> spatial resolution and uniformity in clinical images acquired at high count rates</w:t>
            </w:r>
          </w:p>
          <w:p w14:paraId="439B69A6" w14:textId="77777777" w:rsidR="001A2CB1" w:rsidRPr="00C21A8F" w:rsidRDefault="001A2CB1" w:rsidP="007877BA">
            <w:pPr>
              <w:rPr>
                <w:rFonts w:asciiTheme="minorHAnsi" w:hAnsiTheme="minorHAnsi"/>
                <w:color w:val="808080" w:themeColor="background1" w:themeShade="80"/>
              </w:rPr>
            </w:pPr>
          </w:p>
        </w:tc>
      </w:tr>
      <w:tr w:rsidR="001A2CB1" w:rsidRPr="00D92917" w14:paraId="14850785" w14:textId="77777777" w:rsidTr="007877BA">
        <w:trPr>
          <w:tblCellSpacing w:w="7" w:type="dxa"/>
        </w:trPr>
        <w:tc>
          <w:tcPr>
            <w:tcW w:w="1812" w:type="dxa"/>
            <w:vAlign w:val="center"/>
          </w:tcPr>
          <w:p w14:paraId="3C9C6134"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 xml:space="preserve">Center-of-Rotation </w:t>
            </w:r>
            <w:r>
              <w:rPr>
                <w:rFonts w:asciiTheme="minorHAnsi" w:hAnsiTheme="minorHAnsi" w:cs="Arial"/>
              </w:rPr>
              <w:t>(COR)</w:t>
            </w:r>
          </w:p>
          <w:p w14:paraId="5649EDCB" w14:textId="77777777" w:rsidR="001A2CB1" w:rsidRPr="00C21A8F" w:rsidRDefault="001A2CB1" w:rsidP="007877BA">
            <w:pPr>
              <w:rPr>
                <w:rFonts w:asciiTheme="minorHAnsi" w:hAnsiTheme="minorHAnsi"/>
                <w:color w:val="808080" w:themeColor="background1" w:themeShade="80"/>
              </w:rPr>
            </w:pPr>
          </w:p>
        </w:tc>
        <w:tc>
          <w:tcPr>
            <w:tcW w:w="1625" w:type="dxa"/>
          </w:tcPr>
          <w:p w14:paraId="6D345FC8"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0D4B7019"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COR offset, alignment of camera Y-axis, and head tilt with respect to the scanner center of rotation. Mean value of the COR offset should not exceed </w:t>
            </w:r>
            <w:commentRangeStart w:id="162"/>
            <w:r>
              <w:rPr>
                <w:rFonts w:asciiTheme="minorHAnsi" w:hAnsiTheme="minorHAnsi" w:cs="Arial"/>
              </w:rPr>
              <w:t xml:space="preserve">2 mm </w:t>
            </w:r>
            <w:commentRangeEnd w:id="162"/>
            <w:r w:rsidR="00007029">
              <w:rPr>
                <w:rStyle w:val="CommentReference"/>
                <w:rFonts w:cs="Times New Roman"/>
                <w:lang w:val="x-none" w:eastAsia="x-none"/>
              </w:rPr>
              <w:commentReference w:id="162"/>
            </w:r>
            <w:r>
              <w:rPr>
                <w:rFonts w:asciiTheme="minorHAnsi" w:hAnsiTheme="minorHAnsi" w:cs="Arial"/>
              </w:rPr>
              <w:t xml:space="preserve">when measured at the center and edges of the FOV. Position of Y=0 axis and the Y gain should be the same for all heads in a </w:t>
            </w:r>
            <w:proofErr w:type="spellStart"/>
            <w:r>
              <w:rPr>
                <w:rFonts w:asciiTheme="minorHAnsi" w:hAnsiTheme="minorHAnsi" w:cs="Arial"/>
              </w:rPr>
              <w:t>multihead</w:t>
            </w:r>
            <w:proofErr w:type="spellEnd"/>
            <w:r>
              <w:rPr>
                <w:rFonts w:asciiTheme="minorHAnsi" w:hAnsiTheme="minorHAnsi" w:cs="Arial"/>
              </w:rPr>
              <w:t xml:space="preserve"> system.</w:t>
            </w:r>
          </w:p>
          <w:p w14:paraId="22182D0D" w14:textId="77777777" w:rsidR="001A2CB1" w:rsidRPr="00C21A8F" w:rsidRDefault="001A2CB1" w:rsidP="007877BA">
            <w:pPr>
              <w:rPr>
                <w:rFonts w:asciiTheme="minorHAnsi" w:hAnsiTheme="minorHAnsi"/>
                <w:color w:val="808080" w:themeColor="background1" w:themeShade="80"/>
              </w:rPr>
            </w:pPr>
          </w:p>
        </w:tc>
      </w:tr>
      <w:tr w:rsidR="001A2CB1" w:rsidRPr="00D92917" w14:paraId="53A7B55F" w14:textId="77777777" w:rsidTr="007877BA">
        <w:trPr>
          <w:tblCellSpacing w:w="7" w:type="dxa"/>
        </w:trPr>
        <w:tc>
          <w:tcPr>
            <w:tcW w:w="1812" w:type="dxa"/>
            <w:vAlign w:val="center"/>
          </w:tcPr>
          <w:p w14:paraId="4E7E2AD8"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cs="Arial"/>
              </w:rPr>
              <w:t>Overall System Performance</w:t>
            </w:r>
          </w:p>
        </w:tc>
        <w:tc>
          <w:tcPr>
            <w:tcW w:w="1625" w:type="dxa"/>
          </w:tcPr>
          <w:p w14:paraId="593E7CC7"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D45D61A"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Phantom test.</w:t>
            </w:r>
          </w:p>
          <w:p w14:paraId="0B338E4C" w14:textId="77777777" w:rsidR="001A2CB1" w:rsidRPr="00C21A8F" w:rsidRDefault="001A2CB1" w:rsidP="007877BA">
            <w:pPr>
              <w:widowControl/>
              <w:autoSpaceDE/>
              <w:autoSpaceDN/>
              <w:adjustRightInd/>
              <w:rPr>
                <w:rFonts w:asciiTheme="minorHAnsi" w:hAnsiTheme="minorHAnsi" w:cs="Arial"/>
              </w:rPr>
            </w:pPr>
          </w:p>
          <w:p w14:paraId="53E6ADD5" w14:textId="77777777" w:rsidR="001A2CB1" w:rsidRPr="00C21A8F" w:rsidRDefault="001A2CB1" w:rsidP="007877BA">
            <w:pPr>
              <w:widowControl/>
              <w:autoSpaceDE/>
              <w:autoSpaceDN/>
              <w:adjustRightInd/>
              <w:rPr>
                <w:rFonts w:asciiTheme="minorHAnsi" w:hAnsiTheme="minorHAnsi"/>
                <w:color w:val="808080" w:themeColor="background1" w:themeShade="80"/>
              </w:rPr>
            </w:pPr>
            <w:r>
              <w:rPr>
                <w:rFonts w:asciiTheme="minorHAnsi" w:hAnsiTheme="minorHAnsi" w:cs="Arial"/>
              </w:rPr>
              <w:t>Quarterly. Assess system ability to properly quantify objects of interest in test phantom.</w:t>
            </w:r>
          </w:p>
        </w:tc>
      </w:tr>
      <w:bookmarkEnd w:id="156"/>
    </w:tbl>
    <w:p w14:paraId="3A8D7197" w14:textId="77777777" w:rsidR="000D48D6" w:rsidRDefault="000D48D6" w:rsidP="000D48D6"/>
    <w:p w14:paraId="5F4B7A5B" w14:textId="77777777" w:rsidR="000D48D6" w:rsidRDefault="000D48D6" w:rsidP="000D48D6">
      <w:pPr>
        <w:pStyle w:val="Heading2"/>
      </w:pPr>
      <w:bookmarkStart w:id="163" w:name="_Toc438038788"/>
      <w:r>
        <w:t xml:space="preserve">3.4. </w:t>
      </w:r>
      <w:r w:rsidRPr="00793068">
        <w:t>Subject</w:t>
      </w:r>
      <w:r w:rsidRPr="00D92917">
        <w:t xml:space="preserve"> </w:t>
      </w:r>
      <w:bookmarkEnd w:id="149"/>
      <w:r w:rsidRPr="00363FEC">
        <w:t>Selection</w:t>
      </w:r>
      <w:bookmarkEnd w:id="163"/>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164" w:name="_Toc438038789"/>
      <w:r w:rsidRPr="00B466EA">
        <w:t>3.</w:t>
      </w:r>
      <w:r>
        <w:t>4</w:t>
      </w:r>
      <w:r w:rsidRPr="00B466EA">
        <w:t>.1 Discussion</w:t>
      </w:r>
      <w:bookmarkEnd w:id="164"/>
    </w:p>
    <w:p w14:paraId="1AB03DDF" w14:textId="25463BFD" w:rsidR="00CB6807" w:rsidRDefault="00CB6807" w:rsidP="00EC50B0">
      <w:pPr>
        <w:pStyle w:val="BodyText"/>
      </w:pPr>
      <w:r>
        <w:t xml:space="preserve">The study is contraindicated in patients with allergies or hypersensitivity reactions to </w:t>
      </w:r>
      <w:proofErr w:type="spellStart"/>
      <w:r>
        <w:t>ioflupane</w:t>
      </w:r>
      <w:proofErr w:type="spellEnd"/>
      <w:r>
        <w:t xml:space="preserve">, the excipients in the formulation, or iodine, as about 120 mg of </w:t>
      </w:r>
      <w:r w:rsidRPr="00CB6807">
        <w:rPr>
          <w:highlight w:val="yellow"/>
        </w:rPr>
        <w:t>Iodine</w:t>
      </w:r>
      <w:r>
        <w:t xml:space="preserve"> </w:t>
      </w:r>
      <w:commentRangeStart w:id="165"/>
      <w:r>
        <w:t>in</w:t>
      </w:r>
      <w:commentRangeEnd w:id="165"/>
      <w:r>
        <w:rPr>
          <w:rStyle w:val="CommentReference"/>
          <w:rFonts w:cs="Times New Roman"/>
          <w:lang w:val="x-none" w:eastAsia="x-none"/>
        </w:rPr>
        <w:commentReference w:id="165"/>
      </w:r>
      <w:r>
        <w:t xml:space="preserve"> the form of potassium iodide should be administered by mouth 1-to-2 hours prior to the intravenous administration of the </w:t>
      </w:r>
      <w:r w:rsidRPr="00CB6807">
        <w:rPr>
          <w:vertAlign w:val="superscript"/>
        </w:rPr>
        <w:t>123</w:t>
      </w:r>
      <w:r>
        <w:t xml:space="preserve">I </w:t>
      </w:r>
      <w:proofErr w:type="spellStart"/>
      <w:r>
        <w:t>ioflupane</w:t>
      </w:r>
      <w:proofErr w:type="spellEnd"/>
      <w:r>
        <w:t xml:space="preserve"> formulation.</w:t>
      </w:r>
    </w:p>
    <w:p w14:paraId="19502E10" w14:textId="2F5DF475" w:rsidR="000D48D6" w:rsidRDefault="002A0E3E" w:rsidP="00EC50B0">
      <w:pPr>
        <w:pStyle w:val="BodyText"/>
      </w:pPr>
      <w:r>
        <w:lastRenderedPageBreak/>
        <w:t xml:space="preserve">A urine or serum pregnancy test should be performed prior to the procedure in women of childbearing potential.  </w:t>
      </w:r>
      <w:r w:rsidR="00ED4893">
        <w:t xml:space="preserve">Radiation exposure makes the procedures relatively contraindicated in subjects who are pregnant.  Subjects who are </w:t>
      </w:r>
      <w:proofErr w:type="gramStart"/>
      <w:r w:rsidR="00ED4893">
        <w:t>breast feeding</w:t>
      </w:r>
      <w:proofErr w:type="gramEnd"/>
      <w:r w:rsidR="00ED4893">
        <w:t xml:space="preserve">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w:t>
      </w:r>
      <w:proofErr w:type="gramStart"/>
      <w:r>
        <w:t>product, or similar products, have</w:t>
      </w:r>
      <w:proofErr w:type="gramEnd"/>
      <w:r>
        <w:t xml:space="preserve"> been approved for research studies in children, this profile is limited to adults with typical basal ganglia size and morphology.  </w:t>
      </w:r>
    </w:p>
    <w:p w14:paraId="4277E5E6" w14:textId="655D105F" w:rsidR="002A0E3E" w:rsidRPr="00B466EA" w:rsidRDefault="002A0E3E" w:rsidP="00EC50B0">
      <w:pPr>
        <w:pStyle w:val="BodyText"/>
      </w:pPr>
      <w:r>
        <w:t>The study is indicated in patients who present with signs and symptoms that are consistent with, but not definitively diagnostic of, Parkinson’s disease (PD), and sometimes patients with established diagnoses who are entering a clinical trial.  Its regulatory approval is limited to use as a “</w:t>
      </w:r>
      <w:r w:rsidRPr="002A0E3E">
        <w:t xml:space="preserve">visual </w:t>
      </w:r>
      <w:proofErr w:type="gramStart"/>
      <w:r w:rsidRPr="002A0E3E">
        <w:t>adjunct imaging</w:t>
      </w:r>
      <w:proofErr w:type="gramEnd"/>
      <w:r w:rsidRPr="002A0E3E">
        <w:t xml:space="preserve"> agent to aid in the differentiation between essential tremor and parkinsonian syndromes.</w:t>
      </w:r>
      <w:r>
        <w:t xml:space="preserve">”  </w:t>
      </w:r>
      <w:r w:rsidRPr="002A0E3E">
        <w:t>Parkinsonian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proofErr w:type="spellStart"/>
      <w:r>
        <w:t>Ioflupane</w:t>
      </w:r>
      <w:proofErr w:type="spellEnd"/>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166" w:name="_Toc438038790"/>
      <w:r>
        <w:t>3.4.2</w:t>
      </w:r>
      <w:r w:rsidRPr="00B466EA">
        <w:t xml:space="preserve"> </w:t>
      </w:r>
      <w:r>
        <w:t>Specification</w:t>
      </w:r>
      <w:bookmarkEnd w:id="166"/>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007029" w:rsidRPr="00D92917" w14:paraId="2282C729" w14:textId="77777777" w:rsidTr="00184821">
        <w:trPr>
          <w:tblCellSpacing w:w="7" w:type="dxa"/>
        </w:trPr>
        <w:tc>
          <w:tcPr>
            <w:tcW w:w="1608" w:type="dxa"/>
            <w:vMerge w:val="restart"/>
            <w:vAlign w:val="center"/>
          </w:tcPr>
          <w:p w14:paraId="02E9D2A0" w14:textId="6E0882CA" w:rsidR="00007029" w:rsidRPr="00D17F87" w:rsidRDefault="00007029" w:rsidP="00DE70B4">
            <w:r>
              <w:t>Subject Selection</w:t>
            </w:r>
          </w:p>
        </w:tc>
        <w:tc>
          <w:tcPr>
            <w:tcW w:w="1641" w:type="dxa"/>
            <w:vMerge w:val="restart"/>
            <w:vAlign w:val="center"/>
          </w:tcPr>
          <w:p w14:paraId="5F41E637" w14:textId="4896F0DE" w:rsidR="00007029" w:rsidRPr="00D17F87" w:rsidRDefault="00007029" w:rsidP="00184821">
            <w:pPr>
              <w:jc w:val="center"/>
            </w:pPr>
            <w:r>
              <w:t>Referring health care provider</w:t>
            </w:r>
          </w:p>
        </w:tc>
        <w:tc>
          <w:tcPr>
            <w:tcW w:w="7303" w:type="dxa"/>
            <w:vAlign w:val="center"/>
          </w:tcPr>
          <w:p w14:paraId="7E29BE9F" w14:textId="513E9F4C" w:rsidR="00007029" w:rsidRPr="00D17F87" w:rsidRDefault="00007029" w:rsidP="00007029">
            <w:r>
              <w:t xml:space="preserve">For the cross sectional claim, shall establish a differential diagnosis that includes parkinsonism versus essential </w:t>
            </w:r>
            <w:commentRangeStart w:id="167"/>
            <w:r>
              <w:t>tremor</w:t>
            </w:r>
            <w:commentRangeEnd w:id="167"/>
            <w:r>
              <w:rPr>
                <w:rStyle w:val="CommentReference"/>
                <w:rFonts w:cs="Times New Roman"/>
                <w:lang w:val="x-none" w:eastAsia="x-none"/>
              </w:rPr>
              <w:commentReference w:id="167"/>
            </w:r>
            <w:r>
              <w:t>.</w:t>
            </w:r>
          </w:p>
        </w:tc>
      </w:tr>
      <w:tr w:rsidR="00007029" w:rsidRPr="00D92917" w14:paraId="558778BB" w14:textId="77777777" w:rsidTr="00DE70B4">
        <w:trPr>
          <w:tblCellSpacing w:w="7" w:type="dxa"/>
        </w:trPr>
        <w:tc>
          <w:tcPr>
            <w:tcW w:w="1608" w:type="dxa"/>
            <w:vMerge/>
            <w:vAlign w:val="center"/>
          </w:tcPr>
          <w:p w14:paraId="0E1F2ADE" w14:textId="77777777" w:rsidR="00007029" w:rsidRPr="00D17F87" w:rsidRDefault="00007029" w:rsidP="00DE70B4"/>
        </w:tc>
        <w:tc>
          <w:tcPr>
            <w:tcW w:w="1641" w:type="dxa"/>
            <w:vMerge/>
          </w:tcPr>
          <w:p w14:paraId="5CBC3840" w14:textId="0CAAB4D8" w:rsidR="00007029" w:rsidRPr="00D17F87" w:rsidRDefault="00007029" w:rsidP="00DE70B4"/>
        </w:tc>
        <w:tc>
          <w:tcPr>
            <w:tcW w:w="7303" w:type="dxa"/>
            <w:vAlign w:val="center"/>
          </w:tcPr>
          <w:p w14:paraId="3BC6D288" w14:textId="7D467F0F" w:rsidR="00007029" w:rsidRPr="00D17F87" w:rsidDel="00210341" w:rsidRDefault="00007029" w:rsidP="00DE70B4">
            <w:r>
              <w:t>For the longitudinal claim, shall refer eligible subjects</w:t>
            </w:r>
          </w:p>
        </w:tc>
      </w:tr>
      <w:tr w:rsidR="008C5A59" w:rsidRPr="00D92917" w14:paraId="6731EE4F" w14:textId="77777777" w:rsidTr="00DE70B4">
        <w:trPr>
          <w:tblCellSpacing w:w="7" w:type="dxa"/>
        </w:trPr>
        <w:tc>
          <w:tcPr>
            <w:tcW w:w="1608" w:type="dxa"/>
            <w:vMerge/>
            <w:vAlign w:val="center"/>
          </w:tcPr>
          <w:p w14:paraId="78210A88" w14:textId="77777777" w:rsidR="008C5A59" w:rsidRPr="00D17F87" w:rsidRDefault="008C5A59" w:rsidP="00DE70B4"/>
        </w:tc>
        <w:tc>
          <w:tcPr>
            <w:tcW w:w="1641" w:type="dxa"/>
          </w:tcPr>
          <w:p w14:paraId="269DEAE2" w14:textId="3B81A946" w:rsidR="008C5A59" w:rsidRDefault="00007029" w:rsidP="00DE70B4">
            <w:r>
              <w:t>Health care provider (nurse, physician, or technologist)</w:t>
            </w:r>
          </w:p>
        </w:tc>
        <w:tc>
          <w:tcPr>
            <w:tcW w:w="7303" w:type="dxa"/>
            <w:vAlign w:val="center"/>
          </w:tcPr>
          <w:p w14:paraId="6FF80442" w14:textId="64332EEC" w:rsidR="008C5A59" w:rsidRDefault="00007029" w:rsidP="00DE70B4">
            <w:r>
              <w:t>Shall take a history of allergies to iodine;</w:t>
            </w:r>
          </w:p>
          <w:p w14:paraId="1348B419" w14:textId="3634B599" w:rsidR="00007029" w:rsidRDefault="00007029" w:rsidP="00DE70B4">
            <w:r>
              <w:t>Shall perform a pregnancy test in women of childbearing potential</w:t>
            </w:r>
          </w:p>
        </w:tc>
      </w:tr>
      <w:tr w:rsidR="008C5A59" w:rsidRPr="00D92917" w14:paraId="22D890B7" w14:textId="77777777" w:rsidTr="00DE70B4">
        <w:trPr>
          <w:tblCellSpacing w:w="7" w:type="dxa"/>
        </w:trPr>
        <w:tc>
          <w:tcPr>
            <w:tcW w:w="1608" w:type="dxa"/>
            <w:vMerge/>
            <w:vAlign w:val="center"/>
          </w:tcPr>
          <w:p w14:paraId="32CF172B" w14:textId="77777777" w:rsidR="008C5A59" w:rsidRPr="00D17F87" w:rsidRDefault="008C5A59" w:rsidP="00DE70B4"/>
        </w:tc>
        <w:tc>
          <w:tcPr>
            <w:tcW w:w="1641" w:type="dxa"/>
          </w:tcPr>
          <w:p w14:paraId="4DB8A9C2" w14:textId="631AEB30" w:rsidR="008C5A59" w:rsidRDefault="008C5A59" w:rsidP="00DE70B4"/>
        </w:tc>
        <w:tc>
          <w:tcPr>
            <w:tcW w:w="7303" w:type="dxa"/>
            <w:vAlign w:val="center"/>
          </w:tcPr>
          <w:p w14:paraId="405548D9" w14:textId="77E9E59F" w:rsidR="008C5A59" w:rsidRDefault="008C5A59" w:rsidP="008C5A59"/>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77777777" w:rsidR="000D48D6" w:rsidRDefault="000D48D6" w:rsidP="000D48D6">
      <w:pPr>
        <w:pStyle w:val="Heading2"/>
      </w:pPr>
      <w:bookmarkStart w:id="168" w:name="_Toc438038791"/>
      <w:r>
        <w:t xml:space="preserve">3.5. </w:t>
      </w:r>
      <w:r w:rsidRPr="00793068">
        <w:t>Subject</w:t>
      </w:r>
      <w:r w:rsidRPr="00D92917">
        <w:t xml:space="preserve"> </w:t>
      </w:r>
      <w:r w:rsidRPr="00363FEC">
        <w:t>Handling</w:t>
      </w:r>
      <w:bookmarkEnd w:id="168"/>
    </w:p>
    <w:p w14:paraId="2E092845" w14:textId="77777777" w:rsidR="000D48D6" w:rsidRDefault="000D48D6" w:rsidP="00EC50B0">
      <w:pPr>
        <w:pStyle w:val="BodyText"/>
      </w:pPr>
      <w:r>
        <w:t xml:space="preserve">This activity describes details of </w:t>
      </w:r>
      <w:commentRangeStart w:id="169"/>
      <w:r>
        <w:t xml:space="preserve">handling imaging subjects </w:t>
      </w:r>
      <w:commentRangeEnd w:id="169"/>
      <w:r w:rsidR="000E5B90">
        <w:rPr>
          <w:rStyle w:val="CommentReference"/>
          <w:rFonts w:cs="Times New Roman"/>
          <w:lang w:val="x-none" w:eastAsia="x-none"/>
        </w:rPr>
        <w:commentReference w:id="169"/>
      </w:r>
      <w:r>
        <w:t>that are necessary to reliably meet the Profile Claim.</w:t>
      </w:r>
    </w:p>
    <w:p w14:paraId="305A9DA2" w14:textId="77777777" w:rsidR="000D48D6" w:rsidRPr="00B466EA" w:rsidRDefault="000D48D6" w:rsidP="000D48D6">
      <w:pPr>
        <w:pStyle w:val="Heading3"/>
      </w:pPr>
      <w:bookmarkStart w:id="170" w:name="_Toc438038792"/>
      <w:r w:rsidRPr="00B466EA">
        <w:t>3.</w:t>
      </w:r>
      <w:r>
        <w:t>4</w:t>
      </w:r>
      <w:r w:rsidRPr="00B466EA">
        <w:t>.1 Discussion</w:t>
      </w:r>
      <w:bookmarkEnd w:id="170"/>
    </w:p>
    <w:p w14:paraId="1F5E1D08" w14:textId="77777777" w:rsidR="000D48D6" w:rsidRDefault="000D48D6" w:rsidP="00EC50B0">
      <w:pPr>
        <w:pStyle w:val="BodyText"/>
      </w:pPr>
    </w:p>
    <w:p w14:paraId="0659EFFA" w14:textId="77777777" w:rsidR="000E5B90" w:rsidRDefault="000E5B90" w:rsidP="000E5B90">
      <w:pPr>
        <w:pStyle w:val="Heading3"/>
      </w:pPr>
      <w:bookmarkStart w:id="171" w:name="_Toc438038793"/>
      <w:r>
        <w:t>3.4.2</w:t>
      </w:r>
      <w:r w:rsidRPr="00B466EA">
        <w:t xml:space="preserve"> </w:t>
      </w:r>
      <w:r>
        <w:t>Specification</w:t>
      </w:r>
      <w:bookmarkEnd w:id="171"/>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DE70B4">
        <w:trPr>
          <w:tblCellSpacing w:w="7" w:type="dxa"/>
        </w:trPr>
        <w:tc>
          <w:tcPr>
            <w:tcW w:w="1608" w:type="dxa"/>
            <w:vMerge w:val="restart"/>
            <w:vAlign w:val="center"/>
          </w:tcPr>
          <w:p w14:paraId="42A24152" w14:textId="2A53F917" w:rsidR="008C5A59" w:rsidRPr="00D17F87" w:rsidRDefault="008C5A59" w:rsidP="00DE70B4">
            <w:r>
              <w:t>Pre-injection</w:t>
            </w:r>
          </w:p>
        </w:tc>
        <w:tc>
          <w:tcPr>
            <w:tcW w:w="1641" w:type="dxa"/>
          </w:tcPr>
          <w:p w14:paraId="65B0BB88" w14:textId="17FD9ABB" w:rsidR="008C5A59" w:rsidRPr="00D17F87" w:rsidRDefault="008C5A59" w:rsidP="00DE70B4">
            <w:r>
              <w:t xml:space="preserve">Nuclear </w:t>
            </w:r>
            <w:r>
              <w:lastRenderedPageBreak/>
              <w:t>pharmacy</w:t>
            </w:r>
          </w:p>
        </w:tc>
        <w:tc>
          <w:tcPr>
            <w:tcW w:w="7303" w:type="dxa"/>
            <w:vAlign w:val="center"/>
          </w:tcPr>
          <w:p w14:paraId="48173AF4" w14:textId="7725C81B" w:rsidR="008C5A59" w:rsidRPr="00D17F87" w:rsidRDefault="008C5A59" w:rsidP="00DE70B4">
            <w:r>
              <w:lastRenderedPageBreak/>
              <w:t xml:space="preserve">Shall provide a system that is capable of receiving, dispensing and </w:t>
            </w:r>
            <w:r>
              <w:lastRenderedPageBreak/>
              <w:t xml:space="preserve">administering </w:t>
            </w:r>
            <w:r w:rsidRPr="008C5A59">
              <w:rPr>
                <w:vertAlign w:val="superscript"/>
              </w:rPr>
              <w:t>123</w:t>
            </w:r>
            <w:r>
              <w:t xml:space="preserve">I </w:t>
            </w:r>
            <w:proofErr w:type="spellStart"/>
            <w:r>
              <w:t>ioflupane</w:t>
            </w:r>
            <w:proofErr w:type="spellEnd"/>
            <w:r>
              <w:t>.</w:t>
            </w:r>
          </w:p>
        </w:tc>
      </w:tr>
      <w:tr w:rsidR="009B6EB8" w:rsidRPr="00D92917" w14:paraId="520D177D" w14:textId="77777777" w:rsidTr="008C5A59">
        <w:trPr>
          <w:tblCellSpacing w:w="7" w:type="dxa"/>
        </w:trPr>
        <w:tc>
          <w:tcPr>
            <w:tcW w:w="1608" w:type="dxa"/>
            <w:vMerge/>
            <w:vAlign w:val="center"/>
          </w:tcPr>
          <w:p w14:paraId="4AF2ACA7" w14:textId="77777777" w:rsidR="009B6EB8" w:rsidRPr="00D17F87" w:rsidRDefault="009B6EB8" w:rsidP="00DE70B4"/>
        </w:tc>
        <w:tc>
          <w:tcPr>
            <w:tcW w:w="1641" w:type="dxa"/>
            <w:vMerge w:val="restart"/>
            <w:vAlign w:val="center"/>
          </w:tcPr>
          <w:p w14:paraId="5AD65C22" w14:textId="0AC9A922" w:rsidR="009B6EB8" w:rsidRDefault="009B6EB8" w:rsidP="008C5A59">
            <w:r>
              <w:t>Health care provider (nurse, physician, or technologist)</w:t>
            </w:r>
          </w:p>
        </w:tc>
        <w:tc>
          <w:tcPr>
            <w:tcW w:w="7303" w:type="dxa"/>
            <w:vAlign w:val="center"/>
          </w:tcPr>
          <w:p w14:paraId="6C99598B" w14:textId="5A1BC2D3" w:rsidR="009B6EB8" w:rsidRDefault="009B6EB8" w:rsidP="008C5A59">
            <w:r>
              <w:t>Shall perform a formal “time out” identification procedure;</w:t>
            </w:r>
          </w:p>
        </w:tc>
      </w:tr>
      <w:tr w:rsidR="009B6EB8" w:rsidRPr="00D92917" w14:paraId="64BA9D9D" w14:textId="77777777" w:rsidTr="008C5A59">
        <w:trPr>
          <w:tblCellSpacing w:w="7" w:type="dxa"/>
        </w:trPr>
        <w:tc>
          <w:tcPr>
            <w:tcW w:w="1608" w:type="dxa"/>
            <w:vMerge/>
            <w:vAlign w:val="center"/>
          </w:tcPr>
          <w:p w14:paraId="598C78F5" w14:textId="77777777" w:rsidR="009B6EB8" w:rsidRPr="00D17F87" w:rsidRDefault="009B6EB8" w:rsidP="00DE70B4"/>
        </w:tc>
        <w:tc>
          <w:tcPr>
            <w:tcW w:w="1641" w:type="dxa"/>
            <w:vMerge/>
            <w:vAlign w:val="center"/>
          </w:tcPr>
          <w:p w14:paraId="7D09240B" w14:textId="74E831C1" w:rsidR="009B6EB8" w:rsidRPr="00D17F87" w:rsidRDefault="009B6EB8" w:rsidP="008C5A59"/>
        </w:tc>
        <w:tc>
          <w:tcPr>
            <w:tcW w:w="7303" w:type="dxa"/>
            <w:vAlign w:val="center"/>
          </w:tcPr>
          <w:p w14:paraId="62B8C06A" w14:textId="71D02CAB" w:rsidR="009B6EB8" w:rsidRPr="00D17F87" w:rsidDel="00210341" w:rsidRDefault="009B6EB8" w:rsidP="008C5A59">
            <w:r>
              <w:t xml:space="preserve">Shall administer about 120 mg of Iodine in the form of </w:t>
            </w:r>
            <w:proofErr w:type="spellStart"/>
            <w:r>
              <w:t>Lugol’s</w:t>
            </w:r>
            <w:proofErr w:type="spellEnd"/>
            <w:r>
              <w:t xml:space="preserve"> solution or supersaturated potassium iodide (SSKI), and monitor subjects for allergic reactions </w:t>
            </w:r>
          </w:p>
        </w:tc>
      </w:tr>
      <w:tr w:rsidR="009B6EB8" w:rsidRPr="00D92917" w14:paraId="73312A30" w14:textId="77777777" w:rsidTr="00DE70B4">
        <w:trPr>
          <w:tblCellSpacing w:w="7" w:type="dxa"/>
        </w:trPr>
        <w:tc>
          <w:tcPr>
            <w:tcW w:w="1608" w:type="dxa"/>
            <w:vMerge/>
            <w:vAlign w:val="center"/>
          </w:tcPr>
          <w:p w14:paraId="663D7A95" w14:textId="77777777" w:rsidR="009B6EB8" w:rsidRPr="00D17F87" w:rsidRDefault="009B6EB8" w:rsidP="00DE70B4"/>
        </w:tc>
        <w:tc>
          <w:tcPr>
            <w:tcW w:w="1641" w:type="dxa"/>
            <w:vMerge/>
          </w:tcPr>
          <w:p w14:paraId="5F948B35" w14:textId="610CCFF2" w:rsidR="009B6EB8" w:rsidRPr="00D17F87" w:rsidRDefault="009B6EB8" w:rsidP="00DE70B4"/>
        </w:tc>
        <w:tc>
          <w:tcPr>
            <w:tcW w:w="7303" w:type="dxa"/>
            <w:vAlign w:val="center"/>
          </w:tcPr>
          <w:p w14:paraId="60AD4B5D" w14:textId="15B3039C" w:rsidR="009B6EB8" w:rsidRPr="00D17F87" w:rsidRDefault="009B6EB8" w:rsidP="00DE70B4">
            <w:r>
              <w:t>Shall establish an intravenous line and prove its patency by showing the rate of a saline drip can be easily altered with an inclined roller.</w:t>
            </w:r>
          </w:p>
        </w:tc>
      </w:tr>
      <w:tr w:rsidR="008C5A59" w:rsidRPr="00D92917" w14:paraId="231A9ACB" w14:textId="77777777" w:rsidTr="008C5A59">
        <w:trPr>
          <w:tblCellSpacing w:w="7" w:type="dxa"/>
        </w:trPr>
        <w:tc>
          <w:tcPr>
            <w:tcW w:w="1608" w:type="dxa"/>
            <w:vMerge w:val="restart"/>
            <w:vAlign w:val="center"/>
          </w:tcPr>
          <w:p w14:paraId="3DC7DA24" w14:textId="44CCE13D" w:rsidR="008C5A59" w:rsidRPr="00D17F87" w:rsidRDefault="008C5A59" w:rsidP="00DE70B4">
            <w:r>
              <w:t>Post-injection</w:t>
            </w:r>
          </w:p>
        </w:tc>
        <w:tc>
          <w:tcPr>
            <w:tcW w:w="1641" w:type="dxa"/>
            <w:vMerge w:val="restart"/>
            <w:vAlign w:val="center"/>
          </w:tcPr>
          <w:p w14:paraId="37086F45" w14:textId="330A088E" w:rsidR="008C5A59" w:rsidRDefault="008C5A59" w:rsidP="008C5A59">
            <w:proofErr w:type="gramStart"/>
            <w:r>
              <w:t>technologist</w:t>
            </w:r>
            <w:proofErr w:type="gramEnd"/>
          </w:p>
        </w:tc>
        <w:tc>
          <w:tcPr>
            <w:tcW w:w="7303" w:type="dxa"/>
            <w:vAlign w:val="center"/>
          </w:tcPr>
          <w:p w14:paraId="59A17BE3" w14:textId="57A482B1" w:rsidR="008C5A59" w:rsidRDefault="008C5A59" w:rsidP="00DE70B4">
            <w:r>
              <w:t>Shall ensure the subject voids prior to placement on the table</w:t>
            </w:r>
          </w:p>
        </w:tc>
      </w:tr>
      <w:tr w:rsidR="008C5A59" w:rsidRPr="00D92917" w14:paraId="2EE75BFA" w14:textId="77777777" w:rsidTr="00DE70B4">
        <w:trPr>
          <w:tblCellSpacing w:w="7" w:type="dxa"/>
        </w:trPr>
        <w:tc>
          <w:tcPr>
            <w:tcW w:w="1608" w:type="dxa"/>
            <w:vMerge/>
            <w:vAlign w:val="center"/>
          </w:tcPr>
          <w:p w14:paraId="1A34EBDE" w14:textId="77777777" w:rsidR="008C5A59" w:rsidRDefault="008C5A59" w:rsidP="00DE70B4"/>
        </w:tc>
        <w:tc>
          <w:tcPr>
            <w:tcW w:w="1641" w:type="dxa"/>
            <w:vMerge/>
          </w:tcPr>
          <w:p w14:paraId="7B496F2C" w14:textId="77777777" w:rsidR="008C5A59" w:rsidRDefault="008C5A59" w:rsidP="00DE70B4"/>
        </w:tc>
        <w:tc>
          <w:tcPr>
            <w:tcW w:w="7303" w:type="dxa"/>
            <w:vAlign w:val="center"/>
          </w:tcPr>
          <w:p w14:paraId="4B3AEEC8" w14:textId="31EAF045" w:rsidR="008C5A59" w:rsidRDefault="008C5A59" w:rsidP="00DE70B4">
            <w:r>
              <w:t>Shall place the subject on the table in such a way that maximizes comfort, minimizes the risk of motion, and positions the basal ganglia as close to the center of the field of view as feasible.</w:t>
            </w:r>
          </w:p>
        </w:tc>
      </w:tr>
      <w:tr w:rsidR="008C5A59" w:rsidRPr="00D92917" w14:paraId="26C4BC1A" w14:textId="77777777" w:rsidTr="00DE70B4">
        <w:trPr>
          <w:tblCellSpacing w:w="7" w:type="dxa"/>
        </w:trPr>
        <w:tc>
          <w:tcPr>
            <w:tcW w:w="1608" w:type="dxa"/>
            <w:vMerge/>
            <w:vAlign w:val="center"/>
          </w:tcPr>
          <w:p w14:paraId="1E2E9418" w14:textId="77777777" w:rsidR="008C5A59" w:rsidRDefault="008C5A59" w:rsidP="00DE70B4"/>
        </w:tc>
        <w:tc>
          <w:tcPr>
            <w:tcW w:w="1641" w:type="dxa"/>
            <w:vMerge/>
          </w:tcPr>
          <w:p w14:paraId="7BF40ED8" w14:textId="77777777" w:rsidR="008C5A59" w:rsidRDefault="008C5A59" w:rsidP="00DE70B4"/>
        </w:tc>
        <w:tc>
          <w:tcPr>
            <w:tcW w:w="7303" w:type="dxa"/>
            <w:vAlign w:val="center"/>
          </w:tcPr>
          <w:p w14:paraId="5CEA622A" w14:textId="39221DEC" w:rsidR="008C5A59" w:rsidRDefault="008C5A59" w:rsidP="00DE70B4">
            <w:r>
              <w:t xml:space="preserve">Shall select the proper acquisition protocol of 123I </w:t>
            </w:r>
            <w:proofErr w:type="spellStart"/>
            <w:r>
              <w:t>ioflupane</w:t>
            </w:r>
            <w:proofErr w:type="spellEnd"/>
          </w:p>
        </w:tc>
      </w:tr>
      <w:tr w:rsidR="008C5A59" w:rsidRPr="00D92917" w14:paraId="73C2603C" w14:textId="77777777" w:rsidTr="00DE70B4">
        <w:trPr>
          <w:tblCellSpacing w:w="7" w:type="dxa"/>
        </w:trPr>
        <w:tc>
          <w:tcPr>
            <w:tcW w:w="1608" w:type="dxa"/>
            <w:vMerge/>
            <w:vAlign w:val="center"/>
          </w:tcPr>
          <w:p w14:paraId="490FDB61" w14:textId="77777777" w:rsidR="008C5A59" w:rsidRDefault="008C5A59" w:rsidP="00DE70B4"/>
        </w:tc>
        <w:tc>
          <w:tcPr>
            <w:tcW w:w="1641" w:type="dxa"/>
            <w:vMerge/>
          </w:tcPr>
          <w:p w14:paraId="005FF66D" w14:textId="77777777" w:rsidR="008C5A59" w:rsidRDefault="008C5A59" w:rsidP="00DE70B4"/>
        </w:tc>
        <w:tc>
          <w:tcPr>
            <w:tcW w:w="7303" w:type="dxa"/>
            <w:vAlign w:val="center"/>
          </w:tcPr>
          <w:p w14:paraId="7C7D736F" w14:textId="6CFA5D2A" w:rsidR="008C5A59" w:rsidRDefault="008C5A59" w:rsidP="00DE70B4">
            <w:r w:rsidRPr="008C5A59">
              <w:rPr>
                <w:highlight w:val="yellow"/>
              </w:rPr>
              <w:t>Shall do whatever else we want to specify</w:t>
            </w:r>
          </w:p>
        </w:tc>
      </w:tr>
      <w:tr w:rsidR="008C5A59" w:rsidRPr="00D92917" w14:paraId="4C4B6C28" w14:textId="77777777" w:rsidTr="00DE70B4">
        <w:trPr>
          <w:tblCellSpacing w:w="7" w:type="dxa"/>
        </w:trPr>
        <w:tc>
          <w:tcPr>
            <w:tcW w:w="1608" w:type="dxa"/>
            <w:vAlign w:val="center"/>
          </w:tcPr>
          <w:p w14:paraId="0200B237" w14:textId="77777777" w:rsidR="008C5A59" w:rsidRDefault="008C5A59" w:rsidP="00DE70B4"/>
        </w:tc>
        <w:tc>
          <w:tcPr>
            <w:tcW w:w="1641" w:type="dxa"/>
          </w:tcPr>
          <w:p w14:paraId="6FC18AAB" w14:textId="77777777" w:rsidR="008C5A59" w:rsidRDefault="008C5A59" w:rsidP="00DE70B4"/>
        </w:tc>
        <w:tc>
          <w:tcPr>
            <w:tcW w:w="7303" w:type="dxa"/>
            <w:vAlign w:val="center"/>
          </w:tcPr>
          <w:p w14:paraId="6EF1C625" w14:textId="77777777" w:rsidR="008C5A59" w:rsidRDefault="008C5A5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172" w:name="_Toc292350661"/>
      <w:bookmarkStart w:id="173" w:name="_Toc438038794"/>
      <w:r>
        <w:t>3.</w:t>
      </w:r>
      <w:r w:rsidR="007806D4">
        <w:t>6</w:t>
      </w:r>
      <w:r>
        <w:t>. Image</w:t>
      </w:r>
      <w:r w:rsidRPr="00D92917">
        <w:t xml:space="preserve"> </w:t>
      </w:r>
      <w:r>
        <w:t>Data Acquisition</w:t>
      </w:r>
      <w:bookmarkEnd w:id="172"/>
      <w:bookmarkEnd w:id="173"/>
    </w:p>
    <w:p w14:paraId="2D9B5DF7" w14:textId="4958F7C9" w:rsidR="000D48D6" w:rsidRDefault="00B975A9" w:rsidP="00EC50B0">
      <w:pPr>
        <w:pStyle w:val="BodyText"/>
      </w:pPr>
      <w:bookmarkStart w:id="174"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40C9FED" w:rsidR="000E5B90" w:rsidRPr="00CE08CB" w:rsidRDefault="000E5B90" w:rsidP="000E5B90">
      <w:pPr>
        <w:pStyle w:val="Heading3"/>
        <w:rPr>
          <w:color w:val="0000FF"/>
        </w:rPr>
      </w:pPr>
      <w:bookmarkStart w:id="175" w:name="_Toc438038795"/>
      <w:r w:rsidRPr="00CE08CB">
        <w:rPr>
          <w:color w:val="0000FF"/>
        </w:rPr>
        <w:t>3.</w:t>
      </w:r>
      <w:r w:rsidR="007806D4" w:rsidRPr="00CE08CB">
        <w:rPr>
          <w:color w:val="0000FF"/>
        </w:rPr>
        <w:t>6</w:t>
      </w:r>
      <w:r w:rsidRPr="00CE08CB">
        <w:rPr>
          <w:color w:val="0000FF"/>
        </w:rPr>
        <w:t xml:space="preserve">.1 </w:t>
      </w:r>
      <w:bookmarkEnd w:id="175"/>
      <w:r w:rsidR="00CE08CB">
        <w:rPr>
          <w:color w:val="0000FF"/>
        </w:rPr>
        <w:t>Scann</w:t>
      </w:r>
      <w:r w:rsidR="00CE08CB" w:rsidRPr="00CE08CB">
        <w:rPr>
          <w:color w:val="0000FF"/>
        </w:rPr>
        <w:t>er acquisition mode parameters</w:t>
      </w:r>
    </w:p>
    <w:p w14:paraId="743204FF" w14:textId="6CD3C215" w:rsidR="000E5B90" w:rsidRDefault="00E15EEE" w:rsidP="00EC50B0">
      <w:pPr>
        <w:pStyle w:val="BodyText"/>
        <w:rPr>
          <w:color w:val="0000FF"/>
        </w:rPr>
      </w:pPr>
      <w:r w:rsidRPr="00E15EEE">
        <w:rPr>
          <w:color w:val="0000FF"/>
        </w:rPr>
        <w:t xml:space="preserve">We define acquisition mode parameters as those that are </w:t>
      </w:r>
      <w:r w:rsidR="00CE08CB">
        <w:rPr>
          <w:color w:val="0000FF"/>
        </w:rPr>
        <w:t>specified by the Technologist at the start of the actual SPECT/CT scan.  These parameters do not include aspects of the acquisition that occur earlier (e.g.</w:t>
      </w:r>
      <w:r w:rsidR="00B43E8D">
        <w:rPr>
          <w:color w:val="0000FF"/>
        </w:rPr>
        <w:t>,</w:t>
      </w:r>
      <w:r w:rsidR="00CE08CB">
        <w:rPr>
          <w:color w:val="0000FF"/>
        </w:rPr>
        <w:t xml:space="preserve"> injected activity) or later (e.g.</w:t>
      </w:r>
      <w:r w:rsidR="00B43E8D">
        <w:rPr>
          <w:color w:val="0000FF"/>
        </w:rPr>
        <w:t>,</w:t>
      </w:r>
      <w:r w:rsidR="00CE08CB">
        <w:rPr>
          <w:color w:val="0000FF"/>
        </w:rPr>
        <w:t xml:space="preserve"> reconstruction parameters) in the overall scan process.</w:t>
      </w:r>
    </w:p>
    <w:p w14:paraId="20FB95BB" w14:textId="37EF1C20" w:rsidR="00CE08CB" w:rsidRDefault="000E36F9" w:rsidP="00EC50B0">
      <w:pPr>
        <w:pStyle w:val="BodyText"/>
        <w:rPr>
          <w:b/>
          <w:i/>
          <w:color w:val="0000FF"/>
        </w:rPr>
      </w:pPr>
      <w:r>
        <w:rPr>
          <w:b/>
          <w:i/>
          <w:color w:val="0000FF"/>
        </w:rPr>
        <w:t>SPECT</w:t>
      </w:r>
      <w:r w:rsidR="00CE08CB" w:rsidRPr="000E36F9">
        <w:rPr>
          <w:b/>
          <w:i/>
          <w:color w:val="0000FF"/>
        </w:rPr>
        <w:t xml:space="preserve"> Acquisition</w:t>
      </w:r>
    </w:p>
    <w:p w14:paraId="2BED38FE" w14:textId="57B6FF6B" w:rsidR="000E36F9" w:rsidRPr="000E36F9" w:rsidRDefault="000E36F9" w:rsidP="00EC50B0">
      <w:pPr>
        <w:pStyle w:val="BodyText"/>
        <w:rPr>
          <w:color w:val="0000FF"/>
        </w:rPr>
      </w:pPr>
      <w:r>
        <w:rPr>
          <w:color w:val="0000FF"/>
        </w:rPr>
        <w:t>There are no data that support a rationale for variable SPECT acquisition mode parameters, specifically the acquisition time depending on subject weight and or amount of injected I-123.</w:t>
      </w:r>
    </w:p>
    <w:p w14:paraId="6DEEB2FC" w14:textId="6703F2F6" w:rsidR="000E5B90" w:rsidRDefault="000E5B90" w:rsidP="000E5B90">
      <w:pPr>
        <w:pStyle w:val="Heading3"/>
      </w:pPr>
      <w:bookmarkStart w:id="176" w:name="_Toc438038796"/>
      <w:r>
        <w:t>3.</w:t>
      </w:r>
      <w:r w:rsidR="007806D4">
        <w:t>6</w:t>
      </w:r>
      <w:r>
        <w:t>.2</w:t>
      </w:r>
      <w:r w:rsidRPr="00B466EA">
        <w:t xml:space="preserve"> </w:t>
      </w:r>
      <w:commentRangeStart w:id="177"/>
      <w:r>
        <w:t>Specification</w:t>
      </w:r>
      <w:commentRangeEnd w:id="177"/>
      <w:r w:rsidR="007A0EA0">
        <w:rPr>
          <w:rStyle w:val="CommentReference"/>
          <w:bCs w:val="0"/>
          <w:caps w:val="0"/>
          <w:u w:val="none"/>
          <w:lang w:val="x-none" w:eastAsia="x-none"/>
        </w:rPr>
        <w:commentReference w:id="177"/>
      </w:r>
      <w:bookmarkEnd w:id="176"/>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0D48D6" w:rsidRPr="005613AB" w14:paraId="1AA4406C" w14:textId="77777777" w:rsidTr="00425483">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3"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1" w:type="dxa"/>
            <w:shd w:val="clear" w:color="auto" w:fill="D9D9D9" w:themeFill="background1" w:themeFillShade="D9"/>
          </w:tcPr>
          <w:p w14:paraId="10B8BFD6" w14:textId="77777777" w:rsidR="000D48D6" w:rsidRPr="005613AB" w:rsidRDefault="000D48D6" w:rsidP="00E70C8A">
            <w:pPr>
              <w:rPr>
                <w:b/>
              </w:rPr>
            </w:pPr>
            <w:commentRangeStart w:id="178"/>
            <w:r w:rsidRPr="005613AB">
              <w:rPr>
                <w:b/>
              </w:rPr>
              <w:t>DICOM Tag</w:t>
            </w:r>
            <w:commentRangeEnd w:id="178"/>
            <w:r w:rsidRPr="00EB7087">
              <w:rPr>
                <w:rStyle w:val="CommentReference"/>
                <w:rFonts w:cs="Times New Roman"/>
                <w:lang w:val="x-none" w:eastAsia="x-none"/>
              </w:rPr>
              <w:commentReference w:id="178"/>
            </w:r>
          </w:p>
        </w:tc>
      </w:tr>
      <w:tr w:rsidR="000D48D6" w:rsidRPr="00FC77FF" w14:paraId="7BF4BBA0" w14:textId="77777777" w:rsidTr="00425483">
        <w:trPr>
          <w:tblCellSpacing w:w="7" w:type="dxa"/>
        </w:trPr>
        <w:tc>
          <w:tcPr>
            <w:tcW w:w="1403" w:type="dxa"/>
            <w:vMerge w:val="restart"/>
            <w:vAlign w:val="center"/>
          </w:tcPr>
          <w:p w14:paraId="2A48343F" w14:textId="7DA8CE13" w:rsidR="000D48D6" w:rsidRPr="00CE08CB" w:rsidRDefault="00CE08CB" w:rsidP="005E4593">
            <w:pPr>
              <w:rPr>
                <w:color w:val="0000FF"/>
              </w:rPr>
            </w:pPr>
            <w:r w:rsidRPr="00CE08CB">
              <w:rPr>
                <w:color w:val="0000FF"/>
              </w:rPr>
              <w:t>Imaging device</w:t>
            </w:r>
          </w:p>
        </w:tc>
        <w:tc>
          <w:tcPr>
            <w:tcW w:w="1301" w:type="dxa"/>
          </w:tcPr>
          <w:p w14:paraId="2F091387" w14:textId="3CAF3F28" w:rsidR="000D48D6" w:rsidRPr="00CE08CB" w:rsidRDefault="00CE08CB" w:rsidP="005E4593">
            <w:pPr>
              <w:rPr>
                <w:color w:val="0000FF"/>
              </w:rPr>
            </w:pPr>
            <w:r w:rsidRPr="00CE08CB">
              <w:rPr>
                <w:color w:val="0000FF"/>
              </w:rPr>
              <w:t>Study sponsor</w:t>
            </w:r>
          </w:p>
        </w:tc>
        <w:tc>
          <w:tcPr>
            <w:tcW w:w="6113" w:type="dxa"/>
            <w:vAlign w:val="center"/>
          </w:tcPr>
          <w:p w14:paraId="7FFEED6D" w14:textId="77777777" w:rsidR="00425483" w:rsidRPr="00425483" w:rsidRDefault="00425483" w:rsidP="00425483">
            <w:pPr>
              <w:rPr>
                <w:color w:val="0000FF"/>
              </w:rPr>
            </w:pPr>
            <w:r w:rsidRPr="00425483">
              <w:rPr>
                <w:color w:val="0000FF"/>
              </w:rPr>
              <w:t xml:space="preserve">The acquisition device </w:t>
            </w:r>
            <w:r w:rsidRPr="00425483">
              <w:rPr>
                <w:color w:val="0000FF"/>
                <w:u w:val="single"/>
              </w:rPr>
              <w:t>shall be selected</w:t>
            </w:r>
            <w:r w:rsidRPr="00425483">
              <w:rPr>
                <w:color w:val="0000FF"/>
              </w:rPr>
              <w:t xml:space="preserve"> to produce comparable results regardless of the scanner make and model. </w:t>
            </w:r>
          </w:p>
          <w:p w14:paraId="16AE7E0A" w14:textId="77777777" w:rsidR="000D48D6" w:rsidRDefault="00425483" w:rsidP="005E4593">
            <w:pPr>
              <w:rPr>
                <w:color w:val="0000FF"/>
              </w:rPr>
            </w:pPr>
            <w:r w:rsidRPr="00425483">
              <w:rPr>
                <w:b/>
                <w:bCs/>
                <w:color w:val="0000FF"/>
              </w:rPr>
              <w:t>Camera:</w:t>
            </w:r>
            <w:r w:rsidRPr="00425483">
              <w:rPr>
                <w:color w:val="0000FF"/>
              </w:rPr>
              <w:t xml:space="preserve"> Multi detector SPECT or SPECT/CT cameras shall be used</w:t>
            </w:r>
            <w:r>
              <w:rPr>
                <w:color w:val="0000FF"/>
              </w:rPr>
              <w:t>.</w:t>
            </w:r>
          </w:p>
          <w:p w14:paraId="0A3EF631" w14:textId="376507CE" w:rsidR="00425483" w:rsidRPr="00CE08CB" w:rsidRDefault="00425483" w:rsidP="00E94542">
            <w:pPr>
              <w:rPr>
                <w:color w:val="0000FF"/>
              </w:rPr>
            </w:pPr>
            <w:r w:rsidRPr="00425483">
              <w:rPr>
                <w:b/>
                <w:bCs/>
                <w:color w:val="0000FF"/>
              </w:rPr>
              <w:t>Collimator:</w:t>
            </w:r>
            <w:r w:rsidR="00E94542">
              <w:rPr>
                <w:color w:val="0000FF"/>
              </w:rPr>
              <w:t xml:space="preserve"> A collimator that has sufficient spatial </w:t>
            </w:r>
            <w:r w:rsidRPr="00425483">
              <w:rPr>
                <w:color w:val="0000FF"/>
              </w:rPr>
              <w:t xml:space="preserve">resolution </w:t>
            </w:r>
            <w:r w:rsidR="00E94542" w:rsidRPr="00A87B69">
              <w:rPr>
                <w:color w:val="0000FF"/>
                <w:highlight w:val="yellow"/>
              </w:rPr>
              <w:lastRenderedPageBreak/>
              <w:t>to allow accurate separate definition of</w:t>
            </w:r>
            <w:r w:rsidRPr="00A87B69">
              <w:rPr>
                <w:color w:val="0000FF"/>
                <w:highlight w:val="yellow"/>
              </w:rPr>
              <w:t xml:space="preserve"> Caudate and Putamen</w:t>
            </w:r>
            <w:r w:rsidR="00E94542">
              <w:rPr>
                <w:color w:val="0000FF"/>
              </w:rPr>
              <w:t xml:space="preserve"> </w:t>
            </w:r>
            <w:ins w:id="179" w:author="Yuni D" w:date="2016-03-16T10:33:00Z">
              <w:r w:rsidR="004C7DF2">
                <w:rPr>
                  <w:color w:val="0000FF"/>
                </w:rPr>
                <w:t xml:space="preserve">in the reconstructed image </w:t>
              </w:r>
            </w:ins>
            <w:r w:rsidR="00E94542">
              <w:rPr>
                <w:color w:val="0000FF"/>
              </w:rPr>
              <w:t>shall be used</w:t>
            </w:r>
            <w:r w:rsidRPr="00425483">
              <w:rPr>
                <w:color w:val="0000FF"/>
              </w:rPr>
              <w:t xml:space="preserve">. </w:t>
            </w:r>
          </w:p>
        </w:tc>
        <w:tc>
          <w:tcPr>
            <w:tcW w:w="1721" w:type="dxa"/>
          </w:tcPr>
          <w:p w14:paraId="2C77689B" w14:textId="77777777" w:rsidR="000D48D6" w:rsidRPr="00FC77FF" w:rsidRDefault="000D48D6" w:rsidP="005E4593"/>
        </w:tc>
      </w:tr>
      <w:tr w:rsidR="000D48D6" w:rsidRPr="00FC77FF" w14:paraId="6977888C" w14:textId="77777777" w:rsidTr="00425483">
        <w:trPr>
          <w:tblCellSpacing w:w="7" w:type="dxa"/>
        </w:trPr>
        <w:tc>
          <w:tcPr>
            <w:tcW w:w="1403" w:type="dxa"/>
            <w:vMerge/>
            <w:vAlign w:val="center"/>
          </w:tcPr>
          <w:p w14:paraId="76CEE79A" w14:textId="3F25F417" w:rsidR="000D48D6" w:rsidRPr="00CE08CB" w:rsidRDefault="000D48D6" w:rsidP="005E4593">
            <w:pPr>
              <w:rPr>
                <w:color w:val="0000FF"/>
              </w:rPr>
            </w:pPr>
          </w:p>
        </w:tc>
        <w:tc>
          <w:tcPr>
            <w:tcW w:w="1301" w:type="dxa"/>
          </w:tcPr>
          <w:p w14:paraId="7A97F029" w14:textId="2A16AF3C" w:rsidR="000D48D6" w:rsidRPr="00CE08CB" w:rsidRDefault="00CE08CB" w:rsidP="005E4593">
            <w:pPr>
              <w:rPr>
                <w:color w:val="0000FF"/>
              </w:rPr>
            </w:pPr>
            <w:r w:rsidRPr="00CE08CB">
              <w:rPr>
                <w:color w:val="0000FF"/>
              </w:rPr>
              <w:t>Technologist</w:t>
            </w:r>
          </w:p>
        </w:tc>
        <w:tc>
          <w:tcPr>
            <w:tcW w:w="6113" w:type="dxa"/>
            <w:vAlign w:val="center"/>
          </w:tcPr>
          <w:p w14:paraId="31E5406B" w14:textId="591A1D22" w:rsidR="000D48D6" w:rsidRPr="00CE08CB" w:rsidDel="00210341" w:rsidRDefault="001742A6" w:rsidP="001742A6">
            <w:pPr>
              <w:rPr>
                <w:color w:val="0000FF"/>
              </w:rPr>
            </w:pPr>
            <w:r>
              <w:rPr>
                <w:color w:val="0000FF"/>
              </w:rPr>
              <w:t>Shall be certified by local authorities to operate the instrument in compliance with this profile.</w:t>
            </w:r>
          </w:p>
        </w:tc>
        <w:tc>
          <w:tcPr>
            <w:tcW w:w="1721" w:type="dxa"/>
          </w:tcPr>
          <w:p w14:paraId="42E51586" w14:textId="77777777" w:rsidR="000D48D6" w:rsidRPr="00FC77FF" w:rsidRDefault="000D48D6" w:rsidP="005E4593"/>
        </w:tc>
      </w:tr>
      <w:tr w:rsidR="000D48D6" w:rsidRPr="00FC77FF" w14:paraId="52B130D5" w14:textId="77777777" w:rsidTr="00425483">
        <w:trPr>
          <w:tblCellSpacing w:w="7" w:type="dxa"/>
        </w:trPr>
        <w:tc>
          <w:tcPr>
            <w:tcW w:w="1403" w:type="dxa"/>
            <w:vAlign w:val="center"/>
          </w:tcPr>
          <w:p w14:paraId="29BE5F04" w14:textId="77777777" w:rsidR="000D48D6" w:rsidRPr="00FC77FF" w:rsidRDefault="000D48D6" w:rsidP="005E4593"/>
        </w:tc>
        <w:tc>
          <w:tcPr>
            <w:tcW w:w="1301" w:type="dxa"/>
          </w:tcPr>
          <w:p w14:paraId="074FF579" w14:textId="77777777" w:rsidR="000D48D6" w:rsidRPr="00FC77FF" w:rsidRDefault="000D48D6" w:rsidP="005E4593"/>
        </w:tc>
        <w:tc>
          <w:tcPr>
            <w:tcW w:w="6113" w:type="dxa"/>
            <w:vAlign w:val="center"/>
          </w:tcPr>
          <w:p w14:paraId="2188CE58" w14:textId="77777777" w:rsidR="003C0FA6" w:rsidRPr="00FC77FF" w:rsidRDefault="003C0FA6" w:rsidP="005E4593"/>
        </w:tc>
        <w:tc>
          <w:tcPr>
            <w:tcW w:w="1721" w:type="dxa"/>
          </w:tcPr>
          <w:p w14:paraId="1860BFF7" w14:textId="77777777" w:rsidR="000D48D6" w:rsidRPr="00FC77FF" w:rsidRDefault="000D48D6" w:rsidP="005E4593"/>
        </w:tc>
      </w:tr>
    </w:tbl>
    <w:p w14:paraId="7AEBCB9D" w14:textId="77777777" w:rsidR="00A87B69" w:rsidRPr="00924240" w:rsidRDefault="00A87B69" w:rsidP="00A87B69">
      <w:pPr>
        <w:rPr>
          <w:color w:val="0000FF"/>
        </w:rPr>
      </w:pPr>
      <w:r>
        <w:rPr>
          <w:color w:val="0000FF"/>
        </w:rPr>
        <w:t>Low Energy High Resolution (</w:t>
      </w:r>
      <w:r w:rsidRPr="00924240">
        <w:rPr>
          <w:color w:val="0000FF"/>
        </w:rPr>
        <w:t>LEHR</w:t>
      </w:r>
      <w:r>
        <w:rPr>
          <w:color w:val="0000FF"/>
        </w:rPr>
        <w:t>)</w:t>
      </w:r>
      <w:r w:rsidRPr="00924240">
        <w:rPr>
          <w:color w:val="0000FF"/>
        </w:rPr>
        <w:t xml:space="preserve">, </w:t>
      </w:r>
      <w:r>
        <w:rPr>
          <w:color w:val="0000FF"/>
        </w:rPr>
        <w:t>Low Energy Ultra-High Resolution (</w:t>
      </w:r>
      <w:r w:rsidRPr="00924240">
        <w:rPr>
          <w:color w:val="0000FF"/>
        </w:rPr>
        <w:t>LEUHR</w:t>
      </w:r>
      <w:r>
        <w:rPr>
          <w:color w:val="0000FF"/>
        </w:rPr>
        <w:t>)</w:t>
      </w:r>
      <w:r w:rsidRPr="00924240">
        <w:rPr>
          <w:color w:val="0000FF"/>
        </w:rPr>
        <w:t xml:space="preserve"> and fan beam collimators with manufacturer specified (or measured according to NEMA standard</w:t>
      </w:r>
      <w:r>
        <w:rPr>
          <w:color w:val="0000FF"/>
        </w:rPr>
        <w:t xml:space="preserve">s) </w:t>
      </w:r>
      <w:r w:rsidRPr="00924240">
        <w:rPr>
          <w:color w:val="0000FF"/>
          <w:highlight w:val="yellow"/>
        </w:rPr>
        <w:t xml:space="preserve">planar </w:t>
      </w:r>
      <w:r>
        <w:rPr>
          <w:color w:val="0000FF"/>
          <w:highlight w:val="yellow"/>
        </w:rPr>
        <w:t>system resolution of &lt; 8</w:t>
      </w:r>
      <w:r w:rsidRPr="00924240">
        <w:rPr>
          <w:color w:val="0000FF"/>
          <w:highlight w:val="yellow"/>
        </w:rPr>
        <w:t xml:space="preserve"> </w:t>
      </w:r>
      <w:proofErr w:type="gramStart"/>
      <w:r w:rsidRPr="00924240">
        <w:rPr>
          <w:color w:val="0000FF"/>
          <w:highlight w:val="yellow"/>
        </w:rPr>
        <w:t>mm  FWHM</w:t>
      </w:r>
      <w:proofErr w:type="gramEnd"/>
      <w:r w:rsidRPr="00924240">
        <w:rPr>
          <w:color w:val="0000FF"/>
        </w:rPr>
        <w:t xml:space="preserve"> (in ‘air’ at 10 cm distance) typically meet</w:t>
      </w:r>
      <w:r>
        <w:rPr>
          <w:color w:val="0000FF"/>
        </w:rPr>
        <w:t>s</w:t>
      </w:r>
      <w:r w:rsidRPr="00924240">
        <w:rPr>
          <w:color w:val="0000FF"/>
        </w:rPr>
        <w:t xml:space="preserve"> the above requirement</w:t>
      </w:r>
      <w:r>
        <w:rPr>
          <w:color w:val="0000FF"/>
        </w:rPr>
        <w:t>.</w:t>
      </w:r>
      <w:r w:rsidRPr="00924240">
        <w:rPr>
          <w:color w:val="0000FF"/>
        </w:rPr>
        <w:t xml:space="preserve"> ME collimators, which reduce septal penetration may be insufficient in terms of the resolution requirement.  If available, collimators designed specifically for </w:t>
      </w:r>
      <w:r w:rsidRPr="00924240">
        <w:rPr>
          <w:color w:val="0000FF"/>
          <w:vertAlign w:val="superscript"/>
        </w:rPr>
        <w:t>123</w:t>
      </w:r>
      <w:r>
        <w:rPr>
          <w:color w:val="0000FF"/>
        </w:rPr>
        <w:t>I brain SPECT shall be used. These include Low to Medium Energy General Purpose</w:t>
      </w:r>
      <w:r w:rsidRPr="00924240">
        <w:rPr>
          <w:color w:val="0000FF"/>
        </w:rPr>
        <w:t xml:space="preserve"> </w:t>
      </w:r>
      <w:r>
        <w:rPr>
          <w:color w:val="0000FF"/>
        </w:rPr>
        <w:t xml:space="preserve">(LMEGP, </w:t>
      </w:r>
      <w:r w:rsidRPr="00924240">
        <w:rPr>
          <w:color w:val="0000FF"/>
        </w:rPr>
        <w:t xml:space="preserve">Nuclear Fields), </w:t>
      </w:r>
      <w:r>
        <w:rPr>
          <w:color w:val="0000FF"/>
        </w:rPr>
        <w:t xml:space="preserve">Extended Low Energy General Purpose (ELEGP, </w:t>
      </w:r>
      <w:r w:rsidRPr="00924240">
        <w:rPr>
          <w:color w:val="0000FF"/>
        </w:rPr>
        <w:t xml:space="preserve">GE), </w:t>
      </w:r>
      <w:r>
        <w:rPr>
          <w:color w:val="0000FF"/>
        </w:rPr>
        <w:t xml:space="preserve">LELGP, and </w:t>
      </w:r>
      <w:r w:rsidRPr="00924240">
        <w:rPr>
          <w:color w:val="0000FF"/>
        </w:rPr>
        <w:t xml:space="preserve">multi Pinhole </w:t>
      </w:r>
      <w:r w:rsidRPr="0059501F">
        <w:rPr>
          <w:color w:val="0000FF"/>
          <w:highlight w:val="yellow"/>
        </w:rPr>
        <w:t>BIOSPECT</w:t>
      </w:r>
      <w:r>
        <w:rPr>
          <w:color w:val="0000FF"/>
        </w:rPr>
        <w:t xml:space="preserve"> collimators.</w:t>
      </w:r>
    </w:p>
    <w:p w14:paraId="73040271" w14:textId="77777777" w:rsidR="00A87B69" w:rsidRDefault="00A87B69" w:rsidP="00425483">
      <w:pPr>
        <w:rPr>
          <w:color w:val="0000FF"/>
        </w:rPr>
      </w:pPr>
    </w:p>
    <w:p w14:paraId="1EEF5D84" w14:textId="77777777" w:rsidR="005B266B" w:rsidRPr="00425483" w:rsidRDefault="005B266B" w:rsidP="00425483">
      <w:pPr>
        <w:rPr>
          <w:color w:val="0000FF"/>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B266B" w:rsidRPr="005613AB" w14:paraId="2BD4F7D0" w14:textId="77777777" w:rsidTr="00AE3027">
        <w:trPr>
          <w:tblHeader/>
          <w:tblCellSpacing w:w="7" w:type="dxa"/>
        </w:trPr>
        <w:tc>
          <w:tcPr>
            <w:tcW w:w="1403"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301"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6113"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721"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5B266B" w:rsidRPr="00FC77FF" w14:paraId="3B19A2A4" w14:textId="77777777" w:rsidTr="00AE3027">
        <w:trPr>
          <w:tblCellSpacing w:w="7" w:type="dxa"/>
        </w:trPr>
        <w:tc>
          <w:tcPr>
            <w:tcW w:w="1403" w:type="dxa"/>
            <w:vMerge w:val="restart"/>
            <w:vAlign w:val="center"/>
          </w:tcPr>
          <w:p w14:paraId="2433B10B" w14:textId="1A90B159" w:rsidR="005B266B" w:rsidRPr="00CE08CB" w:rsidRDefault="005B266B" w:rsidP="00AE3027">
            <w:pPr>
              <w:rPr>
                <w:color w:val="0000FF"/>
              </w:rPr>
            </w:pPr>
            <w:r>
              <w:rPr>
                <w:color w:val="0000FF"/>
              </w:rPr>
              <w:t>SPECT Acquisition mode</w:t>
            </w:r>
          </w:p>
        </w:tc>
        <w:tc>
          <w:tcPr>
            <w:tcW w:w="1301" w:type="dxa"/>
          </w:tcPr>
          <w:p w14:paraId="6E1BBB99" w14:textId="77777777" w:rsidR="005B266B" w:rsidRPr="00CE08CB" w:rsidRDefault="005B266B" w:rsidP="00AE3027">
            <w:pPr>
              <w:rPr>
                <w:color w:val="0000FF"/>
              </w:rPr>
            </w:pPr>
            <w:r w:rsidRPr="00CE08CB">
              <w:rPr>
                <w:color w:val="0000FF"/>
              </w:rPr>
              <w:t>Study sponsor</w:t>
            </w:r>
          </w:p>
        </w:tc>
        <w:tc>
          <w:tcPr>
            <w:tcW w:w="6113" w:type="dxa"/>
            <w:vAlign w:val="center"/>
          </w:tcPr>
          <w:p w14:paraId="61647E8B" w14:textId="3E46CBF7" w:rsidR="005B266B" w:rsidRPr="005B266B" w:rsidRDefault="005B266B" w:rsidP="005B266B">
            <w:pPr>
              <w:rPr>
                <w:color w:val="0000FF"/>
              </w:rPr>
            </w:pPr>
            <w:r w:rsidRPr="005B266B">
              <w:rPr>
                <w:color w:val="0000FF"/>
              </w:rPr>
              <w:t xml:space="preserve">The key SPECT acquisition mode parameters </w:t>
            </w:r>
            <w:r w:rsidRPr="005B266B">
              <w:rPr>
                <w:color w:val="0000FF"/>
                <w:u w:val="single"/>
              </w:rPr>
              <w:t>shall be specified</w:t>
            </w:r>
            <w:r w:rsidRPr="005B266B">
              <w:rPr>
                <w:color w:val="0000FF"/>
              </w:rPr>
              <w:t xml:space="preserve"> in a manner that is expected to produce comparable results regardless of the scanner make and model. The key parameters are:</w:t>
            </w:r>
          </w:p>
          <w:p w14:paraId="208F1E3E" w14:textId="08DD4192" w:rsidR="005B266B" w:rsidRPr="005B266B" w:rsidRDefault="005B266B" w:rsidP="005B266B">
            <w:pPr>
              <w:rPr>
                <w:color w:val="0000FF"/>
              </w:rPr>
            </w:pPr>
            <w:r w:rsidRPr="005B266B">
              <w:rPr>
                <w:b/>
                <w:bCs/>
                <w:color w:val="0000FF"/>
              </w:rPr>
              <w:t>Rotational radius</w:t>
            </w:r>
            <w:r w:rsidRPr="005B266B">
              <w:rPr>
                <w:color w:val="0000FF"/>
              </w:rPr>
              <w:t xml:space="preserve">: shall be fixed at 11 – 15 cm (circular orbit) </w:t>
            </w:r>
            <w:r w:rsidR="007A6465">
              <w:rPr>
                <w:color w:val="0000FF"/>
              </w:rPr>
              <w:t>or smallest possible.</w:t>
            </w:r>
          </w:p>
          <w:p w14:paraId="0D371E54" w14:textId="77777777" w:rsidR="005B266B" w:rsidRPr="005B266B" w:rsidRDefault="005B266B" w:rsidP="005B266B">
            <w:pPr>
              <w:rPr>
                <w:color w:val="0000FF"/>
              </w:rPr>
            </w:pPr>
            <w:r w:rsidRPr="005B266B">
              <w:rPr>
                <w:b/>
                <w:bCs/>
                <w:color w:val="0000FF"/>
              </w:rPr>
              <w:t>Matrix and pixel size</w:t>
            </w:r>
            <w:r w:rsidRPr="005B266B">
              <w:rPr>
                <w:color w:val="0000FF"/>
              </w:rPr>
              <w:t xml:space="preserve">: A matrix size and zoom factor that gives a pixel size of one-third to one-half the expected spatial resolution shall be used.   Typically, a 128 x </w:t>
            </w:r>
            <w:proofErr w:type="gramStart"/>
            <w:r w:rsidRPr="005B266B">
              <w:rPr>
                <w:color w:val="0000FF"/>
              </w:rPr>
              <w:t>128 matrix</w:t>
            </w:r>
            <w:proofErr w:type="gramEnd"/>
            <w:r w:rsidRPr="005B266B">
              <w:rPr>
                <w:color w:val="0000FF"/>
              </w:rPr>
              <w:t xml:space="preserve"> and pixel size of 3.5 – 4.5 mm.</w:t>
            </w:r>
          </w:p>
          <w:p w14:paraId="3D8FC5F4" w14:textId="77777777" w:rsidR="005B266B" w:rsidRPr="005B266B" w:rsidRDefault="005B266B" w:rsidP="005B266B">
            <w:pPr>
              <w:rPr>
                <w:color w:val="0000FF"/>
              </w:rPr>
            </w:pPr>
            <w:r w:rsidRPr="005B266B">
              <w:rPr>
                <w:b/>
                <w:bCs/>
                <w:color w:val="0000FF"/>
              </w:rPr>
              <w:t xml:space="preserve">Angular sampling: </w:t>
            </w:r>
            <w:proofErr w:type="gramStart"/>
            <w:r w:rsidRPr="005B266B">
              <w:rPr>
                <w:color w:val="0000FF"/>
              </w:rPr>
              <w:t>360 degree</w:t>
            </w:r>
            <w:proofErr w:type="gramEnd"/>
            <w:r w:rsidRPr="005B266B">
              <w:rPr>
                <w:color w:val="0000FF"/>
              </w:rPr>
              <w:t xml:space="preserve"> coverage of the head with angular sampling of not less than 120 views shall be used (&lt;= 3 degree increments). Step-and-shoot is typically used, but continuous mode can be used to provide shorter total scan time.</w:t>
            </w:r>
          </w:p>
          <w:p w14:paraId="721F1206" w14:textId="77777777" w:rsidR="005B266B" w:rsidRPr="005B266B" w:rsidRDefault="005B266B" w:rsidP="005B266B">
            <w:pPr>
              <w:rPr>
                <w:color w:val="0000FF"/>
              </w:rPr>
            </w:pPr>
            <w:r w:rsidRPr="005B266B">
              <w:rPr>
                <w:b/>
                <w:bCs/>
                <w:color w:val="0000FF"/>
              </w:rPr>
              <w:t xml:space="preserve">Total counts: </w:t>
            </w:r>
            <w:r w:rsidRPr="005B266B">
              <w:rPr>
                <w:color w:val="0000FF"/>
              </w:rPr>
              <w:t xml:space="preserve">The scan time shall be adjusted to obtain </w:t>
            </w:r>
            <w:r w:rsidRPr="00A87B69">
              <w:rPr>
                <w:color w:val="0000FF"/>
                <w:highlight w:val="yellow"/>
              </w:rPr>
              <w:t>&gt; 1.5 million</w:t>
            </w:r>
            <w:r w:rsidRPr="005B266B">
              <w:rPr>
                <w:color w:val="0000FF"/>
              </w:rPr>
              <w:t xml:space="preserve"> total counts detected in the photopeak window. Typically, this requires a 25 – 45 min scan.</w:t>
            </w:r>
          </w:p>
          <w:p w14:paraId="3FDA19AE" w14:textId="77777777" w:rsidR="005B266B" w:rsidRPr="005B266B" w:rsidRDefault="005B266B" w:rsidP="005B266B">
            <w:pPr>
              <w:rPr>
                <w:color w:val="0000FF"/>
              </w:rPr>
            </w:pPr>
            <w:r w:rsidRPr="005B266B">
              <w:rPr>
                <w:b/>
                <w:bCs/>
                <w:color w:val="0000FF"/>
              </w:rPr>
              <w:t xml:space="preserve">Energy windows: </w:t>
            </w:r>
            <w:r w:rsidRPr="005B266B">
              <w:rPr>
                <w:color w:val="0000FF"/>
              </w:rPr>
              <w:t xml:space="preserve">The photopeak window shall be set at 150 keV +- 10% (143 – 175 keV). If triple energy-window based scatter correction is to be used, two additional narrow windows </w:t>
            </w:r>
            <w:r w:rsidRPr="001742A6">
              <w:rPr>
                <w:color w:val="0000FF"/>
                <w:highlight w:val="yellow"/>
              </w:rPr>
              <w:t>(3%, 7</w:t>
            </w:r>
            <w:proofErr w:type="gramStart"/>
            <w:r w:rsidRPr="001742A6">
              <w:rPr>
                <w:color w:val="0000FF"/>
                <w:highlight w:val="yellow"/>
              </w:rPr>
              <w:t>% ?</w:t>
            </w:r>
            <w:proofErr w:type="gramEnd"/>
            <w:r w:rsidRPr="001742A6">
              <w:rPr>
                <w:color w:val="0000FF"/>
                <w:highlight w:val="yellow"/>
              </w:rPr>
              <w:t>)</w:t>
            </w:r>
            <w:r w:rsidRPr="005B266B">
              <w:rPr>
                <w:color w:val="0000FF"/>
              </w:rPr>
              <w:t xml:space="preserve"> adjacent to the photopeak shall be used. </w:t>
            </w:r>
          </w:p>
          <w:p w14:paraId="1A915D25" w14:textId="79471D48" w:rsidR="005B266B" w:rsidRPr="00CE08CB" w:rsidRDefault="005B266B" w:rsidP="00AE3027">
            <w:pPr>
              <w:rPr>
                <w:color w:val="0000FF"/>
              </w:rPr>
            </w:pPr>
          </w:p>
        </w:tc>
        <w:tc>
          <w:tcPr>
            <w:tcW w:w="1721" w:type="dxa"/>
          </w:tcPr>
          <w:p w14:paraId="55AF248A" w14:textId="77777777" w:rsidR="005B266B" w:rsidRPr="00FC77FF" w:rsidRDefault="005B266B" w:rsidP="00AE3027"/>
        </w:tc>
      </w:tr>
      <w:tr w:rsidR="005B266B" w:rsidRPr="00FC77FF" w14:paraId="4A677932" w14:textId="77777777" w:rsidTr="00AE3027">
        <w:trPr>
          <w:tblCellSpacing w:w="7" w:type="dxa"/>
        </w:trPr>
        <w:tc>
          <w:tcPr>
            <w:tcW w:w="1403" w:type="dxa"/>
            <w:vMerge/>
            <w:vAlign w:val="center"/>
          </w:tcPr>
          <w:p w14:paraId="6181459E" w14:textId="77777777" w:rsidR="005B266B" w:rsidRPr="00CE08CB" w:rsidRDefault="005B266B" w:rsidP="00AE3027">
            <w:pPr>
              <w:rPr>
                <w:color w:val="0000FF"/>
              </w:rPr>
            </w:pPr>
          </w:p>
        </w:tc>
        <w:tc>
          <w:tcPr>
            <w:tcW w:w="1301" w:type="dxa"/>
          </w:tcPr>
          <w:p w14:paraId="3758A8A6" w14:textId="77777777" w:rsidR="005B266B" w:rsidRPr="00CE08CB" w:rsidRDefault="005B266B" w:rsidP="00AE3027">
            <w:pPr>
              <w:rPr>
                <w:color w:val="0000FF"/>
              </w:rPr>
            </w:pPr>
            <w:r w:rsidRPr="00CE08CB">
              <w:rPr>
                <w:color w:val="0000FF"/>
              </w:rPr>
              <w:t>Technologist</w:t>
            </w:r>
          </w:p>
        </w:tc>
        <w:tc>
          <w:tcPr>
            <w:tcW w:w="6113" w:type="dxa"/>
            <w:vAlign w:val="center"/>
          </w:tcPr>
          <w:p w14:paraId="5F4AB182" w14:textId="7836B3E2" w:rsidR="005B266B" w:rsidRPr="00CE08CB" w:rsidDel="00210341" w:rsidRDefault="001742A6" w:rsidP="00AE3027">
            <w:pPr>
              <w:rPr>
                <w:color w:val="0000FF"/>
              </w:rPr>
            </w:pPr>
            <w:r>
              <w:rPr>
                <w:color w:val="0000FF"/>
              </w:rPr>
              <w:t>The technologist shall set up the acquisition, acquire the data, and store the data.</w:t>
            </w:r>
          </w:p>
        </w:tc>
        <w:tc>
          <w:tcPr>
            <w:tcW w:w="1721" w:type="dxa"/>
          </w:tcPr>
          <w:p w14:paraId="4F88B3D3" w14:textId="77777777" w:rsidR="005B266B" w:rsidRPr="00FC77FF" w:rsidRDefault="005B266B" w:rsidP="00AE3027"/>
        </w:tc>
      </w:tr>
      <w:tr w:rsidR="005B266B" w:rsidRPr="00FC77FF" w14:paraId="1329FA68" w14:textId="77777777" w:rsidTr="00AE3027">
        <w:trPr>
          <w:tblCellSpacing w:w="7" w:type="dxa"/>
        </w:trPr>
        <w:tc>
          <w:tcPr>
            <w:tcW w:w="1403" w:type="dxa"/>
            <w:vAlign w:val="center"/>
          </w:tcPr>
          <w:p w14:paraId="7EA1614E" w14:textId="77777777" w:rsidR="005B266B" w:rsidRPr="00FC77FF" w:rsidRDefault="005B266B" w:rsidP="00AE3027"/>
        </w:tc>
        <w:tc>
          <w:tcPr>
            <w:tcW w:w="1301" w:type="dxa"/>
          </w:tcPr>
          <w:p w14:paraId="101EEDFE" w14:textId="77777777" w:rsidR="005B266B" w:rsidRPr="00FC77FF" w:rsidRDefault="005B266B" w:rsidP="00AE3027"/>
        </w:tc>
        <w:tc>
          <w:tcPr>
            <w:tcW w:w="6113" w:type="dxa"/>
            <w:vAlign w:val="center"/>
          </w:tcPr>
          <w:p w14:paraId="0D9CD81B" w14:textId="77777777" w:rsidR="005B266B" w:rsidRPr="00FC77FF" w:rsidRDefault="005B266B" w:rsidP="00AE3027"/>
        </w:tc>
        <w:tc>
          <w:tcPr>
            <w:tcW w:w="1721" w:type="dxa"/>
          </w:tcPr>
          <w:p w14:paraId="551B4B70" w14:textId="77777777" w:rsidR="005B266B" w:rsidRPr="00FC77FF" w:rsidRDefault="005B266B" w:rsidP="00AE3027"/>
        </w:tc>
      </w:tr>
    </w:tbl>
    <w:p w14:paraId="72AB4DDE" w14:textId="77777777" w:rsidR="000D48D6" w:rsidRDefault="000D48D6" w:rsidP="000D48D6"/>
    <w:p w14:paraId="0528B3F9" w14:textId="01A729F1" w:rsidR="00814400" w:rsidRPr="00814400" w:rsidRDefault="00814400" w:rsidP="000D48D6">
      <w:pPr>
        <w:rPr>
          <w:b/>
          <w:i/>
          <w:color w:val="0000FF"/>
        </w:rPr>
      </w:pPr>
      <w:r w:rsidRPr="00814400">
        <w:rPr>
          <w:b/>
          <w:i/>
          <w:color w:val="0000FF"/>
        </w:rPr>
        <w:t>CT Acquisition</w:t>
      </w:r>
    </w:p>
    <w:p w14:paraId="0500BCED" w14:textId="237CCC6D" w:rsidR="00814400" w:rsidRPr="00814400" w:rsidRDefault="00814400" w:rsidP="000D48D6">
      <w:pPr>
        <w:pStyle w:val="Heading2"/>
        <w:rPr>
          <w:b w:val="0"/>
          <w:color w:val="0000FF"/>
        </w:rPr>
      </w:pPr>
      <w:bookmarkStart w:id="180" w:name="_Toc438038797"/>
      <w:r w:rsidRPr="00814400">
        <w:rPr>
          <w:b w:val="0"/>
          <w:color w:val="0000FF"/>
        </w:rPr>
        <w:t xml:space="preserve">For the CT component of the SPECT/CT scan, this Profile only </w:t>
      </w:r>
      <w:r w:rsidR="003A7085" w:rsidRPr="00814400">
        <w:rPr>
          <w:b w:val="0"/>
          <w:color w:val="0000FF"/>
        </w:rPr>
        <w:t>addresses the</w:t>
      </w:r>
      <w:r w:rsidRPr="00814400">
        <w:rPr>
          <w:b w:val="0"/>
          <w:color w:val="0000FF"/>
        </w:rPr>
        <w:t xml:space="preserve"> aspects related to the quantitative </w:t>
      </w:r>
      <w:r>
        <w:rPr>
          <w:b w:val="0"/>
          <w:color w:val="0000FF"/>
        </w:rPr>
        <w:t>accuracy of the SP</w:t>
      </w:r>
      <w:r w:rsidRPr="00814400">
        <w:rPr>
          <w:b w:val="0"/>
          <w:color w:val="0000FF"/>
        </w:rPr>
        <w:t>E</w:t>
      </w:r>
      <w:r w:rsidR="0016513C">
        <w:rPr>
          <w:b w:val="0"/>
          <w:color w:val="0000FF"/>
        </w:rPr>
        <w:t>CT image</w:t>
      </w:r>
      <w:r w:rsidR="001742A6">
        <w:rPr>
          <w:b w:val="0"/>
          <w:color w:val="0000FF"/>
        </w:rPr>
        <w:t xml:space="preserve">.  The focus is on attenuation correction and anatomical localization only.  This profile does not describe a diagnostic CT scan. </w:t>
      </w:r>
      <w:ins w:id="181" w:author="Yuni D" w:date="2016-03-16T10:05:00Z">
        <w:r w:rsidR="004836D5">
          <w:rPr>
            <w:b w:val="0"/>
            <w:color w:val="0000FF"/>
          </w:rPr>
          <w:t xml:space="preserve">When CT is used for attenuation correction only, </w:t>
        </w:r>
      </w:ins>
      <w:ins w:id="182" w:author="Yuni D" w:date="2016-03-16T10:06:00Z">
        <w:r w:rsidR="004836D5">
          <w:rPr>
            <w:b w:val="0"/>
            <w:color w:val="0000FF"/>
          </w:rPr>
          <w:t xml:space="preserve">the </w:t>
        </w:r>
      </w:ins>
      <w:ins w:id="183" w:author="Yuni D" w:date="2016-03-16T10:07:00Z">
        <w:r w:rsidR="004836D5">
          <w:rPr>
            <w:b w:val="0"/>
            <w:color w:val="0000FF"/>
          </w:rPr>
          <w:t xml:space="preserve">CT can be performed with 5 – 10 </w:t>
        </w:r>
        <w:proofErr w:type="spellStart"/>
        <w:r w:rsidR="004836D5">
          <w:rPr>
            <w:b w:val="0"/>
            <w:color w:val="0000FF"/>
          </w:rPr>
          <w:t>mAs</w:t>
        </w:r>
        <w:proofErr w:type="spellEnd"/>
        <w:r w:rsidR="004836D5">
          <w:rPr>
            <w:b w:val="0"/>
            <w:color w:val="0000FF"/>
          </w:rPr>
          <w:t xml:space="preserve">, and when used for anatomic localization the CT can be performed with </w:t>
        </w:r>
      </w:ins>
      <w:ins w:id="184" w:author="Yuni D" w:date="2016-03-16T10:09:00Z">
        <w:r w:rsidR="004836D5">
          <w:rPr>
            <w:b w:val="0"/>
            <w:color w:val="0000FF"/>
          </w:rPr>
          <w:t xml:space="preserve">30 – 60 </w:t>
        </w:r>
        <w:proofErr w:type="spellStart"/>
        <w:r w:rsidR="004836D5">
          <w:rPr>
            <w:b w:val="0"/>
            <w:color w:val="0000FF"/>
          </w:rPr>
          <w:t>mAs</w:t>
        </w:r>
        <w:proofErr w:type="spellEnd"/>
        <w:r w:rsidR="004836D5">
          <w:rPr>
            <w:b w:val="0"/>
            <w:color w:val="0000FF"/>
          </w:rPr>
          <w:t xml:space="preserve"> (with </w:t>
        </w:r>
      </w:ins>
      <w:ins w:id="185" w:author="Yuni D" w:date="2016-03-16T10:10:00Z">
        <w:r w:rsidR="004836D5">
          <w:rPr>
            <w:b w:val="0"/>
            <w:color w:val="0000FF"/>
          </w:rPr>
          <w:t xml:space="preserve">120 </w:t>
        </w:r>
        <w:proofErr w:type="spellStart"/>
        <w:r w:rsidR="004836D5">
          <w:rPr>
            <w:b w:val="0"/>
            <w:color w:val="0000FF"/>
          </w:rPr>
          <w:t>kVp</w:t>
        </w:r>
        <w:proofErr w:type="spellEnd"/>
        <w:r w:rsidR="004836D5">
          <w:rPr>
            <w:b w:val="0"/>
            <w:color w:val="0000FF"/>
          </w:rPr>
          <w:t xml:space="preserve">, pitch 1.375). This is based on Image Wisely </w:t>
        </w:r>
        <w:commentRangeStart w:id="186"/>
        <w:r w:rsidR="004836D5">
          <w:rPr>
            <w:b w:val="0"/>
            <w:color w:val="0000FF"/>
          </w:rPr>
          <w:t>guidelines</w:t>
        </w:r>
      </w:ins>
      <w:commentRangeEnd w:id="186"/>
      <w:ins w:id="187" w:author="Yuni D" w:date="2016-03-16T10:11:00Z">
        <w:r w:rsidR="004836D5">
          <w:rPr>
            <w:rStyle w:val="CommentReference"/>
            <w:b w:val="0"/>
            <w:lang w:val="x-none" w:eastAsia="x-none"/>
          </w:rPr>
          <w:commentReference w:id="186"/>
        </w:r>
        <w:r w:rsidR="004836D5">
          <w:rPr>
            <w:b w:val="0"/>
            <w:color w:val="0000FF"/>
          </w:rPr>
          <w:t>.</w:t>
        </w:r>
      </w:ins>
      <w:del w:id="189" w:author="Yuni D" w:date="2016-03-16T10:04:00Z">
        <w:r w:rsidR="004654C1" w:rsidDel="004836D5">
          <w:rPr>
            <w:b w:val="0"/>
            <w:color w:val="0000FF"/>
          </w:rPr>
          <w:delText xml:space="preserve"> For attenuation correction of the head, it is likely that the CT can be acquired with not more than </w:delText>
        </w:r>
        <w:r w:rsidR="004654C1" w:rsidRPr="00A87B69" w:rsidDel="004836D5">
          <w:rPr>
            <w:b w:val="0"/>
            <w:color w:val="0000FF"/>
          </w:rPr>
          <w:delText>80-to-120 keV, 30 mAs</w:delText>
        </w:r>
        <w:r w:rsidR="004654C1" w:rsidDel="004836D5">
          <w:rPr>
            <w:b w:val="0"/>
            <w:color w:val="0000FF"/>
          </w:rPr>
          <w:delText xml:space="preserve"> or less, and a pitch of 1.0-to-1.</w:delText>
        </w:r>
        <w:commentRangeStart w:id="190"/>
        <w:r w:rsidR="004654C1" w:rsidDel="004836D5">
          <w:rPr>
            <w:b w:val="0"/>
            <w:color w:val="0000FF"/>
          </w:rPr>
          <w:delText>5</w:delText>
        </w:r>
        <w:commentRangeEnd w:id="190"/>
        <w:r w:rsidR="00A87B69" w:rsidDel="004836D5">
          <w:rPr>
            <w:rStyle w:val="CommentReference"/>
            <w:b w:val="0"/>
            <w:lang w:val="x-none" w:eastAsia="x-none"/>
          </w:rPr>
          <w:commentReference w:id="190"/>
        </w:r>
        <w:r w:rsidR="004654C1" w:rsidDel="004836D5">
          <w:rPr>
            <w:b w:val="0"/>
            <w:color w:val="0000FF"/>
          </w:rPr>
          <w:delText>.</w:delText>
        </w:r>
        <w:r w:rsidR="0016513C" w:rsidDel="004836D5">
          <w:rPr>
            <w:b w:val="0"/>
            <w:color w:val="0000FF"/>
          </w:rPr>
          <w:delText xml:space="preserve"> </w:delText>
        </w:r>
      </w:del>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9F4133" w:rsidRPr="005613AB" w14:paraId="34F52960" w14:textId="77777777" w:rsidTr="00AE3027">
        <w:trPr>
          <w:tblHeader/>
          <w:tblCellSpacing w:w="7" w:type="dxa"/>
        </w:trPr>
        <w:tc>
          <w:tcPr>
            <w:tcW w:w="1403"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301"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6113"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721"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AE3027">
        <w:trPr>
          <w:tblCellSpacing w:w="7" w:type="dxa"/>
        </w:trPr>
        <w:tc>
          <w:tcPr>
            <w:tcW w:w="1403" w:type="dxa"/>
            <w:vMerge w:val="restart"/>
            <w:vAlign w:val="center"/>
          </w:tcPr>
          <w:p w14:paraId="3C410C96" w14:textId="0A530F70" w:rsidR="009F4133" w:rsidRPr="00CE08CB" w:rsidRDefault="009F4133" w:rsidP="00AE3027">
            <w:pPr>
              <w:rPr>
                <w:color w:val="0000FF"/>
              </w:rPr>
            </w:pPr>
            <w:r>
              <w:rPr>
                <w:color w:val="0000FF"/>
              </w:rPr>
              <w:t>CT Acquisition mode</w:t>
            </w:r>
          </w:p>
        </w:tc>
        <w:tc>
          <w:tcPr>
            <w:tcW w:w="1301" w:type="dxa"/>
          </w:tcPr>
          <w:p w14:paraId="268C9FA0" w14:textId="77777777" w:rsidR="009F4133" w:rsidRPr="00CE08CB" w:rsidRDefault="009F4133" w:rsidP="00AE3027">
            <w:pPr>
              <w:rPr>
                <w:color w:val="0000FF"/>
              </w:rPr>
            </w:pPr>
            <w:r w:rsidRPr="00CE08CB">
              <w:rPr>
                <w:color w:val="0000FF"/>
              </w:rPr>
              <w:t>Study sponsor</w:t>
            </w:r>
          </w:p>
        </w:tc>
        <w:tc>
          <w:tcPr>
            <w:tcW w:w="6113" w:type="dxa"/>
            <w:vAlign w:val="center"/>
          </w:tcPr>
          <w:p w14:paraId="23828422" w14:textId="3025BA4A" w:rsidR="0016513C" w:rsidRDefault="009F4133" w:rsidP="009F4133">
            <w:pPr>
              <w:rPr>
                <w:color w:val="0000FF"/>
              </w:rPr>
            </w:pPr>
            <w:r w:rsidRPr="009F4133">
              <w:rPr>
                <w:color w:val="0000FF"/>
              </w:rPr>
              <w:t>The key CT acquisition mode parameters (</w:t>
            </w:r>
            <w:commentRangeStart w:id="191"/>
            <w:proofErr w:type="spellStart"/>
            <w:r w:rsidRPr="009F4133">
              <w:rPr>
                <w:color w:val="0000FF"/>
              </w:rPr>
              <w:t>kVp</w:t>
            </w:r>
            <w:commentRangeEnd w:id="191"/>
            <w:proofErr w:type="spellEnd"/>
            <w:r w:rsidR="004654C1">
              <w:rPr>
                <w:rStyle w:val="CommentReference"/>
                <w:rFonts w:cs="Times New Roman"/>
                <w:lang w:val="x-none" w:eastAsia="x-none"/>
              </w:rPr>
              <w:commentReference w:id="191"/>
            </w:r>
            <w:r w:rsidRPr="009F4133">
              <w:rPr>
                <w:color w:val="0000FF"/>
              </w:rPr>
              <w:t xml:space="preserve">, </w:t>
            </w:r>
            <w:proofErr w:type="spellStart"/>
            <w:r w:rsidRPr="009F4133">
              <w:rPr>
                <w:color w:val="0000FF"/>
              </w:rPr>
              <w:t>mAs</w:t>
            </w:r>
            <w:proofErr w:type="spellEnd"/>
            <w:r w:rsidRPr="009F4133">
              <w:rPr>
                <w:color w:val="0000FF"/>
              </w:rPr>
              <w:t>, pitch, and collimation) shall be specified in a manner that is expected to produce comparable results regardless of the scanner make and model</w:t>
            </w:r>
            <w:r w:rsidR="004654C1">
              <w:rPr>
                <w:color w:val="0000FF"/>
              </w:rPr>
              <w:t>,</w:t>
            </w:r>
            <w:r w:rsidRPr="009F4133">
              <w:rPr>
                <w:color w:val="0000FF"/>
              </w:rPr>
              <w:t xml:space="preserve"> and with the lowest radiation doses consistent for the role of the CT scan: correction for attenuation and for localization. </w:t>
            </w:r>
          </w:p>
          <w:p w14:paraId="48B2E394" w14:textId="77777777" w:rsidR="0016513C" w:rsidRDefault="0016513C" w:rsidP="009F4133">
            <w:pPr>
              <w:rPr>
                <w:color w:val="0000FF"/>
              </w:rPr>
            </w:pPr>
          </w:p>
          <w:p w14:paraId="76ECF8EB" w14:textId="0B569F79" w:rsidR="009F4133" w:rsidRPr="009F4133" w:rsidRDefault="009F4133" w:rsidP="009F4133">
            <w:pPr>
              <w:rPr>
                <w:color w:val="0000FF"/>
              </w:rPr>
            </w:pPr>
            <w:r>
              <w:rPr>
                <w:color w:val="0000FF"/>
              </w:rPr>
              <w:t>T</w:t>
            </w:r>
            <w:r w:rsidRPr="009F4133">
              <w:rPr>
                <w:color w:val="0000FF"/>
              </w:rPr>
              <w:t>he CT acquisition mode shall utilize the protocol that delivers the lowest possible amount of radiation dose t</w:t>
            </w:r>
            <w:r>
              <w:rPr>
                <w:color w:val="0000FF"/>
              </w:rPr>
              <w:t xml:space="preserve">o the subject (e.g. </w:t>
            </w:r>
            <w:r w:rsidR="004654C1">
              <w:rPr>
                <w:color w:val="0000FF"/>
              </w:rPr>
              <w:t xml:space="preserve">a relatively </w:t>
            </w:r>
            <w:r w:rsidRPr="009F4133">
              <w:rPr>
                <w:color w:val="0000FF"/>
              </w:rPr>
              <w:t xml:space="preserve">low dose protocol) that retains the quantitative accuracy of corrections for attenuation. </w:t>
            </w:r>
          </w:p>
          <w:p w14:paraId="73443831" w14:textId="2F83FB87" w:rsidR="009F4133" w:rsidRPr="00CE08CB" w:rsidRDefault="009F4133" w:rsidP="00AE3027">
            <w:pPr>
              <w:rPr>
                <w:color w:val="0000FF"/>
              </w:rPr>
            </w:pPr>
          </w:p>
        </w:tc>
        <w:tc>
          <w:tcPr>
            <w:tcW w:w="1721" w:type="dxa"/>
          </w:tcPr>
          <w:p w14:paraId="1B2C9B8D" w14:textId="77777777" w:rsidR="009F4133" w:rsidRPr="00FC77FF" w:rsidRDefault="009F4133" w:rsidP="00AE3027"/>
        </w:tc>
      </w:tr>
      <w:tr w:rsidR="009F4133" w:rsidRPr="00FC77FF" w14:paraId="2E61A3FE" w14:textId="77777777" w:rsidTr="00AE3027">
        <w:trPr>
          <w:tblCellSpacing w:w="7" w:type="dxa"/>
        </w:trPr>
        <w:tc>
          <w:tcPr>
            <w:tcW w:w="1403" w:type="dxa"/>
            <w:vMerge/>
            <w:vAlign w:val="center"/>
          </w:tcPr>
          <w:p w14:paraId="66894E3F" w14:textId="77777777" w:rsidR="009F4133" w:rsidRPr="00CE08CB" w:rsidRDefault="009F4133" w:rsidP="00AE3027">
            <w:pPr>
              <w:rPr>
                <w:color w:val="0000FF"/>
              </w:rPr>
            </w:pPr>
          </w:p>
        </w:tc>
        <w:tc>
          <w:tcPr>
            <w:tcW w:w="1301" w:type="dxa"/>
          </w:tcPr>
          <w:p w14:paraId="3C8BC00C" w14:textId="77777777" w:rsidR="009F4133" w:rsidRPr="00CE08CB" w:rsidRDefault="009F4133" w:rsidP="00AE3027">
            <w:pPr>
              <w:rPr>
                <w:color w:val="0000FF"/>
              </w:rPr>
            </w:pPr>
            <w:r w:rsidRPr="00CE08CB">
              <w:rPr>
                <w:color w:val="0000FF"/>
              </w:rPr>
              <w:t>Technologist</w:t>
            </w:r>
          </w:p>
        </w:tc>
        <w:tc>
          <w:tcPr>
            <w:tcW w:w="6113" w:type="dxa"/>
            <w:vAlign w:val="center"/>
          </w:tcPr>
          <w:p w14:paraId="18022800" w14:textId="77777777" w:rsidR="009F4133" w:rsidRPr="009F4133"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set as specified by study protocol and used consistently for all subject scans. </w:t>
            </w:r>
          </w:p>
          <w:p w14:paraId="58535B2F" w14:textId="77777777" w:rsidR="009F4133" w:rsidRPr="00CE08CB" w:rsidDel="00210341" w:rsidRDefault="009F4133" w:rsidP="00AE3027">
            <w:pPr>
              <w:rPr>
                <w:color w:val="0000FF"/>
              </w:rPr>
            </w:pPr>
          </w:p>
        </w:tc>
        <w:tc>
          <w:tcPr>
            <w:tcW w:w="1721" w:type="dxa"/>
          </w:tcPr>
          <w:p w14:paraId="10DDF737" w14:textId="77777777" w:rsidR="009F4133" w:rsidRPr="00FC77FF" w:rsidRDefault="009F4133" w:rsidP="00AE3027"/>
        </w:tc>
      </w:tr>
      <w:tr w:rsidR="009F4133" w:rsidRPr="00FC77FF" w14:paraId="7FD100E4" w14:textId="77777777" w:rsidTr="00AE3027">
        <w:trPr>
          <w:tblCellSpacing w:w="7" w:type="dxa"/>
        </w:trPr>
        <w:tc>
          <w:tcPr>
            <w:tcW w:w="1403" w:type="dxa"/>
            <w:vAlign w:val="center"/>
          </w:tcPr>
          <w:p w14:paraId="72DD04C9" w14:textId="77777777" w:rsidR="009F4133" w:rsidRPr="00FC77FF" w:rsidRDefault="009F4133" w:rsidP="00AE3027"/>
        </w:tc>
        <w:tc>
          <w:tcPr>
            <w:tcW w:w="1301" w:type="dxa"/>
          </w:tcPr>
          <w:p w14:paraId="240D9818" w14:textId="77777777" w:rsidR="009F4133" w:rsidRPr="00FC77FF" w:rsidRDefault="009F4133" w:rsidP="00AE3027"/>
        </w:tc>
        <w:tc>
          <w:tcPr>
            <w:tcW w:w="6113" w:type="dxa"/>
            <w:vAlign w:val="center"/>
          </w:tcPr>
          <w:p w14:paraId="38909AF9" w14:textId="77777777" w:rsidR="009F4133" w:rsidRPr="00FC77FF" w:rsidRDefault="009F4133" w:rsidP="00AE3027"/>
        </w:tc>
        <w:tc>
          <w:tcPr>
            <w:tcW w:w="1721" w:type="dxa"/>
          </w:tcPr>
          <w:p w14:paraId="1E961C86" w14:textId="77777777" w:rsidR="009F4133" w:rsidRPr="00FC77FF" w:rsidRDefault="009F4133" w:rsidP="00AE3027"/>
        </w:tc>
      </w:tr>
    </w:tbl>
    <w:p w14:paraId="0A51228E" w14:textId="77777777" w:rsidR="00814400" w:rsidRDefault="00814400" w:rsidP="000D48D6">
      <w:pPr>
        <w:pStyle w:val="Heading2"/>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C1C5B" w:rsidRPr="005613AB" w14:paraId="202B755B" w14:textId="77777777" w:rsidTr="00AE3027">
        <w:trPr>
          <w:tblHeader/>
          <w:tblCellSpacing w:w="7" w:type="dxa"/>
        </w:trPr>
        <w:tc>
          <w:tcPr>
            <w:tcW w:w="1403"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301" w:type="dxa"/>
            <w:shd w:val="clear" w:color="auto" w:fill="D9D9D9" w:themeFill="background1" w:themeFillShade="D9"/>
          </w:tcPr>
          <w:p w14:paraId="5038B837" w14:textId="77777777" w:rsidR="005C1C5B" w:rsidRPr="005613AB" w:rsidRDefault="005C1C5B" w:rsidP="00AE3027">
            <w:pPr>
              <w:rPr>
                <w:b/>
              </w:rPr>
            </w:pPr>
            <w:r w:rsidRPr="005613AB">
              <w:rPr>
                <w:b/>
              </w:rPr>
              <w:t>Actor</w:t>
            </w:r>
          </w:p>
        </w:tc>
        <w:tc>
          <w:tcPr>
            <w:tcW w:w="6113"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721"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AE3027">
        <w:trPr>
          <w:tblCellSpacing w:w="7" w:type="dxa"/>
        </w:trPr>
        <w:tc>
          <w:tcPr>
            <w:tcW w:w="1403" w:type="dxa"/>
            <w:vMerge w:val="restart"/>
            <w:vAlign w:val="center"/>
          </w:tcPr>
          <w:p w14:paraId="63860BD3" w14:textId="77777777" w:rsidR="005C1C5B" w:rsidRPr="005C1C5B" w:rsidRDefault="005C1C5B" w:rsidP="005C1C5B">
            <w:pPr>
              <w:rPr>
                <w:color w:val="0000FF"/>
              </w:rPr>
            </w:pPr>
            <w:r w:rsidRPr="005C1C5B">
              <w:rPr>
                <w:bCs/>
                <w:color w:val="0000FF"/>
              </w:rPr>
              <w:t xml:space="preserve">CT Technique: Protocol Design </w:t>
            </w:r>
          </w:p>
          <w:p w14:paraId="3E41EC24" w14:textId="1C2C7FC9" w:rsidR="005C1C5B" w:rsidRPr="005C1C5B" w:rsidRDefault="005C1C5B" w:rsidP="00AE3027">
            <w:pPr>
              <w:rPr>
                <w:color w:val="0000FF"/>
              </w:rPr>
            </w:pPr>
          </w:p>
        </w:tc>
        <w:tc>
          <w:tcPr>
            <w:tcW w:w="1301" w:type="dxa"/>
          </w:tcPr>
          <w:p w14:paraId="203AE7D3" w14:textId="77777777" w:rsidR="005C1C5B" w:rsidRPr="005C1C5B" w:rsidRDefault="005C1C5B" w:rsidP="005C1C5B">
            <w:pPr>
              <w:rPr>
                <w:color w:val="0000FF"/>
              </w:rPr>
            </w:pPr>
            <w:r w:rsidRPr="005C1C5B">
              <w:rPr>
                <w:bCs/>
                <w:color w:val="0000FF"/>
              </w:rPr>
              <w:t xml:space="preserve">Technologist / Physician / Medical Physicist </w:t>
            </w:r>
          </w:p>
          <w:p w14:paraId="020CF0E2" w14:textId="65A2955B" w:rsidR="005C1C5B" w:rsidRPr="005C1C5B" w:rsidRDefault="005C1C5B" w:rsidP="00AE3027">
            <w:pPr>
              <w:rPr>
                <w:color w:val="0000FF"/>
              </w:rPr>
            </w:pPr>
          </w:p>
        </w:tc>
        <w:tc>
          <w:tcPr>
            <w:tcW w:w="6113" w:type="dxa"/>
            <w:vAlign w:val="center"/>
          </w:tcPr>
          <w:p w14:paraId="2715989A" w14:textId="5AADA07D" w:rsidR="005C1C5B" w:rsidRPr="005C1C5B" w:rsidRDefault="005C1C5B" w:rsidP="005C1C5B">
            <w:pPr>
              <w:rPr>
                <w:color w:val="0000FF"/>
              </w:rPr>
            </w:pPr>
            <w:r w:rsidRPr="00425483">
              <w:rPr>
                <w:color w:val="0000FF"/>
              </w:rPr>
              <w:t xml:space="preserve"> </w:t>
            </w:r>
            <w:r w:rsidRPr="005C1C5B">
              <w:rPr>
                <w:color w:val="0000FF"/>
              </w:rPr>
              <w:t xml:space="preserve">A team comprising a Technologist / Physician / Medical Physicist shall ensure that CT techniques protocols are designed such that dose exposure is the lowest radiation dose necessary to achieve the objective. </w:t>
            </w:r>
          </w:p>
          <w:p w14:paraId="382C4ADE" w14:textId="77777777" w:rsidR="0016513C" w:rsidRDefault="0016513C" w:rsidP="005C1C5B">
            <w:pPr>
              <w:rPr>
                <w:color w:val="0000FF"/>
              </w:rPr>
            </w:pPr>
          </w:p>
          <w:p w14:paraId="028C0FC2" w14:textId="77777777" w:rsidR="005C1C5B" w:rsidRPr="005C1C5B" w:rsidRDefault="005C1C5B" w:rsidP="005C1C5B">
            <w:pPr>
              <w:rPr>
                <w:color w:val="0000FF"/>
              </w:rPr>
            </w:pPr>
            <w:r w:rsidRPr="005C1C5B">
              <w:rPr>
                <w:color w:val="0000FF"/>
              </w:rPr>
              <w:t xml:space="preserve">Protocols defined by Image Gently and Image Wisely should be used where feasible. </w:t>
            </w:r>
          </w:p>
          <w:p w14:paraId="164105BC" w14:textId="77777777" w:rsidR="0016513C" w:rsidRDefault="0016513C" w:rsidP="005C1C5B">
            <w:pPr>
              <w:rPr>
                <w:color w:val="0000FF"/>
              </w:rPr>
            </w:pPr>
          </w:p>
          <w:p w14:paraId="524547B6" w14:textId="77777777" w:rsidR="005C1C5B" w:rsidRPr="005C1C5B" w:rsidRDefault="005C1C5B" w:rsidP="005C1C5B">
            <w:pPr>
              <w:rPr>
                <w:color w:val="0000FF"/>
              </w:rPr>
            </w:pPr>
            <w:r w:rsidRPr="005C1C5B">
              <w:rPr>
                <w:color w:val="0000FF"/>
              </w:rPr>
              <w:t xml:space="preserve">The protocol shall be recorded and documented. </w:t>
            </w:r>
          </w:p>
          <w:p w14:paraId="1ABEA10B" w14:textId="3746716E" w:rsidR="005C1C5B" w:rsidRPr="00CE08CB" w:rsidRDefault="005C1C5B" w:rsidP="005C1C5B">
            <w:pPr>
              <w:rPr>
                <w:color w:val="0000FF"/>
              </w:rPr>
            </w:pPr>
          </w:p>
        </w:tc>
        <w:tc>
          <w:tcPr>
            <w:tcW w:w="1721" w:type="dxa"/>
          </w:tcPr>
          <w:p w14:paraId="1E34D606" w14:textId="77777777" w:rsidR="005C1C5B" w:rsidRPr="00FC77FF" w:rsidRDefault="005C1C5B" w:rsidP="00AE3027"/>
        </w:tc>
      </w:tr>
      <w:tr w:rsidR="005C1C5B" w:rsidRPr="00FC77FF" w14:paraId="0437E62A" w14:textId="77777777" w:rsidTr="00AE3027">
        <w:trPr>
          <w:tblCellSpacing w:w="7" w:type="dxa"/>
        </w:trPr>
        <w:tc>
          <w:tcPr>
            <w:tcW w:w="1403" w:type="dxa"/>
            <w:vMerge/>
            <w:vAlign w:val="center"/>
          </w:tcPr>
          <w:p w14:paraId="5B48CB88" w14:textId="77777777" w:rsidR="005C1C5B" w:rsidRPr="005C1C5B" w:rsidRDefault="005C1C5B" w:rsidP="00AE3027">
            <w:pPr>
              <w:rPr>
                <w:color w:val="0000FF"/>
              </w:rPr>
            </w:pPr>
          </w:p>
        </w:tc>
        <w:tc>
          <w:tcPr>
            <w:tcW w:w="1301" w:type="dxa"/>
          </w:tcPr>
          <w:p w14:paraId="12B512D3" w14:textId="77777777" w:rsidR="005C1C5B" w:rsidRPr="005C1C5B" w:rsidRDefault="005C1C5B" w:rsidP="00AE3027">
            <w:pPr>
              <w:rPr>
                <w:color w:val="0000FF"/>
              </w:rPr>
            </w:pPr>
            <w:r w:rsidRPr="005C1C5B">
              <w:rPr>
                <w:color w:val="0000FF"/>
              </w:rPr>
              <w:t>Technologist</w:t>
            </w:r>
          </w:p>
        </w:tc>
        <w:tc>
          <w:tcPr>
            <w:tcW w:w="6113" w:type="dxa"/>
            <w:vAlign w:val="center"/>
          </w:tcPr>
          <w:p w14:paraId="5CE6377A" w14:textId="0957CE7E" w:rsidR="005C1C5B" w:rsidRPr="00CE08CB" w:rsidDel="00210341" w:rsidRDefault="005C1C5B" w:rsidP="004654C1">
            <w:pPr>
              <w:rPr>
                <w:color w:val="0000FF"/>
              </w:rPr>
            </w:pPr>
            <w:commentRangeStart w:id="192"/>
            <w:r w:rsidRPr="004654C1">
              <w:rPr>
                <w:strike/>
                <w:color w:val="0000FF"/>
              </w:rPr>
              <w:t xml:space="preserve">The Technologist shall ensure that CT dose exposure is the </w:t>
            </w:r>
            <w:r w:rsidRPr="004654C1">
              <w:rPr>
                <w:strike/>
                <w:color w:val="0000FF"/>
              </w:rPr>
              <w:lastRenderedPageBreak/>
              <w:t xml:space="preserve">lowest radiation dose necessary to achieve the </w:t>
            </w:r>
            <w:proofErr w:type="gramStart"/>
            <w:r w:rsidRPr="004654C1">
              <w:rPr>
                <w:strike/>
                <w:color w:val="0000FF"/>
              </w:rPr>
              <w:t xml:space="preserve">objective </w:t>
            </w:r>
            <w:r w:rsidR="0016513C" w:rsidRPr="004654C1">
              <w:rPr>
                <w:strike/>
                <w:color w:val="0000FF"/>
              </w:rPr>
              <w:t>.</w:t>
            </w:r>
            <w:commentRangeEnd w:id="192"/>
            <w:proofErr w:type="gramEnd"/>
            <w:r w:rsidR="004654C1" w:rsidRPr="004654C1">
              <w:rPr>
                <w:rStyle w:val="CommentReference"/>
                <w:rFonts w:cs="Times New Roman"/>
                <w:strike/>
                <w:lang w:val="x-none" w:eastAsia="x-none"/>
              </w:rPr>
              <w:commentReference w:id="192"/>
            </w:r>
            <w:r w:rsidR="004654C1">
              <w:rPr>
                <w:color w:val="0000FF"/>
              </w:rPr>
              <w:t xml:space="preserve"> The technologist shall ensure that the CT dose conforms to the dose prescribed by the supervising physician or protocol. </w:t>
            </w:r>
          </w:p>
        </w:tc>
        <w:tc>
          <w:tcPr>
            <w:tcW w:w="1721" w:type="dxa"/>
          </w:tcPr>
          <w:p w14:paraId="06EB1958" w14:textId="77777777" w:rsidR="005C1C5B" w:rsidRPr="00FC77FF" w:rsidRDefault="005C1C5B" w:rsidP="00AE3027"/>
        </w:tc>
      </w:tr>
      <w:tr w:rsidR="005C1C5B" w:rsidRPr="00FC77FF" w14:paraId="1BEE3323" w14:textId="77777777" w:rsidTr="00AE3027">
        <w:trPr>
          <w:tblCellSpacing w:w="7" w:type="dxa"/>
        </w:trPr>
        <w:tc>
          <w:tcPr>
            <w:tcW w:w="1403" w:type="dxa"/>
            <w:vAlign w:val="center"/>
          </w:tcPr>
          <w:p w14:paraId="6F859EA4" w14:textId="77777777" w:rsidR="005C1C5B" w:rsidRPr="00FC77FF" w:rsidRDefault="005C1C5B" w:rsidP="00AE3027"/>
        </w:tc>
        <w:tc>
          <w:tcPr>
            <w:tcW w:w="1301" w:type="dxa"/>
          </w:tcPr>
          <w:p w14:paraId="7423DB0F" w14:textId="77777777" w:rsidR="005C1C5B" w:rsidRPr="00FC77FF" w:rsidRDefault="005C1C5B" w:rsidP="00AE3027"/>
        </w:tc>
        <w:tc>
          <w:tcPr>
            <w:tcW w:w="6113" w:type="dxa"/>
            <w:vAlign w:val="center"/>
          </w:tcPr>
          <w:p w14:paraId="1E97B46E" w14:textId="77777777" w:rsidR="005C1C5B" w:rsidRPr="00FC77FF" w:rsidRDefault="005C1C5B" w:rsidP="00AE3027"/>
        </w:tc>
        <w:tc>
          <w:tcPr>
            <w:tcW w:w="1721" w:type="dxa"/>
          </w:tcPr>
          <w:p w14:paraId="3CF19BAE" w14:textId="77777777" w:rsidR="005C1C5B" w:rsidRPr="00FC77FF" w:rsidRDefault="005C1C5B" w:rsidP="00AE3027"/>
        </w:tc>
      </w:tr>
    </w:tbl>
    <w:p w14:paraId="7D05C525" w14:textId="77777777" w:rsidR="005C1C5B" w:rsidRDefault="005C1C5B" w:rsidP="005C1C5B"/>
    <w:p w14:paraId="3D920322" w14:textId="77777777" w:rsidR="00C44595" w:rsidRPr="00C44595" w:rsidRDefault="00C44595" w:rsidP="00C44595">
      <w:pPr>
        <w:pStyle w:val="Default"/>
        <w:rPr>
          <w:rFonts w:asciiTheme="minorHAnsi" w:hAnsiTheme="minorHAnsi"/>
          <w:b/>
        </w:rPr>
      </w:pPr>
      <w:commentRangeStart w:id="193"/>
      <w:r w:rsidRPr="00C44595">
        <w:rPr>
          <w:rFonts w:asciiTheme="minorHAnsi" w:hAnsiTheme="minorHAnsi"/>
          <w:b/>
        </w:rPr>
        <w:t>3.6.2 Ancillary Equipment</w:t>
      </w:r>
      <w:commentRangeEnd w:id="193"/>
      <w:r w:rsidR="00A252B8">
        <w:rPr>
          <w:rStyle w:val="CommentReference"/>
          <w:rFonts w:ascii="Calibri" w:eastAsia="Times New Roman" w:hAnsi="Calibri" w:cs="Times New Roman"/>
          <w:color w:val="auto"/>
          <w:lang w:val="x-none" w:eastAsia="x-none"/>
        </w:rPr>
        <w:commentReference w:id="193"/>
      </w:r>
    </w:p>
    <w:p w14:paraId="258EFD0E" w14:textId="77777777" w:rsidR="00C44595" w:rsidRPr="00184821" w:rsidRDefault="00C44595" w:rsidP="00C44595">
      <w:pPr>
        <w:pStyle w:val="Default"/>
        <w:rPr>
          <w:rFonts w:asciiTheme="minorHAnsi" w:hAnsiTheme="minorHAnsi"/>
        </w:rPr>
      </w:pPr>
      <w:r w:rsidRPr="00184821">
        <w:rPr>
          <w:rFonts w:asciiTheme="minorHAnsi" w:hAnsiTheme="minorHAnsi"/>
        </w:rPr>
        <w:t xml:space="preserve">3.6.2.1 Radionuclide Calibrator </w:t>
      </w:r>
    </w:p>
    <w:p w14:paraId="1A3EF0C9" w14:textId="7EE3E125" w:rsidR="00C44595" w:rsidRPr="00184821" w:rsidRDefault="00C44595" w:rsidP="00184821">
      <w:pPr>
        <w:pStyle w:val="Default"/>
        <w:rPr>
          <w:rFonts w:asciiTheme="minorHAnsi" w:hAnsiTheme="minorHAnsi"/>
          <w:color w:val="auto"/>
        </w:rPr>
      </w:pPr>
      <w:r w:rsidRPr="00184821">
        <w:rPr>
          <w:rFonts w:asciiTheme="minorHAnsi" w:hAnsiTheme="minorHAnsi" w:cs="Calibri"/>
        </w:rPr>
        <w:t>The following guidelines are collected from ANSI standard N42.13, 2004 and IAEA Technical Report Series</w:t>
      </w:r>
      <w:r w:rsidR="00305767">
        <w:rPr>
          <w:rFonts w:asciiTheme="minorHAnsi" w:hAnsiTheme="minorHAnsi" w:cs="Calibri"/>
          <w:color w:val="auto"/>
        </w:rPr>
        <w:t xml:space="preserve"> TRS-454</w:t>
      </w:r>
      <w:r w:rsidRPr="00184821">
        <w:rPr>
          <w:rFonts w:asciiTheme="minorHAnsi" w:hAnsiTheme="minorHAnsi" w:cs="Calibri"/>
          <w:color w:val="auto"/>
        </w:rPr>
        <w:t xml:space="preserve">. All requirements assume measurements on unit doses of </w:t>
      </w:r>
      <w:r w:rsidR="00305767">
        <w:rPr>
          <w:rFonts w:asciiTheme="minorHAnsi" w:hAnsiTheme="minorHAnsi" w:cs="Calibri"/>
          <w:color w:val="auto"/>
        </w:rPr>
        <w:t xml:space="preserve">I-123 </w:t>
      </w:r>
      <w:proofErr w:type="spellStart"/>
      <w:r w:rsidR="00305767">
        <w:rPr>
          <w:rFonts w:asciiTheme="minorHAnsi" w:hAnsiTheme="minorHAnsi" w:cs="Calibri"/>
          <w:color w:val="auto"/>
        </w:rPr>
        <w:t>ioflupane</w:t>
      </w:r>
      <w:proofErr w:type="spellEnd"/>
      <w:r w:rsidRPr="00184821">
        <w:rPr>
          <w:rFonts w:asciiTheme="minorHAnsi" w:hAnsiTheme="minorHAnsi" w:cs="Calibri"/>
          <w:color w:val="auto"/>
        </w:rPr>
        <w:t xml:space="preserve"> and </w:t>
      </w:r>
      <w:r w:rsidR="00822A38">
        <w:rPr>
          <w:rFonts w:asciiTheme="minorHAnsi" w:hAnsiTheme="minorHAnsi" w:cs="Calibri"/>
          <w:color w:val="auto"/>
        </w:rPr>
        <w:t>that calibration sources are in</w:t>
      </w:r>
      <w:r w:rsidRPr="00184821">
        <w:rPr>
          <w:rFonts w:asciiTheme="minorHAnsi" w:hAnsiTheme="minorHAnsi" w:cs="Calibri"/>
          <w:color w:val="auto"/>
        </w:rPr>
        <w:t xml:space="preserve"> the 'syringe' geometry (i.e., no bulk doses). </w:t>
      </w:r>
    </w:p>
    <w:p w14:paraId="7BA81CDE" w14:textId="2B06C7E2"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 xml:space="preserve">The Constancy test ensures reproducibility of an activity measurement over a long period of time by 698 measuring a long-lived source of known activity. </w:t>
      </w:r>
    </w:p>
    <w:p w14:paraId="3E2EE472" w14:textId="77777777" w:rsidR="00305767" w:rsidRPr="00184821" w:rsidRDefault="00305767" w:rsidP="00C44595">
      <w:pPr>
        <w:pStyle w:val="Default"/>
        <w:rPr>
          <w:rFonts w:asciiTheme="minorHAnsi" w:hAnsiTheme="minorHAnsi"/>
          <w:color w:val="auto"/>
        </w:rPr>
      </w:pPr>
    </w:p>
    <w:p w14:paraId="7B686648" w14:textId="5ACFAC04"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The Accuracy test ensures that the activity values determined by the radionucl</w:t>
      </w:r>
      <w:r w:rsidR="00822A38">
        <w:rPr>
          <w:rFonts w:asciiTheme="minorHAnsi" w:hAnsiTheme="minorHAnsi" w:cs="Calibri"/>
          <w:color w:val="auto"/>
        </w:rPr>
        <w:t xml:space="preserve">ide calibrator are correct and </w:t>
      </w:r>
      <w:r w:rsidRPr="00184821">
        <w:rPr>
          <w:rFonts w:asciiTheme="minorHAnsi" w:hAnsiTheme="minorHAnsi" w:cs="Calibri"/>
          <w:color w:val="auto"/>
        </w:rPr>
        <w:t xml:space="preserve">traceable to national or international standards within reported uncertainties. </w:t>
      </w:r>
    </w:p>
    <w:p w14:paraId="19AE3913" w14:textId="77777777" w:rsidR="00305767" w:rsidRPr="00184821" w:rsidRDefault="00305767" w:rsidP="00C44595">
      <w:pPr>
        <w:pStyle w:val="Default"/>
        <w:rPr>
          <w:rFonts w:asciiTheme="minorHAnsi" w:hAnsiTheme="minorHAnsi"/>
          <w:color w:val="auto"/>
        </w:rPr>
      </w:pPr>
    </w:p>
    <w:p w14:paraId="6F28DF40" w14:textId="7CF97439"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The Linearity test confirms that, for an individual radionuclide, the same cali</w:t>
      </w:r>
      <w:r w:rsidR="00822A38">
        <w:rPr>
          <w:rFonts w:asciiTheme="minorHAnsi" w:hAnsiTheme="minorHAnsi" w:cs="Calibri"/>
          <w:color w:val="auto"/>
        </w:rPr>
        <w:t xml:space="preserve">bration setting can be applied </w:t>
      </w:r>
      <w:r w:rsidRPr="00184821">
        <w:rPr>
          <w:rFonts w:asciiTheme="minorHAnsi" w:hAnsiTheme="minorHAnsi" w:cs="Calibri"/>
          <w:color w:val="auto"/>
        </w:rPr>
        <w:t xml:space="preserve">to obtain the correct activity readout over the range of use for that radionuclide calibrator. </w:t>
      </w:r>
    </w:p>
    <w:p w14:paraId="1F84FC7F" w14:textId="4ADF2650" w:rsidR="00305767" w:rsidRDefault="00305767" w:rsidP="00C44595">
      <w:pPr>
        <w:pStyle w:val="Default"/>
        <w:rPr>
          <w:rFonts w:asciiTheme="minorHAnsi" w:hAnsiTheme="minorHAnsi" w:cs="Calibri"/>
          <w:color w:val="auto"/>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305767" w:rsidRPr="005613AB" w14:paraId="639D2269" w14:textId="77777777" w:rsidTr="00184821">
        <w:trPr>
          <w:tblHeader/>
          <w:tblCellSpacing w:w="7" w:type="dxa"/>
        </w:trPr>
        <w:tc>
          <w:tcPr>
            <w:tcW w:w="1403" w:type="dxa"/>
            <w:shd w:val="clear" w:color="auto" w:fill="D9D9D9" w:themeFill="background1" w:themeFillShade="D9"/>
            <w:vAlign w:val="center"/>
          </w:tcPr>
          <w:p w14:paraId="1DDEE779" w14:textId="77777777" w:rsidR="00305767" w:rsidRPr="005613AB" w:rsidRDefault="00305767" w:rsidP="002A5934">
            <w:pPr>
              <w:rPr>
                <w:b/>
              </w:rPr>
            </w:pPr>
            <w:r w:rsidRPr="005613AB">
              <w:rPr>
                <w:b/>
              </w:rPr>
              <w:t>Parameter</w:t>
            </w:r>
          </w:p>
        </w:tc>
        <w:tc>
          <w:tcPr>
            <w:tcW w:w="1936" w:type="dxa"/>
            <w:shd w:val="clear" w:color="auto" w:fill="D9D9D9" w:themeFill="background1" w:themeFillShade="D9"/>
          </w:tcPr>
          <w:p w14:paraId="0B62DCC2" w14:textId="77777777" w:rsidR="00305767" w:rsidRPr="005613AB" w:rsidRDefault="00305767" w:rsidP="002A5934">
            <w:pPr>
              <w:rPr>
                <w:b/>
              </w:rPr>
            </w:pPr>
            <w:r w:rsidRPr="005613AB">
              <w:rPr>
                <w:b/>
              </w:rPr>
              <w:t>Actor</w:t>
            </w:r>
          </w:p>
        </w:tc>
        <w:tc>
          <w:tcPr>
            <w:tcW w:w="5478" w:type="dxa"/>
            <w:shd w:val="clear" w:color="auto" w:fill="D9D9D9" w:themeFill="background1" w:themeFillShade="D9"/>
            <w:vAlign w:val="center"/>
          </w:tcPr>
          <w:p w14:paraId="6ABBC31C" w14:textId="77777777" w:rsidR="00305767" w:rsidRPr="000E5B90" w:rsidRDefault="00305767" w:rsidP="002A5934">
            <w:pPr>
              <w:rPr>
                <w:b/>
              </w:rPr>
            </w:pPr>
            <w:r w:rsidRPr="000E5B90">
              <w:rPr>
                <w:b/>
              </w:rPr>
              <w:t>Requirement</w:t>
            </w:r>
          </w:p>
        </w:tc>
        <w:tc>
          <w:tcPr>
            <w:tcW w:w="1721" w:type="dxa"/>
            <w:shd w:val="clear" w:color="auto" w:fill="D9D9D9" w:themeFill="background1" w:themeFillShade="D9"/>
          </w:tcPr>
          <w:p w14:paraId="4038F1B2" w14:textId="77777777" w:rsidR="00305767" w:rsidRPr="005613AB" w:rsidRDefault="00305767" w:rsidP="002A5934">
            <w:pPr>
              <w:rPr>
                <w:b/>
              </w:rPr>
            </w:pPr>
            <w:r w:rsidRPr="005613AB">
              <w:rPr>
                <w:b/>
              </w:rPr>
              <w:t>DICOM Tag</w:t>
            </w:r>
          </w:p>
        </w:tc>
      </w:tr>
      <w:tr w:rsidR="00305767" w:rsidRPr="00FC77FF" w14:paraId="31723652" w14:textId="77777777" w:rsidTr="00184821">
        <w:trPr>
          <w:tblCellSpacing w:w="7" w:type="dxa"/>
        </w:trPr>
        <w:tc>
          <w:tcPr>
            <w:tcW w:w="1403" w:type="dxa"/>
            <w:vAlign w:val="center"/>
          </w:tcPr>
          <w:p w14:paraId="4E8A6A66" w14:textId="38B0DB00" w:rsidR="00305767" w:rsidRPr="005C1C5B" w:rsidRDefault="00305767">
            <w:pPr>
              <w:rPr>
                <w:color w:val="0000FF"/>
              </w:rPr>
            </w:pPr>
            <w:r w:rsidRPr="00DC0527">
              <w:rPr>
                <w:rFonts w:asciiTheme="minorHAnsi" w:hAnsiTheme="minorHAnsi"/>
              </w:rPr>
              <w:t>Constancy</w:t>
            </w:r>
          </w:p>
        </w:tc>
        <w:tc>
          <w:tcPr>
            <w:tcW w:w="1936" w:type="dxa"/>
          </w:tcPr>
          <w:p w14:paraId="16118C72" w14:textId="5D593625" w:rsidR="00305767" w:rsidRPr="005C1C5B" w:rsidRDefault="00305767">
            <w:pPr>
              <w:rPr>
                <w:color w:val="0000FF"/>
              </w:rPr>
            </w:pPr>
            <w:r w:rsidRPr="00230CC4">
              <w:rPr>
                <w:rFonts w:asciiTheme="minorHAnsi" w:hAnsiTheme="minorHAnsi"/>
              </w:rPr>
              <w:t>Technologist</w:t>
            </w:r>
          </w:p>
        </w:tc>
        <w:tc>
          <w:tcPr>
            <w:tcW w:w="5478" w:type="dxa"/>
            <w:vAlign w:val="center"/>
          </w:tcPr>
          <w:p w14:paraId="1615EE0C" w14:textId="5E939E01" w:rsidR="00305767" w:rsidRPr="00CE08CB" w:rsidRDefault="00305767">
            <w:pPr>
              <w:rPr>
                <w:color w:val="0000FF"/>
              </w:rPr>
            </w:pPr>
            <w:r w:rsidRPr="009051A5">
              <w:rPr>
                <w:rFonts w:asciiTheme="minorHAnsi" w:hAnsiTheme="minorHAnsi"/>
              </w:rPr>
              <w:t>Shall be evaluated daily (or after any radionuclide calibrator event) using a NIST-traceable (or equivalent)</w:t>
            </w:r>
            <w:r>
              <w:rPr>
                <w:rFonts w:asciiTheme="minorHAnsi" w:hAnsiTheme="minorHAnsi"/>
              </w:rPr>
              <w:t xml:space="preserve"> I-123</w:t>
            </w:r>
            <w:r w:rsidRPr="009051A5">
              <w:rPr>
                <w:rFonts w:asciiTheme="minorHAnsi" w:hAnsiTheme="minorHAnsi"/>
              </w:rPr>
              <w:t xml:space="preserve">, Cs-137, or Co-57 radionuclide calibrator standard and confirmed that net measured activity differs by no greater than ±2.5 % from the expected </w:t>
            </w:r>
            <w:proofErr w:type="gramStart"/>
            <w:r w:rsidRPr="009051A5">
              <w:rPr>
                <w:rFonts w:asciiTheme="minorHAnsi" w:hAnsiTheme="minorHAnsi"/>
              </w:rPr>
              <w:t>value.</w:t>
            </w:r>
            <w:proofErr w:type="gramEnd"/>
          </w:p>
        </w:tc>
        <w:tc>
          <w:tcPr>
            <w:tcW w:w="1721" w:type="dxa"/>
          </w:tcPr>
          <w:p w14:paraId="6259FE00" w14:textId="77777777" w:rsidR="00305767" w:rsidRPr="00FC77FF" w:rsidRDefault="00305767" w:rsidP="002A5934"/>
        </w:tc>
      </w:tr>
      <w:tr w:rsidR="00305767" w:rsidRPr="00FC77FF" w14:paraId="01829CD0" w14:textId="77777777" w:rsidTr="00184821">
        <w:trPr>
          <w:tblCellSpacing w:w="7" w:type="dxa"/>
        </w:trPr>
        <w:tc>
          <w:tcPr>
            <w:tcW w:w="1403" w:type="dxa"/>
            <w:vAlign w:val="center"/>
          </w:tcPr>
          <w:p w14:paraId="54DB0294" w14:textId="6CAE5DBB" w:rsidR="00305767" w:rsidRPr="00FC77FF" w:rsidRDefault="00305767" w:rsidP="002A5934">
            <w:r w:rsidRPr="00BC6B91">
              <w:rPr>
                <w:rFonts w:asciiTheme="minorHAnsi" w:hAnsiTheme="minorHAnsi"/>
              </w:rPr>
              <w:t>Accuracy</w:t>
            </w:r>
          </w:p>
        </w:tc>
        <w:tc>
          <w:tcPr>
            <w:tcW w:w="1936" w:type="dxa"/>
          </w:tcPr>
          <w:p w14:paraId="70FEC7F9" w14:textId="1B8D88EF" w:rsidR="00305767" w:rsidRPr="00FC77FF" w:rsidRDefault="00305767" w:rsidP="002A5934">
            <w:r w:rsidRPr="002A795B">
              <w:rPr>
                <w:rFonts w:asciiTheme="minorHAnsi" w:hAnsiTheme="minorHAnsi"/>
              </w:rPr>
              <w:t>Technologist</w:t>
            </w:r>
          </w:p>
        </w:tc>
        <w:tc>
          <w:tcPr>
            <w:tcW w:w="5478" w:type="dxa"/>
            <w:vAlign w:val="center"/>
          </w:tcPr>
          <w:p w14:paraId="7BA65403" w14:textId="77777777" w:rsidR="004E6B78" w:rsidRDefault="00305767">
            <w:pPr>
              <w:rPr>
                <w:rFonts w:asciiTheme="minorHAnsi" w:hAnsiTheme="minorHAnsi"/>
              </w:rPr>
            </w:pPr>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r>
              <w:rPr>
                <w:rFonts w:asciiTheme="minorHAnsi" w:hAnsiTheme="minorHAnsi"/>
              </w:rPr>
              <w:t xml:space="preserve"> (if available)</w:t>
            </w:r>
            <w:r w:rsidRPr="00B06BA2">
              <w:rPr>
                <w:rFonts w:asciiTheme="minorHAnsi" w:hAnsiTheme="minorHAnsi"/>
              </w:rPr>
              <w:t>. Shall confirm that net measured activities differ no greater than ±2.5% from expected value.</w:t>
            </w:r>
            <w:r w:rsidR="004E6B78" w:rsidRPr="009D26E8">
              <w:rPr>
                <w:rFonts w:asciiTheme="minorHAnsi" w:hAnsiTheme="minorHAnsi"/>
              </w:rPr>
              <w:t xml:space="preserve"> </w:t>
            </w:r>
          </w:p>
          <w:p w14:paraId="7B63CD18" w14:textId="77777777" w:rsidR="004E6B78" w:rsidRDefault="004E6B78">
            <w:pPr>
              <w:rPr>
                <w:rFonts w:asciiTheme="minorHAnsi" w:hAnsiTheme="minorHAnsi"/>
              </w:rPr>
            </w:pPr>
          </w:p>
          <w:p w14:paraId="72B3DCAE" w14:textId="49AF834C" w:rsidR="00305767" w:rsidRDefault="004E6B78">
            <w:pPr>
              <w:rPr>
                <w:rFonts w:asciiTheme="minorHAnsi" w:hAnsiTheme="minorHAnsi"/>
              </w:rPr>
            </w:pPr>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resolution losses.</w:t>
            </w:r>
          </w:p>
          <w:p w14:paraId="794A7DFC" w14:textId="156C3181" w:rsidR="004E6B78" w:rsidRPr="00FC77FF" w:rsidRDefault="004E6B78"/>
        </w:tc>
        <w:tc>
          <w:tcPr>
            <w:tcW w:w="1721" w:type="dxa"/>
          </w:tcPr>
          <w:p w14:paraId="39D0275B" w14:textId="77777777" w:rsidR="00305767" w:rsidRPr="00FC77FF" w:rsidRDefault="00305767" w:rsidP="002A5934"/>
        </w:tc>
      </w:tr>
      <w:tr w:rsidR="00822A38" w:rsidRPr="00FC77FF" w14:paraId="1F90324E" w14:textId="77777777" w:rsidTr="00184821">
        <w:trPr>
          <w:tblCellSpacing w:w="7" w:type="dxa"/>
        </w:trPr>
        <w:tc>
          <w:tcPr>
            <w:tcW w:w="1403" w:type="dxa"/>
            <w:vAlign w:val="center"/>
          </w:tcPr>
          <w:p w14:paraId="1A353945" w14:textId="3E719DC3" w:rsidR="00822A38" w:rsidRPr="00BC6B91" w:rsidRDefault="00822A38" w:rsidP="00822A38">
            <w:pPr>
              <w:rPr>
                <w:rFonts w:asciiTheme="minorHAnsi" w:hAnsiTheme="minorHAnsi"/>
              </w:rPr>
            </w:pPr>
            <w:r w:rsidRPr="00444E03">
              <w:rPr>
                <w:rFonts w:asciiTheme="minorHAnsi" w:hAnsiTheme="minorHAnsi"/>
              </w:rPr>
              <w:t>Linearity</w:t>
            </w:r>
          </w:p>
        </w:tc>
        <w:tc>
          <w:tcPr>
            <w:tcW w:w="1936" w:type="dxa"/>
          </w:tcPr>
          <w:p w14:paraId="06E2DECB" w14:textId="71A09B50" w:rsidR="00822A38" w:rsidRPr="002A795B" w:rsidRDefault="00822A38" w:rsidP="00822A38">
            <w:pPr>
              <w:rPr>
                <w:rFonts w:asciiTheme="minorHAnsi" w:hAnsiTheme="minorHAnsi"/>
              </w:rPr>
            </w:pPr>
            <w:r w:rsidRPr="00125E52">
              <w:rPr>
                <w:rFonts w:asciiTheme="minorHAnsi" w:hAnsiTheme="minorHAnsi"/>
              </w:rPr>
              <w:t>Technologist or Radiation safety officer or Qualified Medical Physicist</w:t>
            </w:r>
          </w:p>
        </w:tc>
        <w:tc>
          <w:tcPr>
            <w:tcW w:w="5478" w:type="dxa"/>
          </w:tcPr>
          <w:p w14:paraId="4889CA3E" w14:textId="6A71F9ED" w:rsidR="00822A38" w:rsidRPr="00B06BA2" w:rsidRDefault="00822A38" w:rsidP="009B6EB8">
            <w:pPr>
              <w:rPr>
                <w:rFonts w:asciiTheme="minorHAnsi" w:hAnsiTheme="minorHAnsi"/>
              </w:rPr>
            </w:pPr>
            <w:r w:rsidRPr="00E97E28">
              <w:rPr>
                <w:rFonts w:asciiTheme="minorHAnsi" w:hAnsiTheme="minorHAnsi"/>
              </w:rPr>
              <w:t xml:space="preserve">Shall be evaluated annually (or after any radionuclide calibrator event) using </w:t>
            </w:r>
            <w:r w:rsidR="009B6EB8">
              <w:rPr>
                <w:rFonts w:asciiTheme="minorHAnsi" w:hAnsiTheme="minorHAnsi"/>
              </w:rPr>
              <w:t xml:space="preserve">an appropriate radionuclide (for example, </w:t>
            </w:r>
            <w:r w:rsidRPr="00E97E28">
              <w:rPr>
                <w:rFonts w:asciiTheme="minorHAnsi" w:hAnsiTheme="minorHAnsi"/>
              </w:rPr>
              <w:t>F-18 or Tc-99m</w:t>
            </w:r>
            <w:r w:rsidR="009B6EB8">
              <w:rPr>
                <w:rFonts w:asciiTheme="minorHAnsi" w:hAnsiTheme="minorHAnsi"/>
              </w:rPr>
              <w:t>)</w:t>
            </w:r>
            <w:r w:rsidRPr="00E97E28">
              <w:rPr>
                <w:rFonts w:asciiTheme="minorHAnsi" w:hAnsiTheme="minorHAnsi"/>
              </w:rPr>
              <w:t xml:space="preserve"> and should be within ±2.5 % of the true value over an operating range of 37-1110 </w:t>
            </w:r>
            <w:r w:rsidRPr="00E97E28">
              <w:rPr>
                <w:rFonts w:asciiTheme="minorHAnsi" w:hAnsiTheme="minorHAnsi"/>
              </w:rPr>
              <w:lastRenderedPageBreak/>
              <w:t xml:space="preserve">MBq (1 to 30 mCi) and the true value is determined by a linear fit (to the log data) over the same operating range. </w:t>
            </w:r>
          </w:p>
        </w:tc>
        <w:tc>
          <w:tcPr>
            <w:tcW w:w="1721" w:type="dxa"/>
          </w:tcPr>
          <w:p w14:paraId="692084B6" w14:textId="77777777" w:rsidR="00822A38" w:rsidRPr="00FC77FF" w:rsidRDefault="00822A38" w:rsidP="00822A38"/>
        </w:tc>
      </w:tr>
      <w:tr w:rsidR="00822A38" w:rsidRPr="00FC77FF" w14:paraId="67A9C952" w14:textId="77777777" w:rsidTr="00184821">
        <w:trPr>
          <w:tblCellSpacing w:w="7" w:type="dxa"/>
        </w:trPr>
        <w:tc>
          <w:tcPr>
            <w:tcW w:w="1403" w:type="dxa"/>
            <w:vAlign w:val="center"/>
          </w:tcPr>
          <w:p w14:paraId="0BC66151" w14:textId="08379C3E" w:rsidR="00822A38" w:rsidRPr="00BC6B91" w:rsidRDefault="00822A38" w:rsidP="00822A38">
            <w:pPr>
              <w:rPr>
                <w:rFonts w:asciiTheme="minorHAnsi" w:hAnsiTheme="minorHAnsi"/>
              </w:rPr>
            </w:pPr>
            <w:r w:rsidRPr="00613195">
              <w:rPr>
                <w:rFonts w:asciiTheme="minorHAnsi" w:hAnsiTheme="minorHAnsi"/>
              </w:rPr>
              <w:lastRenderedPageBreak/>
              <w:t>Radiation Dose</w:t>
            </w:r>
          </w:p>
        </w:tc>
        <w:tc>
          <w:tcPr>
            <w:tcW w:w="1936" w:type="dxa"/>
          </w:tcPr>
          <w:p w14:paraId="54900ECE" w14:textId="5DC03702" w:rsidR="00822A38" w:rsidRPr="002A795B" w:rsidRDefault="00822A38" w:rsidP="00822A38">
            <w:pPr>
              <w:rPr>
                <w:rFonts w:asciiTheme="minorHAnsi" w:hAnsiTheme="minorHAnsi"/>
              </w:rPr>
            </w:pPr>
            <w:r w:rsidRPr="00086448">
              <w:rPr>
                <w:rFonts w:asciiTheme="minorHAnsi" w:hAnsiTheme="minorHAnsi"/>
              </w:rPr>
              <w:t>Dose Calibrator</w:t>
            </w:r>
          </w:p>
        </w:tc>
        <w:tc>
          <w:tcPr>
            <w:tcW w:w="5478" w:type="dxa"/>
            <w:vAlign w:val="center"/>
          </w:tcPr>
          <w:p w14:paraId="3594DF63" w14:textId="183F0878" w:rsidR="00822A38" w:rsidRPr="00B06BA2" w:rsidRDefault="00822A38" w:rsidP="00822A38">
            <w:pPr>
              <w:rPr>
                <w:rFonts w:asciiTheme="minorHAnsi" w:hAnsiTheme="minorHAnsi"/>
              </w:rPr>
            </w:pPr>
            <w:r w:rsidRPr="00105F0A">
              <w:rPr>
                <w:rFonts w:asciiTheme="minorHAnsi" w:hAnsiTheme="minorHAnsi"/>
              </w:rPr>
              <w:t>Shall record the radiation dose from the administered activity and accompanying information in a DICOM Radiopharmaceutical Administration Radiation Dose Structured Report.</w:t>
            </w:r>
          </w:p>
        </w:tc>
        <w:tc>
          <w:tcPr>
            <w:tcW w:w="1721" w:type="dxa"/>
          </w:tcPr>
          <w:p w14:paraId="2B4A97AE" w14:textId="77777777" w:rsidR="00822A38" w:rsidRPr="00FC77FF" w:rsidRDefault="00822A38" w:rsidP="00822A38"/>
        </w:tc>
      </w:tr>
      <w:tr w:rsidR="00822A38" w:rsidRPr="00FC77FF" w14:paraId="75A0FA3A" w14:textId="77777777" w:rsidTr="00184821">
        <w:trPr>
          <w:tblCellSpacing w:w="7" w:type="dxa"/>
        </w:trPr>
        <w:tc>
          <w:tcPr>
            <w:tcW w:w="1403" w:type="dxa"/>
            <w:vAlign w:val="center"/>
          </w:tcPr>
          <w:p w14:paraId="779D4A31" w14:textId="77777777" w:rsidR="00822A38" w:rsidRPr="00BC6B91" w:rsidRDefault="00822A38" w:rsidP="00822A38">
            <w:pPr>
              <w:rPr>
                <w:rFonts w:asciiTheme="minorHAnsi" w:hAnsiTheme="minorHAnsi"/>
              </w:rPr>
            </w:pPr>
          </w:p>
        </w:tc>
        <w:tc>
          <w:tcPr>
            <w:tcW w:w="1936" w:type="dxa"/>
          </w:tcPr>
          <w:p w14:paraId="68344038" w14:textId="77777777" w:rsidR="00822A38" w:rsidRPr="002A795B" w:rsidRDefault="00822A38" w:rsidP="00822A38">
            <w:pPr>
              <w:rPr>
                <w:rFonts w:asciiTheme="minorHAnsi" w:hAnsiTheme="minorHAnsi"/>
              </w:rPr>
            </w:pPr>
          </w:p>
        </w:tc>
        <w:tc>
          <w:tcPr>
            <w:tcW w:w="5478" w:type="dxa"/>
            <w:vAlign w:val="center"/>
          </w:tcPr>
          <w:p w14:paraId="37909F74" w14:textId="77777777" w:rsidR="00822A38" w:rsidRPr="00B06BA2" w:rsidRDefault="00822A38" w:rsidP="00822A38">
            <w:pPr>
              <w:rPr>
                <w:rFonts w:asciiTheme="minorHAnsi" w:hAnsiTheme="minorHAnsi"/>
              </w:rPr>
            </w:pPr>
          </w:p>
        </w:tc>
        <w:tc>
          <w:tcPr>
            <w:tcW w:w="1721" w:type="dxa"/>
          </w:tcPr>
          <w:p w14:paraId="4241E953" w14:textId="77777777" w:rsidR="00822A38" w:rsidRPr="00FC77FF" w:rsidRDefault="00822A38" w:rsidP="00822A38"/>
        </w:tc>
      </w:tr>
    </w:tbl>
    <w:p w14:paraId="6DCDAA25" w14:textId="77777777" w:rsidR="00305767" w:rsidRDefault="00305767" w:rsidP="00C44595">
      <w:pPr>
        <w:pStyle w:val="Default"/>
        <w:rPr>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
      <w:tblGrid>
        <w:gridCol w:w="3398"/>
        <w:gridCol w:w="3398"/>
        <w:gridCol w:w="3399"/>
        <w:gridCol w:w="3399"/>
      </w:tblGrid>
      <w:tr w:rsidR="00305767" w:rsidRPr="00C44595" w14:paraId="487398E1" w14:textId="053FE2E7" w:rsidTr="00184821">
        <w:trPr>
          <w:trHeight w:val="705"/>
        </w:trPr>
        <w:tc>
          <w:tcPr>
            <w:tcW w:w="3398" w:type="dxa"/>
          </w:tcPr>
          <w:p w14:paraId="24EA7C5A" w14:textId="77777777" w:rsidR="00305767" w:rsidRDefault="00305767" w:rsidP="00C44595">
            <w:pPr>
              <w:pStyle w:val="Default"/>
              <w:rPr>
                <w:rFonts w:asciiTheme="minorHAnsi" w:hAnsiTheme="minorHAnsi" w:cs="Calibri"/>
              </w:rPr>
            </w:pPr>
          </w:p>
          <w:p w14:paraId="7677BD78" w14:textId="77777777" w:rsidR="00BC1757" w:rsidRDefault="00BC1757" w:rsidP="00C44595">
            <w:pPr>
              <w:pStyle w:val="Default"/>
              <w:rPr>
                <w:rFonts w:asciiTheme="minorHAnsi" w:hAnsiTheme="minorHAnsi" w:cs="Calibri"/>
              </w:rPr>
            </w:pPr>
          </w:p>
          <w:p w14:paraId="6B8427AD" w14:textId="009783FA" w:rsidR="00BC1757" w:rsidRPr="00184821" w:rsidRDefault="00BC1757" w:rsidP="00BC1757">
            <w:pPr>
              <w:pStyle w:val="Default"/>
              <w:widowControl w:val="0"/>
              <w:ind w:left="240"/>
              <w:rPr>
                <w:rFonts w:asciiTheme="minorHAnsi" w:hAnsiTheme="minorHAnsi" w:cs="Calibri"/>
              </w:rPr>
            </w:pPr>
          </w:p>
        </w:tc>
        <w:tc>
          <w:tcPr>
            <w:tcW w:w="3398" w:type="dxa"/>
          </w:tcPr>
          <w:p w14:paraId="47F306F7" w14:textId="6BE2A9FF" w:rsidR="00305767" w:rsidRPr="00184821" w:rsidRDefault="00305767" w:rsidP="00C44595">
            <w:pPr>
              <w:pStyle w:val="Default"/>
              <w:widowControl w:val="0"/>
              <w:ind w:left="240"/>
              <w:rPr>
                <w:rFonts w:asciiTheme="minorHAnsi" w:hAnsiTheme="minorHAnsi"/>
              </w:rPr>
            </w:pPr>
          </w:p>
        </w:tc>
        <w:tc>
          <w:tcPr>
            <w:tcW w:w="3399" w:type="dxa"/>
          </w:tcPr>
          <w:p w14:paraId="515F19F4" w14:textId="57E2EF0C" w:rsidR="00305767" w:rsidRPr="00184821" w:rsidRDefault="00305767" w:rsidP="00C44595">
            <w:pPr>
              <w:pStyle w:val="Default"/>
              <w:widowControl w:val="0"/>
              <w:ind w:left="240"/>
              <w:rPr>
                <w:rFonts w:asciiTheme="minorHAnsi" w:hAnsiTheme="minorHAnsi"/>
              </w:rPr>
            </w:pPr>
          </w:p>
        </w:tc>
        <w:tc>
          <w:tcPr>
            <w:tcW w:w="3399" w:type="dxa"/>
          </w:tcPr>
          <w:p w14:paraId="7EF062C6" w14:textId="77777777" w:rsidR="00305767" w:rsidRPr="00C44595" w:rsidRDefault="00305767" w:rsidP="00C44595">
            <w:pPr>
              <w:pStyle w:val="Default"/>
              <w:rPr>
                <w:rFonts w:asciiTheme="minorHAnsi" w:hAnsiTheme="minorHAnsi" w:cs="Calibri"/>
              </w:rPr>
            </w:pPr>
          </w:p>
        </w:tc>
      </w:tr>
      <w:tr w:rsidR="00305767" w:rsidRPr="004A1DDF" w14:paraId="3AC71135" w14:textId="670A423C" w:rsidTr="00184821">
        <w:trPr>
          <w:trHeight w:val="624"/>
        </w:trPr>
        <w:tc>
          <w:tcPr>
            <w:tcW w:w="3398" w:type="dxa"/>
          </w:tcPr>
          <w:p w14:paraId="15BCD784" w14:textId="727DAAD9" w:rsidR="00305767" w:rsidRPr="00184821" w:rsidRDefault="00BC1757">
            <w:pPr>
              <w:pStyle w:val="Default"/>
              <w:widowControl w:val="0"/>
              <w:rPr>
                <w:rFonts w:asciiTheme="minorHAnsi" w:hAnsiTheme="minorHAnsi" w:cs="Calibri"/>
              </w:rPr>
            </w:pPr>
            <w:r w:rsidRPr="004A1DDF">
              <w:rPr>
                <w:rFonts w:asciiTheme="minorHAnsi" w:hAnsiTheme="minorHAnsi" w:cs="Calibri"/>
              </w:rPr>
              <w:t xml:space="preserve">3.6.2.2 Scales and </w:t>
            </w:r>
            <w:proofErr w:type="spellStart"/>
            <w:r w:rsidRPr="004A1DDF">
              <w:rPr>
                <w:rFonts w:asciiTheme="minorHAnsi" w:hAnsiTheme="minorHAnsi" w:cs="Calibri"/>
              </w:rPr>
              <w:t>stadiometers</w:t>
            </w:r>
            <w:proofErr w:type="spellEnd"/>
          </w:p>
        </w:tc>
        <w:tc>
          <w:tcPr>
            <w:tcW w:w="3398" w:type="dxa"/>
          </w:tcPr>
          <w:p w14:paraId="08A4AC63" w14:textId="5396DD9A" w:rsidR="00305767" w:rsidRPr="00184821" w:rsidRDefault="00305767" w:rsidP="00C44595">
            <w:pPr>
              <w:pStyle w:val="Default"/>
              <w:widowControl w:val="0"/>
              <w:ind w:left="240"/>
              <w:rPr>
                <w:rFonts w:asciiTheme="minorHAnsi" w:hAnsiTheme="minorHAnsi" w:cs="Calibri"/>
              </w:rPr>
            </w:pPr>
          </w:p>
        </w:tc>
        <w:tc>
          <w:tcPr>
            <w:tcW w:w="3399" w:type="dxa"/>
          </w:tcPr>
          <w:p w14:paraId="307605BE" w14:textId="0D2D2708" w:rsidR="00305767" w:rsidRPr="00184821" w:rsidRDefault="00305767" w:rsidP="00C44595">
            <w:pPr>
              <w:pStyle w:val="Default"/>
              <w:widowControl w:val="0"/>
              <w:ind w:left="240"/>
              <w:rPr>
                <w:rFonts w:asciiTheme="minorHAnsi" w:hAnsiTheme="minorHAnsi" w:cs="Calibri"/>
              </w:rPr>
            </w:pPr>
          </w:p>
        </w:tc>
        <w:tc>
          <w:tcPr>
            <w:tcW w:w="3399" w:type="dxa"/>
          </w:tcPr>
          <w:p w14:paraId="0F9BDED4" w14:textId="77777777" w:rsidR="00305767" w:rsidRPr="004A1DDF" w:rsidRDefault="00305767" w:rsidP="00C44595">
            <w:pPr>
              <w:pStyle w:val="Default"/>
              <w:rPr>
                <w:rFonts w:asciiTheme="minorHAnsi" w:hAnsiTheme="minorHAnsi" w:cs="Calibri"/>
              </w:rPr>
            </w:pPr>
          </w:p>
        </w:tc>
      </w:tr>
    </w:tbl>
    <w:p w14:paraId="5227CA85" w14:textId="02CAB789" w:rsidR="00C44595" w:rsidRPr="00184821" w:rsidRDefault="00BC1757" w:rsidP="00BC1757">
      <w:pPr>
        <w:rPr>
          <w:rFonts w:asciiTheme="minorHAnsi" w:hAnsiTheme="minorHAnsi"/>
        </w:rPr>
      </w:pPr>
      <w:r w:rsidRPr="00184821">
        <w:rPr>
          <w:rFonts w:asciiTheme="minorHAnsi" w:hAnsiTheme="minorHAnsi"/>
        </w:rPr>
        <w:t xml:space="preserve">Scales and </w:t>
      </w:r>
      <w:proofErr w:type="spellStart"/>
      <w:r w:rsidRPr="00184821">
        <w:rPr>
          <w:rFonts w:asciiTheme="minorHAnsi" w:hAnsiTheme="minorHAnsi"/>
        </w:rPr>
        <w:t>stadiometers</w:t>
      </w:r>
      <w:proofErr w:type="spellEnd"/>
      <w:r w:rsidRPr="00184821">
        <w:rPr>
          <w:rFonts w:asciiTheme="minorHAnsi" w:hAnsiTheme="minorHAnsi"/>
        </w:rPr>
        <w:t xml:space="preserve"> should be inspected and calibrated at installation and annually.</w:t>
      </w:r>
    </w:p>
    <w:p w14:paraId="35EFA89C" w14:textId="2A6D9EAA" w:rsidR="00BC1757" w:rsidRPr="00184821" w:rsidRDefault="00BC1757" w:rsidP="00BC1757">
      <w:pPr>
        <w:rPr>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14:paraId="78086964" w14:textId="77777777" w:rsidTr="002A5934">
        <w:trPr>
          <w:tblHeader/>
          <w:tblCellSpacing w:w="7" w:type="dxa"/>
        </w:trPr>
        <w:tc>
          <w:tcPr>
            <w:tcW w:w="1403" w:type="dxa"/>
            <w:shd w:val="clear" w:color="auto" w:fill="D9D9D9" w:themeFill="background1" w:themeFillShade="D9"/>
            <w:vAlign w:val="center"/>
          </w:tcPr>
          <w:p w14:paraId="384A671B" w14:textId="77777777" w:rsidR="00BC1757" w:rsidRPr="00184821" w:rsidRDefault="00BC1757" w:rsidP="002A5934">
            <w:pPr>
              <w:rPr>
                <w:rFonts w:asciiTheme="minorHAnsi" w:hAnsiTheme="minorHAnsi"/>
                <w:b/>
              </w:rPr>
            </w:pPr>
            <w:r w:rsidRPr="00184821">
              <w:rPr>
                <w:rFonts w:asciiTheme="minorHAnsi" w:hAnsiTheme="minorHAnsi"/>
                <w:b/>
              </w:rPr>
              <w:t>Parameter</w:t>
            </w:r>
          </w:p>
        </w:tc>
        <w:tc>
          <w:tcPr>
            <w:tcW w:w="1936" w:type="dxa"/>
            <w:shd w:val="clear" w:color="auto" w:fill="D9D9D9" w:themeFill="background1" w:themeFillShade="D9"/>
          </w:tcPr>
          <w:p w14:paraId="19623E38" w14:textId="77777777" w:rsidR="00BC1757" w:rsidRPr="00184821" w:rsidRDefault="00BC1757" w:rsidP="002A5934">
            <w:pPr>
              <w:rPr>
                <w:rFonts w:asciiTheme="minorHAnsi" w:hAnsiTheme="minorHAnsi"/>
                <w:b/>
              </w:rPr>
            </w:pPr>
            <w:r w:rsidRPr="00184821">
              <w:rPr>
                <w:rFonts w:asciiTheme="minorHAnsi" w:hAnsiTheme="minorHAnsi"/>
                <w:b/>
              </w:rPr>
              <w:t>Actor</w:t>
            </w:r>
          </w:p>
        </w:tc>
        <w:tc>
          <w:tcPr>
            <w:tcW w:w="5478" w:type="dxa"/>
            <w:shd w:val="clear" w:color="auto" w:fill="D9D9D9" w:themeFill="background1" w:themeFillShade="D9"/>
            <w:vAlign w:val="center"/>
          </w:tcPr>
          <w:p w14:paraId="68F9B8CB" w14:textId="77777777" w:rsidR="00BC1757" w:rsidRPr="00184821" w:rsidRDefault="00BC1757" w:rsidP="002A5934">
            <w:pPr>
              <w:rPr>
                <w:rFonts w:asciiTheme="minorHAnsi" w:hAnsiTheme="minorHAnsi"/>
                <w:b/>
              </w:rPr>
            </w:pPr>
            <w:r w:rsidRPr="00184821">
              <w:rPr>
                <w:rFonts w:asciiTheme="minorHAnsi" w:hAnsiTheme="minorHAnsi"/>
                <w:b/>
              </w:rPr>
              <w:t>Requirement</w:t>
            </w:r>
          </w:p>
        </w:tc>
        <w:tc>
          <w:tcPr>
            <w:tcW w:w="1721" w:type="dxa"/>
            <w:shd w:val="clear" w:color="auto" w:fill="D9D9D9" w:themeFill="background1" w:themeFillShade="D9"/>
          </w:tcPr>
          <w:p w14:paraId="4F332467" w14:textId="77777777" w:rsidR="00BC1757" w:rsidRPr="00184821" w:rsidRDefault="00BC1757" w:rsidP="002A5934">
            <w:pPr>
              <w:rPr>
                <w:rFonts w:asciiTheme="minorHAnsi" w:hAnsiTheme="minorHAnsi"/>
                <w:b/>
              </w:rPr>
            </w:pPr>
            <w:r w:rsidRPr="00184821">
              <w:rPr>
                <w:rFonts w:asciiTheme="minorHAnsi" w:hAnsiTheme="minorHAnsi"/>
                <w:b/>
              </w:rPr>
              <w:t>DICOM Tag</w:t>
            </w:r>
          </w:p>
        </w:tc>
      </w:tr>
      <w:tr w:rsidR="00BC1757" w:rsidRPr="004A1DDF" w14:paraId="056F83D8" w14:textId="77777777" w:rsidTr="002A5934">
        <w:trPr>
          <w:tblCellSpacing w:w="7" w:type="dxa"/>
        </w:trPr>
        <w:tc>
          <w:tcPr>
            <w:tcW w:w="1403" w:type="dxa"/>
            <w:vAlign w:val="center"/>
          </w:tcPr>
          <w:p w14:paraId="75C029B2" w14:textId="4E4BA926" w:rsidR="00BC1757" w:rsidRPr="00184821" w:rsidRDefault="00BC1757" w:rsidP="002A5934">
            <w:pPr>
              <w:rPr>
                <w:rFonts w:asciiTheme="minorHAnsi" w:hAnsiTheme="minorHAnsi"/>
                <w:color w:val="0000FF"/>
              </w:rPr>
            </w:pPr>
            <w:r w:rsidRPr="004A1DDF">
              <w:rPr>
                <w:rFonts w:asciiTheme="minorHAnsi" w:hAnsiTheme="minorHAnsi"/>
              </w:rPr>
              <w:t xml:space="preserve">Scales and </w:t>
            </w:r>
            <w:proofErr w:type="spellStart"/>
            <w:r w:rsidRPr="004A1DDF">
              <w:rPr>
                <w:rFonts w:asciiTheme="minorHAnsi" w:hAnsiTheme="minorHAnsi"/>
              </w:rPr>
              <w:t>stadiometers</w:t>
            </w:r>
            <w:proofErr w:type="spellEnd"/>
          </w:p>
        </w:tc>
        <w:tc>
          <w:tcPr>
            <w:tcW w:w="1936" w:type="dxa"/>
          </w:tcPr>
          <w:p w14:paraId="680C81FB" w14:textId="266CDAB7" w:rsidR="00BC1757" w:rsidRPr="00184821" w:rsidRDefault="00BC1757" w:rsidP="002A5934">
            <w:pPr>
              <w:rPr>
                <w:rFonts w:asciiTheme="minorHAnsi" w:hAnsiTheme="minorHAnsi"/>
                <w:color w:val="0000FF"/>
              </w:rPr>
            </w:pPr>
            <w:r w:rsidRPr="004A1DDF">
              <w:rPr>
                <w:rFonts w:asciiTheme="minorHAnsi" w:hAnsiTheme="minorHAnsi"/>
              </w:rPr>
              <w:t>Approved personnel</w:t>
            </w:r>
          </w:p>
        </w:tc>
        <w:tc>
          <w:tcPr>
            <w:tcW w:w="5478" w:type="dxa"/>
            <w:vAlign w:val="center"/>
          </w:tcPr>
          <w:p w14:paraId="6D0AFCCE" w14:textId="77777777" w:rsidR="00BC1757" w:rsidRPr="00184821" w:rsidRDefault="00BC1757" w:rsidP="00BC1757">
            <w:pPr>
              <w:pStyle w:val="Default"/>
              <w:widowControl w:val="0"/>
              <w:rPr>
                <w:rFonts w:asciiTheme="minorHAnsi" w:hAnsiTheme="minorHAnsi"/>
              </w:rPr>
            </w:pPr>
            <w:r w:rsidRPr="00184821">
              <w:rPr>
                <w:rFonts w:asciiTheme="minorHAnsi" w:hAnsiTheme="minorHAnsi"/>
              </w:rPr>
              <w:t xml:space="preserve">Shall be evaluated annually or after any repair by qualified personnel.  </w:t>
            </w:r>
          </w:p>
          <w:p w14:paraId="274070E1" w14:textId="77777777" w:rsidR="00BC1757" w:rsidRPr="00184821" w:rsidRDefault="00BC1757" w:rsidP="00BC1757">
            <w:pPr>
              <w:pStyle w:val="Default"/>
              <w:widowControl w:val="0"/>
              <w:ind w:left="240"/>
              <w:rPr>
                <w:rFonts w:asciiTheme="minorHAnsi" w:hAnsiTheme="minorHAnsi"/>
              </w:rPr>
            </w:pPr>
          </w:p>
          <w:p w14:paraId="42E35ED0" w14:textId="421BD35F" w:rsidR="00BC1757" w:rsidRPr="00184821" w:rsidRDefault="00BC1757" w:rsidP="00184821">
            <w:pPr>
              <w:pStyle w:val="Default"/>
              <w:rPr>
                <w:rFonts w:asciiTheme="minorHAnsi" w:hAnsiTheme="minorHAnsi"/>
              </w:rPr>
            </w:pPr>
            <w:r w:rsidRPr="00184821">
              <w:rPr>
                <w:rFonts w:asciiTheme="minorHAnsi" w:hAnsiTheme="minorHAnsi"/>
              </w:rPr>
              <w:t xml:space="preserve">Shall be confirmed that error is less than +/- 2.5% from expected values using NIST-traceable or equivalent standards.  </w:t>
            </w:r>
          </w:p>
        </w:tc>
        <w:tc>
          <w:tcPr>
            <w:tcW w:w="1721" w:type="dxa"/>
          </w:tcPr>
          <w:p w14:paraId="27B9293B" w14:textId="77777777" w:rsidR="00BC1757" w:rsidRPr="00184821" w:rsidRDefault="00BC1757" w:rsidP="002A5934">
            <w:pPr>
              <w:ind w:left="240"/>
              <w:rPr>
                <w:rFonts w:asciiTheme="minorHAnsi" w:hAnsiTheme="minorHAnsi"/>
              </w:rPr>
            </w:pPr>
          </w:p>
        </w:tc>
      </w:tr>
    </w:tbl>
    <w:p w14:paraId="4A6CAEBB" w14:textId="467599AD" w:rsidR="00BC1757" w:rsidRDefault="00BC1757" w:rsidP="00BC1757">
      <w:pPr>
        <w:rPr>
          <w:color w:val="70AD47" w:themeColor="accent6"/>
        </w:rPr>
      </w:pPr>
    </w:p>
    <w:p w14:paraId="28956834" w14:textId="08BA3DC3" w:rsidR="00F258E3" w:rsidRDefault="00F258E3" w:rsidP="00BC1757">
      <w:pPr>
        <w:rPr>
          <w:color w:val="70AD47" w:themeColor="accent6"/>
        </w:rPr>
      </w:pPr>
    </w:p>
    <w:p w14:paraId="6BE01E01" w14:textId="18E7CF93" w:rsidR="00F258E3" w:rsidRPr="00184821" w:rsidRDefault="00F258E3" w:rsidP="00BC1757">
      <w:pPr>
        <w:rPr>
          <w:rFonts w:asciiTheme="minorHAnsi" w:hAnsiTheme="minorHAnsi"/>
        </w:rPr>
      </w:pPr>
      <w:r w:rsidRPr="00184821">
        <w:rPr>
          <w:rFonts w:asciiTheme="minorHAnsi" w:hAnsiTheme="minorHAnsi"/>
        </w:rPr>
        <w:t>3.6.2.3 Clocks and timing devices</w:t>
      </w:r>
    </w:p>
    <w:p w14:paraId="15E56D5A" w14:textId="305675F5" w:rsidR="00F258E3" w:rsidRPr="00184821" w:rsidRDefault="00F258E3" w:rsidP="00F258E3">
      <w:pPr>
        <w:rPr>
          <w:rFonts w:asciiTheme="minorHAnsi" w:hAnsiTheme="minorHAnsi"/>
        </w:rPr>
      </w:pPr>
      <w:r w:rsidRPr="00184821">
        <w:rPr>
          <w:rFonts w:asciiTheme="minorHAnsi" w:hAnsiTheme="minorHAnsi"/>
        </w:rPr>
        <w:t xml:space="preserve">The SPECT scanner computer and all clocks in an imaging facility used to record activity/injection measurements should be synchronized to standard time reference within +/-1 minute. These include any clocks or timekeeping systems that are connected with a subject’s I-123 </w:t>
      </w:r>
      <w:proofErr w:type="spellStart"/>
      <w:r w:rsidRPr="00184821">
        <w:rPr>
          <w:rFonts w:asciiTheme="minorHAnsi" w:hAnsiTheme="minorHAnsi"/>
        </w:rPr>
        <w:t>ioflupane</w:t>
      </w:r>
      <w:proofErr w:type="spellEnd"/>
      <w:r w:rsidRPr="00184821">
        <w:rPr>
          <w:rFonts w:asciiTheme="minorHAnsi" w:hAnsiTheme="minorHAnsi"/>
        </w:rPr>
        <w:t xml:space="preserve"> </w:t>
      </w:r>
      <w:proofErr w:type="gramStart"/>
      <w:r w:rsidRPr="00184821">
        <w:rPr>
          <w:rFonts w:asciiTheme="minorHAnsi" w:hAnsiTheme="minorHAnsi"/>
        </w:rPr>
        <w:t>study,</w:t>
      </w:r>
      <w:proofErr w:type="gramEnd"/>
      <w:r w:rsidRPr="00184821">
        <w:rPr>
          <w:rFonts w:asciiTheme="minorHAnsi" w:hAnsiTheme="minorHAnsi"/>
        </w:rPr>
        <w:t xml:space="preserve">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Correct synchronization could be achieved using the Consistent Time Integration Profile as defined in the IHE IT Infrastructure Technical Framework. The Consistent Time Profile requires the use of the Network Time Protocol (NTP) (</w:t>
      </w:r>
      <w:commentRangeStart w:id="194"/>
      <w:r w:rsidRPr="00184821">
        <w:rPr>
          <w:rFonts w:asciiTheme="minorHAnsi" w:hAnsiTheme="minorHAnsi"/>
        </w:rPr>
        <w:fldChar w:fldCharType="begin"/>
      </w:r>
      <w:r w:rsidRPr="00184821">
        <w:rPr>
          <w:rFonts w:asciiTheme="minorHAnsi" w:hAnsiTheme="minorHAnsi"/>
        </w:rPr>
        <w:instrText xml:space="preserve"> HYPERLINK "http://www.NTP.org" </w:instrText>
      </w:r>
      <w:r w:rsidRPr="00184821">
        <w:rPr>
          <w:rFonts w:asciiTheme="minorHAnsi" w:hAnsiTheme="minorHAnsi"/>
        </w:rPr>
        <w:fldChar w:fldCharType="separate"/>
      </w:r>
      <w:r w:rsidRPr="00184821">
        <w:rPr>
          <w:rStyle w:val="Hyperlink"/>
          <w:rFonts w:asciiTheme="minorHAnsi" w:hAnsiTheme="minorHAnsi"/>
        </w:rPr>
        <w:t>www.NTP.org</w:t>
      </w:r>
      <w:r w:rsidRPr="00184821">
        <w:rPr>
          <w:rFonts w:asciiTheme="minorHAnsi" w:hAnsiTheme="minorHAnsi"/>
        </w:rPr>
        <w:fldChar w:fldCharType="end"/>
      </w:r>
      <w:commentRangeEnd w:id="194"/>
      <w:r w:rsidR="009B6EB8">
        <w:rPr>
          <w:rStyle w:val="CommentReference"/>
          <w:rFonts w:cs="Times New Roman"/>
          <w:lang w:val="x-none" w:eastAsia="x-none"/>
        </w:rPr>
        <w:commentReference w:id="194"/>
      </w:r>
      <w:r w:rsidRPr="00184821">
        <w:rPr>
          <w:rFonts w:asciiTheme="minorHAnsi" w:hAnsiTheme="minorHAnsi"/>
        </w:rPr>
        <w:t>).</w:t>
      </w:r>
    </w:p>
    <w:p w14:paraId="5898C48D" w14:textId="4C6743EF" w:rsidR="00F258E3" w:rsidRPr="00184821" w:rsidRDefault="00F258E3" w:rsidP="00F258E3">
      <w:pPr>
        <w:rPr>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F258E3" w:rsidRPr="004A1DDF" w14:paraId="086D315F" w14:textId="77777777" w:rsidTr="002A5934">
        <w:trPr>
          <w:tblHeader/>
          <w:tblCellSpacing w:w="7" w:type="dxa"/>
        </w:trPr>
        <w:tc>
          <w:tcPr>
            <w:tcW w:w="1403" w:type="dxa"/>
            <w:shd w:val="clear" w:color="auto" w:fill="D9D9D9" w:themeFill="background1" w:themeFillShade="D9"/>
            <w:vAlign w:val="center"/>
          </w:tcPr>
          <w:p w14:paraId="59FD815A" w14:textId="77777777" w:rsidR="00F258E3" w:rsidRPr="00184821" w:rsidRDefault="00F258E3" w:rsidP="002A5934">
            <w:pPr>
              <w:rPr>
                <w:rFonts w:asciiTheme="minorHAnsi" w:hAnsiTheme="minorHAnsi"/>
                <w:b/>
              </w:rPr>
            </w:pPr>
            <w:r w:rsidRPr="00184821">
              <w:rPr>
                <w:rFonts w:asciiTheme="minorHAnsi" w:hAnsiTheme="minorHAnsi"/>
                <w:b/>
              </w:rPr>
              <w:t>Parameter</w:t>
            </w:r>
          </w:p>
        </w:tc>
        <w:tc>
          <w:tcPr>
            <w:tcW w:w="1936" w:type="dxa"/>
            <w:shd w:val="clear" w:color="auto" w:fill="D9D9D9" w:themeFill="background1" w:themeFillShade="D9"/>
          </w:tcPr>
          <w:p w14:paraId="6D58321C" w14:textId="77777777" w:rsidR="00F258E3" w:rsidRPr="00184821" w:rsidRDefault="00F258E3" w:rsidP="002A5934">
            <w:pPr>
              <w:rPr>
                <w:rFonts w:asciiTheme="minorHAnsi" w:hAnsiTheme="minorHAnsi"/>
                <w:b/>
              </w:rPr>
            </w:pPr>
            <w:r w:rsidRPr="00184821">
              <w:rPr>
                <w:rFonts w:asciiTheme="minorHAnsi" w:hAnsiTheme="minorHAnsi"/>
                <w:b/>
              </w:rPr>
              <w:t>Actor</w:t>
            </w:r>
          </w:p>
        </w:tc>
        <w:tc>
          <w:tcPr>
            <w:tcW w:w="5478" w:type="dxa"/>
            <w:shd w:val="clear" w:color="auto" w:fill="D9D9D9" w:themeFill="background1" w:themeFillShade="D9"/>
            <w:vAlign w:val="center"/>
          </w:tcPr>
          <w:p w14:paraId="6B8742E5" w14:textId="77777777" w:rsidR="00F258E3" w:rsidRPr="00184821" w:rsidRDefault="00F258E3" w:rsidP="002A5934">
            <w:pPr>
              <w:rPr>
                <w:rFonts w:asciiTheme="minorHAnsi" w:hAnsiTheme="minorHAnsi"/>
                <w:b/>
              </w:rPr>
            </w:pPr>
            <w:r w:rsidRPr="00184821">
              <w:rPr>
                <w:rFonts w:asciiTheme="minorHAnsi" w:hAnsiTheme="minorHAnsi"/>
                <w:b/>
              </w:rPr>
              <w:t>Requirement</w:t>
            </w:r>
          </w:p>
        </w:tc>
        <w:tc>
          <w:tcPr>
            <w:tcW w:w="1721" w:type="dxa"/>
            <w:shd w:val="clear" w:color="auto" w:fill="D9D9D9" w:themeFill="background1" w:themeFillShade="D9"/>
          </w:tcPr>
          <w:p w14:paraId="3F1E4C98" w14:textId="77777777" w:rsidR="00F258E3" w:rsidRPr="00184821" w:rsidRDefault="00F258E3" w:rsidP="002A5934">
            <w:pPr>
              <w:rPr>
                <w:rFonts w:asciiTheme="minorHAnsi" w:hAnsiTheme="minorHAnsi"/>
                <w:b/>
              </w:rPr>
            </w:pPr>
            <w:r w:rsidRPr="00184821">
              <w:rPr>
                <w:rFonts w:asciiTheme="minorHAnsi" w:hAnsiTheme="minorHAnsi"/>
                <w:b/>
              </w:rPr>
              <w:t>DICOM Tag</w:t>
            </w:r>
          </w:p>
        </w:tc>
      </w:tr>
      <w:tr w:rsidR="00F258E3" w:rsidRPr="004A1DDF" w14:paraId="1435BA7D" w14:textId="77777777" w:rsidTr="002A5934">
        <w:trPr>
          <w:tblCellSpacing w:w="7" w:type="dxa"/>
        </w:trPr>
        <w:tc>
          <w:tcPr>
            <w:tcW w:w="1403" w:type="dxa"/>
            <w:vAlign w:val="center"/>
          </w:tcPr>
          <w:p w14:paraId="607A18D4"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Scanner and site clocks </w:t>
            </w:r>
          </w:p>
          <w:p w14:paraId="600BCE4B" w14:textId="7EA7D9ED" w:rsidR="00F258E3" w:rsidRPr="00184821" w:rsidRDefault="00F258E3" w:rsidP="002A5934">
            <w:pPr>
              <w:ind w:left="240"/>
              <w:rPr>
                <w:rFonts w:asciiTheme="minorHAnsi" w:hAnsiTheme="minorHAnsi"/>
                <w:color w:val="0000FF"/>
              </w:rPr>
            </w:pPr>
          </w:p>
        </w:tc>
        <w:tc>
          <w:tcPr>
            <w:tcW w:w="1936" w:type="dxa"/>
          </w:tcPr>
          <w:p w14:paraId="351907CE"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Approved personnel </w:t>
            </w:r>
          </w:p>
          <w:p w14:paraId="3FF609B5" w14:textId="33F2A4C5" w:rsidR="00F258E3" w:rsidRPr="00184821" w:rsidRDefault="00F258E3" w:rsidP="002A5934">
            <w:pPr>
              <w:ind w:left="240"/>
              <w:rPr>
                <w:rFonts w:asciiTheme="minorHAnsi" w:hAnsiTheme="minorHAnsi"/>
                <w:color w:val="0000FF"/>
              </w:rPr>
            </w:pPr>
          </w:p>
        </w:tc>
        <w:tc>
          <w:tcPr>
            <w:tcW w:w="5478" w:type="dxa"/>
            <w:vAlign w:val="center"/>
          </w:tcPr>
          <w:p w14:paraId="1ED35F89" w14:textId="25C4C5D3"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SPECT scanner computer and all clocks in an Imaging facility used to record activity/injection measurements shall be synchronized to standard time reference </w:t>
            </w:r>
            <w:r w:rsidRPr="00184821">
              <w:rPr>
                <w:rFonts w:asciiTheme="minorHAnsi" w:hAnsiTheme="minorHAnsi"/>
              </w:rPr>
              <w:lastRenderedPageBreak/>
              <w:t xml:space="preserve">within +/-1 minute. </w:t>
            </w:r>
          </w:p>
          <w:p w14:paraId="08E6048D" w14:textId="77777777" w:rsidR="004A1DDF" w:rsidRPr="00184821" w:rsidRDefault="004A1DDF" w:rsidP="004A1DDF">
            <w:pPr>
              <w:pStyle w:val="Default"/>
              <w:widowControl w:val="0"/>
              <w:ind w:left="240"/>
              <w:rPr>
                <w:rFonts w:asciiTheme="minorHAnsi" w:hAnsiTheme="minorHAnsi"/>
              </w:rPr>
            </w:pPr>
          </w:p>
          <w:p w14:paraId="5CDF4543" w14:textId="22799070" w:rsidR="00F258E3" w:rsidRPr="00184821" w:rsidRDefault="004A1DDF">
            <w:pPr>
              <w:rPr>
                <w:rFonts w:asciiTheme="minorHAnsi" w:hAnsiTheme="minorHAnsi"/>
                <w:color w:val="0000FF"/>
              </w:rPr>
            </w:pPr>
            <w:r w:rsidRPr="00184821">
              <w:rPr>
                <w:rFonts w:asciiTheme="minorHAnsi" w:hAnsiTheme="minorHAnsi"/>
              </w:rPr>
              <w:t xml:space="preserve">Synchronization of all clocks used in the conduct of the I-123 </w:t>
            </w:r>
            <w:proofErr w:type="spellStart"/>
            <w:r w:rsidRPr="00184821">
              <w:rPr>
                <w:rFonts w:asciiTheme="minorHAnsi" w:hAnsiTheme="minorHAnsi"/>
              </w:rPr>
              <w:t>ioflupane</w:t>
            </w:r>
            <w:proofErr w:type="spellEnd"/>
            <w:r w:rsidRPr="00184821">
              <w:rPr>
                <w:rFonts w:asciiTheme="minorHAnsi" w:hAnsiTheme="minorHAnsi"/>
              </w:rPr>
              <w:t xml:space="preserve"> study shall be checked weekly and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w:t>
            </w:r>
          </w:p>
        </w:tc>
        <w:tc>
          <w:tcPr>
            <w:tcW w:w="1721" w:type="dxa"/>
          </w:tcPr>
          <w:p w14:paraId="7C70F361" w14:textId="77777777" w:rsidR="00F258E3" w:rsidRPr="00184821" w:rsidRDefault="00F258E3" w:rsidP="002A5934">
            <w:pPr>
              <w:ind w:left="240"/>
              <w:rPr>
                <w:rFonts w:asciiTheme="minorHAnsi" w:hAnsiTheme="minorHAnsi"/>
              </w:rPr>
            </w:pPr>
          </w:p>
        </w:tc>
      </w:tr>
      <w:tr w:rsidR="00F258E3" w:rsidRPr="004A1DDF" w14:paraId="00914EF7" w14:textId="77777777" w:rsidTr="002A5934">
        <w:trPr>
          <w:tblCellSpacing w:w="7" w:type="dxa"/>
        </w:trPr>
        <w:tc>
          <w:tcPr>
            <w:tcW w:w="1403" w:type="dxa"/>
            <w:vAlign w:val="center"/>
          </w:tcPr>
          <w:p w14:paraId="40C094F8"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lastRenderedPageBreak/>
              <w:t xml:space="preserve">Scanner and site clocks </w:t>
            </w:r>
          </w:p>
          <w:p w14:paraId="6C4016C3" w14:textId="5743EA24" w:rsidR="00F258E3" w:rsidRPr="00184821" w:rsidRDefault="00F258E3" w:rsidP="002A5934">
            <w:pPr>
              <w:ind w:left="240"/>
              <w:rPr>
                <w:rFonts w:asciiTheme="minorHAnsi" w:hAnsiTheme="minorHAnsi"/>
              </w:rPr>
            </w:pPr>
          </w:p>
        </w:tc>
        <w:tc>
          <w:tcPr>
            <w:tcW w:w="1936" w:type="dxa"/>
          </w:tcPr>
          <w:p w14:paraId="58862CB2"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Specific Device </w:t>
            </w:r>
          </w:p>
          <w:p w14:paraId="71B6305F" w14:textId="42B93C1D" w:rsidR="00F258E3" w:rsidRPr="00184821" w:rsidRDefault="00F258E3" w:rsidP="002A5934">
            <w:pPr>
              <w:ind w:left="240"/>
              <w:rPr>
                <w:rFonts w:asciiTheme="minorHAnsi" w:hAnsiTheme="minorHAnsi"/>
              </w:rPr>
            </w:pPr>
          </w:p>
        </w:tc>
        <w:tc>
          <w:tcPr>
            <w:tcW w:w="5478" w:type="dxa"/>
            <w:vAlign w:val="center"/>
          </w:tcPr>
          <w:p w14:paraId="363FFC13"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Provide time synchronization as per the IHE Consistent Time Integration Profile. </w:t>
            </w:r>
          </w:p>
          <w:p w14:paraId="5C13B601" w14:textId="77777777" w:rsidR="00F258E3" w:rsidRPr="00184821" w:rsidRDefault="00F258E3" w:rsidP="002A5934">
            <w:pPr>
              <w:ind w:left="240"/>
              <w:rPr>
                <w:rFonts w:asciiTheme="minorHAnsi" w:hAnsiTheme="minorHAnsi"/>
              </w:rPr>
            </w:pPr>
          </w:p>
        </w:tc>
        <w:tc>
          <w:tcPr>
            <w:tcW w:w="1721" w:type="dxa"/>
          </w:tcPr>
          <w:p w14:paraId="7B3A2458" w14:textId="77777777" w:rsidR="00F258E3" w:rsidRPr="00184821" w:rsidRDefault="00F258E3" w:rsidP="002A5934">
            <w:pPr>
              <w:ind w:left="240"/>
              <w:rPr>
                <w:rFonts w:asciiTheme="minorHAnsi" w:hAnsiTheme="minorHAnsi"/>
              </w:rPr>
            </w:pPr>
          </w:p>
        </w:tc>
      </w:tr>
      <w:tr w:rsidR="00F258E3" w:rsidRPr="004A1DDF" w14:paraId="3C0C24E8" w14:textId="77777777" w:rsidTr="002A5934">
        <w:trPr>
          <w:tblCellSpacing w:w="7" w:type="dxa"/>
        </w:trPr>
        <w:tc>
          <w:tcPr>
            <w:tcW w:w="1403" w:type="dxa"/>
            <w:vAlign w:val="center"/>
          </w:tcPr>
          <w:p w14:paraId="03D0EBC6"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Dose calibrator clock </w:t>
            </w:r>
          </w:p>
          <w:p w14:paraId="618F0B1B" w14:textId="7F826323" w:rsidR="00F258E3" w:rsidRPr="004A1DDF" w:rsidRDefault="00F258E3" w:rsidP="002A5934">
            <w:pPr>
              <w:rPr>
                <w:rFonts w:asciiTheme="minorHAnsi" w:hAnsiTheme="minorHAnsi"/>
              </w:rPr>
            </w:pPr>
          </w:p>
        </w:tc>
        <w:tc>
          <w:tcPr>
            <w:tcW w:w="1936" w:type="dxa"/>
          </w:tcPr>
          <w:p w14:paraId="1ABB7A53"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Dose Calibrator </w:t>
            </w:r>
          </w:p>
          <w:p w14:paraId="47A9FF8C" w14:textId="57DF9CBA" w:rsidR="00F258E3" w:rsidRPr="004A1DDF" w:rsidRDefault="00F258E3" w:rsidP="002A5934">
            <w:pPr>
              <w:rPr>
                <w:rFonts w:asciiTheme="minorHAnsi" w:hAnsiTheme="minorHAnsi"/>
              </w:rPr>
            </w:pPr>
          </w:p>
        </w:tc>
        <w:tc>
          <w:tcPr>
            <w:tcW w:w="5478" w:type="dxa"/>
          </w:tcPr>
          <w:p w14:paraId="1D98A861"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Electronic record of output from a dose calibrator shall be synchronized with other time keeping devices. </w:t>
            </w:r>
          </w:p>
          <w:p w14:paraId="5FBD8303" w14:textId="686077C5" w:rsidR="00F258E3" w:rsidRPr="004A1DDF" w:rsidRDefault="00F258E3" w:rsidP="002A5934">
            <w:pPr>
              <w:rPr>
                <w:rFonts w:asciiTheme="minorHAnsi" w:hAnsiTheme="minorHAnsi"/>
              </w:rPr>
            </w:pPr>
          </w:p>
        </w:tc>
        <w:tc>
          <w:tcPr>
            <w:tcW w:w="1721" w:type="dxa"/>
          </w:tcPr>
          <w:p w14:paraId="0457EC2D" w14:textId="77777777" w:rsidR="00F258E3" w:rsidRPr="00184821" w:rsidRDefault="00F258E3" w:rsidP="002A5934">
            <w:pPr>
              <w:ind w:left="240"/>
              <w:rPr>
                <w:rFonts w:asciiTheme="minorHAnsi" w:hAnsiTheme="minorHAnsi"/>
              </w:rPr>
            </w:pPr>
          </w:p>
        </w:tc>
      </w:tr>
    </w:tbl>
    <w:p w14:paraId="30A6179E" w14:textId="77777777" w:rsidR="00F258E3" w:rsidRPr="00F258E3" w:rsidRDefault="00F258E3" w:rsidP="00F258E3">
      <w:pPr>
        <w:rPr>
          <w:color w:val="70AD47" w:themeColor="accent6"/>
        </w:rPr>
      </w:pPr>
    </w:p>
    <w:p w14:paraId="3B62017A" w14:textId="318DF8B4" w:rsidR="004A1DDF" w:rsidRPr="00184821" w:rsidRDefault="004A1DDF" w:rsidP="000D48D6">
      <w:pPr>
        <w:pStyle w:val="Heading2"/>
        <w:rPr>
          <w:rFonts w:asciiTheme="minorHAnsi" w:hAnsiTheme="minorHAnsi"/>
          <w:sz w:val="24"/>
          <w:szCs w:val="24"/>
        </w:rPr>
      </w:pPr>
      <w:r w:rsidRPr="00184821">
        <w:rPr>
          <w:rFonts w:asciiTheme="minorHAnsi" w:eastAsiaTheme="minorHAnsi" w:hAnsiTheme="minorHAnsi" w:cs="Cambria"/>
        </w:rPr>
        <w:t>3.6.3 Phantom Imaging</w:t>
      </w:r>
    </w:p>
    <w:p w14:paraId="5C499BB7" w14:textId="1E9AD435" w:rsidR="004A1DDF" w:rsidRPr="00184821" w:rsidRDefault="004A1DDF" w:rsidP="004A1DDF">
      <w:pPr>
        <w:pStyle w:val="Default"/>
        <w:rPr>
          <w:rFonts w:asciiTheme="minorHAnsi" w:hAnsiTheme="minorHAnsi"/>
        </w:rPr>
      </w:pPr>
      <w:r w:rsidRPr="00184821">
        <w:rPr>
          <w:rFonts w:asciiTheme="minorHAnsi" w:hAnsiTheme="minorHAnsi"/>
        </w:rPr>
        <w:t xml:space="preserve">To qualify the SPECT scanner for clinical practice or for a clinical trial, a phantom imaging procedure is required. In addition to certain generally available, commonly used phantoms, purpose-specific phantoms may be provided </w:t>
      </w:r>
      <w:r w:rsidR="00844361">
        <w:rPr>
          <w:rFonts w:asciiTheme="minorHAnsi" w:hAnsiTheme="minorHAnsi"/>
        </w:rPr>
        <w:t xml:space="preserve">better suited to the task in </w:t>
      </w:r>
      <w:proofErr w:type="gramStart"/>
      <w:r w:rsidR="00844361">
        <w:rPr>
          <w:rFonts w:asciiTheme="minorHAnsi" w:hAnsiTheme="minorHAnsi"/>
        </w:rPr>
        <w:t>hand</w:t>
      </w:r>
      <w:r w:rsidRPr="00184821">
        <w:rPr>
          <w:rFonts w:asciiTheme="minorHAnsi" w:hAnsiTheme="minorHAnsi"/>
        </w:rPr>
        <w:t xml:space="preserve"> .</w:t>
      </w:r>
      <w:proofErr w:type="gramEnd"/>
      <w:r w:rsidRPr="00184821">
        <w:rPr>
          <w:rFonts w:asciiTheme="minorHAnsi" w:hAnsiTheme="minorHAnsi"/>
        </w:rPr>
        <w:t xml:space="preserve"> Options that might be considered on a per-protocol basis include, but are not limited to: </w:t>
      </w:r>
    </w:p>
    <w:p w14:paraId="036E4044" w14:textId="77777777" w:rsidR="004A1DDF" w:rsidRPr="00184821" w:rsidRDefault="004A1DDF" w:rsidP="004A1DDF">
      <w:pPr>
        <w:pStyle w:val="Default"/>
        <w:rPr>
          <w:rFonts w:asciiTheme="minorHAnsi" w:hAnsiTheme="minorHAnsi"/>
        </w:rPr>
      </w:pPr>
    </w:p>
    <w:p w14:paraId="0EE79207" w14:textId="778DA66B"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1. </w:t>
      </w:r>
      <w:proofErr w:type="gramStart"/>
      <w:r w:rsidRPr="00184821">
        <w:rPr>
          <w:rFonts w:asciiTheme="minorHAnsi" w:hAnsiTheme="minorHAnsi"/>
        </w:rPr>
        <w:t>each</w:t>
      </w:r>
      <w:proofErr w:type="gramEnd"/>
      <w:r w:rsidRPr="00184821">
        <w:rPr>
          <w:rFonts w:asciiTheme="minorHAnsi" w:hAnsiTheme="minorHAnsi"/>
        </w:rPr>
        <w:t xml:space="preserve"> site uses a single phantom for the duration of the trial but not necessarily the same model of phantom used at other sites </w:t>
      </w:r>
    </w:p>
    <w:p w14:paraId="64D9C226" w14:textId="0BEE914F"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2. </w:t>
      </w:r>
      <w:proofErr w:type="gramStart"/>
      <w:r w:rsidRPr="00184821">
        <w:rPr>
          <w:rFonts w:asciiTheme="minorHAnsi" w:hAnsiTheme="minorHAnsi"/>
        </w:rPr>
        <w:t>all</w:t>
      </w:r>
      <w:proofErr w:type="gramEnd"/>
      <w:r w:rsidRPr="00184821">
        <w:rPr>
          <w:rFonts w:asciiTheme="minorHAnsi" w:hAnsiTheme="minorHAnsi"/>
        </w:rPr>
        <w:t xml:space="preserve"> sites use phantoms of the same model for the duration of the trial </w:t>
      </w:r>
    </w:p>
    <w:p w14:paraId="10FA2112" w14:textId="4904066C"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3. </w:t>
      </w:r>
      <w:proofErr w:type="gramStart"/>
      <w:r w:rsidRPr="00184821">
        <w:rPr>
          <w:rFonts w:asciiTheme="minorHAnsi" w:hAnsiTheme="minorHAnsi"/>
        </w:rPr>
        <w:t>all</w:t>
      </w:r>
      <w:proofErr w:type="gramEnd"/>
      <w:r w:rsidRPr="00184821">
        <w:rPr>
          <w:rFonts w:asciiTheme="minorHAnsi" w:hAnsiTheme="minorHAnsi"/>
        </w:rPr>
        <w:t xml:space="preserve"> sites use phantoms built to precise specifications for the duration of the trial </w:t>
      </w:r>
    </w:p>
    <w:p w14:paraId="66D36D47" w14:textId="3A772744" w:rsidR="004A1DDF" w:rsidRPr="00184821" w:rsidRDefault="004A1DDF" w:rsidP="004A1DDF">
      <w:pPr>
        <w:pStyle w:val="Default"/>
        <w:rPr>
          <w:rFonts w:asciiTheme="minorHAnsi" w:hAnsiTheme="minorHAnsi"/>
        </w:rPr>
      </w:pPr>
      <w:r w:rsidRPr="00184821">
        <w:rPr>
          <w:rFonts w:asciiTheme="minorHAnsi" w:hAnsiTheme="minorHAnsi"/>
        </w:rPr>
        <w:t xml:space="preserve">4. </w:t>
      </w:r>
      <w:proofErr w:type="gramStart"/>
      <w:r w:rsidRPr="00184821">
        <w:rPr>
          <w:rFonts w:asciiTheme="minorHAnsi" w:hAnsiTheme="minorHAnsi"/>
        </w:rPr>
        <w:t>all</w:t>
      </w:r>
      <w:proofErr w:type="gramEnd"/>
      <w:r w:rsidRPr="00184821">
        <w:rPr>
          <w:rFonts w:asciiTheme="minorHAnsi" w:hAnsiTheme="minorHAnsi"/>
        </w:rPr>
        <w:t xml:space="preserve"> sites share a single phantom for the duration of the trial. </w:t>
      </w:r>
    </w:p>
    <w:p w14:paraId="58143068" w14:textId="77777777" w:rsidR="004A1DDF" w:rsidRPr="00184821" w:rsidRDefault="004A1DDF" w:rsidP="004A1DDF">
      <w:pPr>
        <w:pStyle w:val="Default"/>
        <w:rPr>
          <w:rFonts w:asciiTheme="minorHAnsi" w:hAnsiTheme="minorHAnsi"/>
        </w:rPr>
      </w:pPr>
    </w:p>
    <w:p w14:paraId="1991EA0A" w14:textId="67123D5D" w:rsidR="004A1DDF" w:rsidRPr="00184821" w:rsidRDefault="004A1DDF" w:rsidP="004A1DDF">
      <w:pPr>
        <w:pStyle w:val="Default"/>
        <w:rPr>
          <w:rFonts w:asciiTheme="minorHAnsi" w:hAnsiTheme="minorHAnsi"/>
        </w:rPr>
      </w:pPr>
      <w:r w:rsidRPr="00184821">
        <w:rPr>
          <w:rFonts w:asciiTheme="minorHAnsi" w:hAnsiTheme="minorHAnsi"/>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t>
      </w:r>
    </w:p>
    <w:p w14:paraId="41C8F3F9" w14:textId="77777777" w:rsidR="004A1DDF" w:rsidRPr="00184821" w:rsidRDefault="004A1DDF" w:rsidP="004A1DDF">
      <w:pPr>
        <w:pStyle w:val="Default"/>
        <w:rPr>
          <w:rFonts w:asciiTheme="minorHAnsi" w:hAnsiTheme="minorHAnsi"/>
        </w:rPr>
      </w:pPr>
    </w:p>
    <w:p w14:paraId="2A74CED3" w14:textId="33C72F67" w:rsidR="004A1DDF" w:rsidRPr="00184821" w:rsidRDefault="004A1DDF" w:rsidP="004A1DDF">
      <w:pPr>
        <w:pStyle w:val="Default"/>
        <w:rPr>
          <w:rFonts w:asciiTheme="minorHAnsi" w:hAnsiTheme="minorHAnsi"/>
        </w:rPr>
      </w:pPr>
      <w:r w:rsidRPr="00184821">
        <w:rPr>
          <w:rFonts w:asciiTheme="minorHAnsi" w:hAnsiTheme="minorHAnsi"/>
        </w:rPr>
        <w:t xml:space="preserve">Image noise levels are measured using an anthropomorphic phantom (or similar) 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t>
      </w:r>
      <w:r w:rsidRPr="00184821">
        <w:rPr>
          <w:rFonts w:asciiTheme="minorHAnsi" w:hAnsiTheme="minorHAnsi"/>
          <w:highlight w:val="yellow"/>
        </w:rPr>
        <w:t xml:space="preserve">XXX </w:t>
      </w:r>
      <w:proofErr w:type="spellStart"/>
      <w:r w:rsidRPr="00184821">
        <w:rPr>
          <w:rFonts w:asciiTheme="minorHAnsi" w:hAnsiTheme="minorHAnsi"/>
          <w:highlight w:val="yellow"/>
        </w:rPr>
        <w:t>kBq</w:t>
      </w:r>
      <w:proofErr w:type="spellEnd"/>
      <w:r w:rsidRPr="00184821">
        <w:rPr>
          <w:rFonts w:asciiTheme="minorHAnsi" w:hAnsiTheme="minorHAnsi"/>
          <w:highlight w:val="yellow"/>
        </w:rPr>
        <w:t xml:space="preserve">/ml (XXX </w:t>
      </w:r>
      <w:proofErr w:type="spellStart"/>
      <w:r w:rsidRPr="00184821">
        <w:rPr>
          <w:rFonts w:asciiTheme="minorHAnsi" w:hAnsiTheme="minorHAnsi"/>
          <w:highlight w:val="yellow"/>
        </w:rPr>
        <w:t>uCi</w:t>
      </w:r>
      <w:proofErr w:type="spellEnd"/>
      <w:r w:rsidRPr="00184821">
        <w:rPr>
          <w:rFonts w:asciiTheme="minorHAnsi" w:hAnsiTheme="minorHAnsi"/>
          <w:highlight w:val="yellow"/>
        </w:rPr>
        <w:t>/ml</w:t>
      </w:r>
      <w:r w:rsidRPr="00184821">
        <w:rPr>
          <w:rFonts w:asciiTheme="minorHAnsi" w:hAnsiTheme="minorHAnsi"/>
        </w:rPr>
        <w:t xml:space="preserve">), similar to the expected average normal tissue concentration at the time of imaging in an average weight (70-80 kg) </w:t>
      </w:r>
      <w:r w:rsidRPr="00184821">
        <w:rPr>
          <w:rFonts w:asciiTheme="minorHAnsi" w:hAnsiTheme="minorHAnsi"/>
        </w:rPr>
        <w:lastRenderedPageBreak/>
        <w:t xml:space="preserve">subject in combination with the intended I-123 </w:t>
      </w:r>
      <w:proofErr w:type="spellStart"/>
      <w:r w:rsidRPr="00184821">
        <w:rPr>
          <w:rFonts w:asciiTheme="minorHAnsi" w:hAnsiTheme="minorHAnsi"/>
        </w:rPr>
        <w:t>ioflupane</w:t>
      </w:r>
      <w:proofErr w:type="spellEnd"/>
      <w:r w:rsidRPr="00184821">
        <w:rPr>
          <w:rFonts w:asciiTheme="minorHAnsi" w:hAnsiTheme="minorHAnsi"/>
        </w:rPr>
        <w:t xml:space="preserve"> dosage.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XX cm. A sphere measuring no less than XX cm. in diameter may also be used as the ROI on systems that have the capability to accommodate this strategy. The COV of the voxel values thus determined should be recorded and should be below 15%. If the COV of the voxel values thus determined is above 15%, the acquisition time should be increased accordingly. </w:t>
      </w:r>
    </w:p>
    <w:p w14:paraId="7B725416" w14:textId="77777777" w:rsidR="004A1DDF" w:rsidRPr="00184821" w:rsidRDefault="004A1DDF" w:rsidP="004A1DDF">
      <w:pPr>
        <w:pStyle w:val="Default"/>
        <w:rPr>
          <w:rFonts w:asciiTheme="minorHAnsi" w:hAnsiTheme="minorHAnsi"/>
        </w:rPr>
      </w:pPr>
    </w:p>
    <w:p w14:paraId="00FB820B" w14:textId="4090FFCF" w:rsidR="004A1DDF" w:rsidRPr="00184821" w:rsidRDefault="004A1DDF">
      <w:pPr>
        <w:rPr>
          <w:rFonts w:asciiTheme="minorHAnsi" w:hAnsiTheme="minorHAnsi"/>
        </w:rPr>
      </w:pPr>
      <w:r w:rsidRPr="00184821">
        <w:rPr>
          <w:rFonts w:asciiTheme="minorHAnsi" w:hAnsiTheme="minorHAnsi"/>
        </w:rPr>
        <w:t xml:space="preserve">The normative list below is based on the recommendations </w:t>
      </w:r>
      <w:proofErr w:type="gramStart"/>
      <w:r w:rsidRPr="00184821">
        <w:rPr>
          <w:rFonts w:asciiTheme="minorHAnsi" w:hAnsiTheme="minorHAnsi"/>
        </w:rPr>
        <w:t xml:space="preserve">from  </w:t>
      </w:r>
      <w:r w:rsidR="00391881" w:rsidRPr="00184821">
        <w:rPr>
          <w:rFonts w:asciiTheme="minorHAnsi" w:hAnsiTheme="minorHAnsi"/>
        </w:rPr>
        <w:t>several</w:t>
      </w:r>
      <w:proofErr w:type="gramEnd"/>
      <w:r w:rsidR="00391881" w:rsidRPr="00184821">
        <w:rPr>
          <w:rFonts w:asciiTheme="minorHAnsi" w:hAnsiTheme="minorHAnsi"/>
        </w:rPr>
        <w:t xml:space="preserve"> national and international guidance document and should be applied as </w:t>
      </w:r>
      <w:r w:rsidRPr="00184821">
        <w:rPr>
          <w:rFonts w:asciiTheme="minorHAnsi" w:hAnsiTheme="minorHAnsi"/>
        </w:rPr>
        <w:t>appropriate.</w:t>
      </w:r>
    </w:p>
    <w:p w14:paraId="0378D1E8" w14:textId="77777777" w:rsidR="004A1DDF" w:rsidRPr="00184821" w:rsidRDefault="004A1DDF" w:rsidP="000D48D6">
      <w:pPr>
        <w:pStyle w:val="Heading2"/>
      </w:pPr>
    </w:p>
    <w:p w14:paraId="11BE4398" w14:textId="1E81B5F1" w:rsidR="004A1DDF" w:rsidRPr="004A1DDF" w:rsidRDefault="004A1DDF"/>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01"/>
        <w:gridCol w:w="2268"/>
        <w:gridCol w:w="6390"/>
      </w:tblGrid>
      <w:tr w:rsidR="00844361" w:rsidRPr="00DC0527" w14:paraId="6E77ABB2" w14:textId="77777777" w:rsidTr="00184821">
        <w:trPr>
          <w:tblHeader/>
          <w:tblCellSpacing w:w="7" w:type="dxa"/>
        </w:trPr>
        <w:tc>
          <w:tcPr>
            <w:tcW w:w="811" w:type="pct"/>
            <w:shd w:val="clear" w:color="auto" w:fill="D9D9D9" w:themeFill="background1" w:themeFillShade="D9"/>
            <w:vAlign w:val="center"/>
          </w:tcPr>
          <w:p w14:paraId="46189DB1" w14:textId="77777777" w:rsidR="00844361" w:rsidRPr="00DC0527" w:rsidRDefault="00844361" w:rsidP="004A1DDF">
            <w:pPr>
              <w:rPr>
                <w:rFonts w:asciiTheme="minorHAnsi" w:hAnsiTheme="minorHAnsi"/>
                <w:b/>
              </w:rPr>
            </w:pPr>
            <w:r w:rsidRPr="00DC0527">
              <w:rPr>
                <w:rFonts w:asciiTheme="minorHAnsi" w:hAnsiTheme="minorHAnsi"/>
                <w:b/>
              </w:rPr>
              <w:t>Parameter</w:t>
            </w:r>
          </w:p>
        </w:tc>
        <w:tc>
          <w:tcPr>
            <w:tcW w:w="1088" w:type="pct"/>
            <w:shd w:val="clear" w:color="auto" w:fill="D9D9D9" w:themeFill="background1" w:themeFillShade="D9"/>
          </w:tcPr>
          <w:p w14:paraId="39665E33" w14:textId="77777777" w:rsidR="00844361" w:rsidRPr="00DC0527" w:rsidRDefault="00844361" w:rsidP="004A1DDF">
            <w:pPr>
              <w:rPr>
                <w:rFonts w:asciiTheme="minorHAnsi" w:hAnsiTheme="minorHAnsi"/>
                <w:b/>
              </w:rPr>
            </w:pPr>
            <w:r w:rsidRPr="00DC0527">
              <w:rPr>
                <w:rFonts w:asciiTheme="minorHAnsi" w:hAnsiTheme="minorHAnsi"/>
                <w:b/>
              </w:rPr>
              <w:t>Actor</w:t>
            </w:r>
          </w:p>
        </w:tc>
        <w:tc>
          <w:tcPr>
            <w:tcW w:w="3074" w:type="pct"/>
            <w:shd w:val="clear" w:color="auto" w:fill="D9D9D9" w:themeFill="background1" w:themeFillShade="D9"/>
            <w:vAlign w:val="center"/>
          </w:tcPr>
          <w:p w14:paraId="2738AEA2" w14:textId="34CBC07C" w:rsidR="00844361" w:rsidRPr="00DC0527" w:rsidRDefault="00844361" w:rsidP="004A1DDF">
            <w:pPr>
              <w:rPr>
                <w:rFonts w:asciiTheme="minorHAnsi" w:hAnsiTheme="minorHAnsi"/>
                <w:b/>
              </w:rPr>
            </w:pPr>
            <w:r>
              <w:rPr>
                <w:rFonts w:asciiTheme="minorHAnsi" w:hAnsiTheme="minorHAnsi"/>
                <w:b/>
              </w:rPr>
              <w:t>Specification</w:t>
            </w:r>
          </w:p>
        </w:tc>
      </w:tr>
      <w:tr w:rsidR="00844361" w:rsidRPr="00DC0527" w14:paraId="7A1139E5" w14:textId="77777777" w:rsidTr="00184821">
        <w:trPr>
          <w:tblCellSpacing w:w="7" w:type="dxa"/>
        </w:trPr>
        <w:tc>
          <w:tcPr>
            <w:tcW w:w="811" w:type="pct"/>
            <w:vAlign w:val="center"/>
          </w:tcPr>
          <w:p w14:paraId="0002CD38" w14:textId="1BB2841F" w:rsidR="00844361" w:rsidRPr="00DC0527" w:rsidRDefault="00844361" w:rsidP="004A1DDF">
            <w:pPr>
              <w:rPr>
                <w:rFonts w:asciiTheme="minorHAnsi" w:hAnsiTheme="minorHAnsi"/>
                <w:color w:val="0000FF"/>
              </w:rPr>
            </w:pPr>
            <w:r>
              <w:rPr>
                <w:rFonts w:asciiTheme="minorHAnsi" w:hAnsiTheme="minorHAnsi"/>
                <w:color w:val="0000FF"/>
              </w:rPr>
              <w:t>Phantom tests: Frequency</w:t>
            </w:r>
          </w:p>
        </w:tc>
        <w:tc>
          <w:tcPr>
            <w:tcW w:w="1088" w:type="pct"/>
          </w:tcPr>
          <w:p w14:paraId="06879312" w14:textId="2C0DE737" w:rsidR="00844361" w:rsidRPr="00DC0527" w:rsidRDefault="00844361" w:rsidP="004A1DDF">
            <w:pPr>
              <w:rPr>
                <w:rFonts w:asciiTheme="minorHAnsi" w:hAnsiTheme="minorHAnsi"/>
                <w:color w:val="0000FF"/>
              </w:rPr>
            </w:pPr>
            <w:r>
              <w:rPr>
                <w:rFonts w:asciiTheme="minorHAnsi" w:hAnsiTheme="minorHAnsi"/>
                <w:color w:val="0000FF"/>
              </w:rPr>
              <w:t>Imaging Site</w:t>
            </w:r>
          </w:p>
        </w:tc>
        <w:tc>
          <w:tcPr>
            <w:tcW w:w="3074" w:type="pct"/>
          </w:tcPr>
          <w:p w14:paraId="1A21D616" w14:textId="0D387715" w:rsidR="00844361" w:rsidRPr="00DC0527" w:rsidRDefault="00844361" w:rsidP="00844361">
            <w:pPr>
              <w:rPr>
                <w:rFonts w:asciiTheme="minorHAnsi" w:hAnsiTheme="minorHAnsi"/>
                <w:color w:val="0000FF"/>
              </w:rPr>
            </w:pPr>
            <w:r>
              <w:rPr>
                <w:rFonts w:asciiTheme="minorHAnsi" w:hAnsiTheme="minorHAnsi"/>
                <w:color w:val="0000FF"/>
              </w:rPr>
              <w:t xml:space="preserve">Shall perform and document results of all tests no less than quarterly, and always after scanner upgrades, and repairs or recalibration of the gamma camera </w:t>
            </w:r>
            <w:r w:rsidR="00764511">
              <w:rPr>
                <w:rFonts w:asciiTheme="minorHAnsi" w:hAnsiTheme="minorHAnsi"/>
                <w:color w:val="0000FF"/>
              </w:rPr>
              <w:t xml:space="preserve">motions and/or </w:t>
            </w:r>
            <w:r>
              <w:rPr>
                <w:rFonts w:asciiTheme="minorHAnsi" w:hAnsiTheme="minorHAnsi"/>
                <w:color w:val="0000FF"/>
              </w:rPr>
              <w:t>detectors</w:t>
            </w:r>
          </w:p>
        </w:tc>
      </w:tr>
      <w:tr w:rsidR="00844361" w:rsidRPr="00DC0527" w14:paraId="6EEC0B14" w14:textId="77777777" w:rsidTr="00184821">
        <w:trPr>
          <w:tblCellSpacing w:w="7" w:type="dxa"/>
        </w:trPr>
        <w:tc>
          <w:tcPr>
            <w:tcW w:w="811" w:type="pct"/>
            <w:vAlign w:val="center"/>
          </w:tcPr>
          <w:p w14:paraId="01E7074C" w14:textId="344D7485" w:rsidR="00844361" w:rsidRPr="00DC0527" w:rsidRDefault="00844361" w:rsidP="004A1DDF">
            <w:pPr>
              <w:rPr>
                <w:rFonts w:asciiTheme="minorHAnsi" w:hAnsiTheme="minorHAnsi"/>
              </w:rPr>
            </w:pPr>
            <w:commentRangeStart w:id="195"/>
            <w:r>
              <w:rPr>
                <w:rFonts w:asciiTheme="minorHAnsi" w:hAnsiTheme="minorHAnsi"/>
              </w:rPr>
              <w:t>Phantom tests: cross calibration</w:t>
            </w:r>
            <w:r w:rsidR="00764511">
              <w:rPr>
                <w:rFonts w:asciiTheme="minorHAnsi" w:hAnsiTheme="minorHAnsi"/>
              </w:rPr>
              <w:t xml:space="preserve"> with radionuclide calibrator</w:t>
            </w:r>
          </w:p>
        </w:tc>
        <w:tc>
          <w:tcPr>
            <w:tcW w:w="1088" w:type="pct"/>
          </w:tcPr>
          <w:p w14:paraId="170FA0E4" w14:textId="7F7502F4" w:rsidR="00844361" w:rsidRPr="00DC0527" w:rsidRDefault="00844361" w:rsidP="004A1DDF">
            <w:pPr>
              <w:rPr>
                <w:rFonts w:asciiTheme="minorHAnsi" w:hAnsiTheme="minorHAnsi"/>
              </w:rPr>
            </w:pPr>
            <w:r>
              <w:rPr>
                <w:rFonts w:asciiTheme="minorHAnsi" w:hAnsiTheme="minorHAnsi"/>
              </w:rPr>
              <w:t>Imaging Site</w:t>
            </w:r>
          </w:p>
        </w:tc>
        <w:tc>
          <w:tcPr>
            <w:tcW w:w="3074" w:type="pct"/>
          </w:tcPr>
          <w:p w14:paraId="4D9BF9BC" w14:textId="51E4C568" w:rsidR="00844361" w:rsidRPr="00DC0527" w:rsidRDefault="00844361" w:rsidP="00844361">
            <w:pPr>
              <w:rPr>
                <w:rFonts w:asciiTheme="minorHAnsi" w:hAnsiTheme="minorHAnsi"/>
              </w:rPr>
            </w:pPr>
            <w:r>
              <w:rPr>
                <w:rFonts w:asciiTheme="minorHAnsi" w:hAnsiTheme="minorHAnsi"/>
              </w:rPr>
              <w:t>Shall perform quarterly and after scanner upgrades, maintenance or repairs, new setups and modifications to the radionuclide calibrator</w:t>
            </w:r>
            <w:commentRangeEnd w:id="195"/>
            <w:r w:rsidR="00764511">
              <w:rPr>
                <w:rStyle w:val="CommentReference"/>
                <w:rFonts w:cs="Times New Roman"/>
                <w:lang w:val="x-none" w:eastAsia="x-none"/>
              </w:rPr>
              <w:commentReference w:id="195"/>
            </w:r>
          </w:p>
        </w:tc>
      </w:tr>
      <w:tr w:rsidR="006D1704" w:rsidRPr="00DC0527" w14:paraId="52A861FF" w14:textId="77777777" w:rsidTr="006D1704">
        <w:trPr>
          <w:tblCellSpacing w:w="7" w:type="dxa"/>
        </w:trPr>
        <w:tc>
          <w:tcPr>
            <w:tcW w:w="811" w:type="pct"/>
            <w:vAlign w:val="center"/>
          </w:tcPr>
          <w:p w14:paraId="2752F120" w14:textId="33F9268D" w:rsidR="006D1704" w:rsidRDefault="006D1704" w:rsidP="004A1DDF">
            <w:pPr>
              <w:rPr>
                <w:rFonts w:asciiTheme="minorHAnsi" w:hAnsiTheme="minorHAnsi"/>
              </w:rPr>
            </w:pPr>
            <w:r>
              <w:rPr>
                <w:rFonts w:asciiTheme="minorHAnsi" w:hAnsiTheme="minorHAnsi"/>
              </w:rPr>
              <w:t>Phantom tests:</w:t>
            </w:r>
          </w:p>
          <w:p w14:paraId="780472A8" w14:textId="7387B47D" w:rsidR="006D1704" w:rsidRDefault="006D1704" w:rsidP="004A1DDF">
            <w:pPr>
              <w:rPr>
                <w:rFonts w:asciiTheme="minorHAnsi" w:hAnsiTheme="minorHAnsi"/>
              </w:rPr>
            </w:pPr>
            <w:r>
              <w:rPr>
                <w:rFonts w:asciiTheme="minorHAnsi" w:hAnsiTheme="minorHAnsi"/>
              </w:rPr>
              <w:t>Planar Uniformity</w:t>
            </w:r>
          </w:p>
        </w:tc>
        <w:tc>
          <w:tcPr>
            <w:tcW w:w="1088" w:type="pct"/>
          </w:tcPr>
          <w:p w14:paraId="5DAF7C68" w14:textId="408FA462" w:rsidR="006D1704" w:rsidRDefault="006D1704" w:rsidP="004A1DDF">
            <w:pPr>
              <w:rPr>
                <w:rFonts w:asciiTheme="minorHAnsi" w:hAnsiTheme="minorHAnsi"/>
              </w:rPr>
            </w:pPr>
            <w:r>
              <w:rPr>
                <w:rFonts w:asciiTheme="minorHAnsi" w:hAnsiTheme="minorHAnsi"/>
              </w:rPr>
              <w:t>Imaging Site</w:t>
            </w:r>
          </w:p>
        </w:tc>
        <w:tc>
          <w:tcPr>
            <w:tcW w:w="3074" w:type="pct"/>
          </w:tcPr>
          <w:p w14:paraId="304498D8" w14:textId="5CAEB9E1" w:rsidR="006D1704" w:rsidRDefault="006D1704" w:rsidP="004A1DDF">
            <w:pPr>
              <w:rPr>
                <w:rFonts w:asciiTheme="minorHAnsi" w:hAnsiTheme="minorHAnsi"/>
              </w:rPr>
            </w:pPr>
            <w:r>
              <w:rPr>
                <w:rFonts w:asciiTheme="minorHAnsi" w:hAnsiTheme="minorHAnsi"/>
              </w:rPr>
              <w:t xml:space="preserve">Uniformity of response to a uniform flux of radiation from </w:t>
            </w:r>
            <w:proofErr w:type="gramStart"/>
            <w:r>
              <w:rPr>
                <w:rFonts w:asciiTheme="minorHAnsi" w:hAnsiTheme="minorHAnsi"/>
              </w:rPr>
              <w:t>a</w:t>
            </w:r>
            <w:proofErr w:type="gramEnd"/>
            <w:r>
              <w:rPr>
                <w:rFonts w:asciiTheme="minorHAnsi" w:hAnsiTheme="minorHAnsi"/>
              </w:rPr>
              <w:t xml:space="preserve"> I-123 point source should be measured intrinsically every quarter. On a daily basis planar uniformity with collimators used for I-123 imaging </w:t>
            </w:r>
            <w:r w:rsidR="0097208E">
              <w:rPr>
                <w:rFonts w:asciiTheme="minorHAnsi" w:hAnsiTheme="minorHAnsi"/>
              </w:rPr>
              <w:t>should be performed using a Tc-99m or Co-57 source</w:t>
            </w:r>
          </w:p>
        </w:tc>
      </w:tr>
      <w:tr w:rsidR="00844361" w:rsidRPr="00DC0527" w14:paraId="2F8FE861" w14:textId="77777777" w:rsidTr="00184821">
        <w:trPr>
          <w:tblCellSpacing w:w="7" w:type="dxa"/>
        </w:trPr>
        <w:tc>
          <w:tcPr>
            <w:tcW w:w="811" w:type="pct"/>
            <w:vAlign w:val="center"/>
          </w:tcPr>
          <w:p w14:paraId="3D5208E0" w14:textId="0F2B50AB" w:rsidR="00844361" w:rsidRDefault="008752B7" w:rsidP="004A1DDF">
            <w:pPr>
              <w:rPr>
                <w:rFonts w:asciiTheme="minorHAnsi" w:hAnsiTheme="minorHAnsi"/>
              </w:rPr>
            </w:pPr>
            <w:r>
              <w:rPr>
                <w:rFonts w:asciiTheme="minorHAnsi" w:hAnsiTheme="minorHAnsi"/>
              </w:rPr>
              <w:t xml:space="preserve">Phantom tests: </w:t>
            </w:r>
          </w:p>
          <w:p w14:paraId="70720343" w14:textId="24070689" w:rsidR="008752B7" w:rsidRPr="00DC0527" w:rsidRDefault="008752B7" w:rsidP="004A1DDF">
            <w:pPr>
              <w:rPr>
                <w:rFonts w:asciiTheme="minorHAnsi" w:hAnsiTheme="minorHAnsi"/>
              </w:rPr>
            </w:pPr>
            <w:proofErr w:type="gramStart"/>
            <w:r>
              <w:rPr>
                <w:rFonts w:asciiTheme="minorHAnsi" w:hAnsiTheme="minorHAnsi"/>
              </w:rPr>
              <w:t>transaxial</w:t>
            </w:r>
            <w:proofErr w:type="gramEnd"/>
            <w:r>
              <w:rPr>
                <w:rFonts w:asciiTheme="minorHAnsi" w:hAnsiTheme="minorHAnsi"/>
              </w:rPr>
              <w:t xml:space="preserve"> uniformity measurement</w:t>
            </w:r>
          </w:p>
        </w:tc>
        <w:tc>
          <w:tcPr>
            <w:tcW w:w="1088" w:type="pct"/>
          </w:tcPr>
          <w:p w14:paraId="60F40B10" w14:textId="69CD34CF" w:rsidR="00844361" w:rsidRPr="00DC0527" w:rsidRDefault="008752B7" w:rsidP="004A1DDF">
            <w:pPr>
              <w:rPr>
                <w:rFonts w:asciiTheme="minorHAnsi" w:hAnsiTheme="minorHAnsi"/>
              </w:rPr>
            </w:pPr>
            <w:r>
              <w:rPr>
                <w:rFonts w:asciiTheme="minorHAnsi" w:hAnsiTheme="minorHAnsi"/>
              </w:rPr>
              <w:t>Imaging Site</w:t>
            </w:r>
          </w:p>
        </w:tc>
        <w:tc>
          <w:tcPr>
            <w:tcW w:w="3074" w:type="pct"/>
          </w:tcPr>
          <w:p w14:paraId="0D594A0B" w14:textId="7ED0F1D0" w:rsidR="00844361" w:rsidRPr="00DC0527" w:rsidRDefault="008752B7" w:rsidP="004A1DDF">
            <w:pPr>
              <w:rPr>
                <w:rFonts w:asciiTheme="minorHAnsi" w:hAnsiTheme="minorHAnsi"/>
              </w:rPr>
            </w:pPr>
            <w:commentRangeStart w:id="196"/>
            <w:r>
              <w:rPr>
                <w:rFonts w:asciiTheme="minorHAnsi" w:hAnsiTheme="minorHAnsi"/>
              </w:rPr>
              <w:t>Using a uniform cylinder, or the uniform section of an anthropomorphic phantom filled with I-123, obtain a within slice variability of less than 5%.</w:t>
            </w:r>
            <w:commentRangeEnd w:id="196"/>
            <w:r>
              <w:rPr>
                <w:rStyle w:val="CommentReference"/>
                <w:rFonts w:cs="Times New Roman"/>
                <w:lang w:val="x-none" w:eastAsia="x-none"/>
              </w:rPr>
              <w:commentReference w:id="196"/>
            </w:r>
          </w:p>
        </w:tc>
      </w:tr>
      <w:tr w:rsidR="00D813DD" w:rsidRPr="00DC0527" w14:paraId="45240D8C" w14:textId="77777777" w:rsidTr="006D1704">
        <w:trPr>
          <w:tblCellSpacing w:w="7" w:type="dxa"/>
        </w:trPr>
        <w:tc>
          <w:tcPr>
            <w:tcW w:w="811" w:type="pct"/>
            <w:vAlign w:val="center"/>
          </w:tcPr>
          <w:p w14:paraId="14F3D29D" w14:textId="0E6E382D" w:rsidR="00D813DD" w:rsidRDefault="00D813DD" w:rsidP="004A1DDF">
            <w:pPr>
              <w:rPr>
                <w:rFonts w:asciiTheme="minorHAnsi" w:hAnsiTheme="minorHAnsi"/>
              </w:rPr>
            </w:pPr>
            <w:commentRangeStart w:id="197"/>
            <w:r>
              <w:rPr>
                <w:rFonts w:asciiTheme="minorHAnsi" w:hAnsiTheme="minorHAnsi"/>
              </w:rPr>
              <w:t>Phantom tests: Centre of Rotation</w:t>
            </w:r>
          </w:p>
        </w:tc>
        <w:tc>
          <w:tcPr>
            <w:tcW w:w="1088" w:type="pct"/>
          </w:tcPr>
          <w:p w14:paraId="68E38ACD" w14:textId="184AFEB3" w:rsidR="00D813DD" w:rsidRDefault="009E77A7" w:rsidP="004A1DDF">
            <w:pPr>
              <w:rPr>
                <w:rFonts w:asciiTheme="minorHAnsi" w:hAnsiTheme="minorHAnsi"/>
              </w:rPr>
            </w:pPr>
            <w:r>
              <w:rPr>
                <w:rFonts w:asciiTheme="minorHAnsi" w:hAnsiTheme="minorHAnsi"/>
              </w:rPr>
              <w:t>Imaging Site</w:t>
            </w:r>
          </w:p>
        </w:tc>
        <w:tc>
          <w:tcPr>
            <w:tcW w:w="3074" w:type="pct"/>
          </w:tcPr>
          <w:p w14:paraId="7C50DC65" w14:textId="1C93F9D8" w:rsidR="00D813DD" w:rsidRDefault="009E77A7" w:rsidP="004A1DDF">
            <w:pPr>
              <w:rPr>
                <w:rFonts w:asciiTheme="minorHAnsi" w:hAnsiTheme="minorHAnsi"/>
              </w:rPr>
            </w:pPr>
            <w:r>
              <w:rPr>
                <w:rFonts w:asciiTheme="minorHAnsi" w:hAnsiTheme="minorHAnsi"/>
              </w:rPr>
              <w:t>Using point sources, the maximum offset in x and y directions should be XXXX.</w:t>
            </w:r>
            <w:commentRangeEnd w:id="197"/>
            <w:r w:rsidR="009270F4">
              <w:rPr>
                <w:rStyle w:val="CommentReference"/>
                <w:rFonts w:cs="Times New Roman"/>
                <w:lang w:val="x-none" w:eastAsia="x-none"/>
              </w:rPr>
              <w:commentReference w:id="197"/>
            </w:r>
          </w:p>
        </w:tc>
      </w:tr>
      <w:tr w:rsidR="006D1704" w:rsidRPr="00DC0527" w14:paraId="1650B647" w14:textId="77777777" w:rsidTr="00184821">
        <w:trPr>
          <w:tblCellSpacing w:w="7" w:type="dxa"/>
        </w:trPr>
        <w:tc>
          <w:tcPr>
            <w:tcW w:w="811" w:type="pct"/>
            <w:vAlign w:val="center"/>
          </w:tcPr>
          <w:p w14:paraId="4B57A5B1" w14:textId="77777777" w:rsidR="006D1704" w:rsidRDefault="006D1704" w:rsidP="004A1DDF">
            <w:pPr>
              <w:rPr>
                <w:rFonts w:asciiTheme="minorHAnsi" w:hAnsiTheme="minorHAnsi"/>
              </w:rPr>
            </w:pPr>
            <w:r>
              <w:rPr>
                <w:rFonts w:asciiTheme="minorHAnsi" w:hAnsiTheme="minorHAnsi"/>
              </w:rPr>
              <w:t>Phantom tests:</w:t>
            </w:r>
          </w:p>
          <w:p w14:paraId="7F7C97A0" w14:textId="7C7C56FB" w:rsidR="006D1704" w:rsidRPr="00DC0527" w:rsidRDefault="006D1704" w:rsidP="008752B7">
            <w:pPr>
              <w:rPr>
                <w:rFonts w:asciiTheme="minorHAnsi" w:hAnsiTheme="minorHAnsi"/>
              </w:rPr>
            </w:pPr>
            <w:proofErr w:type="gramStart"/>
            <w:r>
              <w:rPr>
                <w:rFonts w:asciiTheme="minorHAnsi" w:hAnsiTheme="minorHAnsi"/>
              </w:rPr>
              <w:t>suitability</w:t>
            </w:r>
            <w:proofErr w:type="gramEnd"/>
            <w:r>
              <w:rPr>
                <w:rFonts w:asciiTheme="minorHAnsi" w:hAnsiTheme="minorHAnsi"/>
              </w:rPr>
              <w:t xml:space="preserve"> for basal ganglia imaging</w:t>
            </w:r>
          </w:p>
        </w:tc>
        <w:tc>
          <w:tcPr>
            <w:tcW w:w="1088" w:type="pct"/>
          </w:tcPr>
          <w:p w14:paraId="69D1C750" w14:textId="32A8199D" w:rsidR="006D1704" w:rsidRPr="00DC0527" w:rsidRDefault="006D1704" w:rsidP="004A1DDF">
            <w:pPr>
              <w:rPr>
                <w:rFonts w:asciiTheme="minorHAnsi" w:hAnsiTheme="minorHAnsi"/>
              </w:rPr>
            </w:pPr>
            <w:r>
              <w:rPr>
                <w:rFonts w:asciiTheme="minorHAnsi" w:hAnsiTheme="minorHAnsi"/>
              </w:rPr>
              <w:t>Imaging Site</w:t>
            </w:r>
          </w:p>
        </w:tc>
        <w:tc>
          <w:tcPr>
            <w:tcW w:w="3074" w:type="pct"/>
          </w:tcPr>
          <w:p w14:paraId="2FD8415F" w14:textId="7A6DF55C" w:rsidR="006D1704" w:rsidRPr="00DC0527" w:rsidRDefault="006D1704" w:rsidP="004A1DDF">
            <w:pPr>
              <w:rPr>
                <w:rFonts w:asciiTheme="minorHAnsi" w:hAnsiTheme="minorHAnsi"/>
              </w:rPr>
            </w:pPr>
            <w:r>
              <w:rPr>
                <w:rFonts w:asciiTheme="minorHAnsi" w:hAnsiTheme="minorHAnsi"/>
              </w:rPr>
              <w:t xml:space="preserve">Using an anthropomorphic phantom with basal ganglia and </w:t>
            </w:r>
            <w:r w:rsidR="009E77A7">
              <w:rPr>
                <w:rFonts w:asciiTheme="minorHAnsi" w:hAnsiTheme="minorHAnsi"/>
              </w:rPr>
              <w:t>background compartments</w:t>
            </w:r>
            <w:r>
              <w:rPr>
                <w:rFonts w:asciiTheme="minorHAnsi" w:hAnsiTheme="minorHAnsi"/>
              </w:rPr>
              <w:t xml:space="preserve"> filled at a ratio of </w:t>
            </w:r>
            <w:proofErr w:type="gramStart"/>
            <w:r>
              <w:rPr>
                <w:rFonts w:asciiTheme="minorHAnsi" w:hAnsiTheme="minorHAnsi"/>
              </w:rPr>
              <w:t>5:1,</w:t>
            </w:r>
            <w:proofErr w:type="gramEnd"/>
            <w:r>
              <w:rPr>
                <w:rFonts w:asciiTheme="minorHAnsi" w:hAnsiTheme="minorHAnsi"/>
              </w:rPr>
              <w:t xml:space="preserve"> be able to distinguish the caudate nuclei and </w:t>
            </w:r>
            <w:proofErr w:type="spellStart"/>
            <w:r>
              <w:rPr>
                <w:rFonts w:asciiTheme="minorHAnsi" w:hAnsiTheme="minorHAnsi"/>
              </w:rPr>
              <w:t>putaminal</w:t>
            </w:r>
            <w:proofErr w:type="spellEnd"/>
            <w:r>
              <w:rPr>
                <w:rFonts w:asciiTheme="minorHAnsi" w:hAnsiTheme="minorHAnsi"/>
              </w:rPr>
              <w:t xml:space="preserve"> compartments bilaterally. </w:t>
            </w:r>
          </w:p>
        </w:tc>
      </w:tr>
      <w:tr w:rsidR="006D1704" w:rsidRPr="00DC0527" w14:paraId="7DDA6578" w14:textId="77777777" w:rsidTr="00184821">
        <w:trPr>
          <w:tblCellSpacing w:w="7" w:type="dxa"/>
        </w:trPr>
        <w:tc>
          <w:tcPr>
            <w:tcW w:w="811" w:type="pct"/>
            <w:vAlign w:val="center"/>
          </w:tcPr>
          <w:p w14:paraId="5528EC94" w14:textId="451AC87B" w:rsidR="006D1704" w:rsidRPr="00DC0527" w:rsidRDefault="006D1704" w:rsidP="004A1DDF">
            <w:pPr>
              <w:rPr>
                <w:rFonts w:asciiTheme="minorHAnsi" w:hAnsiTheme="minorHAnsi"/>
              </w:rPr>
            </w:pPr>
          </w:p>
        </w:tc>
        <w:tc>
          <w:tcPr>
            <w:tcW w:w="1088" w:type="pct"/>
          </w:tcPr>
          <w:p w14:paraId="1E08D211" w14:textId="49645076" w:rsidR="006D1704" w:rsidRPr="00DC0527" w:rsidRDefault="006D1704" w:rsidP="004A1DDF">
            <w:pPr>
              <w:rPr>
                <w:rFonts w:asciiTheme="minorHAnsi" w:hAnsiTheme="minorHAnsi"/>
              </w:rPr>
            </w:pPr>
          </w:p>
        </w:tc>
        <w:tc>
          <w:tcPr>
            <w:tcW w:w="3074" w:type="pct"/>
          </w:tcPr>
          <w:p w14:paraId="536FAA05" w14:textId="4E31039C" w:rsidR="006D1704" w:rsidRPr="00DC0527" w:rsidRDefault="006D1704" w:rsidP="00F12D49">
            <w:pPr>
              <w:rPr>
                <w:rFonts w:asciiTheme="minorHAnsi" w:hAnsiTheme="minorHAnsi"/>
              </w:rPr>
            </w:pPr>
          </w:p>
        </w:tc>
      </w:tr>
    </w:tbl>
    <w:p w14:paraId="712D9DA4" w14:textId="77777777" w:rsidR="004A1DDF" w:rsidRDefault="004A1DDF"/>
    <w:p w14:paraId="28368F52" w14:textId="056389C8" w:rsidR="006D4973" w:rsidRDefault="006D4973">
      <w:pPr>
        <w:rPr>
          <w:rFonts w:asciiTheme="minorHAnsi" w:hAnsiTheme="minorHAnsi"/>
        </w:rPr>
      </w:pPr>
      <w:r>
        <w:rPr>
          <w:rFonts w:asciiTheme="minorHAnsi" w:hAnsiTheme="minorHAnsi"/>
        </w:rPr>
        <w:t>3.6.3.1</w:t>
      </w:r>
      <w:r w:rsidRPr="004D703C">
        <w:rPr>
          <w:rFonts w:asciiTheme="minorHAnsi" w:hAnsiTheme="minorHAnsi"/>
        </w:rPr>
        <w:t xml:space="preserve"> </w:t>
      </w:r>
      <w:r w:rsidR="00B1709E">
        <w:rPr>
          <w:rFonts w:asciiTheme="minorHAnsi" w:hAnsiTheme="minorHAnsi"/>
        </w:rPr>
        <w:t>Uniformity</w:t>
      </w:r>
      <w:r w:rsidR="00C00B34">
        <w:rPr>
          <w:rFonts w:asciiTheme="minorHAnsi" w:hAnsiTheme="minorHAnsi"/>
        </w:rPr>
        <w:t xml:space="preserve"> and </w:t>
      </w:r>
      <w:r w:rsidR="00246245">
        <w:rPr>
          <w:rFonts w:asciiTheme="minorHAnsi" w:hAnsiTheme="minorHAnsi"/>
        </w:rPr>
        <w:t xml:space="preserve">Sensitivity </w:t>
      </w:r>
      <w:r w:rsidR="00C00B34">
        <w:rPr>
          <w:rFonts w:asciiTheme="minorHAnsi" w:hAnsiTheme="minorHAnsi"/>
        </w:rPr>
        <w:t>Calibration</w:t>
      </w:r>
    </w:p>
    <w:p w14:paraId="69054471" w14:textId="3733EAA1" w:rsidR="0097208E" w:rsidRDefault="006D1704">
      <w:r>
        <w:t xml:space="preserve">In SPECT systems, uniformity of the scanner </w:t>
      </w:r>
      <w:r w:rsidR="0097208E">
        <w:t xml:space="preserve">response </w:t>
      </w:r>
      <w:r>
        <w:t>can be measured in two ways: as a planar 2D measurement</w:t>
      </w:r>
      <w:proofErr w:type="gramStart"/>
      <w:r>
        <w:t>;</w:t>
      </w:r>
      <w:proofErr w:type="gramEnd"/>
      <w:r>
        <w:t xml:space="preserve"> and also as a tomographic 3D measurement on reconstructed data.</w:t>
      </w:r>
      <w:r w:rsidR="0097208E">
        <w:t xml:space="preserve"> As a prerequisite, the ability to have a uniform response to I-123 across the gamma camera detector is essential for imaging with Iodine-123 labelled </w:t>
      </w:r>
      <w:proofErr w:type="spellStart"/>
      <w:r w:rsidR="0097208E">
        <w:t>Ioflupane</w:t>
      </w:r>
      <w:proofErr w:type="spellEnd"/>
      <w:r w:rsidR="0097208E">
        <w:t xml:space="preserve">. </w:t>
      </w:r>
      <w:r w:rsidR="000914DA">
        <w:t>Typically,</w:t>
      </w:r>
      <w:r w:rsidR="0097208E">
        <w:t xml:space="preserve"> these measurements will be made intrinsically, without the use of collimators. Sources of Iodine-123 are expensive, and </w:t>
      </w:r>
      <w:proofErr w:type="spellStart"/>
      <w:r w:rsidR="0097208E">
        <w:t>Ioflupane</w:t>
      </w:r>
      <w:proofErr w:type="spellEnd"/>
      <w:r w:rsidR="0097208E">
        <w:t xml:space="preserve"> imaging is performed with collimators, so it is recommended that on the day of </w:t>
      </w:r>
      <w:proofErr w:type="spellStart"/>
      <w:r w:rsidR="0097208E">
        <w:t>Ioflupane</w:t>
      </w:r>
      <w:proofErr w:type="spellEnd"/>
      <w:r w:rsidR="0097208E">
        <w:t xml:space="preserve"> imaging, collimated uniformity should be assessed using standard Tc-99m or Co-57 sources to assess any problems with the detectors before trial patient scanning begins.</w:t>
      </w:r>
    </w:p>
    <w:p w14:paraId="202EB593" w14:textId="77777777" w:rsidR="0097208E" w:rsidRDefault="0097208E"/>
    <w:p w14:paraId="40C0210C" w14:textId="2482A0DA" w:rsidR="006D1704" w:rsidRDefault="0097208E">
      <w:commentRangeStart w:id="198"/>
      <w:r>
        <w:t xml:space="preserve">As a SPECT technique, </w:t>
      </w:r>
      <w:proofErr w:type="spellStart"/>
      <w:r>
        <w:t>Ioflupane</w:t>
      </w:r>
      <w:proofErr w:type="spellEnd"/>
      <w:r>
        <w:t xml:space="preserve"> imaging requires correction for photon attenuation within the brain to be accurately quantified</w:t>
      </w:r>
      <w:commentRangeEnd w:id="198"/>
      <w:r>
        <w:rPr>
          <w:rStyle w:val="CommentReference"/>
          <w:rFonts w:cs="Times New Roman"/>
          <w:lang w:val="x-none" w:eastAsia="x-none"/>
        </w:rPr>
        <w:commentReference w:id="198"/>
      </w:r>
      <w:r>
        <w:t xml:space="preserve">. </w:t>
      </w:r>
      <w:r w:rsidR="00D813DD">
        <w:t xml:space="preserve">Using either Chang 0 or SPECT/CT techniques, it is important to assess that the correction for attenuation is being applied appropriately. It is also important to assess that </w:t>
      </w:r>
      <w:proofErr w:type="spellStart"/>
      <w:r w:rsidR="00D813DD">
        <w:t>centre</w:t>
      </w:r>
      <w:proofErr w:type="spellEnd"/>
      <w:r w:rsidR="00D813DD">
        <w:t xml:space="preserve"> of rotation corrections are fit for purpose</w:t>
      </w:r>
      <w:r w:rsidR="00F63BC9">
        <w:t xml:space="preserve">. With such potential sources of error, </w:t>
      </w:r>
      <w:r w:rsidR="00D813DD">
        <w:t xml:space="preserve">it is important for all trials that transaxial plane uniformity is assessed. </w:t>
      </w:r>
    </w:p>
    <w:p w14:paraId="198B15F6" w14:textId="77777777" w:rsidR="00C00B34" w:rsidRDefault="00C00B34"/>
    <w:p w14:paraId="2F813AA5" w14:textId="74F9A58B" w:rsidR="00C00B34" w:rsidRDefault="00C00B34">
      <w:r>
        <w:t xml:space="preserve">The performance of the system with such tests may change following any detector changes or recalibration, and for SPECT after mechanical changes made to the system, and should therefore be checked after such actions have been performed. </w:t>
      </w:r>
    </w:p>
    <w:p w14:paraId="2CA5132D" w14:textId="77777777" w:rsidR="00601D2F" w:rsidRDefault="00601D2F"/>
    <w:p w14:paraId="4940714E" w14:textId="43CC4593" w:rsidR="00B1709E" w:rsidRDefault="00B1709E" w:rsidP="00C00B34">
      <w:r>
        <w:t xml:space="preserve">For trials that require a quantitative SPECT measurement in terms of activity concentration per unit volume </w:t>
      </w:r>
      <w:r w:rsidR="006D1704">
        <w:t xml:space="preserve">or percentage </w:t>
      </w:r>
      <w:r>
        <w:t xml:space="preserve">of injected activity, </w:t>
      </w:r>
      <w:r w:rsidR="006D1704">
        <w:t>a calibration of the SPECT system to activity measured in a radionuclide calibrator should be performed</w:t>
      </w:r>
      <w:r w:rsidR="00C00B34">
        <w:t xml:space="preserve"> and assessed periodically. As with uniformity measures, such calibrations are vulnerable to change following detector changes and/or calibrations and should therefore be repeated if such changes have taken place.</w:t>
      </w:r>
    </w:p>
    <w:p w14:paraId="2AD3D057" w14:textId="77777777" w:rsidR="00B1709E" w:rsidRDefault="00B1709E"/>
    <w:p w14:paraId="0F1D92D8" w14:textId="77777777" w:rsidR="00C00B34" w:rsidRPr="009C7534" w:rsidRDefault="00C00B34" w:rsidP="00C00B34">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46245" w:rsidRPr="00FC77FF" w14:paraId="7FC1CAF9" w14:textId="77777777" w:rsidTr="007877BA">
        <w:trPr>
          <w:tblHeader/>
          <w:tblCellSpacing w:w="7" w:type="dxa"/>
        </w:trPr>
        <w:tc>
          <w:tcPr>
            <w:tcW w:w="1608" w:type="dxa"/>
            <w:shd w:val="clear" w:color="auto" w:fill="D9D9D9" w:themeFill="background1" w:themeFillShade="D9"/>
            <w:vAlign w:val="center"/>
          </w:tcPr>
          <w:p w14:paraId="7C972F1F" w14:textId="77777777" w:rsidR="00C00B34" w:rsidRPr="005613AB" w:rsidRDefault="00C00B34" w:rsidP="007877BA">
            <w:pPr>
              <w:rPr>
                <w:b/>
              </w:rPr>
            </w:pPr>
            <w:r w:rsidRPr="005613AB">
              <w:rPr>
                <w:b/>
              </w:rPr>
              <w:t>Parameter</w:t>
            </w:r>
          </w:p>
        </w:tc>
        <w:tc>
          <w:tcPr>
            <w:tcW w:w="1641" w:type="dxa"/>
            <w:shd w:val="clear" w:color="auto" w:fill="D9D9D9" w:themeFill="background1" w:themeFillShade="D9"/>
          </w:tcPr>
          <w:p w14:paraId="4EF7C37A" w14:textId="7269085E" w:rsidR="00C00B34" w:rsidRPr="005613AB" w:rsidRDefault="00DD1EE6" w:rsidP="007877BA">
            <w:pPr>
              <w:rPr>
                <w:b/>
              </w:rPr>
            </w:pPr>
            <w:r>
              <w:rPr>
                <w:b/>
              </w:rPr>
              <w:t>Entity/</w:t>
            </w:r>
            <w:r w:rsidR="00C00B34" w:rsidRPr="005613AB">
              <w:rPr>
                <w:b/>
              </w:rPr>
              <w:t>Actor</w:t>
            </w:r>
          </w:p>
        </w:tc>
        <w:tc>
          <w:tcPr>
            <w:tcW w:w="7303" w:type="dxa"/>
            <w:shd w:val="clear" w:color="auto" w:fill="D9D9D9" w:themeFill="background1" w:themeFillShade="D9"/>
            <w:vAlign w:val="center"/>
          </w:tcPr>
          <w:p w14:paraId="12130C0B" w14:textId="77777777" w:rsidR="00C00B34" w:rsidRPr="000E5B90" w:rsidRDefault="00C00B34" w:rsidP="007877BA">
            <w:pPr>
              <w:rPr>
                <w:b/>
              </w:rPr>
            </w:pPr>
            <w:r w:rsidRPr="000E5B90">
              <w:rPr>
                <w:b/>
              </w:rPr>
              <w:t>Requirement</w:t>
            </w:r>
          </w:p>
        </w:tc>
      </w:tr>
      <w:tr w:rsidR="00246245" w:rsidRPr="00FC77FF" w14:paraId="2B9882B7" w14:textId="77777777" w:rsidTr="00246245">
        <w:trPr>
          <w:tblCellSpacing w:w="7" w:type="dxa"/>
        </w:trPr>
        <w:tc>
          <w:tcPr>
            <w:tcW w:w="1608" w:type="dxa"/>
          </w:tcPr>
          <w:p w14:paraId="70795287" w14:textId="614DC4B8" w:rsidR="00DD1EE6" w:rsidRPr="00FC77FF" w:rsidRDefault="00DD1EE6" w:rsidP="00246245">
            <w:r>
              <w:t>Planar Uniformity QC</w:t>
            </w:r>
          </w:p>
        </w:tc>
        <w:tc>
          <w:tcPr>
            <w:tcW w:w="1641" w:type="dxa"/>
          </w:tcPr>
          <w:p w14:paraId="795FF1C3" w14:textId="12C2F9EE" w:rsidR="00DD1EE6" w:rsidRPr="00FC77FF" w:rsidRDefault="00DD1EE6" w:rsidP="007877BA">
            <w:r>
              <w:t>Technologist</w:t>
            </w:r>
          </w:p>
        </w:tc>
        <w:tc>
          <w:tcPr>
            <w:tcW w:w="7303" w:type="dxa"/>
          </w:tcPr>
          <w:p w14:paraId="0930C59C" w14:textId="77777777" w:rsidR="00DD1EE6" w:rsidRDefault="00246245" w:rsidP="00DD1EE6">
            <w:r>
              <w:t>At least quarterly and following detector changes, calibrations and/or software upgrades the uniformity of detector response to a uniform flux of radiation of Iodine-123 should be assessed.</w:t>
            </w:r>
          </w:p>
          <w:p w14:paraId="23832D2A" w14:textId="77777777" w:rsidR="00246245" w:rsidRDefault="00246245" w:rsidP="00DD1EE6"/>
          <w:p w14:paraId="1F39C7DE" w14:textId="77777777" w:rsidR="00246245" w:rsidRDefault="00246245" w:rsidP="00DD1EE6">
            <w:r>
              <w:t>Daily, or at least on the day of a trial subject, the collimated uniformity of the detectors using collimators to be used for Iodine-123 imaging should be assessed using a Tc-99m or Co-57 source.</w:t>
            </w:r>
          </w:p>
          <w:p w14:paraId="14E2101F" w14:textId="77777777" w:rsidR="00246245" w:rsidRDefault="00246245" w:rsidP="00DD1EE6"/>
          <w:p w14:paraId="70CAB541" w14:textId="4464B41F" w:rsidR="00246245" w:rsidRPr="00FC77FF" w:rsidRDefault="00246245" w:rsidP="00DD1EE6">
            <w:r>
              <w:t>For both measurements, uniformity should be measured and assessed in accordance with XXXXXXXXXXXXX</w:t>
            </w:r>
          </w:p>
        </w:tc>
      </w:tr>
      <w:tr w:rsidR="00DD1EE6" w:rsidRPr="00FC77FF" w14:paraId="29B4B9DE" w14:textId="77777777" w:rsidTr="00184821">
        <w:trPr>
          <w:tblCellSpacing w:w="7" w:type="dxa"/>
        </w:trPr>
        <w:tc>
          <w:tcPr>
            <w:tcW w:w="1608" w:type="dxa"/>
          </w:tcPr>
          <w:p w14:paraId="03DFC59E" w14:textId="6EAE9FF2" w:rsidR="00DD1EE6" w:rsidRPr="00FC77FF" w:rsidRDefault="00246245" w:rsidP="00246245">
            <w:r>
              <w:t>SPECT uniformity QC</w:t>
            </w:r>
          </w:p>
        </w:tc>
        <w:tc>
          <w:tcPr>
            <w:tcW w:w="1641" w:type="dxa"/>
          </w:tcPr>
          <w:p w14:paraId="7D49F762" w14:textId="77777777" w:rsidR="00DD1EE6" w:rsidRDefault="00246245" w:rsidP="007877BA">
            <w:r>
              <w:t>Technologist</w:t>
            </w:r>
          </w:p>
          <w:p w14:paraId="23556043" w14:textId="2F43F258" w:rsidR="00246245" w:rsidRDefault="00246245" w:rsidP="007877BA">
            <w:proofErr w:type="gramStart"/>
            <w:r>
              <w:t>or</w:t>
            </w:r>
            <w:proofErr w:type="gramEnd"/>
            <w:r>
              <w:t xml:space="preserve"> </w:t>
            </w:r>
          </w:p>
          <w:p w14:paraId="3AACE417" w14:textId="32000112" w:rsidR="00246245" w:rsidRPr="00FC77FF" w:rsidRDefault="00246245" w:rsidP="007877BA">
            <w:r>
              <w:t>Medical Physicist</w:t>
            </w:r>
          </w:p>
        </w:tc>
        <w:tc>
          <w:tcPr>
            <w:tcW w:w="7303" w:type="dxa"/>
            <w:vAlign w:val="center"/>
          </w:tcPr>
          <w:p w14:paraId="15B707D9" w14:textId="66707313" w:rsidR="00DD1EE6" w:rsidRPr="00FC77FF" w:rsidRDefault="00246245" w:rsidP="007877BA">
            <w:r>
              <w:t xml:space="preserve">At least quarterly and following detector changes, calibrations and/or software upgrades, the SPECT uniformity should be measured using acquisition parameters defined in the clinical protocol trial, and using activity levels expected for Iodine-123 </w:t>
            </w:r>
            <w:proofErr w:type="spellStart"/>
            <w:r>
              <w:t>Ioflupane</w:t>
            </w:r>
            <w:proofErr w:type="spellEnd"/>
            <w:r>
              <w:t xml:space="preserve"> imaging.</w:t>
            </w:r>
          </w:p>
        </w:tc>
      </w:tr>
      <w:tr w:rsidR="00246245" w:rsidRPr="00FC77FF" w14:paraId="1A2FAF02" w14:textId="77777777" w:rsidTr="00246245">
        <w:trPr>
          <w:tblCellSpacing w:w="7" w:type="dxa"/>
        </w:trPr>
        <w:tc>
          <w:tcPr>
            <w:tcW w:w="1608" w:type="dxa"/>
          </w:tcPr>
          <w:p w14:paraId="5E0AA8ED" w14:textId="2A8CB58D" w:rsidR="00246245" w:rsidRDefault="00246245" w:rsidP="00246245">
            <w:commentRangeStart w:id="199"/>
            <w:r>
              <w:lastRenderedPageBreak/>
              <w:t>Sensitivity calibration</w:t>
            </w:r>
          </w:p>
        </w:tc>
        <w:tc>
          <w:tcPr>
            <w:tcW w:w="1641" w:type="dxa"/>
          </w:tcPr>
          <w:p w14:paraId="59FF706D" w14:textId="17AC4369" w:rsidR="00246245" w:rsidRDefault="00246245" w:rsidP="007877BA">
            <w:r>
              <w:t>Medical Physicist</w:t>
            </w:r>
          </w:p>
        </w:tc>
        <w:tc>
          <w:tcPr>
            <w:tcW w:w="7303" w:type="dxa"/>
            <w:vAlign w:val="center"/>
          </w:tcPr>
          <w:p w14:paraId="3788E7C1" w14:textId="7C206512" w:rsidR="00246245" w:rsidRDefault="00731061" w:rsidP="007877BA">
            <w:r>
              <w:t>At least quarterly and following detector changes, calibrations and/or software upgrades to the scanner or any changes to the radionuclide calibrator, the SPECT scanner sensitivity should be monitored and recorded.</w:t>
            </w:r>
            <w:commentRangeEnd w:id="199"/>
            <w:r w:rsidR="00953C0B">
              <w:rPr>
                <w:rStyle w:val="CommentReference"/>
                <w:rFonts w:cs="Times New Roman"/>
                <w:lang w:val="x-none" w:eastAsia="x-none"/>
              </w:rPr>
              <w:commentReference w:id="199"/>
            </w:r>
          </w:p>
        </w:tc>
      </w:tr>
    </w:tbl>
    <w:p w14:paraId="14DB62F3" w14:textId="19A454DA" w:rsidR="00C00B34" w:rsidRDefault="00C00B34" w:rsidP="00C00B34"/>
    <w:p w14:paraId="343F7530" w14:textId="00D58FE4" w:rsidR="00C00B34" w:rsidRDefault="000537AB" w:rsidP="000537AB">
      <w:pPr>
        <w:rPr>
          <w:rFonts w:asciiTheme="minorHAnsi" w:hAnsiTheme="minorHAnsi"/>
        </w:rPr>
      </w:pPr>
      <w:r>
        <w:rPr>
          <w:rFonts w:asciiTheme="minorHAnsi" w:hAnsiTheme="minorHAnsi"/>
        </w:rPr>
        <w:t>3.6.3.2 Centre of Rotation</w:t>
      </w:r>
    </w:p>
    <w:p w14:paraId="767517DF" w14:textId="577EF8F4" w:rsidR="00E247BD" w:rsidRDefault="009E77A7" w:rsidP="000537AB">
      <w:pPr>
        <w:rPr>
          <w:rFonts w:asciiTheme="minorHAnsi" w:hAnsiTheme="minorHAnsi"/>
        </w:rPr>
      </w:pPr>
      <w:r>
        <w:rPr>
          <w:rFonts w:asciiTheme="minorHAnsi" w:hAnsiTheme="minorHAnsi"/>
        </w:rPr>
        <w:t xml:space="preserve">Verification of scanner </w:t>
      </w:r>
      <w:proofErr w:type="spellStart"/>
      <w:r>
        <w:rPr>
          <w:rFonts w:asciiTheme="minorHAnsi" w:hAnsiTheme="minorHAnsi"/>
        </w:rPr>
        <w:t>centre</w:t>
      </w:r>
      <w:proofErr w:type="spellEnd"/>
      <w:r>
        <w:rPr>
          <w:rFonts w:asciiTheme="minorHAnsi" w:hAnsiTheme="minorHAnsi"/>
        </w:rPr>
        <w:t xml:space="preserve"> or rotation is an essential requirement for all SPECT scanners used in trials, be it for trials with a quantitative or qualitative endpoint. The assessment of </w:t>
      </w:r>
      <w:proofErr w:type="spellStart"/>
      <w:r>
        <w:rPr>
          <w:rFonts w:asciiTheme="minorHAnsi" w:hAnsiTheme="minorHAnsi"/>
        </w:rPr>
        <w:t>centre</w:t>
      </w:r>
      <w:proofErr w:type="spellEnd"/>
      <w:r>
        <w:rPr>
          <w:rFonts w:asciiTheme="minorHAnsi" w:hAnsiTheme="minorHAnsi"/>
        </w:rPr>
        <w:t xml:space="preserve"> of rotation will ensure optimal spatial resolution, and help minimize artefact. The test should be performed for the collimators used for Iodine-123 </w:t>
      </w:r>
      <w:proofErr w:type="spellStart"/>
      <w:r>
        <w:rPr>
          <w:rFonts w:asciiTheme="minorHAnsi" w:hAnsiTheme="minorHAnsi"/>
        </w:rPr>
        <w:t>Ioflupane</w:t>
      </w:r>
      <w:proofErr w:type="spellEnd"/>
      <w:r>
        <w:rPr>
          <w:rFonts w:asciiTheme="minorHAnsi" w:hAnsiTheme="minorHAnsi"/>
        </w:rPr>
        <w:t xml:space="preserve"> imaging</w:t>
      </w:r>
    </w:p>
    <w:p w14:paraId="78BA61AF" w14:textId="77777777" w:rsidR="002C7AFF" w:rsidRDefault="002C7AFF" w:rsidP="000537AB">
      <w:pPr>
        <w:rPr>
          <w:rFonts w:asciiTheme="minorHAnsi" w:hAnsiTheme="minorHAnsi"/>
        </w:rPr>
      </w:pPr>
    </w:p>
    <w:p w14:paraId="63B6F226" w14:textId="77777777" w:rsidR="002C7AFF" w:rsidRPr="009C7534" w:rsidRDefault="002C7AFF" w:rsidP="002C7AFF">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C7AFF" w:rsidRPr="00FC77FF" w14:paraId="48C523C5" w14:textId="77777777" w:rsidTr="007877BA">
        <w:trPr>
          <w:tblHeader/>
          <w:tblCellSpacing w:w="7" w:type="dxa"/>
        </w:trPr>
        <w:tc>
          <w:tcPr>
            <w:tcW w:w="1608" w:type="dxa"/>
            <w:shd w:val="clear" w:color="auto" w:fill="D9D9D9" w:themeFill="background1" w:themeFillShade="D9"/>
            <w:vAlign w:val="center"/>
          </w:tcPr>
          <w:p w14:paraId="7C7494A9" w14:textId="77777777" w:rsidR="002C7AFF" w:rsidRPr="005613AB" w:rsidRDefault="002C7AFF" w:rsidP="007877BA">
            <w:pPr>
              <w:rPr>
                <w:b/>
              </w:rPr>
            </w:pPr>
            <w:r w:rsidRPr="005613AB">
              <w:rPr>
                <w:b/>
              </w:rPr>
              <w:t>Parameter</w:t>
            </w:r>
          </w:p>
        </w:tc>
        <w:tc>
          <w:tcPr>
            <w:tcW w:w="1641" w:type="dxa"/>
            <w:shd w:val="clear" w:color="auto" w:fill="D9D9D9" w:themeFill="background1" w:themeFillShade="D9"/>
          </w:tcPr>
          <w:p w14:paraId="1F781713" w14:textId="77777777" w:rsidR="002C7AFF" w:rsidRPr="005613AB" w:rsidRDefault="002C7AFF" w:rsidP="007877BA">
            <w:pPr>
              <w:rPr>
                <w:b/>
              </w:rPr>
            </w:pPr>
            <w:r w:rsidRPr="005613AB">
              <w:rPr>
                <w:b/>
              </w:rPr>
              <w:t>Actor</w:t>
            </w:r>
          </w:p>
        </w:tc>
        <w:tc>
          <w:tcPr>
            <w:tcW w:w="7303" w:type="dxa"/>
            <w:shd w:val="clear" w:color="auto" w:fill="D9D9D9" w:themeFill="background1" w:themeFillShade="D9"/>
            <w:vAlign w:val="center"/>
          </w:tcPr>
          <w:p w14:paraId="5D19FB28" w14:textId="77777777" w:rsidR="002C7AFF" w:rsidRPr="000E5B90" w:rsidRDefault="002C7AFF" w:rsidP="007877BA">
            <w:pPr>
              <w:rPr>
                <w:b/>
              </w:rPr>
            </w:pPr>
            <w:r w:rsidRPr="000E5B90">
              <w:rPr>
                <w:b/>
              </w:rPr>
              <w:t>Requirement</w:t>
            </w:r>
          </w:p>
        </w:tc>
      </w:tr>
      <w:tr w:rsidR="002C7AFF" w:rsidRPr="00FC77FF" w14:paraId="4AC16E1A" w14:textId="77777777" w:rsidTr="00184821">
        <w:trPr>
          <w:tblCellSpacing w:w="7" w:type="dxa"/>
        </w:trPr>
        <w:tc>
          <w:tcPr>
            <w:tcW w:w="1608" w:type="dxa"/>
            <w:vAlign w:val="center"/>
          </w:tcPr>
          <w:p w14:paraId="48700E3E" w14:textId="0ADB4FDC" w:rsidR="002C7AFF" w:rsidRPr="00FC77FF" w:rsidRDefault="002C7AFF" w:rsidP="007877BA">
            <w:r>
              <w:t>Centre of Rotation</w:t>
            </w:r>
          </w:p>
        </w:tc>
        <w:tc>
          <w:tcPr>
            <w:tcW w:w="1641" w:type="dxa"/>
          </w:tcPr>
          <w:p w14:paraId="0DDF4322" w14:textId="4168A6FB" w:rsidR="002C7AFF" w:rsidRPr="00FC77FF" w:rsidRDefault="002C7AFF" w:rsidP="002C7AFF">
            <w:r>
              <w:t>Technologist</w:t>
            </w:r>
          </w:p>
        </w:tc>
        <w:tc>
          <w:tcPr>
            <w:tcW w:w="7303" w:type="dxa"/>
            <w:vAlign w:val="center"/>
          </w:tcPr>
          <w:p w14:paraId="491F2453" w14:textId="25C618F4" w:rsidR="002C7AFF" w:rsidRPr="00FC77FF" w:rsidRDefault="002C7AFF" w:rsidP="002C7AFF">
            <w:r>
              <w:t xml:space="preserve">At least quarterly and following detector changes, calibrations, software upgrades, or mechanical changes to the system, </w:t>
            </w:r>
            <w:proofErr w:type="spellStart"/>
            <w:r>
              <w:t>centre</w:t>
            </w:r>
            <w:proofErr w:type="spellEnd"/>
            <w:r>
              <w:t xml:space="preserve"> of rotation should be assessed.</w:t>
            </w:r>
          </w:p>
        </w:tc>
      </w:tr>
    </w:tbl>
    <w:p w14:paraId="79A9AF23" w14:textId="77777777" w:rsidR="002C7AFF" w:rsidRDefault="002C7AFF" w:rsidP="002C7AFF"/>
    <w:p w14:paraId="09FCE2DC" w14:textId="77777777" w:rsidR="002C7AFF" w:rsidRDefault="002C7AFF" w:rsidP="000537AB">
      <w:pPr>
        <w:rPr>
          <w:rFonts w:asciiTheme="minorHAnsi" w:hAnsiTheme="minorHAnsi"/>
        </w:rPr>
      </w:pPr>
    </w:p>
    <w:p w14:paraId="5BAB58EA" w14:textId="77777777" w:rsidR="009E77A7" w:rsidRDefault="009E77A7" w:rsidP="000537AB">
      <w:pPr>
        <w:rPr>
          <w:rFonts w:asciiTheme="minorHAnsi" w:hAnsiTheme="minorHAnsi"/>
        </w:rPr>
      </w:pPr>
    </w:p>
    <w:p w14:paraId="04F9BB81" w14:textId="77777777" w:rsidR="009E77A7" w:rsidRPr="00184821" w:rsidRDefault="009E77A7" w:rsidP="000537AB"/>
    <w:p w14:paraId="30D72C78" w14:textId="4B5D5FB5" w:rsidR="000D48D6" w:rsidRDefault="000D48D6" w:rsidP="000D48D6">
      <w:pPr>
        <w:pStyle w:val="Heading2"/>
      </w:pPr>
      <w:r>
        <w:t>3.</w:t>
      </w:r>
      <w:r w:rsidR="007806D4">
        <w:t>7</w:t>
      </w:r>
      <w:r>
        <w:t xml:space="preserve">. </w:t>
      </w:r>
      <w:r w:rsidRPr="00D92917">
        <w:t>Imag</w:t>
      </w:r>
      <w:r>
        <w:t>e</w:t>
      </w:r>
      <w:r w:rsidRPr="00D92917">
        <w:t xml:space="preserve"> Data Reconstruction</w:t>
      </w:r>
      <w:bookmarkEnd w:id="174"/>
      <w:bookmarkEnd w:id="180"/>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200" w:name="_Toc438038798"/>
      <w:r w:rsidRPr="00B466EA">
        <w:t>3.</w:t>
      </w:r>
      <w:r w:rsidR="007806D4">
        <w:t>7</w:t>
      </w:r>
      <w:r w:rsidRPr="00B466EA">
        <w:t>.1 Discussion</w:t>
      </w:r>
      <w:bookmarkEnd w:id="200"/>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201" w:name="_Toc438038799"/>
      <w:bookmarkStart w:id="202" w:name="_Toc292350663"/>
      <w:r w:rsidRPr="00B466EA">
        <w:t>3.</w:t>
      </w:r>
      <w:r w:rsidR="007806D4">
        <w:t>7</w:t>
      </w:r>
      <w:r>
        <w:t>.2</w:t>
      </w:r>
      <w:r w:rsidRPr="00B466EA">
        <w:t xml:space="preserve"> </w:t>
      </w:r>
      <w:commentRangeStart w:id="203"/>
      <w:r>
        <w:t>S</w:t>
      </w:r>
      <w:r w:rsidR="006731DD">
        <w:t>pecification</w:t>
      </w:r>
      <w:commentRangeEnd w:id="203"/>
      <w:r>
        <w:rPr>
          <w:rStyle w:val="CommentReference"/>
          <w:bCs w:val="0"/>
          <w:caps w:val="0"/>
          <w:u w:val="none"/>
          <w:lang w:val="x-none" w:eastAsia="x-none"/>
        </w:rPr>
        <w:commentReference w:id="203"/>
      </w:r>
      <w:bookmarkEnd w:id="201"/>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204" w:name="_Toc438038800"/>
      <w:r>
        <w:t>3.</w:t>
      </w:r>
      <w:r w:rsidR="007806D4">
        <w:t>8</w:t>
      </w:r>
      <w:r>
        <w:t xml:space="preserve">. </w:t>
      </w:r>
      <w:r w:rsidRPr="00D92917">
        <w:t xml:space="preserve">Image </w:t>
      </w:r>
      <w:r>
        <w:t>QA</w:t>
      </w:r>
      <w:bookmarkEnd w:id="204"/>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205" w:name="_Toc438038801"/>
      <w:r w:rsidRPr="00B466EA">
        <w:lastRenderedPageBreak/>
        <w:t>3.</w:t>
      </w:r>
      <w:r w:rsidR="007806D4">
        <w:t>8</w:t>
      </w:r>
      <w:r w:rsidRPr="00B466EA">
        <w:t>.1 Discussion</w:t>
      </w:r>
      <w:bookmarkEnd w:id="205"/>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w:t>
      </w:r>
      <w:proofErr w:type="gramStart"/>
      <w:r w:rsidRPr="00EC50B0">
        <w:rPr>
          <w:color w:val="808080" w:themeColor="background1" w:themeShade="80"/>
        </w:rPr>
        <w:t>cross anatomical</w:t>
      </w:r>
      <w:proofErr w:type="gramEnd"/>
      <w:r w:rsidRPr="00EC50B0">
        <w:rPr>
          <w:color w:val="808080" w:themeColor="background1" w:themeShade="80"/>
        </w:rPr>
        <w:t xml:space="preserve">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206" w:name="_Toc438038802"/>
      <w:r w:rsidRPr="00B466EA">
        <w:t>3.</w:t>
      </w:r>
      <w:r w:rsidR="007806D4">
        <w:t>8</w:t>
      </w:r>
      <w:r>
        <w:t>.2</w:t>
      </w:r>
      <w:r w:rsidRPr="00B466EA">
        <w:t xml:space="preserve"> </w:t>
      </w:r>
      <w:r>
        <w:t>S</w:t>
      </w:r>
      <w:r w:rsidR="006731DD">
        <w:t>pecification</w:t>
      </w:r>
      <w:bookmarkEnd w:id="206"/>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207" w:name="_Toc438038803"/>
      <w:r>
        <w:t xml:space="preserve">3.9. </w:t>
      </w:r>
      <w:r w:rsidRPr="00D92917">
        <w:t xml:space="preserve">Image </w:t>
      </w:r>
      <w:r>
        <w:t>Distribution</w:t>
      </w:r>
      <w:bookmarkEnd w:id="207"/>
    </w:p>
    <w:p w14:paraId="39997E30" w14:textId="77777777" w:rsidR="00BF4021" w:rsidRDefault="00BF4021" w:rsidP="00BF4021">
      <w:pPr>
        <w:pStyle w:val="BodyText"/>
        <w:rPr>
          <w:ins w:id="208" w:author="Mozley" w:date="2016-03-16T05:53:00Z"/>
        </w:rPr>
      </w:pPr>
      <w:ins w:id="209" w:author="Mozley" w:date="2016-03-16T05:53:00Z">
        <w:r>
          <w:t xml:space="preserve">This activity describes criteria and procedures related to </w:t>
        </w:r>
        <w:commentRangeStart w:id="210"/>
        <w:r>
          <w:t xml:space="preserve">distributing </w:t>
        </w:r>
        <w:commentRangeEnd w:id="210"/>
        <w:r>
          <w:rPr>
            <w:rStyle w:val="CommentReference"/>
            <w:rFonts w:cs="Times New Roman"/>
            <w:lang w:val="x-none" w:eastAsia="x-none"/>
          </w:rPr>
          <w:commentReference w:id="210"/>
        </w:r>
        <w:r>
          <w:t xml:space="preserve">images that are necessary to reliably meet the Profile Claim. </w:t>
        </w:r>
      </w:ins>
    </w:p>
    <w:p w14:paraId="508ACA15" w14:textId="77777777" w:rsidR="00BF4021" w:rsidRPr="00B466EA" w:rsidRDefault="00BF4021" w:rsidP="00BF4021">
      <w:pPr>
        <w:pStyle w:val="Heading3"/>
        <w:rPr>
          <w:ins w:id="211" w:author="Mozley" w:date="2016-03-16T05:53:00Z"/>
        </w:rPr>
      </w:pPr>
      <w:ins w:id="212" w:author="Mozley" w:date="2016-03-16T05:53:00Z">
        <w:r w:rsidRPr="00B466EA">
          <w:t>3.</w:t>
        </w:r>
        <w:r>
          <w:t>9</w:t>
        </w:r>
        <w:r w:rsidRPr="00B466EA">
          <w:t>.1 Discussion</w:t>
        </w:r>
      </w:ins>
    </w:p>
    <w:p w14:paraId="77776EE1" w14:textId="77777777" w:rsidR="00BF4021" w:rsidRPr="00C731B6" w:rsidRDefault="00BF4021" w:rsidP="00BF4021">
      <w:pPr>
        <w:pStyle w:val="BodyText"/>
        <w:rPr>
          <w:ins w:id="213" w:author="Mozley" w:date="2016-03-16T05:53:00Z"/>
        </w:rPr>
      </w:pPr>
      <w:ins w:id="214" w:author="Mozley" w:date="2016-03-16T05:53:00Z">
        <w:r w:rsidRPr="00C731B6">
          <w:t xml:space="preserve">Discussions of archiving </w:t>
        </w:r>
        <w:r>
          <w:t xml:space="preserve">and distributing SPECT </w:t>
        </w:r>
        <w:r w:rsidRPr="00C731B6">
          <w:t>data often mention 'raw data'. This is an ambiguous term as it can refer to</w:t>
        </w:r>
        <w:r>
          <w:t>:</w:t>
        </w:r>
        <w:r w:rsidRPr="00C731B6">
          <w:t xml:space="preserve"> </w:t>
        </w:r>
        <w:r w:rsidRPr="00A66F6F">
          <w:t>scanner raw data</w:t>
        </w:r>
        <w:r>
          <w:t xml:space="preserve"> (i.e., </w:t>
        </w:r>
        <w:proofErr w:type="spellStart"/>
        <w:r>
          <w:t>sinograms</w:t>
        </w:r>
        <w:proofErr w:type="spellEnd"/>
        <w:r w:rsidRPr="00C731B6">
          <w:t>) or image raw data. To avoid confusion, the term raw data should not be used without making it clear which form is under discussion.</w:t>
        </w:r>
        <w:r>
          <w:t xml:space="preserve"> </w:t>
        </w:r>
      </w:ins>
    </w:p>
    <w:p w14:paraId="3BE5931E" w14:textId="77777777" w:rsidR="00BF4021" w:rsidRDefault="00BF4021" w:rsidP="00BF4021">
      <w:pPr>
        <w:pStyle w:val="PlainText"/>
        <w:rPr>
          <w:ins w:id="215" w:author="Mozley" w:date="2016-03-16T05:53:00Z"/>
          <w:b/>
          <w:i/>
          <w:sz w:val="24"/>
          <w:szCs w:val="24"/>
        </w:rPr>
      </w:pPr>
    </w:p>
    <w:p w14:paraId="7149B698" w14:textId="77777777" w:rsidR="00BF4021" w:rsidRDefault="00BF4021" w:rsidP="00BF4021">
      <w:pPr>
        <w:pStyle w:val="PlainText"/>
        <w:rPr>
          <w:ins w:id="216" w:author="Mozley" w:date="2016-03-16T05:53:00Z"/>
          <w:sz w:val="24"/>
          <w:szCs w:val="24"/>
        </w:rPr>
      </w:pPr>
      <w:ins w:id="217" w:author="Mozley" w:date="2016-03-16T05:53:00Z">
        <w:r>
          <w:rPr>
            <w:b/>
            <w:i/>
            <w:sz w:val="24"/>
            <w:szCs w:val="24"/>
          </w:rPr>
          <w:t>Scanner</w:t>
        </w:r>
        <w:r w:rsidRPr="0028606A">
          <w:rPr>
            <w:b/>
            <w:i/>
            <w:sz w:val="24"/>
            <w:szCs w:val="24"/>
          </w:rPr>
          <w:t xml:space="preserve"> raw data</w:t>
        </w:r>
        <w:r w:rsidRPr="00C731B6">
          <w:rPr>
            <w:sz w:val="24"/>
            <w:szCs w:val="24"/>
          </w:rPr>
          <w:t xml:space="preserve"> </w:t>
        </w:r>
        <w:r>
          <w:rPr>
            <w:sz w:val="24"/>
            <w:szCs w:val="24"/>
          </w:rPr>
          <w:t xml:space="preserve">is the </w:t>
        </w:r>
        <w:proofErr w:type="spellStart"/>
        <w:r w:rsidRPr="00C731B6">
          <w:rPr>
            <w:sz w:val="24"/>
            <w:szCs w:val="24"/>
          </w:rPr>
          <w:t>sinograms</w:t>
        </w:r>
        <w:proofErr w:type="spellEnd"/>
        <w:r w:rsidRPr="00C731B6">
          <w:rPr>
            <w:sz w:val="24"/>
            <w:szCs w:val="24"/>
          </w:rPr>
          <w:t xml:space="preserve"> </w:t>
        </w:r>
        <w:r>
          <w:rPr>
            <w:sz w:val="24"/>
            <w:szCs w:val="24"/>
          </w:rPr>
          <w:t xml:space="preserve">as acquired from the SPECT scanner, </w:t>
        </w:r>
        <w:proofErr w:type="spellStart"/>
        <w:r>
          <w:rPr>
            <w:sz w:val="24"/>
            <w:szCs w:val="24"/>
          </w:rPr>
          <w:t>i.e</w:t>
        </w:r>
        <w:proofErr w:type="spellEnd"/>
        <w:r>
          <w:rPr>
            <w:sz w:val="24"/>
            <w:szCs w:val="24"/>
          </w:rPr>
          <w:t xml:space="preserve"> a list of planar projection images, one image for each acquired angle and energy window. This is always a single DICOM file containing projections images grouped by acquisition energy window. </w:t>
        </w:r>
        <w:proofErr w:type="gramStart"/>
        <w:r>
          <w:rPr>
            <w:sz w:val="24"/>
            <w:szCs w:val="24"/>
          </w:rPr>
          <w:t>These projections can be analyzed by the Image Data Reconstruction Software</w:t>
        </w:r>
        <w:proofErr w:type="gramEnd"/>
        <w:r>
          <w:rPr>
            <w:sz w:val="24"/>
            <w:szCs w:val="24"/>
          </w:rPr>
          <w:t>.</w:t>
        </w:r>
      </w:ins>
    </w:p>
    <w:p w14:paraId="33EED71C" w14:textId="77777777" w:rsidR="00BF4021" w:rsidRDefault="00BF4021" w:rsidP="00BF4021">
      <w:pPr>
        <w:pStyle w:val="PlainText"/>
        <w:rPr>
          <w:ins w:id="218" w:author="Mozley" w:date="2016-03-16T05:53:00Z"/>
          <w:sz w:val="24"/>
          <w:szCs w:val="24"/>
        </w:rPr>
      </w:pPr>
      <w:ins w:id="219" w:author="Mozley" w:date="2016-03-16T05:53:00Z">
        <w:r w:rsidRPr="0028606A">
          <w:rPr>
            <w:b/>
            <w:i/>
            <w:sz w:val="24"/>
            <w:szCs w:val="24"/>
          </w:rPr>
          <w:t>Image raw data</w:t>
        </w:r>
        <w:r w:rsidRPr="00C731B6">
          <w:rPr>
            <w:sz w:val="24"/>
            <w:szCs w:val="24"/>
          </w:rPr>
          <w:t xml:space="preserve"> is the image data exactly as produced by the reconstruction proce</w:t>
        </w:r>
        <w:r>
          <w:rPr>
            <w:sz w:val="24"/>
            <w:szCs w:val="24"/>
          </w:rPr>
          <w:t>ss by the Image Data Reconstruction Software,</w:t>
        </w:r>
        <w:r w:rsidRPr="00C731B6">
          <w:rPr>
            <w:sz w:val="24"/>
            <w:szCs w:val="24"/>
          </w:rPr>
          <w:t xml:space="preserve"> i.e., a stack of DICOM slices/files constituting a </w:t>
        </w:r>
        <w:r>
          <w:rPr>
            <w:sz w:val="24"/>
            <w:szCs w:val="24"/>
          </w:rPr>
          <w:t xml:space="preserve">SPECT </w:t>
        </w:r>
        <w:r w:rsidRPr="00C731B6">
          <w:rPr>
            <w:sz w:val="24"/>
            <w:szCs w:val="24"/>
          </w:rPr>
          <w:t>image volume with no processing other than that occurring during image reconstruction. This is always a stack of DICOM</w:t>
        </w:r>
        <w:r>
          <w:rPr>
            <w:sz w:val="24"/>
            <w:szCs w:val="24"/>
          </w:rPr>
          <w:t xml:space="preserve"> </w:t>
        </w:r>
        <w:r>
          <w:rPr>
            <w:sz w:val="24"/>
            <w:szCs w:val="24"/>
          </w:rPr>
          <w:lastRenderedPageBreak/>
          <w:t>slices/files constituting a SPECT</w:t>
        </w:r>
        <w:r w:rsidRPr="00C731B6">
          <w:rPr>
            <w:sz w:val="24"/>
            <w:szCs w:val="24"/>
          </w:rPr>
          <w:t xml:space="preserve"> image volume that can be analyzed on one or more of the following: </w:t>
        </w:r>
        <w:r>
          <w:rPr>
            <w:sz w:val="24"/>
            <w:szCs w:val="24"/>
          </w:rPr>
          <w:t>S</w:t>
        </w:r>
        <w:r w:rsidRPr="00C731B6">
          <w:rPr>
            <w:sz w:val="24"/>
            <w:szCs w:val="24"/>
          </w:rPr>
          <w:t>PE</w:t>
        </w:r>
        <w:r>
          <w:rPr>
            <w:sz w:val="24"/>
            <w:szCs w:val="24"/>
          </w:rPr>
          <w:t>C</w:t>
        </w:r>
        <w:r w:rsidRPr="00C731B6">
          <w:rPr>
            <w:sz w:val="24"/>
            <w:szCs w:val="24"/>
          </w:rPr>
          <w:t xml:space="preserve">T scanner console, </w:t>
        </w:r>
        <w:r>
          <w:rPr>
            <w:sz w:val="24"/>
            <w:szCs w:val="24"/>
          </w:rPr>
          <w:t>S</w:t>
        </w:r>
        <w:r w:rsidRPr="00C731B6">
          <w:rPr>
            <w:sz w:val="24"/>
            <w:szCs w:val="24"/>
          </w:rPr>
          <w:t>PE</w:t>
        </w:r>
        <w:r>
          <w:rPr>
            <w:sz w:val="24"/>
            <w:szCs w:val="24"/>
          </w:rPr>
          <w:t>C</w:t>
        </w:r>
        <w:r w:rsidRPr="00C731B6">
          <w:rPr>
            <w:sz w:val="24"/>
            <w:szCs w:val="24"/>
          </w:rPr>
          <w:t xml:space="preserve">T image display workstation, PACS system, etc. </w:t>
        </w:r>
      </w:ins>
    </w:p>
    <w:p w14:paraId="6CBF2A9B" w14:textId="77777777" w:rsidR="00BF4021" w:rsidRDefault="00BF4021" w:rsidP="00BF4021">
      <w:pPr>
        <w:pStyle w:val="PlainText"/>
        <w:rPr>
          <w:ins w:id="220" w:author="Mozley" w:date="2016-03-16T05:53:00Z"/>
          <w:sz w:val="24"/>
          <w:szCs w:val="24"/>
        </w:rPr>
      </w:pPr>
      <w:ins w:id="221" w:author="Mozley" w:date="2016-03-16T05:53:00Z">
        <w:r w:rsidRPr="0028606A">
          <w:rPr>
            <w:b/>
            <w:i/>
            <w:sz w:val="24"/>
            <w:szCs w:val="24"/>
          </w:rPr>
          <w:t>Post-processed image data</w:t>
        </w:r>
        <w:r w:rsidRPr="00C731B6">
          <w:rPr>
            <w:sz w:val="24"/>
            <w:szCs w:val="24"/>
          </w:rPr>
          <w:t xml:space="preserve"> are images that have been transformed after reconstruction in some manner, including but not limited to: smoothing, image zoom, rotation/translation, resampling, </w:t>
        </w:r>
        <w:r>
          <w:rPr>
            <w:sz w:val="24"/>
            <w:szCs w:val="24"/>
          </w:rPr>
          <w:t xml:space="preserve">spatial normalization, </w:t>
        </w:r>
        <w:r w:rsidRPr="00C731B6">
          <w:rPr>
            <w:sz w:val="24"/>
            <w:szCs w:val="24"/>
          </w:rPr>
          <w:t>interpolation, slice averaging, M</w:t>
        </w:r>
        <w:r>
          <w:rPr>
            <w:sz w:val="24"/>
            <w:szCs w:val="24"/>
          </w:rPr>
          <w:t>IP, etc.</w:t>
        </w:r>
        <w:r w:rsidRPr="00C731B6">
          <w:rPr>
            <w:sz w:val="24"/>
            <w:szCs w:val="24"/>
          </w:rPr>
          <w:t xml:space="preserve"> This is typically a stack of DICOM slices/files constituting a </w:t>
        </w:r>
        <w:r>
          <w:rPr>
            <w:sz w:val="24"/>
            <w:szCs w:val="24"/>
          </w:rPr>
          <w:t>SPECT</w:t>
        </w:r>
        <w:r w:rsidRPr="00C731B6">
          <w:rPr>
            <w:sz w:val="24"/>
            <w:szCs w:val="24"/>
          </w:rPr>
          <w:t xml:space="preserve"> image volume that can still be analyzed on one or more of the following: PET scanner console, PET image display workstation, PACS system, etc. </w:t>
        </w:r>
      </w:ins>
    </w:p>
    <w:p w14:paraId="7CD2698D" w14:textId="77777777" w:rsidR="00BF4021" w:rsidRDefault="00BF4021" w:rsidP="00BF4021">
      <w:pPr>
        <w:pStyle w:val="PlainText"/>
        <w:rPr>
          <w:ins w:id="222" w:author="Mozley" w:date="2016-03-16T05:53:00Z"/>
          <w:sz w:val="24"/>
          <w:szCs w:val="24"/>
        </w:rPr>
      </w:pPr>
    </w:p>
    <w:p w14:paraId="2F283FFC" w14:textId="77777777" w:rsidR="00BF4021" w:rsidRPr="00C731B6" w:rsidRDefault="00BF4021" w:rsidP="00BF4021">
      <w:pPr>
        <w:pStyle w:val="PlainText"/>
        <w:rPr>
          <w:ins w:id="223" w:author="Mozley" w:date="2016-03-16T05:53:00Z"/>
          <w:sz w:val="24"/>
          <w:szCs w:val="24"/>
        </w:rPr>
      </w:pPr>
      <w:ins w:id="224" w:author="Mozley" w:date="2016-03-16T05:53:00Z">
        <w:r w:rsidRPr="00C731B6">
          <w:rPr>
            <w:sz w:val="24"/>
            <w:szCs w:val="24"/>
          </w:rPr>
          <w:t xml:space="preserve">For </w:t>
        </w:r>
        <w:r>
          <w:rPr>
            <w:sz w:val="24"/>
            <w:szCs w:val="24"/>
          </w:rPr>
          <w:t xml:space="preserve">distributing and </w:t>
        </w:r>
        <w:r w:rsidRPr="00C731B6">
          <w:rPr>
            <w:sz w:val="24"/>
            <w:szCs w:val="24"/>
          </w:rPr>
          <w:t>archiving</w:t>
        </w:r>
        <w:r>
          <w:rPr>
            <w:sz w:val="24"/>
            <w:szCs w:val="24"/>
          </w:rPr>
          <w:t xml:space="preserve"> at the local site or imaging core lab (if relevant)</w:t>
        </w:r>
        <w:r w:rsidRPr="00C731B6">
          <w:rPr>
            <w:sz w:val="24"/>
            <w:szCs w:val="24"/>
          </w:rPr>
          <w:t xml:space="preserve">, the most important data are the </w:t>
        </w:r>
        <w:r>
          <w:rPr>
            <w:sz w:val="24"/>
            <w:szCs w:val="24"/>
          </w:rPr>
          <w:t>reconstructed</w:t>
        </w:r>
        <w:r w:rsidRPr="00C731B6">
          <w:rPr>
            <w:sz w:val="24"/>
            <w:szCs w:val="24"/>
          </w:rPr>
          <w:t xml:space="preserve"> images, i.e.</w:t>
        </w:r>
        <w:r>
          <w:rPr>
            <w:sz w:val="24"/>
            <w:szCs w:val="24"/>
          </w:rPr>
          <w:t>,</w:t>
        </w:r>
        <w:r w:rsidRPr="00C731B6">
          <w:rPr>
            <w:sz w:val="24"/>
            <w:szCs w:val="24"/>
          </w:rPr>
          <w:t xml:space="preserve"> the image raw data</w:t>
        </w:r>
        <w:r>
          <w:rPr>
            <w:sz w:val="24"/>
            <w:szCs w:val="24"/>
          </w:rPr>
          <w:t>, and post processed image data including averaged images if any</w:t>
        </w:r>
        <w:r w:rsidRPr="00C731B6">
          <w:rPr>
            <w:sz w:val="24"/>
            <w:szCs w:val="24"/>
          </w:rPr>
          <w:t xml:space="preserve">. In the unlikely event that the scanner raw data </w:t>
        </w:r>
        <w:r>
          <w:rPr>
            <w:sz w:val="24"/>
            <w:szCs w:val="24"/>
          </w:rPr>
          <w:t xml:space="preserve">(which should be archived by the local site) </w:t>
        </w:r>
        <w:r w:rsidRPr="00C731B6">
          <w:rPr>
            <w:sz w:val="24"/>
            <w:szCs w:val="24"/>
          </w:rPr>
          <w:t>is required for later reprocessing</w:t>
        </w:r>
        <w:r>
          <w:rPr>
            <w:sz w:val="24"/>
            <w:szCs w:val="24"/>
          </w:rPr>
          <w:t>;</w:t>
        </w:r>
        <w:r w:rsidRPr="00C731B6">
          <w:rPr>
            <w:sz w:val="24"/>
            <w:szCs w:val="24"/>
          </w:rPr>
          <w:t xml:space="preserve"> this should be made clear in the protocol.</w:t>
        </w:r>
        <w:r>
          <w:rPr>
            <w:sz w:val="24"/>
            <w:szCs w:val="24"/>
          </w:rPr>
          <w:t xml:space="preserve"> Should scanner raw data be archived, all information needed for proper reconstruction and attenuation correction should be kept in DICOM files.</w:t>
        </w:r>
      </w:ins>
    </w:p>
    <w:p w14:paraId="362B6078" w14:textId="77777777" w:rsidR="00BF4021" w:rsidRDefault="00BF4021" w:rsidP="00BF4021">
      <w:pPr>
        <w:jc w:val="both"/>
        <w:rPr>
          <w:ins w:id="225" w:author="Mozley" w:date="2016-03-16T05:53:00Z"/>
        </w:rPr>
      </w:pPr>
    </w:p>
    <w:p w14:paraId="39209EBB" w14:textId="77777777" w:rsidR="00BF4021" w:rsidRDefault="00BF4021" w:rsidP="00BF4021">
      <w:pPr>
        <w:pStyle w:val="Heading3"/>
        <w:rPr>
          <w:ins w:id="226" w:author="Mozley" w:date="2016-03-16T05:53:00Z"/>
        </w:rPr>
      </w:pPr>
      <w:ins w:id="227" w:author="Mozley" w:date="2016-03-16T05:53:00Z">
        <w:r>
          <w:t>3.9.2</w:t>
        </w:r>
        <w:r w:rsidRPr="00B466EA">
          <w:t xml:space="preserve"> </w:t>
        </w:r>
        <w:r>
          <w:t>Specification</w:t>
        </w:r>
      </w:ins>
    </w:p>
    <w:p w14:paraId="33763C2F" w14:textId="77777777" w:rsidR="00BF4021" w:rsidRDefault="00BF4021" w:rsidP="00BF4021">
      <w:pPr>
        <w:rPr>
          <w:ins w:id="228" w:author="Mozley" w:date="2016-03-16T05:53: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F4021" w:rsidRPr="00FC77FF" w14:paraId="154A401E" w14:textId="77777777" w:rsidTr="00D92993">
        <w:trPr>
          <w:tblHeader/>
          <w:tblCellSpacing w:w="7" w:type="dxa"/>
          <w:ins w:id="229" w:author="Mozley" w:date="2016-03-16T05:53:00Z"/>
        </w:trPr>
        <w:tc>
          <w:tcPr>
            <w:tcW w:w="1608" w:type="dxa"/>
            <w:shd w:val="clear" w:color="auto" w:fill="D9D9D9" w:themeFill="background1" w:themeFillShade="D9"/>
            <w:vAlign w:val="center"/>
          </w:tcPr>
          <w:p w14:paraId="59EF9F27" w14:textId="77777777" w:rsidR="00BF4021" w:rsidRPr="005613AB" w:rsidRDefault="00BF4021" w:rsidP="00D92993">
            <w:pPr>
              <w:rPr>
                <w:ins w:id="230" w:author="Mozley" w:date="2016-03-16T05:53:00Z"/>
                <w:b/>
              </w:rPr>
            </w:pPr>
            <w:ins w:id="231" w:author="Mozley" w:date="2016-03-16T05:53:00Z">
              <w:r w:rsidRPr="005613AB">
                <w:rPr>
                  <w:b/>
                </w:rPr>
                <w:t>Parameter</w:t>
              </w:r>
            </w:ins>
          </w:p>
        </w:tc>
        <w:tc>
          <w:tcPr>
            <w:tcW w:w="1641" w:type="dxa"/>
            <w:shd w:val="clear" w:color="auto" w:fill="D9D9D9" w:themeFill="background1" w:themeFillShade="D9"/>
          </w:tcPr>
          <w:p w14:paraId="58B99154" w14:textId="77777777" w:rsidR="00BF4021" w:rsidRPr="005613AB" w:rsidRDefault="00BF4021" w:rsidP="00D92993">
            <w:pPr>
              <w:rPr>
                <w:ins w:id="232" w:author="Mozley" w:date="2016-03-16T05:53:00Z"/>
                <w:b/>
              </w:rPr>
            </w:pPr>
            <w:ins w:id="233" w:author="Mozley" w:date="2016-03-16T05:53:00Z">
              <w:r w:rsidRPr="005613AB">
                <w:rPr>
                  <w:b/>
                </w:rPr>
                <w:t>Actor</w:t>
              </w:r>
            </w:ins>
          </w:p>
        </w:tc>
        <w:tc>
          <w:tcPr>
            <w:tcW w:w="7303" w:type="dxa"/>
            <w:shd w:val="clear" w:color="auto" w:fill="D9D9D9" w:themeFill="background1" w:themeFillShade="D9"/>
            <w:vAlign w:val="center"/>
          </w:tcPr>
          <w:p w14:paraId="62092E83" w14:textId="77777777" w:rsidR="00BF4021" w:rsidRPr="00B975A9" w:rsidRDefault="00BF4021" w:rsidP="00D92993">
            <w:pPr>
              <w:rPr>
                <w:ins w:id="234" w:author="Mozley" w:date="2016-03-16T05:53:00Z"/>
                <w:b/>
              </w:rPr>
            </w:pPr>
            <w:ins w:id="235" w:author="Mozley" w:date="2016-03-16T05:53:00Z">
              <w:r w:rsidRPr="00B975A9">
                <w:rPr>
                  <w:b/>
                </w:rPr>
                <w:t>Requirement</w:t>
              </w:r>
            </w:ins>
          </w:p>
        </w:tc>
      </w:tr>
      <w:tr w:rsidR="00BF4021" w:rsidRPr="00FC77FF" w14:paraId="4B47925B" w14:textId="77777777" w:rsidTr="00D92993">
        <w:trPr>
          <w:tblCellSpacing w:w="7" w:type="dxa"/>
          <w:ins w:id="236" w:author="Mozley" w:date="2016-03-16T05:53:00Z"/>
        </w:trPr>
        <w:tc>
          <w:tcPr>
            <w:tcW w:w="1608" w:type="dxa"/>
            <w:vMerge w:val="restart"/>
            <w:vAlign w:val="center"/>
          </w:tcPr>
          <w:p w14:paraId="5C8A8149" w14:textId="77777777" w:rsidR="00BF4021" w:rsidRPr="00FC77FF" w:rsidRDefault="00BF4021" w:rsidP="00D92993">
            <w:pPr>
              <w:rPr>
                <w:ins w:id="237" w:author="Mozley" w:date="2016-03-16T05:53:00Z"/>
              </w:rPr>
            </w:pPr>
            <w:ins w:id="238" w:author="Mozley" w:date="2016-03-16T05:53:00Z">
              <w:r>
                <w:t>Image Distribution</w:t>
              </w:r>
            </w:ins>
          </w:p>
        </w:tc>
        <w:tc>
          <w:tcPr>
            <w:tcW w:w="1641" w:type="dxa"/>
          </w:tcPr>
          <w:p w14:paraId="488EA4D0" w14:textId="77777777" w:rsidR="00BF4021" w:rsidRPr="00FC77FF" w:rsidRDefault="00BF4021" w:rsidP="00D92993">
            <w:pPr>
              <w:jc w:val="center"/>
              <w:rPr>
                <w:ins w:id="239" w:author="Mozley" w:date="2016-03-16T05:53:00Z"/>
              </w:rPr>
            </w:pPr>
            <w:ins w:id="240" w:author="Mozley" w:date="2016-03-16T05:53:00Z">
              <w:r>
                <w:t>Technologist</w:t>
              </w:r>
            </w:ins>
          </w:p>
        </w:tc>
        <w:tc>
          <w:tcPr>
            <w:tcW w:w="7303" w:type="dxa"/>
            <w:vAlign w:val="center"/>
          </w:tcPr>
          <w:p w14:paraId="23558A7E" w14:textId="77777777" w:rsidR="00BF4021" w:rsidRPr="00D216F9" w:rsidRDefault="00BF4021" w:rsidP="00D92993">
            <w:pPr>
              <w:rPr>
                <w:ins w:id="241" w:author="Mozley" w:date="2016-03-16T05:53:00Z"/>
              </w:rPr>
            </w:pPr>
            <w:ins w:id="242" w:author="Mozley" w:date="2016-03-16T05:53:00Z">
              <w:r w:rsidRPr="00D216F9">
                <w:t xml:space="preserve">The </w:t>
              </w:r>
              <w:r>
                <w:t>original projections (</w:t>
              </w:r>
              <w:proofErr w:type="spellStart"/>
              <w:r>
                <w:t>sinogram</w:t>
              </w:r>
              <w:proofErr w:type="spellEnd"/>
              <w:r>
                <w:t xml:space="preserve">) </w:t>
              </w:r>
              <w:r w:rsidRPr="00D216F9">
                <w:t>images</w:t>
              </w:r>
              <w:r>
                <w:t xml:space="preserve"> (scanner raw data</w:t>
              </w:r>
              <w:proofErr w:type="gramStart"/>
              <w:r>
                <w:t>)</w:t>
              </w:r>
              <w:r w:rsidRPr="00D216F9">
                <w:t>,</w:t>
              </w:r>
              <w:proofErr w:type="gramEnd"/>
              <w:r w:rsidRPr="00D216F9">
                <w:t xml:space="preserve"> shall always be archived at the local site.</w:t>
              </w:r>
            </w:ins>
          </w:p>
          <w:p w14:paraId="23AECFD4" w14:textId="77777777" w:rsidR="00BF4021" w:rsidRPr="00D216F9" w:rsidRDefault="00BF4021" w:rsidP="00D92993">
            <w:pPr>
              <w:rPr>
                <w:ins w:id="243" w:author="Mozley" w:date="2016-03-16T05:53:00Z"/>
              </w:rPr>
            </w:pPr>
            <w:ins w:id="244" w:author="Mozley" w:date="2016-03-16T05:53:00Z">
              <w:r w:rsidRPr="00D216F9">
                <w:t xml:space="preserve">The reconstructed </w:t>
              </w:r>
              <w:r>
                <w:t>SPECT</w:t>
              </w:r>
              <w:r w:rsidRPr="00D216F9">
                <w:t xml:space="preserve"> images</w:t>
              </w:r>
              <w:r>
                <w:t xml:space="preserve"> (image raw data)</w:t>
              </w:r>
              <w:r w:rsidRPr="00D216F9">
                <w:t xml:space="preserve">, </w:t>
              </w:r>
              <w:r>
                <w:t xml:space="preserve">along </w:t>
              </w:r>
              <w:r w:rsidRPr="00D216F9">
                <w:t xml:space="preserve">with </w:t>
              </w:r>
              <w:r>
                <w:t xml:space="preserve">all required </w:t>
              </w:r>
              <w:r w:rsidRPr="00D216F9">
                <w:t>correction</w:t>
              </w:r>
              <w:r>
                <w:t>s</w:t>
              </w:r>
              <w:r w:rsidRPr="00D216F9">
                <w:t>, and CT images shall always be archived at the local site.</w:t>
              </w:r>
            </w:ins>
          </w:p>
          <w:p w14:paraId="0467B982" w14:textId="77777777" w:rsidR="00BF4021" w:rsidRDefault="00BF4021" w:rsidP="00D92993">
            <w:pPr>
              <w:rPr>
                <w:ins w:id="245" w:author="Mozley" w:date="2016-03-16T05:53:00Z"/>
              </w:rPr>
            </w:pPr>
            <w:ins w:id="246" w:author="Mozley" w:date="2016-03-16T05:53:00Z">
              <w:r w:rsidRPr="00D216F9">
                <w:t>If processed PET images are required, they shall be archived as separate secondary datasets.</w:t>
              </w:r>
              <w:r>
                <w:t xml:space="preserve"> </w:t>
              </w:r>
            </w:ins>
          </w:p>
          <w:p w14:paraId="1A445A44" w14:textId="77777777" w:rsidR="00BF4021" w:rsidRPr="00FC77FF" w:rsidRDefault="00BF4021" w:rsidP="00D92993">
            <w:pPr>
              <w:rPr>
                <w:ins w:id="247" w:author="Mozley" w:date="2016-03-16T05:53:00Z"/>
              </w:rPr>
            </w:pPr>
            <w:ins w:id="248" w:author="Mozley" w:date="2016-03-16T05:53:00Z">
              <w:r>
                <w:t>If scanner raw data need to be archived for future reprocessing, this should be defined prospectively in the Protocol.</w:t>
              </w:r>
            </w:ins>
          </w:p>
        </w:tc>
      </w:tr>
      <w:tr w:rsidR="00BF4021" w:rsidRPr="00FC77FF" w14:paraId="3DE7846F" w14:textId="77777777" w:rsidTr="00D92993">
        <w:trPr>
          <w:tblCellSpacing w:w="7" w:type="dxa"/>
          <w:ins w:id="249" w:author="Mozley" w:date="2016-03-16T05:53:00Z"/>
        </w:trPr>
        <w:tc>
          <w:tcPr>
            <w:tcW w:w="1608" w:type="dxa"/>
            <w:vMerge/>
            <w:vAlign w:val="center"/>
          </w:tcPr>
          <w:p w14:paraId="13C69AFB" w14:textId="77777777" w:rsidR="00BF4021" w:rsidRPr="00FC77FF" w:rsidRDefault="00BF4021" w:rsidP="00D92993">
            <w:pPr>
              <w:rPr>
                <w:ins w:id="250" w:author="Mozley" w:date="2016-03-16T05:53:00Z"/>
              </w:rPr>
            </w:pPr>
          </w:p>
        </w:tc>
        <w:tc>
          <w:tcPr>
            <w:tcW w:w="1641" w:type="dxa"/>
          </w:tcPr>
          <w:p w14:paraId="45345491" w14:textId="77777777" w:rsidR="00BF4021" w:rsidRPr="00FC77FF" w:rsidRDefault="00BF4021" w:rsidP="00D92993">
            <w:pPr>
              <w:rPr>
                <w:ins w:id="251" w:author="Mozley" w:date="2016-03-16T05:53:00Z"/>
              </w:rPr>
            </w:pPr>
          </w:p>
        </w:tc>
        <w:tc>
          <w:tcPr>
            <w:tcW w:w="7303" w:type="dxa"/>
            <w:vAlign w:val="center"/>
          </w:tcPr>
          <w:p w14:paraId="039D2029" w14:textId="77777777" w:rsidR="00BF4021" w:rsidRPr="00FC77FF" w:rsidDel="00210341" w:rsidRDefault="00BF4021" w:rsidP="00D92993">
            <w:pPr>
              <w:rPr>
                <w:ins w:id="252" w:author="Mozley" w:date="2016-03-16T05:53:00Z"/>
              </w:rPr>
            </w:pPr>
          </w:p>
        </w:tc>
      </w:tr>
      <w:tr w:rsidR="00BF4021" w:rsidRPr="00FC77FF" w14:paraId="1A433FAB" w14:textId="77777777" w:rsidTr="00D92993">
        <w:trPr>
          <w:tblCellSpacing w:w="7" w:type="dxa"/>
          <w:ins w:id="253" w:author="Mozley" w:date="2016-03-16T05:53:00Z"/>
        </w:trPr>
        <w:tc>
          <w:tcPr>
            <w:tcW w:w="1608" w:type="dxa"/>
            <w:vAlign w:val="center"/>
          </w:tcPr>
          <w:p w14:paraId="75D0715C" w14:textId="77777777" w:rsidR="00BF4021" w:rsidRPr="00FC77FF" w:rsidRDefault="00BF4021" w:rsidP="00D92993">
            <w:pPr>
              <w:rPr>
                <w:ins w:id="254" w:author="Mozley" w:date="2016-03-16T05:53:00Z"/>
              </w:rPr>
            </w:pPr>
          </w:p>
        </w:tc>
        <w:tc>
          <w:tcPr>
            <w:tcW w:w="1641" w:type="dxa"/>
          </w:tcPr>
          <w:p w14:paraId="5899CADC" w14:textId="77777777" w:rsidR="00BF4021" w:rsidRPr="00FC77FF" w:rsidRDefault="00BF4021" w:rsidP="00D92993">
            <w:pPr>
              <w:rPr>
                <w:ins w:id="255" w:author="Mozley" w:date="2016-03-16T05:53:00Z"/>
              </w:rPr>
            </w:pPr>
          </w:p>
        </w:tc>
        <w:tc>
          <w:tcPr>
            <w:tcW w:w="7303" w:type="dxa"/>
            <w:vAlign w:val="center"/>
          </w:tcPr>
          <w:p w14:paraId="1F083E1A" w14:textId="77777777" w:rsidR="00BF4021" w:rsidRPr="00FC77FF" w:rsidRDefault="00BF4021" w:rsidP="00D92993">
            <w:pPr>
              <w:rPr>
                <w:ins w:id="256" w:author="Mozley" w:date="2016-03-16T05:53:00Z"/>
              </w:rPr>
            </w:pPr>
          </w:p>
        </w:tc>
      </w:tr>
    </w:tbl>
    <w:p w14:paraId="00EFA741" w14:textId="1575041C" w:rsidR="00D743AE" w:rsidDel="00BF4021" w:rsidRDefault="00D743AE" w:rsidP="00EC50B0">
      <w:pPr>
        <w:pStyle w:val="BodyText"/>
        <w:rPr>
          <w:del w:id="257" w:author="Mozley" w:date="2016-03-16T05:53:00Z"/>
        </w:rPr>
      </w:pPr>
      <w:del w:id="258" w:author="Mozley" w:date="2016-03-16T05:53:00Z">
        <w:r w:rsidDel="00BF4021">
          <w:delText xml:space="preserve">This activity describes criteria and procedures related to </w:delText>
        </w:r>
        <w:commentRangeStart w:id="259"/>
        <w:r w:rsidDel="00BF4021">
          <w:delText xml:space="preserve">distributing </w:delText>
        </w:r>
        <w:commentRangeEnd w:id="259"/>
        <w:r w:rsidDel="00BF4021">
          <w:rPr>
            <w:rStyle w:val="CommentReference"/>
            <w:rFonts w:cs="Times New Roman"/>
            <w:lang w:val="x-none" w:eastAsia="x-none"/>
          </w:rPr>
          <w:commentReference w:id="259"/>
        </w:r>
        <w:r w:rsidDel="00BF4021">
          <w:delText>images that are necessary to reliably meet the Profile Claim.</w:delText>
        </w:r>
      </w:del>
    </w:p>
    <w:p w14:paraId="091C766B" w14:textId="0A74D931" w:rsidR="00D743AE" w:rsidRPr="00B466EA" w:rsidDel="00BF4021" w:rsidRDefault="00D743AE" w:rsidP="00D743AE">
      <w:pPr>
        <w:pStyle w:val="Heading3"/>
        <w:rPr>
          <w:del w:id="260" w:author="Mozley" w:date="2016-03-16T05:53:00Z"/>
        </w:rPr>
      </w:pPr>
      <w:bookmarkStart w:id="261" w:name="_Toc438038804"/>
      <w:del w:id="262" w:author="Mozley" w:date="2016-03-16T05:53:00Z">
        <w:r w:rsidRPr="00B466EA" w:rsidDel="00BF4021">
          <w:delText>3.</w:delText>
        </w:r>
        <w:r w:rsidDel="00BF4021">
          <w:delText>9</w:delText>
        </w:r>
        <w:r w:rsidRPr="00B466EA" w:rsidDel="00BF4021">
          <w:delText>.1 Discussion</w:delText>
        </w:r>
        <w:bookmarkEnd w:id="261"/>
      </w:del>
    </w:p>
    <w:p w14:paraId="23F79BC1" w14:textId="3FBCE346" w:rsidR="00D743AE" w:rsidDel="00BF4021" w:rsidRDefault="00D743AE" w:rsidP="00EC50B0">
      <w:pPr>
        <w:pStyle w:val="BodyText"/>
        <w:rPr>
          <w:del w:id="263" w:author="Mozley" w:date="2016-03-16T05:53:00Z"/>
        </w:rPr>
      </w:pPr>
    </w:p>
    <w:p w14:paraId="6D1EFF94" w14:textId="56869D19" w:rsidR="00D743AE" w:rsidDel="00BF4021" w:rsidRDefault="00D743AE" w:rsidP="00D743AE">
      <w:pPr>
        <w:pStyle w:val="Heading3"/>
        <w:rPr>
          <w:del w:id="264" w:author="Mozley" w:date="2016-03-16T05:53:00Z"/>
        </w:rPr>
      </w:pPr>
      <w:bookmarkStart w:id="265" w:name="_Toc438038805"/>
      <w:del w:id="266" w:author="Mozley" w:date="2016-03-16T05:53:00Z">
        <w:r w:rsidDel="00BF4021">
          <w:delText>3.9.2</w:delText>
        </w:r>
        <w:r w:rsidRPr="00B466EA" w:rsidDel="00BF4021">
          <w:delText xml:space="preserve"> </w:delText>
        </w:r>
        <w:r w:rsidDel="00BF4021">
          <w:delText>Specification</w:delText>
        </w:r>
        <w:bookmarkEnd w:id="265"/>
      </w:del>
    </w:p>
    <w:p w14:paraId="593FB338" w14:textId="0545A06D" w:rsidR="00D743AE" w:rsidDel="00BF4021" w:rsidRDefault="00D743AE" w:rsidP="00D743AE">
      <w:pPr>
        <w:rPr>
          <w:del w:id="267" w:author="Mozley" w:date="2016-03-16T05:53: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rsidDel="00BF4021" w14:paraId="44B213D2" w14:textId="4142A0FD" w:rsidTr="00D743AE">
        <w:trPr>
          <w:tblHeader/>
          <w:tblCellSpacing w:w="7" w:type="dxa"/>
          <w:del w:id="268" w:author="Mozley" w:date="2016-03-16T05:53:00Z"/>
        </w:trPr>
        <w:tc>
          <w:tcPr>
            <w:tcW w:w="1608" w:type="dxa"/>
            <w:shd w:val="clear" w:color="auto" w:fill="D9D9D9" w:themeFill="background1" w:themeFillShade="D9"/>
            <w:vAlign w:val="center"/>
          </w:tcPr>
          <w:p w14:paraId="7BCB5F41" w14:textId="5B282EFE" w:rsidR="00D743AE" w:rsidRPr="005613AB" w:rsidDel="00BF4021" w:rsidRDefault="00D743AE" w:rsidP="00D743AE">
            <w:pPr>
              <w:rPr>
                <w:del w:id="269" w:author="Mozley" w:date="2016-03-16T05:53:00Z"/>
                <w:b/>
              </w:rPr>
            </w:pPr>
            <w:del w:id="270" w:author="Mozley" w:date="2016-03-16T05:53:00Z">
              <w:r w:rsidRPr="005613AB" w:rsidDel="00BF4021">
                <w:rPr>
                  <w:b/>
                </w:rPr>
                <w:delText>Parameter</w:delText>
              </w:r>
            </w:del>
          </w:p>
        </w:tc>
        <w:tc>
          <w:tcPr>
            <w:tcW w:w="1641" w:type="dxa"/>
            <w:shd w:val="clear" w:color="auto" w:fill="D9D9D9" w:themeFill="background1" w:themeFillShade="D9"/>
          </w:tcPr>
          <w:p w14:paraId="441240BE" w14:textId="2F9FA55C" w:rsidR="00D743AE" w:rsidRPr="005613AB" w:rsidDel="00BF4021" w:rsidRDefault="00D743AE" w:rsidP="00D743AE">
            <w:pPr>
              <w:rPr>
                <w:del w:id="271" w:author="Mozley" w:date="2016-03-16T05:53:00Z"/>
                <w:b/>
              </w:rPr>
            </w:pPr>
            <w:del w:id="272" w:author="Mozley" w:date="2016-03-16T05:53:00Z">
              <w:r w:rsidRPr="005613AB" w:rsidDel="00BF4021">
                <w:rPr>
                  <w:b/>
                </w:rPr>
                <w:delText>Actor</w:delText>
              </w:r>
            </w:del>
          </w:p>
        </w:tc>
        <w:tc>
          <w:tcPr>
            <w:tcW w:w="7303" w:type="dxa"/>
            <w:shd w:val="clear" w:color="auto" w:fill="D9D9D9" w:themeFill="background1" w:themeFillShade="D9"/>
            <w:vAlign w:val="center"/>
          </w:tcPr>
          <w:p w14:paraId="0B4A83E1" w14:textId="1A978128" w:rsidR="00D743AE" w:rsidRPr="00B975A9" w:rsidDel="00BF4021" w:rsidRDefault="00D743AE" w:rsidP="00D743AE">
            <w:pPr>
              <w:rPr>
                <w:del w:id="273" w:author="Mozley" w:date="2016-03-16T05:53:00Z"/>
                <w:b/>
              </w:rPr>
            </w:pPr>
            <w:del w:id="274" w:author="Mozley" w:date="2016-03-16T05:53:00Z">
              <w:r w:rsidRPr="00B975A9" w:rsidDel="00BF4021">
                <w:rPr>
                  <w:b/>
                </w:rPr>
                <w:delText>Requirement</w:delText>
              </w:r>
            </w:del>
          </w:p>
        </w:tc>
      </w:tr>
      <w:tr w:rsidR="00D743AE" w:rsidRPr="00FC77FF" w:rsidDel="00BF4021" w14:paraId="7491F250" w14:textId="773EC5E3" w:rsidTr="00D743AE">
        <w:trPr>
          <w:tblCellSpacing w:w="7" w:type="dxa"/>
          <w:del w:id="275" w:author="Mozley" w:date="2016-03-16T05:53:00Z"/>
        </w:trPr>
        <w:tc>
          <w:tcPr>
            <w:tcW w:w="1608" w:type="dxa"/>
            <w:vMerge w:val="restart"/>
            <w:vAlign w:val="center"/>
          </w:tcPr>
          <w:p w14:paraId="7EAF4B42" w14:textId="3426F25C" w:rsidR="00D743AE" w:rsidRPr="00FC77FF" w:rsidDel="00BF4021" w:rsidRDefault="00D743AE" w:rsidP="00D743AE">
            <w:pPr>
              <w:rPr>
                <w:del w:id="276" w:author="Mozley" w:date="2016-03-16T05:53:00Z"/>
              </w:rPr>
            </w:pPr>
          </w:p>
        </w:tc>
        <w:tc>
          <w:tcPr>
            <w:tcW w:w="1641" w:type="dxa"/>
          </w:tcPr>
          <w:p w14:paraId="25E7195D" w14:textId="552C9534" w:rsidR="00D743AE" w:rsidRPr="00FC77FF" w:rsidDel="00BF4021" w:rsidRDefault="00D743AE" w:rsidP="00D743AE">
            <w:pPr>
              <w:rPr>
                <w:del w:id="277" w:author="Mozley" w:date="2016-03-16T05:53:00Z"/>
              </w:rPr>
            </w:pPr>
          </w:p>
        </w:tc>
        <w:tc>
          <w:tcPr>
            <w:tcW w:w="7303" w:type="dxa"/>
            <w:vAlign w:val="center"/>
          </w:tcPr>
          <w:p w14:paraId="2DC4DE53" w14:textId="2A64C74E" w:rsidR="00D743AE" w:rsidRPr="00FC77FF" w:rsidDel="00BF4021" w:rsidRDefault="00D743AE" w:rsidP="00D743AE">
            <w:pPr>
              <w:rPr>
                <w:del w:id="278" w:author="Mozley" w:date="2016-03-16T05:53:00Z"/>
              </w:rPr>
            </w:pPr>
          </w:p>
        </w:tc>
      </w:tr>
      <w:tr w:rsidR="00D743AE" w:rsidRPr="00FC77FF" w:rsidDel="00BF4021" w14:paraId="0D88ED66" w14:textId="6E59D429" w:rsidTr="00D743AE">
        <w:trPr>
          <w:tblCellSpacing w:w="7" w:type="dxa"/>
          <w:del w:id="279" w:author="Mozley" w:date="2016-03-16T05:53:00Z"/>
        </w:trPr>
        <w:tc>
          <w:tcPr>
            <w:tcW w:w="1608" w:type="dxa"/>
            <w:vMerge/>
            <w:vAlign w:val="center"/>
          </w:tcPr>
          <w:p w14:paraId="1E09D0F0" w14:textId="3E3A8B67" w:rsidR="00D743AE" w:rsidRPr="00FC77FF" w:rsidDel="00BF4021" w:rsidRDefault="00D743AE" w:rsidP="00D743AE">
            <w:pPr>
              <w:rPr>
                <w:del w:id="280" w:author="Mozley" w:date="2016-03-16T05:53:00Z"/>
              </w:rPr>
            </w:pPr>
          </w:p>
        </w:tc>
        <w:tc>
          <w:tcPr>
            <w:tcW w:w="1641" w:type="dxa"/>
          </w:tcPr>
          <w:p w14:paraId="79A153FC" w14:textId="6702C482" w:rsidR="00D743AE" w:rsidRPr="00FC77FF" w:rsidDel="00BF4021" w:rsidRDefault="00D743AE" w:rsidP="00D743AE">
            <w:pPr>
              <w:rPr>
                <w:del w:id="281" w:author="Mozley" w:date="2016-03-16T05:53:00Z"/>
              </w:rPr>
            </w:pPr>
          </w:p>
        </w:tc>
        <w:tc>
          <w:tcPr>
            <w:tcW w:w="7303" w:type="dxa"/>
            <w:vAlign w:val="center"/>
          </w:tcPr>
          <w:p w14:paraId="3D1FF1B8" w14:textId="7039A41D" w:rsidR="00D743AE" w:rsidRPr="00FC77FF" w:rsidDel="00BF4021" w:rsidRDefault="00D743AE" w:rsidP="00D743AE">
            <w:pPr>
              <w:rPr>
                <w:del w:id="282" w:author="Mozley" w:date="2016-03-16T05:53:00Z"/>
              </w:rPr>
            </w:pPr>
          </w:p>
        </w:tc>
      </w:tr>
      <w:tr w:rsidR="00D743AE" w:rsidRPr="00FC77FF" w:rsidDel="00BF4021" w14:paraId="7FF3970D" w14:textId="079D6911" w:rsidTr="00D743AE">
        <w:trPr>
          <w:tblCellSpacing w:w="7" w:type="dxa"/>
          <w:del w:id="283" w:author="Mozley" w:date="2016-03-16T05:53:00Z"/>
        </w:trPr>
        <w:tc>
          <w:tcPr>
            <w:tcW w:w="1608" w:type="dxa"/>
            <w:vAlign w:val="center"/>
          </w:tcPr>
          <w:p w14:paraId="59081574" w14:textId="072D0AD4" w:rsidR="00D743AE" w:rsidRPr="00FC77FF" w:rsidDel="00BF4021" w:rsidRDefault="00D743AE" w:rsidP="00D743AE">
            <w:pPr>
              <w:rPr>
                <w:del w:id="284" w:author="Mozley" w:date="2016-03-16T05:53:00Z"/>
              </w:rPr>
            </w:pPr>
          </w:p>
        </w:tc>
        <w:tc>
          <w:tcPr>
            <w:tcW w:w="1641" w:type="dxa"/>
          </w:tcPr>
          <w:p w14:paraId="262BF436" w14:textId="66052A13" w:rsidR="00D743AE" w:rsidRPr="00FC77FF" w:rsidDel="00BF4021" w:rsidRDefault="00D743AE" w:rsidP="00D743AE">
            <w:pPr>
              <w:rPr>
                <w:del w:id="285" w:author="Mozley" w:date="2016-03-16T05:53:00Z"/>
              </w:rPr>
            </w:pPr>
          </w:p>
        </w:tc>
        <w:tc>
          <w:tcPr>
            <w:tcW w:w="7303" w:type="dxa"/>
            <w:vAlign w:val="center"/>
          </w:tcPr>
          <w:p w14:paraId="7F4472C3" w14:textId="6F2C0A8B" w:rsidR="00D743AE" w:rsidRPr="00FC77FF" w:rsidDel="00BF4021" w:rsidRDefault="00D743AE" w:rsidP="00D743AE">
            <w:pPr>
              <w:rPr>
                <w:del w:id="286" w:author="Mozley" w:date="2016-03-16T05:53:00Z"/>
              </w:rPr>
            </w:pPr>
          </w:p>
        </w:tc>
      </w:tr>
    </w:tbl>
    <w:p w14:paraId="3EF6C36F" w14:textId="3CD45A50" w:rsidR="00D743AE" w:rsidDel="00BF4021" w:rsidRDefault="00D743AE" w:rsidP="00D743AE">
      <w:pPr>
        <w:rPr>
          <w:del w:id="287" w:author="Mozley" w:date="2016-03-16T05:53:00Z"/>
        </w:rPr>
      </w:pPr>
    </w:p>
    <w:p w14:paraId="65AD9F58" w14:textId="77777777" w:rsidR="00D743AE" w:rsidRDefault="00D743AE" w:rsidP="00EC50B0">
      <w:pPr>
        <w:pStyle w:val="BodyText"/>
      </w:pPr>
    </w:p>
    <w:p w14:paraId="69031C47" w14:textId="5AB1F965" w:rsidR="000D48D6" w:rsidRDefault="000D48D6" w:rsidP="000D48D6">
      <w:pPr>
        <w:pStyle w:val="Heading2"/>
      </w:pPr>
      <w:bookmarkStart w:id="288" w:name="_Toc438038806"/>
      <w:r>
        <w:t>3.</w:t>
      </w:r>
      <w:r w:rsidR="00D743AE">
        <w:t>10</w:t>
      </w:r>
      <w:r>
        <w:t xml:space="preserve">. </w:t>
      </w:r>
      <w:r w:rsidRPr="00D92917">
        <w:t>Image Analysis</w:t>
      </w:r>
      <w:bookmarkEnd w:id="202"/>
      <w:bookmarkEnd w:id="288"/>
    </w:p>
    <w:p w14:paraId="7B34DE47" w14:textId="77777777" w:rsidR="009A49E7" w:rsidRDefault="009A49E7" w:rsidP="009A49E7">
      <w:pPr>
        <w:pStyle w:val="BodyText"/>
        <w:rPr>
          <w:ins w:id="289" w:author="Mozley" w:date="2016-03-16T05:35:00Z"/>
        </w:rPr>
      </w:pPr>
      <w:ins w:id="290" w:author="Mozley" w:date="2016-03-16T05:35:00Z">
        <w:r>
          <w:t>This activity describes criteria and procedures related to producing quantitative measurements from the images that are necessary to reliably meet the Profile Claim.</w:t>
        </w:r>
      </w:ins>
    </w:p>
    <w:p w14:paraId="36405277" w14:textId="77777777" w:rsidR="009A49E7" w:rsidRPr="00B466EA" w:rsidRDefault="009A49E7" w:rsidP="009A49E7">
      <w:pPr>
        <w:pStyle w:val="Heading3"/>
        <w:rPr>
          <w:ins w:id="291" w:author="Mozley" w:date="2016-03-16T05:35:00Z"/>
        </w:rPr>
      </w:pPr>
      <w:ins w:id="292" w:author="Mozley" w:date="2016-03-16T05:35:00Z">
        <w:r w:rsidRPr="00B466EA">
          <w:t>3.</w:t>
        </w:r>
        <w:r>
          <w:t>10</w:t>
        </w:r>
        <w:r w:rsidRPr="00B466EA">
          <w:t>.1 Discussion</w:t>
        </w:r>
      </w:ins>
    </w:p>
    <w:p w14:paraId="5CA85EB1" w14:textId="77777777" w:rsidR="009A49E7" w:rsidRPr="001748C5" w:rsidRDefault="009A49E7" w:rsidP="009A49E7">
      <w:pPr>
        <w:pStyle w:val="NormalWeb"/>
        <w:spacing w:before="120" w:beforeAutospacing="0" w:after="0" w:afterAutospacing="0"/>
        <w:jc w:val="both"/>
        <w:rPr>
          <w:ins w:id="293" w:author="Mozley" w:date="2016-03-16T05:35:00Z"/>
          <w:sz w:val="24"/>
          <w:szCs w:val="24"/>
        </w:rPr>
      </w:pPr>
      <w:ins w:id="294" w:author="Mozley" w:date="2016-03-16T05:35:00Z">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for the right and left caudate and putamen. The derived results are then compared to an </w:t>
        </w:r>
        <w:proofErr w:type="gramStart"/>
        <w:r w:rsidRPr="001748C5">
          <w:rPr>
            <w:rFonts w:asciiTheme="minorHAnsi" w:eastAsiaTheme="minorEastAsia" w:hAnsi="Calibri" w:cstheme="minorBidi"/>
            <w:color w:val="000000" w:themeColor="text1"/>
            <w:kern w:val="24"/>
            <w:sz w:val="24"/>
            <w:szCs w:val="24"/>
          </w:rPr>
          <w:t>age normalized</w:t>
        </w:r>
        <w:proofErr w:type="gramEnd"/>
        <w:r w:rsidRPr="001748C5">
          <w:rPr>
            <w:rFonts w:asciiTheme="minorHAnsi" w:eastAsiaTheme="minorEastAsia" w:hAnsi="Calibri" w:cstheme="minorBidi"/>
            <w:color w:val="000000" w:themeColor="text1"/>
            <w:kern w:val="24"/>
            <w:sz w:val="24"/>
            <w:szCs w:val="24"/>
          </w:rPr>
          <w:t xml:space="preserve"> database to provide a reference for the SBR versus age matched </w:t>
        </w:r>
        <w:proofErr w:type="spellStart"/>
        <w:r w:rsidRPr="001748C5">
          <w:rPr>
            <w:rFonts w:asciiTheme="minorHAnsi" w:eastAsiaTheme="minorEastAsia" w:hAnsi="Calibri" w:cstheme="minorBidi"/>
            <w:color w:val="000000" w:themeColor="text1"/>
            <w:kern w:val="24"/>
            <w:sz w:val="24"/>
            <w:szCs w:val="24"/>
          </w:rPr>
          <w:t>normals</w:t>
        </w:r>
        <w:proofErr w:type="spellEnd"/>
        <w:r w:rsidRPr="001748C5">
          <w:rPr>
            <w:rFonts w:asciiTheme="minorHAnsi" w:eastAsiaTheme="minorEastAsia" w:hAnsi="Calibri" w:cstheme="minorBidi"/>
            <w:color w:val="000000" w:themeColor="text1"/>
            <w:kern w:val="24"/>
            <w:sz w:val="24"/>
            <w:szCs w:val="24"/>
          </w:rPr>
          <w:t>. The profile describes the data analysis methodology.</w:t>
        </w:r>
      </w:ins>
    </w:p>
    <w:p w14:paraId="4245A6BC" w14:textId="77777777" w:rsidR="009A49E7" w:rsidRPr="001748C5" w:rsidRDefault="009A49E7" w:rsidP="009A49E7">
      <w:pPr>
        <w:pStyle w:val="NormalWeb"/>
        <w:spacing w:before="120" w:beforeAutospacing="0" w:after="0" w:afterAutospacing="0"/>
        <w:jc w:val="both"/>
        <w:rPr>
          <w:ins w:id="295" w:author="Mozley" w:date="2016-03-16T05:35:00Z"/>
          <w:sz w:val="24"/>
          <w:szCs w:val="24"/>
        </w:rPr>
      </w:pPr>
      <w:ins w:id="296" w:author="Mozley" w:date="2016-03-16T05:35:00Z">
        <w:r w:rsidRPr="001748C5">
          <w:rPr>
            <w:rFonts w:asciiTheme="minorHAnsi" w:eastAsiaTheme="minorEastAsia" w:hAnsi="Calibri" w:cstheme="minorBidi"/>
            <w:color w:val="000000" w:themeColor="text1"/>
            <w:kern w:val="24"/>
            <w:sz w:val="24"/>
            <w:szCs w:val="24"/>
          </w:rPr>
          <w:lastRenderedPageBreak/>
          <w:t xml:space="preserve">Quantitative Specific Binding Ratio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will be based upon patient SBR and compared to an age normalized database (or striatal phantom or digital reference object as the case may be). Qualified systems will be able to achieve a SBR within a certain range (i.e., ±5% of reference value) for quantitative imaging of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for the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phantom (described in this profile). The profile does not seek to make disease determination but to provide the methodology for data analysis and also for qualification of systems and processing for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data analysis.</w:t>
        </w:r>
      </w:ins>
    </w:p>
    <w:p w14:paraId="051A4C7F" w14:textId="77777777" w:rsidR="009A49E7" w:rsidRPr="001748C5" w:rsidRDefault="009A49E7" w:rsidP="009A49E7">
      <w:pPr>
        <w:pStyle w:val="BodyText"/>
        <w:rPr>
          <w:ins w:id="297" w:author="Mozley" w:date="2016-03-16T05:35:00Z"/>
        </w:rPr>
      </w:pPr>
    </w:p>
    <w:p w14:paraId="5CF56194" w14:textId="77777777" w:rsidR="009A49E7" w:rsidRPr="001748C5" w:rsidRDefault="009A49E7" w:rsidP="009A49E7">
      <w:pPr>
        <w:pStyle w:val="BodyText"/>
        <w:rPr>
          <w:ins w:id="298" w:author="Mozley" w:date="2016-03-16T05:35:00Z"/>
        </w:rPr>
      </w:pPr>
      <w:ins w:id="299" w:author="Mozley" w:date="2016-03-16T05:35:00Z">
        <w:r w:rsidRPr="001748C5">
          <w:t xml:space="preserve">Input Data: </w:t>
        </w:r>
      </w:ins>
    </w:p>
    <w:p w14:paraId="4CAD4282" w14:textId="77777777" w:rsidR="009A49E7" w:rsidRPr="001748C5" w:rsidRDefault="009A49E7" w:rsidP="009A49E7">
      <w:pPr>
        <w:pStyle w:val="NormalWeb"/>
        <w:spacing w:before="154" w:beforeAutospacing="0" w:after="0" w:afterAutospacing="0"/>
        <w:jc w:val="both"/>
        <w:rPr>
          <w:ins w:id="300" w:author="Mozley" w:date="2016-03-16T05:35:00Z"/>
          <w:sz w:val="24"/>
          <w:szCs w:val="24"/>
        </w:rPr>
      </w:pPr>
      <w:ins w:id="301" w:author="Mozley" w:date="2016-03-16T05:35:00Z">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ins>
    </w:p>
    <w:p w14:paraId="2DDD439A" w14:textId="77777777" w:rsidR="009A49E7" w:rsidRPr="001748C5" w:rsidRDefault="009A49E7" w:rsidP="009A49E7">
      <w:pPr>
        <w:pStyle w:val="BodyText"/>
        <w:rPr>
          <w:ins w:id="302" w:author="Mozley" w:date="2016-03-16T05:35:00Z"/>
        </w:rPr>
      </w:pPr>
    </w:p>
    <w:p w14:paraId="1C7744A3" w14:textId="77777777" w:rsidR="009A49E7" w:rsidRPr="001748C5" w:rsidRDefault="009A49E7" w:rsidP="009A49E7">
      <w:pPr>
        <w:pStyle w:val="BodyText"/>
        <w:rPr>
          <w:ins w:id="303" w:author="Mozley" w:date="2016-03-16T05:35:00Z"/>
        </w:rPr>
      </w:pPr>
      <w:ins w:id="304" w:author="Mozley" w:date="2016-03-16T05:35:00Z">
        <w:r w:rsidRPr="001748C5">
          <w:t xml:space="preserve">Methods to be </w:t>
        </w:r>
        <w:proofErr w:type="gramStart"/>
        <w:r w:rsidRPr="001748C5">
          <w:t>Used</w:t>
        </w:r>
        <w:proofErr w:type="gramEnd"/>
        <w:r w:rsidRPr="001748C5">
          <w:t>:</w:t>
        </w:r>
      </w:ins>
    </w:p>
    <w:p w14:paraId="2690E4F4" w14:textId="77777777" w:rsidR="009A49E7" w:rsidRPr="001748C5" w:rsidRDefault="009A49E7" w:rsidP="009A49E7">
      <w:pPr>
        <w:pStyle w:val="NormalWeb"/>
        <w:spacing w:before="154" w:beforeAutospacing="0" w:after="0" w:afterAutospacing="0"/>
        <w:jc w:val="both"/>
        <w:rPr>
          <w:ins w:id="305" w:author="Mozley" w:date="2016-03-16T05:35:00Z"/>
          <w:sz w:val="24"/>
          <w:szCs w:val="24"/>
        </w:rPr>
      </w:pPr>
      <w:ins w:id="306" w:author="Mozley" w:date="2016-03-16T05:35:00Z">
        <w:r w:rsidRPr="001748C5">
          <w:rPr>
            <w:rFonts w:asciiTheme="minorHAnsi" w:eastAsiaTheme="minorEastAsia" w:hAnsi="Calibri" w:cstheme="minorBidi"/>
            <w:color w:val="000000" w:themeColor="text1"/>
            <w:kern w:val="24"/>
            <w:sz w:val="24"/>
            <w:szCs w:val="24"/>
          </w:rPr>
          <w:t>Uptake in the striatum (i.e., caudate</w:t>
        </w:r>
        <w:r>
          <w:rPr>
            <w:rFonts w:asciiTheme="minorHAnsi" w:eastAsiaTheme="minorEastAsia" w:hAnsi="Calibri" w:cstheme="minorBidi"/>
            <w:color w:val="000000" w:themeColor="text1"/>
            <w:kern w:val="24"/>
            <w:sz w:val="24"/>
            <w:szCs w:val="24"/>
          </w:rPr>
          <w:t>, anterior</w:t>
        </w:r>
        <w:r w:rsidRPr="001748C5">
          <w:rPr>
            <w:rFonts w:asciiTheme="minorHAnsi" w:eastAsiaTheme="minorEastAsia" w:hAnsi="Calibri" w:cstheme="minorBidi"/>
            <w:color w:val="000000" w:themeColor="text1"/>
            <w:kern w:val="24"/>
            <w:sz w:val="24"/>
            <w:szCs w:val="24"/>
          </w:rPr>
          <w:t xml:space="preserve"> putamen</w:t>
        </w:r>
        <w:r>
          <w:rPr>
            <w:rFonts w:asciiTheme="minorHAnsi" w:eastAsiaTheme="minorEastAsia" w:hAnsi="Calibri" w:cstheme="minorBidi"/>
            <w:color w:val="000000" w:themeColor="text1"/>
            <w:kern w:val="24"/>
            <w:sz w:val="24"/>
            <w:szCs w:val="24"/>
          </w:rPr>
          <w:t xml:space="preserve"> and posterior putamen</w:t>
        </w:r>
        <w:r w:rsidRPr="001748C5">
          <w:rPr>
            <w:rFonts w:asciiTheme="minorHAnsi" w:eastAsiaTheme="minorEastAsia" w:hAnsi="Calibri" w:cstheme="minorBidi"/>
            <w:color w:val="000000" w:themeColor="text1"/>
            <w:kern w:val="24"/>
            <w:sz w:val="24"/>
            <w:szCs w:val="24"/>
          </w:rPr>
          <w:t xml:space="preserve">) and background region (e.g., cerebellum or occipital region) is characterized by defining a region-of-interest (ROI). The </w:t>
        </w:r>
        <w:proofErr w:type="spellStart"/>
        <w:r w:rsidRPr="001748C5">
          <w:rPr>
            <w:rFonts w:asciiTheme="minorHAnsi" w:eastAsiaTheme="minorEastAsia" w:hAnsi="Calibri" w:cstheme="minorBidi"/>
            <w:color w:val="000000" w:themeColor="text1"/>
            <w:kern w:val="24"/>
            <w:sz w:val="24"/>
            <w:szCs w:val="24"/>
          </w:rPr>
          <w:t>measurand</w:t>
        </w:r>
        <w:proofErr w:type="spellEnd"/>
        <w:r w:rsidRPr="001748C5">
          <w:rPr>
            <w:rFonts w:asciiTheme="minorHAnsi" w:eastAsiaTheme="minorEastAsia" w:hAnsi="Calibri" w:cstheme="minorBidi"/>
            <w:color w:val="000000" w:themeColor="text1"/>
            <w:kern w:val="24"/>
            <w:sz w:val="24"/>
            <w:szCs w:val="24"/>
          </w:rPr>
          <w:t xml:space="preserve"> is the specific binding ratio and is determined from the following equation:</w:t>
        </w:r>
      </w:ins>
    </w:p>
    <w:p w14:paraId="1FAC1FE9" w14:textId="77777777" w:rsidR="009A49E7" w:rsidRPr="001748C5" w:rsidRDefault="009A49E7" w:rsidP="009A49E7">
      <w:pPr>
        <w:pStyle w:val="NormalWeb"/>
        <w:spacing w:before="154" w:beforeAutospacing="0" w:after="0" w:afterAutospacing="0"/>
        <w:jc w:val="both"/>
        <w:rPr>
          <w:ins w:id="307" w:author="Mozley" w:date="2016-03-16T05:35:00Z"/>
          <w:sz w:val="24"/>
          <w:szCs w:val="24"/>
        </w:rPr>
      </w:pPr>
      <w:ins w:id="308" w:author="Mozley" w:date="2016-03-16T05:35:00Z">
        <w:r w:rsidRPr="001748C5">
          <w:rPr>
            <w:rFonts w:asciiTheme="minorHAnsi" w:eastAsiaTheme="minorEastAsia" w:hAnsi="Calibri" w:cstheme="minorBidi"/>
            <w:color w:val="000000" w:themeColor="text1"/>
            <w:kern w:val="24"/>
            <w:sz w:val="24"/>
            <w:szCs w:val="24"/>
          </w:rPr>
          <w:t> </w:t>
        </w:r>
        <w:r w:rsidRPr="001748C5">
          <w:rPr>
            <w:noProof/>
            <w:sz w:val="24"/>
            <w:szCs w:val="24"/>
            <w:rPrChange w:id="309" w:author="Unknown">
              <w:rPr>
                <w:noProof/>
              </w:rPr>
            </w:rPrChange>
          </w:rPr>
          <w:drawing>
            <wp:inline distT="0" distB="0" distL="0" distR="0" wp14:anchorId="0D1FDE08" wp14:editId="1A9584AB">
              <wp:extent cx="1227529" cy="38808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proofErr w:type="gramStart"/>
        <w:r w:rsidRPr="001748C5">
          <w:rPr>
            <w:rFonts w:asciiTheme="minorHAnsi" w:eastAsiaTheme="minorEastAsia" w:hAnsi="Calibri" w:cstheme="minorBidi"/>
            <w:color w:val="000000" w:themeColor="text1"/>
            <w:kern w:val="24"/>
            <w:sz w:val="24"/>
            <w:szCs w:val="24"/>
          </w:rPr>
          <w:t>eq</w:t>
        </w:r>
        <w:proofErr w:type="spellEnd"/>
        <w:proofErr w:type="gramEnd"/>
        <w:r w:rsidRPr="001748C5">
          <w:rPr>
            <w:rFonts w:asciiTheme="minorHAnsi" w:eastAsiaTheme="minorEastAsia" w:hAnsi="Calibri" w:cstheme="minorBidi"/>
            <w:color w:val="000000" w:themeColor="text1"/>
            <w:kern w:val="24"/>
            <w:sz w:val="24"/>
            <w:szCs w:val="24"/>
          </w:rPr>
          <w:t xml:space="preserve"> 1)</w:t>
        </w:r>
      </w:ins>
    </w:p>
    <w:p w14:paraId="2950FB1F" w14:textId="77777777" w:rsidR="009A49E7" w:rsidRPr="001748C5" w:rsidRDefault="009A49E7" w:rsidP="009A49E7">
      <w:pPr>
        <w:pStyle w:val="NormalWeb"/>
        <w:spacing w:before="154" w:beforeAutospacing="0" w:after="0" w:afterAutospacing="0"/>
        <w:jc w:val="both"/>
        <w:rPr>
          <w:ins w:id="310" w:author="Mozley" w:date="2016-03-16T05:35:00Z"/>
          <w:sz w:val="24"/>
          <w:szCs w:val="24"/>
        </w:rPr>
      </w:pPr>
      <w:proofErr w:type="gramStart"/>
      <w:ins w:id="311" w:author="Mozley" w:date="2016-03-16T05:35:00Z">
        <w:r w:rsidRPr="001748C5">
          <w:rPr>
            <w:rFonts w:asciiTheme="minorHAnsi" w:eastAsiaTheme="minorEastAsia" w:hAnsi="Calibri" w:cstheme="minorBidi"/>
            <w:color w:val="000000" w:themeColor="text1"/>
            <w:kern w:val="24"/>
            <w:sz w:val="24"/>
            <w:szCs w:val="24"/>
          </w:rPr>
          <w:t>where</w:t>
        </w:r>
        <w:proofErr w:type="gramEnd"/>
        <w:r w:rsidRPr="001748C5">
          <w:rPr>
            <w:rFonts w:asciiTheme="minorHAnsi" w:eastAsiaTheme="minorEastAsia" w:hAnsi="Calibri" w:cstheme="minorBidi"/>
            <w:color w:val="000000" w:themeColor="text1"/>
            <w:kern w:val="24"/>
            <w:sz w:val="24"/>
            <w:szCs w:val="24"/>
          </w:rPr>
          <w:t xml:space="preserve"> the </w:t>
        </w:r>
        <w:proofErr w:type="spellStart"/>
        <w:r w:rsidRPr="001748C5">
          <w:rPr>
            <w:rFonts w:asciiTheme="minorHAnsi" w:eastAsiaTheme="minorEastAsia" w:hAnsi="Calibri" w:cstheme="minorBidi"/>
            <w:i/>
            <w:iCs/>
            <w:color w:val="000000" w:themeColor="text1"/>
            <w:kern w:val="24"/>
            <w:sz w:val="24"/>
            <w:szCs w:val="24"/>
          </w:rPr>
          <w:t>backgrnd</w:t>
        </w:r>
        <w:proofErr w:type="spellEnd"/>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w:t>
        </w:r>
        <w:r>
          <w:rPr>
            <w:rFonts w:asciiTheme="minorHAnsi" w:eastAsiaTheme="minorEastAsia" w:hAnsi="Calibri" w:cstheme="minorBidi"/>
            <w:color w:val="000000" w:themeColor="text1"/>
            <w:kern w:val="24"/>
            <w:sz w:val="24"/>
            <w:szCs w:val="24"/>
          </w:rPr>
          <w:t xml:space="preserve">anterior </w:t>
        </w:r>
        <w:r w:rsidRPr="001748C5">
          <w:rPr>
            <w:rFonts w:asciiTheme="minorHAnsi" w:eastAsiaTheme="minorEastAsia" w:hAnsi="Calibri" w:cstheme="minorBidi"/>
            <w:color w:val="000000" w:themeColor="text1"/>
            <w:kern w:val="24"/>
            <w:sz w:val="24"/>
            <w:szCs w:val="24"/>
          </w:rPr>
          <w:t>putamen</w:t>
        </w:r>
        <w:r>
          <w:rPr>
            <w:rFonts w:asciiTheme="minorHAnsi" w:eastAsiaTheme="minorEastAsia" w:hAnsi="Calibri" w:cstheme="minorBidi"/>
            <w:color w:val="000000" w:themeColor="text1"/>
            <w:kern w:val="24"/>
            <w:sz w:val="24"/>
            <w:szCs w:val="24"/>
          </w:rPr>
          <w:t xml:space="preserve"> or posterior putamen</w:t>
        </w:r>
        <w:r w:rsidRPr="001748C5">
          <w:rPr>
            <w:rFonts w:asciiTheme="minorHAnsi" w:eastAsiaTheme="minorEastAsia" w:hAnsi="Calibri" w:cstheme="minorBidi"/>
            <w:color w:val="000000" w:themeColor="text1"/>
            <w:kern w:val="24"/>
            <w:sz w:val="24"/>
            <w:szCs w:val="24"/>
          </w:rPr>
          <w:t>).</w:t>
        </w:r>
      </w:ins>
    </w:p>
    <w:p w14:paraId="22BEA70F" w14:textId="77777777" w:rsidR="009A49E7" w:rsidRPr="001748C5" w:rsidRDefault="009A49E7" w:rsidP="009A49E7">
      <w:pPr>
        <w:pStyle w:val="NormalWeb"/>
        <w:spacing w:before="106" w:beforeAutospacing="0" w:after="0" w:afterAutospacing="0"/>
        <w:jc w:val="both"/>
        <w:rPr>
          <w:ins w:id="312" w:author="Mozley" w:date="2016-03-16T05:35:00Z"/>
          <w:sz w:val="24"/>
          <w:szCs w:val="24"/>
        </w:rPr>
      </w:pPr>
      <w:ins w:id="313" w:author="Mozley" w:date="2016-03-16T05:35:00Z">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ins>
    </w:p>
    <w:p w14:paraId="071BB947" w14:textId="77777777" w:rsidR="009A49E7" w:rsidRDefault="009A49E7" w:rsidP="009A49E7">
      <w:pPr>
        <w:pStyle w:val="NormalWeb"/>
        <w:spacing w:before="106" w:beforeAutospacing="0" w:after="0" w:afterAutospacing="0"/>
        <w:jc w:val="both"/>
        <w:rPr>
          <w:ins w:id="314" w:author="Mozley" w:date="2016-03-16T05:35:00Z"/>
          <w:rFonts w:asciiTheme="minorHAnsi" w:eastAsiaTheme="minorEastAsia" w:hAnsi="Calibri" w:cstheme="minorBidi"/>
          <w:color w:val="000000" w:themeColor="text1"/>
          <w:kern w:val="24"/>
          <w:sz w:val="24"/>
          <w:szCs w:val="24"/>
        </w:rPr>
      </w:pPr>
      <w:ins w:id="315" w:author="Mozley" w:date="2016-03-16T05:35:00Z">
        <w:r>
          <w:rPr>
            <w:rFonts w:asciiTheme="minorHAnsi" w:eastAsiaTheme="minorEastAsia" w:hAnsi="Calibri" w:cstheme="minorBidi"/>
            <w:color w:val="000000" w:themeColor="text1"/>
            <w:kern w:val="24"/>
            <w:sz w:val="24"/>
            <w:szCs w:val="24"/>
          </w:rPr>
          <w:t xml:space="preserve">Two </w:t>
        </w:r>
        <w:proofErr w:type="gramStart"/>
        <w:r>
          <w:rPr>
            <w:rFonts w:asciiTheme="minorHAnsi" w:eastAsiaTheme="minorEastAsia" w:hAnsi="Calibri" w:cstheme="minorBidi"/>
            <w:color w:val="000000" w:themeColor="text1"/>
            <w:kern w:val="24"/>
            <w:sz w:val="24"/>
            <w:szCs w:val="24"/>
          </w:rPr>
          <w:t>volume</w:t>
        </w:r>
        <w:proofErr w:type="gramEnd"/>
        <w:r>
          <w:rPr>
            <w:rFonts w:asciiTheme="minorHAnsi" w:eastAsiaTheme="minorEastAsia" w:hAnsi="Calibri" w:cstheme="minorBidi"/>
            <w:color w:val="000000" w:themeColor="text1"/>
            <w:kern w:val="24"/>
            <w:sz w:val="24"/>
            <w:szCs w:val="24"/>
          </w:rPr>
          <w:t xml:space="preserve"> of interest analysis strategies are described. The first method is referred to as the Small ROI approach. The second method is referred to as the Large ROI approach. </w:t>
        </w:r>
      </w:ins>
    </w:p>
    <w:p w14:paraId="4D9F8F91" w14:textId="77777777" w:rsidR="009A49E7" w:rsidRPr="001748C5" w:rsidRDefault="009A49E7" w:rsidP="009A49E7">
      <w:pPr>
        <w:pStyle w:val="NormalWeb"/>
        <w:spacing w:before="106" w:beforeAutospacing="0" w:after="0" w:afterAutospacing="0"/>
        <w:jc w:val="both"/>
        <w:rPr>
          <w:ins w:id="316" w:author="Mozley" w:date="2016-03-16T05:35:00Z"/>
          <w:rFonts w:asciiTheme="minorHAnsi" w:eastAsiaTheme="minorEastAsia" w:hAnsi="Calibri" w:cstheme="minorBidi"/>
          <w:color w:val="000000" w:themeColor="text1"/>
          <w:kern w:val="24"/>
          <w:sz w:val="24"/>
          <w:szCs w:val="24"/>
        </w:rPr>
      </w:pPr>
      <w:ins w:id="317" w:author="Mozley" w:date="2016-03-16T05:35:00Z">
        <w:r>
          <w:rPr>
            <w:rFonts w:asciiTheme="minorHAnsi" w:eastAsiaTheme="minorEastAsia" w:cstheme="minorBidi"/>
            <w:noProof/>
            <w:color w:val="000000" w:themeColor="text1"/>
            <w:kern w:val="24"/>
            <w:rPrChange w:id="318" w:author="Unknown">
              <w:rPr>
                <w:noProof/>
              </w:rPr>
            </w:rPrChange>
          </w:rPr>
          <mc:AlternateContent>
            <mc:Choice Requires="wpg">
              <w:drawing>
                <wp:anchor distT="0" distB="0" distL="114300" distR="114300" simplePos="0" relativeHeight="251659264" behindDoc="0" locked="0" layoutInCell="1" allowOverlap="1" wp14:anchorId="750F4A97" wp14:editId="66AD8514">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F8EC7" w14:textId="77777777" w:rsidR="004C7DF2" w:rsidRDefault="004C7DF2" w:rsidP="009A49E7">
                                <w:r>
                                  <w:t>Figure 3.10.1. Illustration of Small VOI placement on summed slice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296.7pt;margin-top:30.5pt;width:216.3pt;height:225pt;z-index:251659264" coordsize="2747010,2857500"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47010;height:2357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4&#10;vyzAAAAA2gAAAA8AAABkcnMvZG93bnJldi54bWxEj0GLwjAUhO+C/yE8wZumKrhSjSKCIrIgVsHr&#10;o3m2wealNFHrvzcLwh6HmfmGWaxaW4knNd44VjAaJiCIc6cNFwou5+1gBsIHZI2VY1LwJg+rZbez&#10;wFS7F5/omYVCRAj7FBWUIdSplD4vyaIfupo4ejfXWAxRNoXUDb4i3FZynCRTadFwXCixpk1J+T17&#10;WAX7o7VmfTr8+HdmNu11m8vp7lepfq9dz0EEasN/+NveawUT+LsSb4Bcf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Xi/LMAAAADaAAAADwAAAAAAAAAAAAAAAACcAgAAZHJz&#10;L2Rvd25yZXYueG1sUEsFBgAAAAAEAAQA9wAAAIkDAAAAAA==&#10;">
                    <v:imagedata r:id="rId12" o:title=""/>
                    <v:path arrowok="t"/>
                  </v:shape>
                  <v:shapetype id="_x0000_t202" coordsize="21600,21600" o:spt="202" path="m0,0l0,21600,21600,21600,21600,0xe">
                    <v:stroke joinstyle="miter"/>
                    <v:path gradientshapeok="t" o:connecttype="rect"/>
                  </v:shapetype>
                  <v:shape id="Text Box 4" o:spid="_x0000_s1028" type="#_x0000_t202" style="position:absolute;left:3810;top:2286000;width:2743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03BF8EC7" w14:textId="77777777" w:rsidR="004C7DF2" w:rsidRDefault="004C7DF2" w:rsidP="009A49E7">
                          <w:r>
                            <w:t>Figure 3.10.1. Illustration of Small VOI placement on summed slice image.</w:t>
                          </w:r>
                        </w:p>
                      </w:txbxContent>
                    </v:textbox>
                  </v:shape>
                  <w10:wrap type="square"/>
                </v:group>
              </w:pict>
            </mc:Fallback>
          </mc:AlternateContent>
        </w:r>
        <w:r>
          <w:rPr>
            <w:rFonts w:asciiTheme="minorHAnsi" w:eastAsiaTheme="minorEastAsia" w:hAnsi="Calibri" w:cstheme="minorBidi"/>
            <w:color w:val="000000" w:themeColor="text1"/>
            <w:kern w:val="24"/>
            <w:sz w:val="24"/>
            <w:szCs w:val="24"/>
          </w:rPr>
          <w:t xml:space="preserve">The small ROI approach is described as follows. </w:t>
        </w:r>
        <w:r w:rsidRPr="001748C5">
          <w:rPr>
            <w:rFonts w:asciiTheme="minorHAnsi" w:eastAsiaTheme="minorEastAsia" w:hAnsi="Calibri" w:cstheme="minorBidi"/>
            <w:color w:val="000000" w:themeColor="text1"/>
            <w:kern w:val="24"/>
            <w:sz w:val="24"/>
            <w:szCs w:val="24"/>
          </w:rPr>
          <w:t xml:space="preserve">On spatial normalized SPECT image volumes the </w:t>
        </w:r>
        <w:proofErr w:type="spellStart"/>
        <w:r w:rsidRPr="001748C5">
          <w:rPr>
            <w:rFonts w:asciiTheme="minorHAnsi" w:eastAsiaTheme="minorEastAsia" w:hAnsi="Calibri" w:cstheme="minorBidi"/>
            <w:color w:val="000000" w:themeColor="text1"/>
            <w:kern w:val="24"/>
            <w:sz w:val="24"/>
            <w:szCs w:val="24"/>
          </w:rPr>
          <w:t>transaxial</w:t>
        </w:r>
        <w:proofErr w:type="spellEnd"/>
        <w:r w:rsidRPr="001748C5">
          <w:rPr>
            <w:rFonts w:asciiTheme="minorHAnsi" w:eastAsiaTheme="minorEastAsia" w:hAnsi="Calibri" w:cstheme="minorBidi"/>
            <w:color w:val="000000" w:themeColor="text1"/>
            <w:kern w:val="24"/>
            <w:sz w:val="24"/>
            <w:szCs w:val="24"/>
          </w:rPr>
          <w:t xml:space="preserve"> slice with the highest striatal uptake is identified and the 8 hottest slices around it are averaged to generate a single slice </w:t>
        </w:r>
        <w:commentRangeStart w:id="319"/>
        <w:r w:rsidRPr="001748C5">
          <w:rPr>
            <w:rFonts w:asciiTheme="minorHAnsi" w:eastAsiaTheme="minorEastAsia" w:hAnsi="Calibri" w:cstheme="minorBidi"/>
            <w:color w:val="000000" w:themeColor="text1"/>
            <w:kern w:val="24"/>
            <w:sz w:val="24"/>
            <w:szCs w:val="24"/>
          </w:rPr>
          <w:t>image</w:t>
        </w:r>
        <w:commentRangeEnd w:id="319"/>
        <w:r w:rsidRPr="001748C5">
          <w:rPr>
            <w:rStyle w:val="CommentReference"/>
            <w:sz w:val="24"/>
            <w:szCs w:val="24"/>
            <w:lang w:val="x-none" w:eastAsia="x-none"/>
          </w:rPr>
          <w:commentReference w:id="319"/>
        </w:r>
        <w:r w:rsidRPr="001748C5">
          <w:rPr>
            <w:rFonts w:asciiTheme="minorHAnsi" w:eastAsiaTheme="minorEastAsia" w:hAnsi="Calibri" w:cstheme="minorBidi"/>
            <w:color w:val="000000" w:themeColor="text1"/>
            <w:kern w:val="24"/>
            <w:sz w:val="24"/>
            <w:szCs w:val="24"/>
          </w:rPr>
          <w:t>.</w:t>
        </w:r>
        <w:r>
          <w:rPr>
            <w:rFonts w:asciiTheme="minorHAnsi" w:eastAsiaTheme="minorEastAsia" w:hAnsi="Calibri" w:cstheme="minorBidi"/>
            <w:color w:val="000000" w:themeColor="text1"/>
            <w:kern w:val="24"/>
            <w:sz w:val="24"/>
            <w:szCs w:val="24"/>
          </w:rPr>
          <w:t xml:space="preserve"> </w:t>
        </w:r>
        <w:r w:rsidRPr="001748C5">
          <w:rPr>
            <w:rFonts w:asciiTheme="minorHAnsi" w:eastAsiaTheme="minorEastAsia" w:hAnsi="Calibri" w:cstheme="minorBidi"/>
            <w:color w:val="000000" w:themeColor="text1"/>
            <w:kern w:val="24"/>
            <w:sz w:val="24"/>
            <w:szCs w:val="24"/>
          </w:rPr>
          <w:t>Regions of interest (ROI) are then placed on the left and right caudate, the left and right putamen, and the occipital cortex (reference tissue)</w:t>
        </w:r>
        <w:r>
          <w:rPr>
            <w:rFonts w:asciiTheme="minorHAnsi" w:eastAsiaTheme="minorEastAsia" w:hAnsi="Calibri" w:cstheme="minorBidi"/>
            <w:color w:val="000000" w:themeColor="text1"/>
            <w:kern w:val="24"/>
            <w:sz w:val="24"/>
            <w:szCs w:val="24"/>
          </w:rPr>
          <w:t>, as shown in Figure 3.10.1</w:t>
        </w:r>
        <w:r w:rsidRPr="001748C5">
          <w:rPr>
            <w:rFonts w:asciiTheme="minorHAnsi" w:eastAsiaTheme="minorEastAsia" w:hAnsi="Calibri" w:cstheme="minorBidi"/>
            <w:color w:val="000000" w:themeColor="text1"/>
            <w:kern w:val="24"/>
            <w:sz w:val="24"/>
            <w:szCs w:val="24"/>
          </w:rPr>
          <w:t xml:space="preserve">. It should be clear which values belong to which striatal structures. </w:t>
        </w:r>
        <w:proofErr w:type="gramStart"/>
        <w:r w:rsidRPr="001748C5">
          <w:rPr>
            <w:rFonts w:asciiTheme="minorHAnsi" w:eastAsiaTheme="minorEastAsia" w:hAnsi="Calibri" w:cstheme="minorBidi"/>
            <w:color w:val="000000" w:themeColor="text1"/>
            <w:kern w:val="24"/>
            <w:sz w:val="24"/>
            <w:szCs w:val="24"/>
          </w:rPr>
          <w:t>This can be done by capturing DICOM coordinates along with ROI values</w:t>
        </w:r>
        <w:proofErr w:type="gramEnd"/>
        <w:r w:rsidRPr="001748C5">
          <w:rPr>
            <w:rFonts w:asciiTheme="minorHAnsi" w:eastAsiaTheme="minorEastAsia" w:hAnsi="Calibri" w:cstheme="minorBidi"/>
            <w:color w:val="000000" w:themeColor="text1"/>
            <w:kern w:val="24"/>
            <w:sz w:val="24"/>
            <w:szCs w:val="24"/>
          </w:rPr>
          <w:t xml:space="preserve"> or secondary screen capture of the ROI for identification. </w:t>
        </w:r>
        <w:r>
          <w:rPr>
            <w:rFonts w:asciiTheme="minorHAnsi" w:eastAsiaTheme="minorEastAsia" w:hAnsi="Calibri" w:cstheme="minorBidi"/>
            <w:color w:val="000000" w:themeColor="text1"/>
            <w:kern w:val="24"/>
            <w:sz w:val="24"/>
            <w:szCs w:val="24"/>
          </w:rPr>
          <w:t xml:space="preserve">MRI anatomical images can be used for ROI drawing if they exist. ROIs maybe hand drawn or using automated ROI placement tools. </w:t>
        </w: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w:t>
        </w:r>
        <w:r w:rsidRPr="001748C5">
          <w:rPr>
            <w:rFonts w:asciiTheme="minorHAnsi" w:eastAsiaTheme="minorEastAsia" w:hAnsi="Calibri" w:cstheme="minorBidi"/>
            <w:color w:val="000000" w:themeColor="text1"/>
            <w:kern w:val="24"/>
            <w:sz w:val="24"/>
            <w:szCs w:val="24"/>
          </w:rPr>
          <w:lastRenderedPageBreak/>
          <w:t xml:space="preserve">(target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r>
          <w:rPr>
            <w:rFonts w:asciiTheme="minorHAnsi" w:eastAsiaTheme="minorEastAsia" w:hAnsi="Calibri" w:cstheme="minorBidi"/>
            <w:color w:val="000000" w:themeColor="text1"/>
            <w:kern w:val="24"/>
            <w:sz w:val="24"/>
            <w:szCs w:val="24"/>
          </w:rPr>
          <w:t xml:space="preserve"> </w:t>
        </w:r>
      </w:ins>
    </w:p>
    <w:p w14:paraId="7D537F0B" w14:textId="77777777" w:rsidR="009A49E7" w:rsidRDefault="009A49E7" w:rsidP="009A49E7">
      <w:pPr>
        <w:pStyle w:val="NormalWeb"/>
        <w:spacing w:before="106" w:beforeAutospacing="0" w:after="0" w:afterAutospacing="0"/>
        <w:jc w:val="both"/>
        <w:rPr>
          <w:ins w:id="320" w:author="Mozley" w:date="2016-03-16T05:35:00Z"/>
          <w:rFonts w:asciiTheme="minorHAnsi" w:eastAsiaTheme="minorEastAsia" w:hAnsi="Calibri" w:cstheme="minorBidi"/>
          <w:color w:val="000000" w:themeColor="text1"/>
          <w:kern w:val="24"/>
          <w:sz w:val="24"/>
          <w:szCs w:val="24"/>
        </w:rPr>
      </w:pPr>
      <w:ins w:id="321" w:author="Mozley" w:date="2016-03-16T05:35:00Z">
        <w:r>
          <w:rPr>
            <w:rFonts w:asciiTheme="minorHAnsi" w:eastAsiaTheme="minorEastAsia" w:hAnsi="Calibri" w:cstheme="minorBidi"/>
            <w:noProof/>
            <w:color w:val="000000" w:themeColor="text1"/>
            <w:kern w:val="24"/>
            <w:sz w:val="24"/>
            <w:szCs w:val="24"/>
            <w:rPrChange w:id="322" w:author="Unknown">
              <w:rPr>
                <w:noProof/>
              </w:rPr>
            </w:rPrChange>
          </w:rPr>
          <mc:AlternateContent>
            <mc:Choice Requires="wps">
              <w:drawing>
                <wp:anchor distT="0" distB="0" distL="114300" distR="114300" simplePos="0" relativeHeight="251661312" behindDoc="0" locked="0" layoutInCell="1" allowOverlap="1" wp14:anchorId="29D744A2" wp14:editId="4270B1B3">
                  <wp:simplePos x="0" y="0"/>
                  <wp:positionH relativeFrom="column">
                    <wp:posOffset>4000500</wp:posOffset>
                  </wp:positionH>
                  <wp:positionV relativeFrom="paragraph">
                    <wp:posOffset>2171700</wp:posOffset>
                  </wp:positionV>
                  <wp:extent cx="26289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A71F0" w14:textId="77777777" w:rsidR="004C7DF2" w:rsidRDefault="004C7DF2" w:rsidP="009A49E7">
                              <w:r>
                                <w:t xml:space="preserve">   Figure. 3.10.2. Illustration of Large VOI placement on summed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15pt;margin-top:171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" filled="f" stroked="f">
                  <v:textbox>
                    <w:txbxContent>
                      <w:p w14:paraId="1A5A71F0" w14:textId="77777777" w:rsidR="004C7DF2" w:rsidRDefault="004C7DF2" w:rsidP="009A49E7">
                        <w:r>
                          <w:t xml:space="preserve">   Figure. 3.10.2. Illustration of Large VOI placement on summed image.</w:t>
                        </w:r>
                      </w:p>
                    </w:txbxContent>
                  </v:textbox>
                  <w10:wrap type="square"/>
                </v:shape>
              </w:pict>
            </mc:Fallback>
          </mc:AlternateContent>
        </w:r>
        <w:r>
          <w:rPr>
            <w:rFonts w:asciiTheme="minorHAnsi" w:eastAsiaTheme="minorEastAsia" w:hAnsi="Calibri" w:cstheme="minorBidi"/>
            <w:color w:val="000000" w:themeColor="text1"/>
            <w:kern w:val="24"/>
            <w:sz w:val="24"/>
            <w:szCs w:val="24"/>
          </w:rPr>
          <w:t xml:space="preserve">The Large ROI approach is similar to the Small ROI approach but uses larger volumes of interest (VOIs) and does not separate the putamen into two regions. The Large ROI approach is implemented in many commercial software packages (ref, JNuclMed-2013, </w:t>
        </w:r>
        <w:proofErr w:type="spellStart"/>
        <w:r>
          <w:rPr>
            <w:rFonts w:asciiTheme="minorHAnsi" w:eastAsiaTheme="minorEastAsia" w:hAnsi="Calibri" w:cstheme="minorBidi"/>
            <w:color w:val="000000" w:themeColor="text1"/>
            <w:kern w:val="24"/>
            <w:sz w:val="24"/>
            <w:szCs w:val="24"/>
          </w:rPr>
          <w:t>Soderlund</w:t>
        </w:r>
        <w:proofErr w:type="spellEnd"/>
        <w:r>
          <w:rPr>
            <w:rFonts w:asciiTheme="minorHAnsi" w:eastAsiaTheme="minorEastAsia" w:hAnsi="Calibri" w:cstheme="minorBidi"/>
            <w:color w:val="000000" w:themeColor="text1"/>
            <w:kern w:val="24"/>
            <w:sz w:val="24"/>
            <w:szCs w:val="24"/>
          </w:rPr>
          <w:t xml:space="preserve">). The reconstructed image is spatially normalized to a SPECT template. Volumes of interest sampling most of the right and left caudate and putamen are drawn on the image as illustrated in Figure. 3.10.2. Background VOIs are drawn on the occipital cortex, as shown. VOIs can be hand drawn </w:t>
        </w:r>
        <w:r>
          <w:rPr>
            <w:rFonts w:asciiTheme="minorHAnsi" w:eastAsiaTheme="minorEastAsia" w:hAnsi="Calibri" w:cstheme="minorBidi"/>
            <w:noProof/>
            <w:color w:val="000000" w:themeColor="text1"/>
            <w:kern w:val="24"/>
            <w:sz w:val="24"/>
            <w:szCs w:val="24"/>
            <w:rPrChange w:id="323" w:author="Unknown">
              <w:rPr>
                <w:noProof/>
              </w:rPr>
            </w:rPrChange>
          </w:rPr>
          <w:drawing>
            <wp:anchor distT="0" distB="0" distL="114300" distR="114300" simplePos="0" relativeHeight="251660288" behindDoc="0" locked="0" layoutInCell="1" allowOverlap="1" wp14:anchorId="785DF85D" wp14:editId="480E0DE8">
              <wp:simplePos x="0" y="0"/>
              <wp:positionH relativeFrom="column">
                <wp:posOffset>4114800</wp:posOffset>
              </wp:positionH>
              <wp:positionV relativeFrom="paragraph">
                <wp:posOffset>0</wp:posOffset>
              </wp:positionV>
              <wp:extent cx="2404110" cy="223647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VOI.tiff"/>
                      <pic:cNvPicPr/>
                    </pic:nvPicPr>
                    <pic:blipFill>
                      <a:blip r:embed="rId13">
                        <a:extLst>
                          <a:ext uri="{28A0092B-C50C-407E-A947-70E740481C1C}">
                            <a14:useLocalDpi xmlns:a14="http://schemas.microsoft.com/office/drawing/2010/main" val="0"/>
                          </a:ext>
                        </a:extLst>
                      </a:blip>
                      <a:stretch>
                        <a:fillRect/>
                      </a:stretch>
                    </pic:blipFill>
                    <pic:spPr>
                      <a:xfrm>
                        <a:off x="0" y="0"/>
                        <a:ext cx="2404110" cy="22364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Calibri" w:cstheme="minorBidi"/>
            <w:color w:val="000000" w:themeColor="text1"/>
            <w:kern w:val="24"/>
            <w:sz w:val="24"/>
            <w:szCs w:val="24"/>
          </w:rPr>
          <w:t xml:space="preserve">or automatically defined over the caudate nucleus and putamen to assess specific tracer binding and over the occipital cortex to assess non-specific binding [ref]. The striatal specific binding ratios are calculated using equation 1. </w:t>
        </w:r>
      </w:ins>
    </w:p>
    <w:p w14:paraId="073DD33E" w14:textId="77777777" w:rsidR="009A49E7" w:rsidRPr="001748C5" w:rsidRDefault="009A49E7" w:rsidP="009A49E7">
      <w:pPr>
        <w:pStyle w:val="NormalWeb"/>
        <w:spacing w:before="106" w:beforeAutospacing="0" w:after="0" w:afterAutospacing="0"/>
        <w:jc w:val="both"/>
        <w:rPr>
          <w:ins w:id="324" w:author="Mozley" w:date="2016-03-16T05:35:00Z"/>
          <w:rFonts w:asciiTheme="minorHAnsi" w:eastAsiaTheme="minorEastAsia" w:hAnsi="Calibri" w:cstheme="minorBidi"/>
          <w:color w:val="000000" w:themeColor="text1"/>
          <w:kern w:val="24"/>
          <w:sz w:val="24"/>
          <w:szCs w:val="24"/>
        </w:rPr>
      </w:pPr>
    </w:p>
    <w:p w14:paraId="69DDA9F1" w14:textId="77777777" w:rsidR="009A49E7" w:rsidRPr="001748C5" w:rsidRDefault="009A49E7" w:rsidP="009A49E7">
      <w:pPr>
        <w:pStyle w:val="BodyText"/>
        <w:rPr>
          <w:ins w:id="325" w:author="Mozley" w:date="2016-03-16T05:35:00Z"/>
        </w:rPr>
      </w:pPr>
      <w:ins w:id="326" w:author="Mozley" w:date="2016-03-16T05:35:00Z">
        <w:r w:rsidRPr="001748C5">
          <w:t>Required characteristics of resulting data:</w:t>
        </w:r>
      </w:ins>
    </w:p>
    <w:p w14:paraId="77CD7A22" w14:textId="77777777" w:rsidR="009A49E7" w:rsidRPr="001748C5" w:rsidRDefault="009A49E7" w:rsidP="009A49E7">
      <w:pPr>
        <w:pStyle w:val="BodyText"/>
        <w:rPr>
          <w:ins w:id="327" w:author="Mozley" w:date="2016-03-16T05:35:00Z"/>
        </w:rPr>
      </w:pPr>
      <w:ins w:id="328" w:author="Mozley" w:date="2016-03-16T05:35:00Z">
        <w:r w:rsidRPr="001748C5">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ins>
    </w:p>
    <w:p w14:paraId="20D366A9" w14:textId="77777777" w:rsidR="009A49E7" w:rsidRPr="001748C5" w:rsidRDefault="009A49E7" w:rsidP="009A49E7">
      <w:pPr>
        <w:pStyle w:val="BodyText"/>
        <w:rPr>
          <w:ins w:id="329" w:author="Mozley" w:date="2016-03-16T05:35:00Z"/>
        </w:rPr>
      </w:pPr>
      <w:ins w:id="330" w:author="Mozley" w:date="2016-03-16T05:35:00Z">
        <w:r w:rsidRPr="001748C5">
          <w:t>SBR’s are intended as a measure of relative uptake and in that sense, can be regarded as dimensionless (</w:t>
        </w:r>
        <w:proofErr w:type="spellStart"/>
        <w:r w:rsidRPr="001748C5">
          <w:t>unitless</w:t>
        </w:r>
        <w:proofErr w:type="spellEnd"/>
        <w:r w:rsidRPr="001748C5">
          <w:t>)</w:t>
        </w:r>
      </w:ins>
    </w:p>
    <w:p w14:paraId="6916220E" w14:textId="77777777" w:rsidR="009A49E7" w:rsidRPr="001748C5" w:rsidRDefault="009A49E7" w:rsidP="009A49E7">
      <w:pPr>
        <w:pStyle w:val="BodyText"/>
        <w:rPr>
          <w:ins w:id="331" w:author="Mozley" w:date="2016-03-16T05:35:00Z"/>
        </w:rPr>
      </w:pPr>
      <w:ins w:id="332" w:author="Mozley" w:date="2016-03-16T05:35:00Z">
        <w:r w:rsidRPr="001748C5">
          <w:t xml:space="preserve">It should be clear which values belong to which structures (e.g., the whole striatum, left – right caudate, left – right putamen). </w:t>
        </w:r>
        <w:proofErr w:type="gramStart"/>
        <w:r w:rsidRPr="001748C5">
          <w:t>This can be done by capturing DICOM coordinates along with the SBR</w:t>
        </w:r>
        <w:proofErr w:type="gramEnd"/>
        <w:r w:rsidRPr="001748C5">
          <w:t xml:space="preserve"> or secondary screen captures of the ROI for identification. It should be reported what background region was used for normalization (e.g., occipital cortex or cerebellum).</w:t>
        </w:r>
      </w:ins>
    </w:p>
    <w:p w14:paraId="112569ED" w14:textId="77777777" w:rsidR="009A49E7" w:rsidRPr="001748C5" w:rsidRDefault="009A49E7" w:rsidP="009A49E7">
      <w:pPr>
        <w:pStyle w:val="BodyText"/>
        <w:rPr>
          <w:ins w:id="333" w:author="Mozley" w:date="2016-03-16T05:35:00Z"/>
        </w:rPr>
      </w:pPr>
      <w:ins w:id="334" w:author="Mozley" w:date="2016-03-16T05:35:00Z">
        <w:r w:rsidRPr="001748C5">
          <w:t>The analysis software should generate a report</w:t>
        </w:r>
      </w:ins>
    </w:p>
    <w:p w14:paraId="635D5FB8" w14:textId="77777777" w:rsidR="009A49E7" w:rsidRDefault="009A49E7" w:rsidP="009A49E7">
      <w:pPr>
        <w:pStyle w:val="Heading3"/>
        <w:rPr>
          <w:ins w:id="335" w:author="Mozley" w:date="2016-03-16T05:35:00Z"/>
        </w:rPr>
      </w:pPr>
      <w:ins w:id="336" w:author="Mozley" w:date="2016-03-16T05:35:00Z">
        <w:r>
          <w:t>3.10.2</w:t>
        </w:r>
        <w:r w:rsidRPr="00B466EA">
          <w:t xml:space="preserve"> </w:t>
        </w:r>
        <w:r>
          <w:t>Specification</w:t>
        </w:r>
      </w:ins>
    </w:p>
    <w:p w14:paraId="102DFFA5" w14:textId="77777777" w:rsidR="009A49E7" w:rsidRDefault="009A49E7" w:rsidP="009A49E7">
      <w:pPr>
        <w:rPr>
          <w:ins w:id="337" w:author="Mozley" w:date="2016-03-16T05:35: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9A49E7" w:rsidRPr="00FC77FF" w14:paraId="0A77973E" w14:textId="77777777" w:rsidTr="009A49E7">
        <w:trPr>
          <w:tblHeader/>
          <w:tblCellSpacing w:w="7" w:type="dxa"/>
          <w:ins w:id="338" w:author="Mozley" w:date="2016-03-16T05:35:00Z"/>
        </w:trPr>
        <w:tc>
          <w:tcPr>
            <w:tcW w:w="1608" w:type="dxa"/>
            <w:shd w:val="clear" w:color="auto" w:fill="D9D9D9" w:themeFill="background1" w:themeFillShade="D9"/>
            <w:vAlign w:val="center"/>
          </w:tcPr>
          <w:p w14:paraId="4FB522B3" w14:textId="77777777" w:rsidR="009A49E7" w:rsidRPr="005613AB" w:rsidRDefault="009A49E7" w:rsidP="009A49E7">
            <w:pPr>
              <w:rPr>
                <w:ins w:id="339" w:author="Mozley" w:date="2016-03-16T05:35:00Z"/>
                <w:b/>
              </w:rPr>
            </w:pPr>
            <w:ins w:id="340" w:author="Mozley" w:date="2016-03-16T05:35:00Z">
              <w:r w:rsidRPr="005613AB">
                <w:rPr>
                  <w:b/>
                </w:rPr>
                <w:t>Parameter</w:t>
              </w:r>
            </w:ins>
          </w:p>
        </w:tc>
        <w:tc>
          <w:tcPr>
            <w:tcW w:w="1641" w:type="dxa"/>
            <w:shd w:val="clear" w:color="auto" w:fill="D9D9D9" w:themeFill="background1" w:themeFillShade="D9"/>
          </w:tcPr>
          <w:p w14:paraId="73010AFC" w14:textId="77777777" w:rsidR="009A49E7" w:rsidRPr="005613AB" w:rsidRDefault="009A49E7" w:rsidP="009A49E7">
            <w:pPr>
              <w:rPr>
                <w:ins w:id="341" w:author="Mozley" w:date="2016-03-16T05:35:00Z"/>
                <w:b/>
              </w:rPr>
            </w:pPr>
            <w:ins w:id="342" w:author="Mozley" w:date="2016-03-16T05:35:00Z">
              <w:r w:rsidRPr="005613AB">
                <w:rPr>
                  <w:b/>
                </w:rPr>
                <w:t>Actor</w:t>
              </w:r>
            </w:ins>
          </w:p>
        </w:tc>
        <w:tc>
          <w:tcPr>
            <w:tcW w:w="7303" w:type="dxa"/>
            <w:shd w:val="clear" w:color="auto" w:fill="D9D9D9" w:themeFill="background1" w:themeFillShade="D9"/>
            <w:vAlign w:val="center"/>
          </w:tcPr>
          <w:p w14:paraId="0A0F5D36" w14:textId="77777777" w:rsidR="009A49E7" w:rsidRPr="00B975A9" w:rsidRDefault="009A49E7" w:rsidP="009A49E7">
            <w:pPr>
              <w:rPr>
                <w:ins w:id="343" w:author="Mozley" w:date="2016-03-16T05:35:00Z"/>
                <w:b/>
              </w:rPr>
            </w:pPr>
            <w:ins w:id="344" w:author="Mozley" w:date="2016-03-16T05:35:00Z">
              <w:r w:rsidRPr="00B975A9">
                <w:rPr>
                  <w:b/>
                </w:rPr>
                <w:t>Requirement</w:t>
              </w:r>
            </w:ins>
          </w:p>
        </w:tc>
      </w:tr>
      <w:tr w:rsidR="009A49E7" w:rsidRPr="00FC77FF" w14:paraId="7FE8A94A" w14:textId="77777777" w:rsidTr="009A49E7">
        <w:trPr>
          <w:tblCellSpacing w:w="7" w:type="dxa"/>
          <w:ins w:id="345" w:author="Mozley" w:date="2016-03-16T05:35:00Z"/>
        </w:trPr>
        <w:tc>
          <w:tcPr>
            <w:tcW w:w="1608" w:type="dxa"/>
            <w:vMerge w:val="restart"/>
            <w:vAlign w:val="center"/>
          </w:tcPr>
          <w:p w14:paraId="28F1E8F6" w14:textId="77777777" w:rsidR="009A49E7" w:rsidRPr="00FC77FF" w:rsidRDefault="009A49E7" w:rsidP="009A49E7">
            <w:pPr>
              <w:rPr>
                <w:ins w:id="346" w:author="Mozley" w:date="2016-03-16T05:35:00Z"/>
              </w:rPr>
            </w:pPr>
            <w:ins w:id="347" w:author="Mozley" w:date="2016-03-16T05:35:00Z">
              <w:r w:rsidRPr="001748C5">
                <w:t>Specific Binding Ratio</w:t>
              </w:r>
            </w:ins>
          </w:p>
        </w:tc>
        <w:tc>
          <w:tcPr>
            <w:tcW w:w="1641" w:type="dxa"/>
          </w:tcPr>
          <w:p w14:paraId="6382EB20" w14:textId="77777777" w:rsidR="009A49E7" w:rsidRPr="00FC77FF" w:rsidRDefault="009A49E7" w:rsidP="009A49E7">
            <w:pPr>
              <w:rPr>
                <w:ins w:id="348" w:author="Mozley" w:date="2016-03-16T05:35:00Z"/>
              </w:rPr>
            </w:pPr>
            <w:ins w:id="349" w:author="Mozley" w:date="2016-03-16T05:35:00Z">
              <w:r>
                <w:t>Image Analyst</w:t>
              </w:r>
            </w:ins>
          </w:p>
        </w:tc>
        <w:tc>
          <w:tcPr>
            <w:tcW w:w="7303" w:type="dxa"/>
            <w:vAlign w:val="center"/>
          </w:tcPr>
          <w:p w14:paraId="30830896" w14:textId="77777777" w:rsidR="009A49E7" w:rsidRPr="001748C5" w:rsidRDefault="009A49E7" w:rsidP="009A49E7">
            <w:pPr>
              <w:rPr>
                <w:ins w:id="350" w:author="Mozley" w:date="2016-03-16T05:35:00Z"/>
              </w:rPr>
            </w:pPr>
            <w:ins w:id="351" w:author="Mozley" w:date="2016-03-16T05:35:00Z">
              <w:r w:rsidRPr="001748C5">
                <w:t>Analysis Workstation</w:t>
              </w:r>
            </w:ins>
          </w:p>
          <w:p w14:paraId="2DED33CA" w14:textId="77777777" w:rsidR="009A49E7" w:rsidRPr="00FC77FF" w:rsidRDefault="009A49E7" w:rsidP="009A49E7">
            <w:pPr>
              <w:rPr>
                <w:ins w:id="352" w:author="Mozley" w:date="2016-03-16T05:35:00Z"/>
              </w:rPr>
            </w:pPr>
            <w:ins w:id="353" w:author="Mozley" w:date="2016-03-16T05:35:00Z">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ins>
          </w:p>
        </w:tc>
      </w:tr>
      <w:tr w:rsidR="009A49E7" w:rsidRPr="00FC77FF" w14:paraId="313ABB24" w14:textId="77777777" w:rsidTr="009A49E7">
        <w:trPr>
          <w:tblCellSpacing w:w="7" w:type="dxa"/>
          <w:ins w:id="354" w:author="Mozley" w:date="2016-03-16T05:35:00Z"/>
        </w:trPr>
        <w:tc>
          <w:tcPr>
            <w:tcW w:w="1608" w:type="dxa"/>
            <w:vMerge/>
            <w:vAlign w:val="center"/>
          </w:tcPr>
          <w:p w14:paraId="1BB38514" w14:textId="77777777" w:rsidR="009A49E7" w:rsidRPr="00FC77FF" w:rsidRDefault="009A49E7" w:rsidP="009A49E7">
            <w:pPr>
              <w:rPr>
                <w:ins w:id="355" w:author="Mozley" w:date="2016-03-16T05:35:00Z"/>
              </w:rPr>
            </w:pPr>
          </w:p>
        </w:tc>
        <w:tc>
          <w:tcPr>
            <w:tcW w:w="1641" w:type="dxa"/>
          </w:tcPr>
          <w:p w14:paraId="51051A38" w14:textId="77777777" w:rsidR="009A49E7" w:rsidRPr="00FC77FF" w:rsidRDefault="009A49E7" w:rsidP="009A49E7">
            <w:pPr>
              <w:rPr>
                <w:ins w:id="356" w:author="Mozley" w:date="2016-03-16T05:35:00Z"/>
              </w:rPr>
            </w:pPr>
          </w:p>
        </w:tc>
        <w:tc>
          <w:tcPr>
            <w:tcW w:w="7303" w:type="dxa"/>
            <w:vAlign w:val="center"/>
          </w:tcPr>
          <w:p w14:paraId="4BCBBAE6" w14:textId="77777777" w:rsidR="009A49E7" w:rsidRPr="001748C5" w:rsidRDefault="009A49E7" w:rsidP="009A49E7">
            <w:pPr>
              <w:rPr>
                <w:ins w:id="357" w:author="Mozley" w:date="2016-03-16T05:35:00Z"/>
              </w:rPr>
            </w:pPr>
            <w:ins w:id="358" w:author="Mozley" w:date="2016-03-16T05:35:00Z">
              <w:r w:rsidRPr="001748C5">
                <w:t>Post processed image for data analysis</w:t>
              </w:r>
            </w:ins>
          </w:p>
          <w:p w14:paraId="61CDDA40" w14:textId="77777777" w:rsidR="009A49E7" w:rsidRPr="00FC77FF" w:rsidDel="00210341" w:rsidRDefault="009A49E7" w:rsidP="009A49E7">
            <w:pPr>
              <w:rPr>
                <w:ins w:id="359" w:author="Mozley" w:date="2016-03-16T05:35:00Z"/>
              </w:rPr>
            </w:pPr>
            <w:ins w:id="360" w:author="Mozley" w:date="2016-03-16T05:35:00Z">
              <w:r w:rsidRPr="001748C5">
                <w:t xml:space="preserve">Image for data analysis shall be reconstructed in accordance with parameters as described in Section 3.7. If needed image is spatially </w:t>
              </w:r>
              <w:commentRangeStart w:id="361"/>
              <w:r w:rsidRPr="001748C5">
                <w:lastRenderedPageBreak/>
                <w:t>normalized</w:t>
              </w:r>
              <w:commentRangeEnd w:id="361"/>
              <w:r w:rsidRPr="001748C5">
                <w:rPr>
                  <w:rStyle w:val="CommentReference"/>
                  <w:sz w:val="24"/>
                  <w:szCs w:val="24"/>
                  <w:lang w:val="x-none" w:eastAsia="x-none"/>
                </w:rPr>
                <w:commentReference w:id="361"/>
              </w:r>
              <w:r w:rsidRPr="001748C5">
                <w:t xml:space="preserve">. </w:t>
              </w:r>
              <w:r>
                <w:t>If using the Small ROI approach, t</w:t>
              </w:r>
              <w:r w:rsidRPr="001748C5">
                <w:t xml:space="preserve">he </w:t>
              </w:r>
              <w:proofErr w:type="spellStart"/>
              <w:r w:rsidRPr="001748C5">
                <w:t>transaxial</w:t>
              </w:r>
              <w:proofErr w:type="spellEnd"/>
              <w:r w:rsidRPr="001748C5">
                <w:t xml:space="preserve"> slice with the highest striatal uptake is identified and the 8 hottest striatal slices around it are averaged to generate a single slice image</w:t>
              </w:r>
            </w:ins>
          </w:p>
        </w:tc>
      </w:tr>
      <w:tr w:rsidR="009A49E7" w:rsidRPr="00FC77FF" w14:paraId="7945BA43" w14:textId="77777777" w:rsidTr="009A49E7">
        <w:trPr>
          <w:tblCellSpacing w:w="7" w:type="dxa"/>
          <w:ins w:id="362" w:author="Mozley" w:date="2016-03-16T05:35:00Z"/>
        </w:trPr>
        <w:tc>
          <w:tcPr>
            <w:tcW w:w="1608" w:type="dxa"/>
            <w:vAlign w:val="center"/>
          </w:tcPr>
          <w:p w14:paraId="352A3184" w14:textId="77777777" w:rsidR="009A49E7" w:rsidRPr="00FC77FF" w:rsidRDefault="009A49E7" w:rsidP="009A49E7">
            <w:pPr>
              <w:rPr>
                <w:ins w:id="363" w:author="Mozley" w:date="2016-03-16T05:35:00Z"/>
              </w:rPr>
            </w:pPr>
          </w:p>
        </w:tc>
        <w:tc>
          <w:tcPr>
            <w:tcW w:w="1641" w:type="dxa"/>
          </w:tcPr>
          <w:p w14:paraId="2EBA5BD6" w14:textId="77777777" w:rsidR="009A49E7" w:rsidRPr="00FC77FF" w:rsidRDefault="009A49E7" w:rsidP="009A49E7">
            <w:pPr>
              <w:rPr>
                <w:ins w:id="364" w:author="Mozley" w:date="2016-03-16T05:35:00Z"/>
              </w:rPr>
            </w:pPr>
          </w:p>
        </w:tc>
        <w:tc>
          <w:tcPr>
            <w:tcW w:w="7303" w:type="dxa"/>
            <w:vAlign w:val="center"/>
          </w:tcPr>
          <w:p w14:paraId="3E61F423" w14:textId="77777777" w:rsidR="009A49E7" w:rsidRPr="001748C5" w:rsidRDefault="009A49E7" w:rsidP="009A49E7">
            <w:pPr>
              <w:rPr>
                <w:ins w:id="365" w:author="Mozley" w:date="2016-03-16T05:35:00Z"/>
              </w:rPr>
            </w:pPr>
            <w:ins w:id="366" w:author="Mozley" w:date="2016-03-16T05:35:00Z">
              <w:r w:rsidRPr="001748C5">
                <w:t>ROI software analysis tools</w:t>
              </w:r>
            </w:ins>
          </w:p>
          <w:p w14:paraId="4EDFC2EC" w14:textId="77777777" w:rsidR="009A49E7" w:rsidRPr="00FC77FF" w:rsidRDefault="009A49E7" w:rsidP="009A49E7">
            <w:pPr>
              <w:rPr>
                <w:ins w:id="367" w:author="Mozley" w:date="2016-03-16T05:35:00Z"/>
              </w:rPr>
            </w:pPr>
            <w:ins w:id="368" w:author="Mozley" w:date="2016-03-16T05:35:00Z">
              <w:r w:rsidRPr="001748C5">
                <w:t xml:space="preserve">Using analysis workstation tools, regions of interest are placed on the left and right caudate, the left and right putamen, and the occipital cortex (reference tissue). Count densities for each region are extracted to calculate SBRs for each of the striatal regions and for the striatum as a whole. </w:t>
              </w:r>
              <w:r w:rsidRPr="001748C5">
                <w:rPr>
                  <w:color w:val="0000FF"/>
                </w:rPr>
                <w:t xml:space="preserve">ROIs </w:t>
              </w:r>
              <w:r>
                <w:rPr>
                  <w:color w:val="0000FF"/>
                </w:rPr>
                <w:t>may be</w:t>
              </w:r>
              <w:r w:rsidRPr="001748C5">
                <w:rPr>
                  <w:color w:val="0000FF"/>
                </w:rPr>
                <w:t xml:space="preserve"> drawn by hand or </w:t>
              </w:r>
              <w:r>
                <w:rPr>
                  <w:color w:val="0000FF"/>
                </w:rPr>
                <w:t xml:space="preserve">placed </w:t>
              </w:r>
              <w:r w:rsidRPr="001748C5">
                <w:rPr>
                  <w:color w:val="0000FF"/>
                </w:rPr>
                <w:t>automatically</w:t>
              </w:r>
              <w:r>
                <w:rPr>
                  <w:color w:val="0000FF"/>
                </w:rPr>
                <w:t xml:space="preserve"> by the image analysis package</w:t>
              </w:r>
              <w:r w:rsidRPr="001748C5">
                <w:rPr>
                  <w:color w:val="0000FF"/>
                </w:rPr>
                <w:t xml:space="preserve">. </w:t>
              </w:r>
            </w:ins>
          </w:p>
        </w:tc>
      </w:tr>
      <w:tr w:rsidR="009A49E7" w:rsidRPr="00FC77FF" w14:paraId="716E1A83" w14:textId="77777777" w:rsidTr="009A49E7">
        <w:trPr>
          <w:tblCellSpacing w:w="7" w:type="dxa"/>
          <w:ins w:id="369" w:author="Mozley" w:date="2016-03-16T05:35:00Z"/>
        </w:trPr>
        <w:tc>
          <w:tcPr>
            <w:tcW w:w="1608" w:type="dxa"/>
            <w:vAlign w:val="center"/>
          </w:tcPr>
          <w:p w14:paraId="03079714" w14:textId="77777777" w:rsidR="009A49E7" w:rsidRPr="00FC77FF" w:rsidRDefault="009A49E7" w:rsidP="009A49E7">
            <w:pPr>
              <w:rPr>
                <w:ins w:id="370" w:author="Mozley" w:date="2016-03-16T05:35:00Z"/>
              </w:rPr>
            </w:pPr>
          </w:p>
        </w:tc>
        <w:tc>
          <w:tcPr>
            <w:tcW w:w="1641" w:type="dxa"/>
          </w:tcPr>
          <w:p w14:paraId="553B7B9C" w14:textId="77777777" w:rsidR="009A49E7" w:rsidRPr="00FC77FF" w:rsidRDefault="009A49E7" w:rsidP="009A49E7">
            <w:pPr>
              <w:rPr>
                <w:ins w:id="371" w:author="Mozley" w:date="2016-03-16T05:35:00Z"/>
              </w:rPr>
            </w:pPr>
          </w:p>
        </w:tc>
        <w:tc>
          <w:tcPr>
            <w:tcW w:w="7303" w:type="dxa"/>
            <w:vAlign w:val="center"/>
          </w:tcPr>
          <w:p w14:paraId="6601E2FE" w14:textId="77777777" w:rsidR="009A49E7" w:rsidRPr="001748C5" w:rsidRDefault="009A49E7" w:rsidP="009A49E7">
            <w:pPr>
              <w:rPr>
                <w:ins w:id="372" w:author="Mozley" w:date="2016-03-16T05:35:00Z"/>
              </w:rPr>
            </w:pPr>
          </w:p>
        </w:tc>
      </w:tr>
    </w:tbl>
    <w:p w14:paraId="27FC178A" w14:textId="77777777" w:rsidR="009A49E7" w:rsidRDefault="009A49E7" w:rsidP="009A49E7">
      <w:pPr>
        <w:pStyle w:val="BodyText"/>
        <w:rPr>
          <w:ins w:id="373" w:author="Mozley" w:date="2016-03-16T05:35:00Z"/>
        </w:rPr>
      </w:pPr>
    </w:p>
    <w:p w14:paraId="66C16E40" w14:textId="23973135" w:rsidR="00B975A9" w:rsidDel="009A49E7" w:rsidRDefault="00B975A9" w:rsidP="00EC50B0">
      <w:pPr>
        <w:pStyle w:val="BodyText"/>
        <w:rPr>
          <w:del w:id="374" w:author="Mozley" w:date="2016-03-16T05:35:00Z"/>
        </w:rPr>
      </w:pPr>
      <w:del w:id="375" w:author="Mozley" w:date="2016-03-16T05:35:00Z">
        <w:r w:rsidDel="009A49E7">
          <w:delText xml:space="preserve">This activity describes criteria and procedures related to producing </w:delText>
        </w:r>
        <w:r w:rsidR="0045512B" w:rsidDel="009A49E7">
          <w:delText xml:space="preserve">quantitative </w:delText>
        </w:r>
        <w:r w:rsidDel="009A49E7">
          <w:delText>measurements from the images that are necessary to reliably meet the Profile Claim.</w:delText>
        </w:r>
      </w:del>
    </w:p>
    <w:p w14:paraId="37D454AD" w14:textId="40F5A747" w:rsidR="000E5B90" w:rsidRPr="00B466EA" w:rsidDel="009A49E7" w:rsidRDefault="000E5B90" w:rsidP="000E5B90">
      <w:pPr>
        <w:pStyle w:val="Heading3"/>
        <w:rPr>
          <w:del w:id="376" w:author="Mozley" w:date="2016-03-16T05:35:00Z"/>
        </w:rPr>
      </w:pPr>
      <w:bookmarkStart w:id="377" w:name="_Toc438038807"/>
      <w:bookmarkStart w:id="378" w:name="_Toc292350664"/>
      <w:del w:id="379" w:author="Mozley" w:date="2016-03-16T05:35:00Z">
        <w:r w:rsidRPr="00B466EA" w:rsidDel="009A49E7">
          <w:delText>3.</w:delText>
        </w:r>
        <w:r w:rsidR="00D743AE" w:rsidDel="009A49E7">
          <w:delText>10</w:delText>
        </w:r>
        <w:r w:rsidRPr="00B466EA" w:rsidDel="009A49E7">
          <w:delText>.1 Discussion</w:delText>
        </w:r>
        <w:bookmarkEnd w:id="377"/>
      </w:del>
    </w:p>
    <w:p w14:paraId="23A41DD4" w14:textId="2729A06D" w:rsidR="00B93B37" w:rsidRPr="001748C5" w:rsidDel="009A49E7" w:rsidRDefault="00B93B37" w:rsidP="00B93B37">
      <w:pPr>
        <w:pStyle w:val="NormalWeb"/>
        <w:spacing w:before="120" w:beforeAutospacing="0" w:after="0" w:afterAutospacing="0"/>
        <w:jc w:val="both"/>
        <w:rPr>
          <w:del w:id="380" w:author="Mozley" w:date="2016-03-16T05:35:00Z"/>
          <w:sz w:val="24"/>
          <w:szCs w:val="24"/>
        </w:rPr>
      </w:pPr>
      <w:del w:id="381" w:author="Mozley" w:date="2016-03-16T05:35:00Z">
        <w:r w:rsidRPr="001748C5" w:rsidDel="009A49E7">
          <w:rPr>
            <w:rFonts w:asciiTheme="minorHAnsi" w:eastAsiaTheme="minorEastAsia" w:hAnsi="Calibri" w:cstheme="minorBidi"/>
            <w:color w:val="000000" w:themeColor="text1"/>
            <w:kern w:val="24"/>
            <w:sz w:val="24"/>
            <w:szCs w:val="24"/>
          </w:rPr>
          <w:delText>The Image Analyst using computer workstation analysis tools shall perform the specified measurements. The main quantitative data analysis task is to determine the Specific Binding Ratios (SBR) of Ioflupane DaTscan for the right and left caudate and putamen. The derived results are then compared to an age normalized database to provide a reference for the SBR versus age matched normals. The profile describes the data analysis methodology.</w:delText>
        </w:r>
      </w:del>
    </w:p>
    <w:p w14:paraId="6A192288" w14:textId="78EFBBE2" w:rsidR="00B93B37" w:rsidRPr="001748C5" w:rsidDel="009A49E7" w:rsidRDefault="00B93B37" w:rsidP="00B93B37">
      <w:pPr>
        <w:pStyle w:val="NormalWeb"/>
        <w:spacing w:before="120" w:beforeAutospacing="0" w:after="0" w:afterAutospacing="0"/>
        <w:jc w:val="both"/>
        <w:rPr>
          <w:del w:id="382" w:author="Mozley" w:date="2016-03-16T05:35:00Z"/>
          <w:sz w:val="24"/>
          <w:szCs w:val="24"/>
        </w:rPr>
      </w:pPr>
      <w:del w:id="383" w:author="Mozley" w:date="2016-03-16T05:35:00Z">
        <w:r w:rsidRPr="001748C5" w:rsidDel="009A49E7">
          <w:rPr>
            <w:rFonts w:asciiTheme="minorHAnsi" w:eastAsiaTheme="minorEastAsia" w:hAnsi="Calibri" w:cstheme="minorBidi"/>
            <w:color w:val="000000" w:themeColor="text1"/>
            <w:kern w:val="24"/>
            <w:sz w:val="24"/>
            <w:szCs w:val="24"/>
          </w:rPr>
          <w:delText>Quantitative Specific Binding Ratio (SBR) of Ioflupane DaTscan will be based upon patient SBR and compared to an age normalized database (or striatal phantom or digital reference object as the case may be). Qualified systems will be able to achieve a SBR within a certain range (i.e., ±5% of reference value) for quantitative imaging of I-123 Ioflupane for the DaTscan phantom (described in this profile). The profile does not seek to make disease determination but to provide the methodology for data analysis and also for qualification of systems and processing for I-123 Ioflupane DaTscan data analysis.</w:delText>
        </w:r>
      </w:del>
    </w:p>
    <w:p w14:paraId="614EB769" w14:textId="2007BE05" w:rsidR="00B93B37" w:rsidRPr="001748C5" w:rsidDel="009A49E7" w:rsidRDefault="00B93B37" w:rsidP="00B93B37">
      <w:pPr>
        <w:pStyle w:val="BodyText"/>
        <w:rPr>
          <w:del w:id="384" w:author="Mozley" w:date="2016-03-16T05:35:00Z"/>
        </w:rPr>
      </w:pPr>
    </w:p>
    <w:p w14:paraId="23DF2897" w14:textId="119FD34B" w:rsidR="00B93B37" w:rsidRPr="001748C5" w:rsidDel="009A49E7" w:rsidRDefault="00B93B37" w:rsidP="00B93B37">
      <w:pPr>
        <w:pStyle w:val="BodyText"/>
        <w:rPr>
          <w:del w:id="385" w:author="Mozley" w:date="2016-03-16T05:35:00Z"/>
        </w:rPr>
      </w:pPr>
      <w:del w:id="386" w:author="Mozley" w:date="2016-03-16T05:35:00Z">
        <w:r w:rsidRPr="001748C5" w:rsidDel="009A49E7">
          <w:delText xml:space="preserve">Input Data: </w:delText>
        </w:r>
      </w:del>
    </w:p>
    <w:p w14:paraId="4324DC7B" w14:textId="6D81D4AB" w:rsidR="00B93B37" w:rsidRPr="001748C5" w:rsidDel="009A49E7" w:rsidRDefault="00B93B37" w:rsidP="00B93B37">
      <w:pPr>
        <w:pStyle w:val="NormalWeb"/>
        <w:spacing w:before="154" w:beforeAutospacing="0" w:after="0" w:afterAutospacing="0"/>
        <w:jc w:val="both"/>
        <w:rPr>
          <w:del w:id="387" w:author="Mozley" w:date="2016-03-16T05:35:00Z"/>
          <w:sz w:val="24"/>
          <w:szCs w:val="24"/>
        </w:rPr>
      </w:pPr>
      <w:del w:id="388" w:author="Mozley" w:date="2016-03-16T05:35:00Z">
        <w:r w:rsidRPr="001748C5" w:rsidDel="009A49E7">
          <w:rPr>
            <w:rFonts w:asciiTheme="minorHAnsi" w:eastAsiaTheme="minorEastAsia" w:hAnsi="Calibri" w:cstheme="minorBidi"/>
            <w:color w:val="000000" w:themeColor="text1"/>
            <w:kern w:val="24"/>
            <w:sz w:val="24"/>
            <w:szCs w:val="24"/>
          </w:rPr>
          <w:delTex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delText>
        </w:r>
      </w:del>
    </w:p>
    <w:p w14:paraId="782B3A4A" w14:textId="28C89843" w:rsidR="00B93B37" w:rsidRPr="001748C5" w:rsidDel="009A49E7" w:rsidRDefault="00B93B37" w:rsidP="00B93B37">
      <w:pPr>
        <w:pStyle w:val="BodyText"/>
        <w:rPr>
          <w:del w:id="389" w:author="Mozley" w:date="2016-03-16T05:35:00Z"/>
        </w:rPr>
      </w:pPr>
    </w:p>
    <w:p w14:paraId="2D682065" w14:textId="5B5340A5" w:rsidR="00B93B37" w:rsidRPr="001748C5" w:rsidDel="009A49E7" w:rsidRDefault="00B93B37" w:rsidP="00B93B37">
      <w:pPr>
        <w:pStyle w:val="BodyText"/>
        <w:rPr>
          <w:del w:id="390" w:author="Mozley" w:date="2016-03-16T05:35:00Z"/>
        </w:rPr>
      </w:pPr>
      <w:del w:id="391" w:author="Mozley" w:date="2016-03-16T05:35:00Z">
        <w:r w:rsidRPr="001748C5" w:rsidDel="009A49E7">
          <w:delText>Methods to be Used:</w:delText>
        </w:r>
      </w:del>
    </w:p>
    <w:p w14:paraId="0EAF91BE" w14:textId="32E2F5E9" w:rsidR="00B93B37" w:rsidRPr="001748C5" w:rsidDel="009A49E7" w:rsidRDefault="00B93B37" w:rsidP="00B93B37">
      <w:pPr>
        <w:pStyle w:val="NormalWeb"/>
        <w:spacing w:before="154" w:beforeAutospacing="0" w:after="0" w:afterAutospacing="0"/>
        <w:jc w:val="both"/>
        <w:rPr>
          <w:del w:id="392" w:author="Mozley" w:date="2016-03-16T05:35:00Z"/>
          <w:sz w:val="24"/>
          <w:szCs w:val="24"/>
        </w:rPr>
      </w:pPr>
      <w:del w:id="393" w:author="Mozley" w:date="2016-03-16T05:35:00Z">
        <w:r w:rsidRPr="001748C5" w:rsidDel="009A49E7">
          <w:rPr>
            <w:rFonts w:asciiTheme="minorHAnsi" w:eastAsiaTheme="minorEastAsia" w:hAnsi="Calibri" w:cstheme="minorBidi"/>
            <w:color w:val="000000" w:themeColor="text1"/>
            <w:kern w:val="24"/>
            <w:sz w:val="24"/>
            <w:szCs w:val="24"/>
          </w:rPr>
          <w:delText>Uptake in the striatum (i.e., caudate and putamen) and background region (e.g., cerebellum or occipital region) is characterized by defining a region-of-interest (ROI). The measurand is the specific binding ratio and is determined from the following equation:</w:delText>
        </w:r>
      </w:del>
    </w:p>
    <w:p w14:paraId="0076F1B5" w14:textId="788990DD" w:rsidR="00B93B37" w:rsidRPr="001748C5" w:rsidDel="009A49E7" w:rsidRDefault="00B93B37" w:rsidP="00B93B37">
      <w:pPr>
        <w:pStyle w:val="NormalWeb"/>
        <w:spacing w:before="154" w:beforeAutospacing="0" w:after="0" w:afterAutospacing="0"/>
        <w:jc w:val="both"/>
        <w:rPr>
          <w:del w:id="394" w:author="Mozley" w:date="2016-03-16T05:35:00Z"/>
          <w:sz w:val="24"/>
          <w:szCs w:val="24"/>
        </w:rPr>
      </w:pPr>
      <w:del w:id="395" w:author="Mozley" w:date="2016-03-16T05:35:00Z">
        <w:r w:rsidRPr="001748C5" w:rsidDel="009A49E7">
          <w:rPr>
            <w:rFonts w:asciiTheme="minorHAnsi" w:eastAsiaTheme="minorEastAsia" w:hAnsi="Calibri" w:cstheme="minorBidi"/>
            <w:color w:val="000000" w:themeColor="text1"/>
            <w:kern w:val="24"/>
            <w:sz w:val="24"/>
            <w:szCs w:val="24"/>
          </w:rPr>
          <w:delText> </w:delText>
        </w:r>
        <w:r w:rsidRPr="001748C5" w:rsidDel="009A49E7">
          <w:rPr>
            <w:noProof/>
          </w:rPr>
          <w:drawing>
            <wp:inline distT="0" distB="0" distL="0" distR="0" wp14:anchorId="37CC9C53" wp14:editId="3F95F5EB">
              <wp:extent cx="1227529" cy="38808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367" cy="388353"/>
                      </a:xfrm>
                      <a:prstGeom prst="rect">
                        <a:avLst/>
                      </a:prstGeom>
                    </pic:spPr>
                  </pic:pic>
                </a:graphicData>
              </a:graphic>
            </wp:inline>
          </w:drawing>
        </w:r>
        <w:r w:rsidRPr="001748C5" w:rsidDel="009A49E7">
          <w:rPr>
            <w:rFonts w:asciiTheme="minorHAnsi" w:eastAsiaTheme="minorEastAsia" w:hAnsi="Calibri" w:cstheme="minorBidi"/>
            <w:color w:val="000000" w:themeColor="text1"/>
            <w:kern w:val="24"/>
            <w:sz w:val="24"/>
            <w:szCs w:val="24"/>
          </w:rPr>
          <w:tab/>
        </w:r>
        <w:r w:rsidRPr="001748C5" w:rsidDel="009A49E7">
          <w:rPr>
            <w:rFonts w:asciiTheme="minorHAnsi" w:eastAsiaTheme="minorEastAsia" w:hAnsi="Calibri" w:cstheme="minorBidi"/>
            <w:color w:val="000000" w:themeColor="text1"/>
            <w:kern w:val="24"/>
            <w:sz w:val="24"/>
            <w:szCs w:val="24"/>
          </w:rPr>
          <w:tab/>
          <w:delText>(eq 1)</w:delText>
        </w:r>
      </w:del>
    </w:p>
    <w:p w14:paraId="6E234B66" w14:textId="10A2DD1A" w:rsidR="00B93B37" w:rsidRPr="001748C5" w:rsidDel="009A49E7" w:rsidRDefault="00B93B37" w:rsidP="00B93B37">
      <w:pPr>
        <w:pStyle w:val="NormalWeb"/>
        <w:spacing w:before="154" w:beforeAutospacing="0" w:after="0" w:afterAutospacing="0"/>
        <w:jc w:val="both"/>
        <w:rPr>
          <w:del w:id="396" w:author="Mozley" w:date="2016-03-16T05:35:00Z"/>
          <w:sz w:val="24"/>
          <w:szCs w:val="24"/>
        </w:rPr>
      </w:pPr>
      <w:del w:id="397" w:author="Mozley" w:date="2016-03-16T05:35:00Z">
        <w:r w:rsidRPr="001748C5" w:rsidDel="009A49E7">
          <w:rPr>
            <w:rFonts w:asciiTheme="minorHAnsi" w:eastAsiaTheme="minorEastAsia" w:hAnsi="Calibri" w:cstheme="minorBidi"/>
            <w:color w:val="000000" w:themeColor="text1"/>
            <w:kern w:val="24"/>
            <w:sz w:val="24"/>
            <w:szCs w:val="24"/>
          </w:rPr>
          <w:delText xml:space="preserve">where the </w:delText>
        </w:r>
        <w:r w:rsidRPr="001748C5" w:rsidDel="009A49E7">
          <w:rPr>
            <w:rFonts w:asciiTheme="minorHAnsi" w:eastAsiaTheme="minorEastAsia" w:hAnsi="Calibri" w:cstheme="minorBidi"/>
            <w:i/>
            <w:iCs/>
            <w:color w:val="000000" w:themeColor="text1"/>
            <w:kern w:val="24"/>
            <w:sz w:val="24"/>
            <w:szCs w:val="24"/>
          </w:rPr>
          <w:delText>backgrnd</w:delText>
        </w:r>
        <w:r w:rsidRPr="001748C5" w:rsidDel="009A49E7">
          <w:rPr>
            <w:rFonts w:asciiTheme="minorHAnsi" w:eastAsiaTheme="minorEastAsia" w:hAnsi="Calibri" w:cstheme="minorBidi"/>
            <w:i/>
            <w:iCs/>
            <w:color w:val="000000" w:themeColor="text1"/>
            <w:kern w:val="24"/>
            <w:position w:val="-16"/>
            <w:sz w:val="24"/>
            <w:szCs w:val="24"/>
            <w:vertAlign w:val="subscript"/>
          </w:rPr>
          <w:delText>ROI</w:delText>
        </w:r>
        <w:r w:rsidRPr="001748C5" w:rsidDel="009A49E7">
          <w:rPr>
            <w:rFonts w:asciiTheme="minorHAnsi" w:eastAsiaTheme="minorEastAsia" w:hAnsi="Calibri" w:cstheme="minorBidi"/>
            <w:color w:val="000000" w:themeColor="text1"/>
            <w:kern w:val="24"/>
            <w:sz w:val="24"/>
            <w:szCs w:val="24"/>
          </w:rPr>
          <w:delText xml:space="preserve"> counts are normalized to the same ROI volume as the striatal ROI (i.e., caudate or putamen).</w:delText>
        </w:r>
      </w:del>
    </w:p>
    <w:p w14:paraId="5B106D0F" w14:textId="19BE2AA8" w:rsidR="00B93B37" w:rsidRPr="001748C5" w:rsidDel="009A49E7" w:rsidRDefault="00B93B37" w:rsidP="00B93B37">
      <w:pPr>
        <w:pStyle w:val="NormalWeb"/>
        <w:spacing w:before="106" w:beforeAutospacing="0" w:after="0" w:afterAutospacing="0"/>
        <w:jc w:val="both"/>
        <w:rPr>
          <w:del w:id="398" w:author="Mozley" w:date="2016-03-16T05:35:00Z"/>
          <w:sz w:val="24"/>
          <w:szCs w:val="24"/>
        </w:rPr>
      </w:pPr>
      <w:del w:id="399" w:author="Mozley" w:date="2016-03-16T05:35:00Z">
        <w:r w:rsidRPr="001748C5" w:rsidDel="009A49E7">
          <w:rPr>
            <w:rFonts w:asciiTheme="minorHAnsi" w:eastAsiaTheme="minorEastAsia" w:hAnsi="Calibri" w:cstheme="minorBidi"/>
            <w:color w:val="000000" w:themeColor="text1"/>
            <w:kern w:val="24"/>
            <w:sz w:val="24"/>
            <w:szCs w:val="24"/>
          </w:rPr>
          <w:delText xml:space="preserve">Regions of interests will be drawn on preprocessed images as described below. </w:delText>
        </w:r>
      </w:del>
    </w:p>
    <w:p w14:paraId="2034B823" w14:textId="6B04C09A" w:rsidR="00B93B37" w:rsidRPr="001748C5" w:rsidDel="009A49E7" w:rsidRDefault="00B93B37" w:rsidP="00B93B37">
      <w:pPr>
        <w:pStyle w:val="NormalWeb"/>
        <w:spacing w:before="106" w:beforeAutospacing="0" w:after="0" w:afterAutospacing="0"/>
        <w:jc w:val="both"/>
        <w:rPr>
          <w:del w:id="400" w:author="Mozley" w:date="2016-03-16T05:35:00Z"/>
          <w:sz w:val="24"/>
          <w:szCs w:val="24"/>
        </w:rPr>
      </w:pPr>
      <w:del w:id="401" w:author="Mozley" w:date="2016-03-16T05:35:00Z">
        <w:r w:rsidRPr="001748C5" w:rsidDel="009A49E7">
          <w:rPr>
            <w:rFonts w:asciiTheme="minorHAnsi" w:eastAsiaTheme="minorEastAsia" w:hAnsi="Calibri" w:cstheme="minorBidi"/>
            <w:color w:val="000000" w:themeColor="text1"/>
            <w:kern w:val="24"/>
            <w:sz w:val="24"/>
            <w:szCs w:val="24"/>
          </w:rPr>
          <w:delText xml:space="preserve">On spatial normalized SPECT image volumes the transaxial slice with the highest striatal uptake is identified and the 8 hottest striatal slices around it are averaged to generate a single slice </w:delText>
        </w:r>
        <w:commentRangeStart w:id="402"/>
        <w:r w:rsidRPr="001748C5" w:rsidDel="009A49E7">
          <w:rPr>
            <w:rFonts w:asciiTheme="minorHAnsi" w:eastAsiaTheme="minorEastAsia" w:hAnsi="Calibri" w:cstheme="minorBidi"/>
            <w:color w:val="000000" w:themeColor="text1"/>
            <w:kern w:val="24"/>
            <w:sz w:val="24"/>
            <w:szCs w:val="24"/>
          </w:rPr>
          <w:delText>image</w:delText>
        </w:r>
        <w:commentRangeEnd w:id="402"/>
        <w:r w:rsidRPr="001748C5" w:rsidDel="009A49E7">
          <w:rPr>
            <w:rStyle w:val="CommentReference"/>
            <w:sz w:val="24"/>
            <w:szCs w:val="24"/>
            <w:lang w:val="x-none" w:eastAsia="x-none"/>
          </w:rPr>
          <w:commentReference w:id="402"/>
        </w:r>
        <w:r w:rsidRPr="001748C5" w:rsidDel="009A49E7">
          <w:rPr>
            <w:rFonts w:asciiTheme="minorHAnsi" w:eastAsiaTheme="minorEastAsia" w:hAnsi="Calibri" w:cstheme="minorBidi"/>
            <w:color w:val="000000" w:themeColor="text1"/>
            <w:kern w:val="24"/>
            <w:sz w:val="24"/>
            <w:szCs w:val="24"/>
          </w:rPr>
          <w:delText>.</w:delText>
        </w:r>
      </w:del>
    </w:p>
    <w:p w14:paraId="2188C878" w14:textId="40D71CDD" w:rsidR="00B93B37" w:rsidRPr="001748C5" w:rsidDel="009A49E7" w:rsidRDefault="00B93B37" w:rsidP="00B93B37">
      <w:pPr>
        <w:pStyle w:val="NormalWeb"/>
        <w:spacing w:before="106" w:beforeAutospacing="0" w:after="0" w:afterAutospacing="0"/>
        <w:jc w:val="both"/>
        <w:rPr>
          <w:del w:id="403" w:author="Mozley" w:date="2016-03-16T05:35:00Z"/>
          <w:sz w:val="24"/>
          <w:szCs w:val="24"/>
        </w:rPr>
      </w:pPr>
      <w:del w:id="404" w:author="Mozley" w:date="2016-03-16T05:35:00Z">
        <w:r w:rsidRPr="001748C5" w:rsidDel="009A49E7">
          <w:rPr>
            <w:rFonts w:asciiTheme="minorHAnsi" w:eastAsiaTheme="minorEastAsia" w:hAnsi="Calibri" w:cstheme="minorBidi"/>
            <w:color w:val="000000" w:themeColor="text1"/>
            <w:kern w:val="24"/>
            <w:sz w:val="24"/>
            <w:szCs w:val="24"/>
          </w:rPr>
          <w:delText xml:space="preserve">Regions of interest (ROI) are then placed on the left and right caudate, the left and right putamen, and the occipital cortex (reference tissue). It should be clear which values belong to which striatal structures. This can be done by capturing DICOM coordinates along with ROI values or secondary screen capture of the ROI for identification. </w:delText>
        </w:r>
      </w:del>
    </w:p>
    <w:p w14:paraId="177F6E73" w14:textId="080EFE60" w:rsidR="00B93B37" w:rsidRPr="001748C5" w:rsidDel="009A49E7" w:rsidRDefault="00B93B37" w:rsidP="00B93B37">
      <w:pPr>
        <w:pStyle w:val="NormalWeb"/>
        <w:spacing w:before="106" w:beforeAutospacing="0" w:after="0" w:afterAutospacing="0"/>
        <w:jc w:val="both"/>
        <w:rPr>
          <w:del w:id="405" w:author="Mozley" w:date="2016-03-16T05:35:00Z"/>
          <w:rFonts w:asciiTheme="minorHAnsi" w:eastAsiaTheme="minorEastAsia" w:hAnsi="Calibri" w:cstheme="minorBidi"/>
          <w:color w:val="000000" w:themeColor="text1"/>
          <w:kern w:val="24"/>
          <w:sz w:val="24"/>
          <w:szCs w:val="24"/>
        </w:rPr>
      </w:pPr>
      <w:del w:id="406" w:author="Mozley" w:date="2016-03-16T05:35:00Z">
        <w:r w:rsidRPr="001748C5" w:rsidDel="009A49E7">
          <w:rPr>
            <w:rFonts w:asciiTheme="minorHAnsi" w:eastAsiaTheme="minorEastAsia" w:hAnsi="Calibri" w:cstheme="minorBidi"/>
            <w:color w:val="000000" w:themeColor="text1"/>
            <w:kern w:val="24"/>
            <w:sz w:val="24"/>
            <w:szCs w:val="24"/>
          </w:rPr>
          <w:delText>Count densities for each region are extracted and used to calculate specific binding ratios (SBRs) for each of the striatal regions. SBR is calculated as (target region/reference region)-1, as described above in eq 1.</w:delText>
        </w:r>
      </w:del>
    </w:p>
    <w:p w14:paraId="0EBCF6DD" w14:textId="4241681D" w:rsidR="00B93B37" w:rsidRPr="001748C5" w:rsidDel="009A49E7" w:rsidRDefault="00B93B37" w:rsidP="00B93B37">
      <w:pPr>
        <w:pStyle w:val="NormalWeb"/>
        <w:spacing w:before="106" w:beforeAutospacing="0" w:after="0" w:afterAutospacing="0"/>
        <w:jc w:val="both"/>
        <w:rPr>
          <w:del w:id="407" w:author="Mozley" w:date="2016-03-16T05:35:00Z"/>
          <w:rFonts w:asciiTheme="minorHAnsi" w:eastAsiaTheme="minorEastAsia" w:hAnsi="Calibri" w:cstheme="minorBidi"/>
          <w:color w:val="000000" w:themeColor="text1"/>
          <w:kern w:val="24"/>
          <w:sz w:val="24"/>
          <w:szCs w:val="24"/>
        </w:rPr>
      </w:pPr>
    </w:p>
    <w:p w14:paraId="025741E6" w14:textId="66A9725F" w:rsidR="00B93B37" w:rsidRPr="001748C5" w:rsidDel="009A49E7" w:rsidRDefault="00B93B37" w:rsidP="00B93B37">
      <w:pPr>
        <w:pStyle w:val="BodyText"/>
        <w:rPr>
          <w:del w:id="408" w:author="Mozley" w:date="2016-03-16T05:35:00Z"/>
        </w:rPr>
      </w:pPr>
      <w:del w:id="409" w:author="Mozley" w:date="2016-03-16T05:35:00Z">
        <w:r w:rsidRPr="001748C5" w:rsidDel="009A49E7">
          <w:delText>Required characteristics of resulting data:</w:delText>
        </w:r>
      </w:del>
    </w:p>
    <w:p w14:paraId="6887BE36" w14:textId="6DBA0548" w:rsidR="00B93B37" w:rsidRPr="001748C5" w:rsidDel="009A49E7" w:rsidRDefault="00B93B37" w:rsidP="00B93B37">
      <w:pPr>
        <w:pStyle w:val="BodyText"/>
        <w:rPr>
          <w:del w:id="410" w:author="Mozley" w:date="2016-03-16T05:35:00Z"/>
        </w:rPr>
      </w:pPr>
      <w:del w:id="411" w:author="Mozley" w:date="2016-03-16T05:35:00Z">
        <w:r w:rsidRPr="001748C5" w:rsidDel="009A49E7">
          <w:delTex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delText>
        </w:r>
      </w:del>
    </w:p>
    <w:p w14:paraId="3A991D86" w14:textId="1A0B2322" w:rsidR="00B93B37" w:rsidRPr="001748C5" w:rsidDel="009A49E7" w:rsidRDefault="00B93B37" w:rsidP="00B93B37">
      <w:pPr>
        <w:pStyle w:val="BodyText"/>
        <w:rPr>
          <w:del w:id="412" w:author="Mozley" w:date="2016-03-16T05:35:00Z"/>
        </w:rPr>
      </w:pPr>
      <w:del w:id="413" w:author="Mozley" w:date="2016-03-16T05:35:00Z">
        <w:r w:rsidRPr="001748C5" w:rsidDel="009A49E7">
          <w:delText>SBR’s are intended as a measure of relative uptake and in that sense, can be regarded as dimensionless (unitless)</w:delText>
        </w:r>
      </w:del>
    </w:p>
    <w:p w14:paraId="1F0E6A7C" w14:textId="73A28816" w:rsidR="00B93B37" w:rsidRPr="001748C5" w:rsidDel="009A49E7" w:rsidRDefault="00B93B37" w:rsidP="00B93B37">
      <w:pPr>
        <w:pStyle w:val="BodyText"/>
        <w:rPr>
          <w:del w:id="414" w:author="Mozley" w:date="2016-03-16T05:35:00Z"/>
        </w:rPr>
      </w:pPr>
      <w:del w:id="415" w:author="Mozley" w:date="2016-03-16T05:35:00Z">
        <w:r w:rsidRPr="001748C5" w:rsidDel="009A49E7">
          <w:delText>It should be clear which values belong to which structures (e.g., the whole striatum, left – right caudate, left – right putamen). This can be done by capturing DICOM coordinates along with the SBR or secondary screen captures of the ROI for identification. It should be reported what background region was used for normalization (e.g., occipital cortex or cerebellum).</w:delText>
        </w:r>
      </w:del>
    </w:p>
    <w:p w14:paraId="0717D17F" w14:textId="1A6129F4" w:rsidR="00B93B37" w:rsidRPr="001748C5" w:rsidDel="009A49E7" w:rsidRDefault="00B93B37" w:rsidP="00B93B37">
      <w:pPr>
        <w:pStyle w:val="BodyText"/>
        <w:rPr>
          <w:del w:id="416" w:author="Mozley" w:date="2016-03-16T05:35:00Z"/>
        </w:rPr>
      </w:pPr>
      <w:del w:id="417" w:author="Mozley" w:date="2016-03-16T05:35:00Z">
        <w:r w:rsidRPr="001748C5" w:rsidDel="009A49E7">
          <w:delText>The analysis software should generate a report</w:delText>
        </w:r>
      </w:del>
    </w:p>
    <w:p w14:paraId="7D3E54E6" w14:textId="3548F8A8" w:rsidR="000E5B90" w:rsidDel="009A49E7" w:rsidRDefault="000E5B90" w:rsidP="000E5B90">
      <w:pPr>
        <w:pStyle w:val="Heading3"/>
        <w:rPr>
          <w:del w:id="418" w:author="Mozley" w:date="2016-03-16T05:35:00Z"/>
        </w:rPr>
      </w:pPr>
      <w:bookmarkStart w:id="419" w:name="_Toc438038808"/>
      <w:del w:id="420" w:author="Mozley" w:date="2016-03-16T05:35:00Z">
        <w:r w:rsidDel="009A49E7">
          <w:delText>3.</w:delText>
        </w:r>
        <w:r w:rsidR="00D743AE" w:rsidDel="009A49E7">
          <w:delText>10</w:delText>
        </w:r>
        <w:r w:rsidDel="009A49E7">
          <w:delText>.2</w:delText>
        </w:r>
        <w:r w:rsidRPr="00B466EA" w:rsidDel="009A49E7">
          <w:delText xml:space="preserve"> </w:delText>
        </w:r>
        <w:r w:rsidDel="009A49E7">
          <w:delText>Specification</w:delText>
        </w:r>
        <w:bookmarkEnd w:id="419"/>
      </w:del>
    </w:p>
    <w:p w14:paraId="5766137D" w14:textId="4B7812BB" w:rsidR="000D48D6" w:rsidDel="009A49E7" w:rsidRDefault="000D48D6" w:rsidP="000E5B90">
      <w:pPr>
        <w:rPr>
          <w:del w:id="421" w:author="Mozley" w:date="2016-03-16T05:35: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rsidDel="009A49E7" w14:paraId="629907FB" w14:textId="312C830C" w:rsidTr="00B975A9">
        <w:trPr>
          <w:tblHeader/>
          <w:tblCellSpacing w:w="7" w:type="dxa"/>
          <w:del w:id="422" w:author="Mozley" w:date="2016-03-16T05:35:00Z"/>
        </w:trPr>
        <w:tc>
          <w:tcPr>
            <w:tcW w:w="1608" w:type="dxa"/>
            <w:shd w:val="clear" w:color="auto" w:fill="D9D9D9" w:themeFill="background1" w:themeFillShade="D9"/>
            <w:vAlign w:val="center"/>
          </w:tcPr>
          <w:p w14:paraId="0206852B" w14:textId="60C16AAD" w:rsidR="000D48D6" w:rsidRPr="005613AB" w:rsidDel="009A49E7" w:rsidRDefault="000D48D6" w:rsidP="00E70C8A">
            <w:pPr>
              <w:rPr>
                <w:del w:id="423" w:author="Mozley" w:date="2016-03-16T05:35:00Z"/>
                <w:b/>
              </w:rPr>
            </w:pPr>
            <w:del w:id="424" w:author="Mozley" w:date="2016-03-16T05:35:00Z">
              <w:r w:rsidRPr="005613AB" w:rsidDel="009A49E7">
                <w:rPr>
                  <w:b/>
                </w:rPr>
                <w:delText>Parameter</w:delText>
              </w:r>
            </w:del>
          </w:p>
        </w:tc>
        <w:tc>
          <w:tcPr>
            <w:tcW w:w="1641" w:type="dxa"/>
            <w:shd w:val="clear" w:color="auto" w:fill="D9D9D9" w:themeFill="background1" w:themeFillShade="D9"/>
          </w:tcPr>
          <w:p w14:paraId="4F2F8588" w14:textId="1368F1FB" w:rsidR="000D48D6" w:rsidRPr="005613AB" w:rsidDel="009A49E7" w:rsidRDefault="000D48D6" w:rsidP="00E70C8A">
            <w:pPr>
              <w:rPr>
                <w:del w:id="425" w:author="Mozley" w:date="2016-03-16T05:35:00Z"/>
                <w:b/>
              </w:rPr>
            </w:pPr>
            <w:del w:id="426" w:author="Mozley" w:date="2016-03-16T05:35:00Z">
              <w:r w:rsidRPr="005613AB" w:rsidDel="009A49E7">
                <w:rPr>
                  <w:b/>
                </w:rPr>
                <w:delText>Actor</w:delText>
              </w:r>
            </w:del>
          </w:p>
        </w:tc>
        <w:tc>
          <w:tcPr>
            <w:tcW w:w="7303" w:type="dxa"/>
            <w:shd w:val="clear" w:color="auto" w:fill="D9D9D9" w:themeFill="background1" w:themeFillShade="D9"/>
            <w:vAlign w:val="center"/>
          </w:tcPr>
          <w:p w14:paraId="6D22941D" w14:textId="7E5F82DE" w:rsidR="000D48D6" w:rsidRPr="00B975A9" w:rsidDel="009A49E7" w:rsidRDefault="000D48D6" w:rsidP="00E70C8A">
            <w:pPr>
              <w:rPr>
                <w:del w:id="427" w:author="Mozley" w:date="2016-03-16T05:35:00Z"/>
                <w:b/>
              </w:rPr>
            </w:pPr>
            <w:del w:id="428" w:author="Mozley" w:date="2016-03-16T05:35:00Z">
              <w:r w:rsidRPr="00B975A9" w:rsidDel="009A49E7">
                <w:rPr>
                  <w:b/>
                </w:rPr>
                <w:delText>Requirement</w:delText>
              </w:r>
            </w:del>
          </w:p>
        </w:tc>
      </w:tr>
      <w:tr w:rsidR="000D48D6" w:rsidRPr="00FC77FF" w:rsidDel="009A49E7" w14:paraId="21AA01BC" w14:textId="2AF129D6" w:rsidTr="00E70C8A">
        <w:trPr>
          <w:tblCellSpacing w:w="7" w:type="dxa"/>
          <w:del w:id="429" w:author="Mozley" w:date="2016-03-16T05:35:00Z"/>
        </w:trPr>
        <w:tc>
          <w:tcPr>
            <w:tcW w:w="1608" w:type="dxa"/>
            <w:vMerge w:val="restart"/>
            <w:vAlign w:val="center"/>
          </w:tcPr>
          <w:p w14:paraId="23D4144F" w14:textId="7BCBFB1A" w:rsidR="000D48D6" w:rsidRPr="00FC77FF" w:rsidDel="009A49E7" w:rsidRDefault="00B93B37" w:rsidP="003111A5">
            <w:pPr>
              <w:rPr>
                <w:del w:id="430" w:author="Mozley" w:date="2016-03-16T05:35:00Z"/>
              </w:rPr>
            </w:pPr>
            <w:del w:id="431" w:author="Mozley" w:date="2016-03-16T05:35:00Z">
              <w:r w:rsidRPr="001748C5" w:rsidDel="009A49E7">
                <w:delText>Specific Binding Ratio</w:delText>
              </w:r>
            </w:del>
          </w:p>
        </w:tc>
        <w:tc>
          <w:tcPr>
            <w:tcW w:w="1641" w:type="dxa"/>
          </w:tcPr>
          <w:p w14:paraId="1A1BD24C" w14:textId="7FE0F6F3" w:rsidR="000D48D6" w:rsidRPr="00FC77FF" w:rsidDel="009A49E7" w:rsidRDefault="00B93B37" w:rsidP="003111A5">
            <w:pPr>
              <w:rPr>
                <w:del w:id="432" w:author="Mozley" w:date="2016-03-16T05:35:00Z"/>
              </w:rPr>
            </w:pPr>
            <w:del w:id="433" w:author="Mozley" w:date="2016-03-16T05:35:00Z">
              <w:r w:rsidDel="009A49E7">
                <w:delText>Image Analyst</w:delText>
              </w:r>
            </w:del>
          </w:p>
        </w:tc>
        <w:tc>
          <w:tcPr>
            <w:tcW w:w="7303" w:type="dxa"/>
            <w:vAlign w:val="center"/>
          </w:tcPr>
          <w:p w14:paraId="06A3C7B1" w14:textId="5B3E6F23" w:rsidR="00B93B37" w:rsidRPr="001748C5" w:rsidDel="009A49E7" w:rsidRDefault="00B93B37" w:rsidP="00B93B37">
            <w:pPr>
              <w:rPr>
                <w:del w:id="434" w:author="Mozley" w:date="2016-03-16T05:35:00Z"/>
              </w:rPr>
            </w:pPr>
            <w:del w:id="435" w:author="Mozley" w:date="2016-03-16T05:35:00Z">
              <w:r w:rsidRPr="001748C5" w:rsidDel="009A49E7">
                <w:delText>Analysis Workstation</w:delText>
              </w:r>
            </w:del>
          </w:p>
          <w:p w14:paraId="5247A5A1" w14:textId="1119EEF7" w:rsidR="000D48D6" w:rsidRPr="00FC77FF" w:rsidDel="009A49E7" w:rsidRDefault="00B93B37" w:rsidP="00B93B37">
            <w:pPr>
              <w:rPr>
                <w:del w:id="436" w:author="Mozley" w:date="2016-03-16T05:35:00Z"/>
              </w:rPr>
            </w:pPr>
            <w:del w:id="437" w:author="Mozley" w:date="2016-03-16T05:35:00Z">
              <w:r w:rsidRPr="001748C5" w:rsidDel="009A49E7">
                <w:delTex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delText>
              </w:r>
            </w:del>
          </w:p>
        </w:tc>
      </w:tr>
      <w:tr w:rsidR="000D48D6" w:rsidRPr="00FC77FF" w:rsidDel="009A49E7" w14:paraId="2C17C59B" w14:textId="4D5056EE" w:rsidTr="00E70C8A">
        <w:trPr>
          <w:tblCellSpacing w:w="7" w:type="dxa"/>
          <w:del w:id="438" w:author="Mozley" w:date="2016-03-16T05:35:00Z"/>
        </w:trPr>
        <w:tc>
          <w:tcPr>
            <w:tcW w:w="1608" w:type="dxa"/>
            <w:vMerge/>
            <w:vAlign w:val="center"/>
          </w:tcPr>
          <w:p w14:paraId="12114086" w14:textId="00DEC1C0" w:rsidR="000D48D6" w:rsidRPr="00FC77FF" w:rsidDel="009A49E7" w:rsidRDefault="000D48D6" w:rsidP="003111A5">
            <w:pPr>
              <w:rPr>
                <w:del w:id="439" w:author="Mozley" w:date="2016-03-16T05:35:00Z"/>
              </w:rPr>
            </w:pPr>
          </w:p>
        </w:tc>
        <w:tc>
          <w:tcPr>
            <w:tcW w:w="1641" w:type="dxa"/>
          </w:tcPr>
          <w:p w14:paraId="3AE50323" w14:textId="7CBB8F67" w:rsidR="000D48D6" w:rsidRPr="00FC77FF" w:rsidDel="009A49E7" w:rsidRDefault="000D48D6" w:rsidP="003111A5">
            <w:pPr>
              <w:rPr>
                <w:del w:id="440" w:author="Mozley" w:date="2016-03-16T05:35:00Z"/>
              </w:rPr>
            </w:pPr>
          </w:p>
        </w:tc>
        <w:tc>
          <w:tcPr>
            <w:tcW w:w="7303" w:type="dxa"/>
            <w:vAlign w:val="center"/>
          </w:tcPr>
          <w:p w14:paraId="0460609B" w14:textId="4744B9D4" w:rsidR="00B93B37" w:rsidRPr="001748C5" w:rsidDel="009A49E7" w:rsidRDefault="00B93B37" w:rsidP="00B93B37">
            <w:pPr>
              <w:rPr>
                <w:del w:id="441" w:author="Mozley" w:date="2016-03-16T05:35:00Z"/>
              </w:rPr>
            </w:pPr>
            <w:del w:id="442" w:author="Mozley" w:date="2016-03-16T05:35:00Z">
              <w:r w:rsidRPr="001748C5" w:rsidDel="009A49E7">
                <w:delText>Post processed image for data analysis</w:delText>
              </w:r>
            </w:del>
          </w:p>
          <w:p w14:paraId="7EB620DD" w14:textId="763AEAD8" w:rsidR="000D48D6" w:rsidRPr="00FC77FF" w:rsidDel="009A49E7" w:rsidRDefault="00B93B37" w:rsidP="00B93B37">
            <w:pPr>
              <w:rPr>
                <w:del w:id="443" w:author="Mozley" w:date="2016-03-16T05:35:00Z"/>
              </w:rPr>
            </w:pPr>
            <w:del w:id="444" w:author="Mozley" w:date="2016-03-16T05:35:00Z">
              <w:r w:rsidRPr="001748C5" w:rsidDel="009A49E7">
                <w:delText xml:space="preserve">Image for data analysis shall be reconstructed in accordance with parameters as described in Section 3.7. If needed image is spatially </w:delText>
              </w:r>
              <w:commentRangeStart w:id="445"/>
              <w:r w:rsidRPr="001748C5" w:rsidDel="009A49E7">
                <w:delText>normalized</w:delText>
              </w:r>
              <w:commentRangeEnd w:id="445"/>
              <w:r w:rsidRPr="001748C5" w:rsidDel="009A49E7">
                <w:rPr>
                  <w:rStyle w:val="CommentReference"/>
                  <w:sz w:val="24"/>
                  <w:szCs w:val="24"/>
                  <w:lang w:val="x-none" w:eastAsia="x-none"/>
                </w:rPr>
                <w:commentReference w:id="445"/>
              </w:r>
              <w:r w:rsidRPr="001748C5" w:rsidDel="009A49E7">
                <w:delText>. The transaxial slice with the highest striatal uptake is identified and the 8 hottest striatal slices around it are averaged to generate a single slice image</w:delText>
              </w:r>
            </w:del>
          </w:p>
        </w:tc>
      </w:tr>
      <w:tr w:rsidR="00B93B37" w:rsidRPr="00FC77FF" w:rsidDel="009A49E7" w14:paraId="6FC3AA48" w14:textId="3CF0E2CA" w:rsidTr="00E70C8A">
        <w:trPr>
          <w:tblCellSpacing w:w="7" w:type="dxa"/>
          <w:del w:id="446" w:author="Mozley" w:date="2016-03-16T05:35:00Z"/>
        </w:trPr>
        <w:tc>
          <w:tcPr>
            <w:tcW w:w="1608" w:type="dxa"/>
            <w:vAlign w:val="center"/>
          </w:tcPr>
          <w:p w14:paraId="2704A6F3" w14:textId="1E23C90C" w:rsidR="00B93B37" w:rsidRPr="00FC77FF" w:rsidDel="009A49E7" w:rsidRDefault="00B93B37" w:rsidP="003111A5">
            <w:pPr>
              <w:rPr>
                <w:del w:id="447" w:author="Mozley" w:date="2016-03-16T05:35:00Z"/>
              </w:rPr>
            </w:pPr>
          </w:p>
        </w:tc>
        <w:tc>
          <w:tcPr>
            <w:tcW w:w="1641" w:type="dxa"/>
          </w:tcPr>
          <w:p w14:paraId="7885715F" w14:textId="5DE48A01" w:rsidR="00B93B37" w:rsidRPr="00FC77FF" w:rsidDel="009A49E7" w:rsidRDefault="00B93B37" w:rsidP="003111A5">
            <w:pPr>
              <w:rPr>
                <w:del w:id="448" w:author="Mozley" w:date="2016-03-16T05:35:00Z"/>
              </w:rPr>
            </w:pPr>
          </w:p>
        </w:tc>
        <w:tc>
          <w:tcPr>
            <w:tcW w:w="7303" w:type="dxa"/>
            <w:vAlign w:val="center"/>
          </w:tcPr>
          <w:p w14:paraId="16814214" w14:textId="46F7615A" w:rsidR="00B93B37" w:rsidRPr="001748C5" w:rsidDel="009A49E7" w:rsidRDefault="00B93B37" w:rsidP="007877BA">
            <w:pPr>
              <w:rPr>
                <w:del w:id="449" w:author="Mozley" w:date="2016-03-16T05:35:00Z"/>
              </w:rPr>
            </w:pPr>
            <w:del w:id="450" w:author="Mozley" w:date="2016-03-16T05:35:00Z">
              <w:r w:rsidRPr="001748C5" w:rsidDel="009A49E7">
                <w:delText>ROI software analysis tools</w:delText>
              </w:r>
            </w:del>
          </w:p>
          <w:p w14:paraId="325B3316" w14:textId="6797930A" w:rsidR="00B93B37" w:rsidRPr="00FC77FF" w:rsidDel="009A49E7" w:rsidRDefault="00B93B37" w:rsidP="003111A5">
            <w:pPr>
              <w:rPr>
                <w:del w:id="451" w:author="Mozley" w:date="2016-03-16T05:35:00Z"/>
              </w:rPr>
            </w:pPr>
            <w:del w:id="452" w:author="Mozley" w:date="2016-03-16T05:35:00Z">
              <w:r w:rsidRPr="001748C5" w:rsidDel="009A49E7">
                <w:delText xml:space="preserve">Using analysis workstation tools, regions of interest are placed on the left and right caudate, the left and right putamen, and the occipital cortex (reference tissue). Count densities for each region are extracted to calculate SBRs for each of the striatal regions and for the striatum as a whole. </w:delText>
              </w:r>
              <w:r w:rsidRPr="001748C5" w:rsidDel="009A49E7">
                <w:rPr>
                  <w:color w:val="0000FF"/>
                </w:rPr>
                <w:delText xml:space="preserve">Need to decide if ROIs are drawn by hand or automatically. Also need to decide if image based partial volume correction will be used. Finally, do we make a statement about if MRI is available it can be used for striatum (i.e., caudate and putamen) </w:delText>
              </w:r>
              <w:commentRangeStart w:id="453"/>
              <w:commentRangeStart w:id="454"/>
              <w:commentRangeStart w:id="455"/>
              <w:r w:rsidRPr="001748C5" w:rsidDel="009A49E7">
                <w:rPr>
                  <w:color w:val="0000FF"/>
                </w:rPr>
                <w:delText>definition</w:delText>
              </w:r>
              <w:commentRangeEnd w:id="453"/>
              <w:r w:rsidRPr="001748C5" w:rsidDel="009A49E7">
                <w:rPr>
                  <w:rStyle w:val="CommentReference"/>
                  <w:sz w:val="24"/>
                  <w:szCs w:val="24"/>
                  <w:lang w:val="x-none" w:eastAsia="x-none"/>
                </w:rPr>
                <w:commentReference w:id="453"/>
              </w:r>
              <w:commentRangeEnd w:id="454"/>
              <w:r w:rsidRPr="001748C5" w:rsidDel="009A49E7">
                <w:rPr>
                  <w:rStyle w:val="CommentReference"/>
                  <w:sz w:val="24"/>
                  <w:szCs w:val="24"/>
                  <w:lang w:val="x-none" w:eastAsia="x-none"/>
                </w:rPr>
                <w:commentReference w:id="454"/>
              </w:r>
              <w:commentRangeEnd w:id="455"/>
              <w:r w:rsidRPr="001748C5" w:rsidDel="009A49E7">
                <w:rPr>
                  <w:rStyle w:val="CommentReference"/>
                  <w:sz w:val="24"/>
                  <w:szCs w:val="24"/>
                  <w:lang w:val="x-none" w:eastAsia="x-none"/>
                </w:rPr>
                <w:commentReference w:id="455"/>
              </w:r>
              <w:r w:rsidRPr="001748C5" w:rsidDel="009A49E7">
                <w:rPr>
                  <w:color w:val="0000FF"/>
                </w:rPr>
                <w:delText>.</w:delText>
              </w:r>
            </w:del>
          </w:p>
        </w:tc>
      </w:tr>
      <w:tr w:rsidR="00B93B37" w:rsidRPr="00FC77FF" w:rsidDel="009A49E7" w14:paraId="07A18231" w14:textId="29F09B58" w:rsidTr="00E70C8A">
        <w:trPr>
          <w:tblCellSpacing w:w="7" w:type="dxa"/>
          <w:del w:id="456" w:author="Mozley" w:date="2016-03-16T05:35:00Z"/>
        </w:trPr>
        <w:tc>
          <w:tcPr>
            <w:tcW w:w="1608" w:type="dxa"/>
            <w:vAlign w:val="center"/>
          </w:tcPr>
          <w:p w14:paraId="45F27722" w14:textId="00393867" w:rsidR="00B93B37" w:rsidRPr="00FC77FF" w:rsidDel="009A49E7" w:rsidRDefault="00B93B37" w:rsidP="003111A5">
            <w:pPr>
              <w:rPr>
                <w:del w:id="457" w:author="Mozley" w:date="2016-03-16T05:35:00Z"/>
              </w:rPr>
            </w:pPr>
          </w:p>
        </w:tc>
        <w:tc>
          <w:tcPr>
            <w:tcW w:w="1641" w:type="dxa"/>
          </w:tcPr>
          <w:p w14:paraId="01D121A8" w14:textId="2E3572CE" w:rsidR="00B93B37" w:rsidRPr="00FC77FF" w:rsidDel="009A49E7" w:rsidRDefault="00B93B37" w:rsidP="003111A5">
            <w:pPr>
              <w:rPr>
                <w:del w:id="458" w:author="Mozley" w:date="2016-03-16T05:35:00Z"/>
              </w:rPr>
            </w:pPr>
          </w:p>
        </w:tc>
        <w:tc>
          <w:tcPr>
            <w:tcW w:w="7303" w:type="dxa"/>
            <w:vAlign w:val="center"/>
          </w:tcPr>
          <w:p w14:paraId="4F04D663" w14:textId="3DB37DDF" w:rsidR="00B93B37" w:rsidRPr="001748C5" w:rsidDel="009A49E7" w:rsidRDefault="00B93B37" w:rsidP="007877BA">
            <w:pPr>
              <w:rPr>
                <w:del w:id="459" w:author="Mozley" w:date="2016-03-16T05:35:00Z"/>
              </w:rPr>
            </w:pPr>
            <w:del w:id="460" w:author="Mozley" w:date="2016-03-16T05:35:00Z">
              <w:r w:rsidRPr="001748C5" w:rsidDel="009A49E7">
                <w:delText>Age matched normal database?</w:delText>
              </w:r>
            </w:del>
          </w:p>
        </w:tc>
      </w:tr>
    </w:tbl>
    <w:p w14:paraId="77E1DA2A" w14:textId="0E8455D0" w:rsidR="0084267C" w:rsidDel="009A49E7" w:rsidRDefault="0084267C" w:rsidP="00EC50B0">
      <w:pPr>
        <w:pStyle w:val="BodyText"/>
        <w:rPr>
          <w:del w:id="461" w:author="Mozley" w:date="2016-03-16T05:35:00Z"/>
        </w:rPr>
      </w:pPr>
    </w:p>
    <w:p w14:paraId="34DB9A4D" w14:textId="5E7F5380" w:rsidR="0084267C" w:rsidRDefault="0084267C" w:rsidP="0084267C">
      <w:pPr>
        <w:pStyle w:val="Heading2"/>
      </w:pPr>
      <w:bookmarkStart w:id="462" w:name="_Toc438038809"/>
      <w:commentRangeStart w:id="463"/>
      <w:r>
        <w:t>3.1</w:t>
      </w:r>
      <w:r w:rsidR="00D743AE">
        <w:t>1</w:t>
      </w:r>
      <w:r>
        <w:t xml:space="preserve">. </w:t>
      </w:r>
      <w:r w:rsidRPr="00D92917">
        <w:t xml:space="preserve">Image </w:t>
      </w:r>
      <w:r>
        <w:t>Interpretation</w:t>
      </w:r>
      <w:bookmarkEnd w:id="462"/>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464"/>
      <w:r w:rsidR="00D743AE">
        <w:t xml:space="preserve">interpreting </w:t>
      </w:r>
      <w:commentRangeEnd w:id="464"/>
      <w:r w:rsidR="00D743AE">
        <w:rPr>
          <w:rStyle w:val="CommentReference"/>
          <w:rFonts w:cs="Times New Roman"/>
          <w:lang w:val="x-none" w:eastAsia="x-none"/>
        </w:rPr>
        <w:commentReference w:id="464"/>
      </w:r>
      <w:r w:rsidR="00D743AE">
        <w:t xml:space="preserve">the </w:t>
      </w:r>
      <w:r>
        <w:t xml:space="preserve">measurements </w:t>
      </w:r>
      <w:r w:rsidR="00D743AE">
        <w:t xml:space="preserve">and </w:t>
      </w:r>
      <w:r>
        <w:t>images that are necessary to reliably meet the Profile Claim.</w:t>
      </w:r>
      <w:commentRangeEnd w:id="463"/>
      <w:r w:rsidR="00F95752">
        <w:rPr>
          <w:rStyle w:val="CommentReference"/>
          <w:rFonts w:cs="Times New Roman"/>
          <w:lang w:val="x-none" w:eastAsia="x-none"/>
        </w:rPr>
        <w:commentReference w:id="463"/>
      </w:r>
    </w:p>
    <w:p w14:paraId="7FDD33F7" w14:textId="2D687155" w:rsidR="0084267C" w:rsidRPr="00B466EA" w:rsidRDefault="0084267C" w:rsidP="0084267C">
      <w:pPr>
        <w:pStyle w:val="Heading3"/>
      </w:pPr>
      <w:bookmarkStart w:id="465" w:name="_Toc438038810"/>
      <w:r w:rsidRPr="00B466EA">
        <w:t>3.</w:t>
      </w:r>
      <w:r>
        <w:t>1</w:t>
      </w:r>
      <w:r w:rsidR="00D743AE">
        <w:t>1</w:t>
      </w:r>
      <w:r w:rsidRPr="00B466EA">
        <w:t>.1 Discussion</w:t>
      </w:r>
      <w:bookmarkEnd w:id="465"/>
    </w:p>
    <w:p w14:paraId="641F8D07" w14:textId="77777777" w:rsidR="0084267C" w:rsidRDefault="0084267C" w:rsidP="00EC50B0">
      <w:pPr>
        <w:pStyle w:val="BodyText"/>
      </w:pPr>
    </w:p>
    <w:p w14:paraId="297240F4" w14:textId="50B2A0B0" w:rsidR="0084267C" w:rsidRDefault="0084267C" w:rsidP="0084267C">
      <w:pPr>
        <w:pStyle w:val="Heading3"/>
      </w:pPr>
      <w:bookmarkStart w:id="466" w:name="_Toc438038811"/>
      <w:r>
        <w:t>3.1</w:t>
      </w:r>
      <w:r w:rsidR="00D743AE">
        <w:t>1</w:t>
      </w:r>
      <w:r>
        <w:t>.2</w:t>
      </w:r>
      <w:r w:rsidRPr="00B466EA">
        <w:t xml:space="preserve"> </w:t>
      </w:r>
      <w:r>
        <w:t>Specification</w:t>
      </w:r>
      <w:bookmarkEnd w:id="466"/>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467" w:name="_Toc438038812"/>
      <w:r>
        <w:lastRenderedPageBreak/>
        <w:t>4</w:t>
      </w:r>
      <w:r w:rsidRPr="00D92917">
        <w:t xml:space="preserve">. </w:t>
      </w:r>
      <w:bookmarkEnd w:id="378"/>
      <w:r>
        <w:t>Assessment Procedures</w:t>
      </w:r>
      <w:bookmarkEnd w:id="467"/>
    </w:p>
    <w:p w14:paraId="63725CDD" w14:textId="5C376CA7" w:rsidR="000D48D6" w:rsidRDefault="000D48D6" w:rsidP="00EC50B0">
      <w:pPr>
        <w:pStyle w:val="BodyText"/>
      </w:pPr>
      <w:bookmarkStart w:id="468" w:name="_Toc289167981"/>
      <w:bookmarkStart w:id="469"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470" w:name="_Toc438038813"/>
      <w:bookmarkEnd w:id="468"/>
      <w:r>
        <w:t>4.1</w:t>
      </w:r>
      <w:r w:rsidR="000D48D6">
        <w:t xml:space="preserve">. Assessment Procedure: </w:t>
      </w:r>
      <w:r w:rsidR="000D48D6" w:rsidRPr="009A0E2E">
        <w:rPr>
          <w:color w:val="808080"/>
        </w:rPr>
        <w:t>Voxel Noise</w:t>
      </w:r>
      <w:bookmarkEnd w:id="470"/>
    </w:p>
    <w:p w14:paraId="12EF43C9" w14:textId="77777777" w:rsidR="000D48D6" w:rsidRPr="00EC50B0" w:rsidRDefault="000D48D6" w:rsidP="00EC50B0">
      <w:pPr>
        <w:pStyle w:val="BodyText"/>
        <w:rPr>
          <w:color w:val="808080" w:themeColor="background1" w:themeShade="80"/>
        </w:rPr>
      </w:pPr>
      <w:proofErr w:type="gramStart"/>
      <w:r w:rsidRPr="00EC50B0">
        <w:rPr>
          <w:color w:val="808080" w:themeColor="background1" w:themeShade="80"/>
        </w:rPr>
        <w:t>This procedure can be used by a vendor or an imaging site to assess the voxel noise of reconstructed images</w:t>
      </w:r>
      <w:proofErr w:type="gramEnd"/>
      <w:r w:rsidRPr="00EC50B0">
        <w:rPr>
          <w:color w:val="808080" w:themeColor="background1" w:themeShade="80"/>
        </w:rPr>
        <w:t xml:space="preserve">.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commentRangeStart w:id="471"/>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commentRangeEnd w:id="471"/>
      <w:r w:rsidR="00A90331">
        <w:rPr>
          <w:rStyle w:val="CommentReference"/>
          <w:rFonts w:cs="Times New Roman"/>
          <w:lang w:val="x-none" w:eastAsia="x-none"/>
        </w:rPr>
        <w:commentReference w:id="471"/>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The test procedure described here is based on the use of conventional filtered backprojection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472" w:name="_Toc438038814"/>
      <w:r>
        <w:lastRenderedPageBreak/>
        <w:t>4.</w:t>
      </w:r>
      <w:r w:rsidR="00722E52">
        <w:t>2</w:t>
      </w:r>
      <w:r>
        <w:t>. Assessment</w:t>
      </w:r>
      <w:r w:rsidR="00722E52">
        <w:t xml:space="preserve"> </w:t>
      </w:r>
      <w:commentRangeStart w:id="473"/>
      <w:r w:rsidR="00722E52">
        <w:t>Procedure</w:t>
      </w:r>
      <w:commentRangeEnd w:id="473"/>
      <w:r w:rsidR="00722E52">
        <w:rPr>
          <w:rStyle w:val="CommentReference"/>
          <w:b w:val="0"/>
          <w:lang w:val="x-none" w:eastAsia="x-none"/>
        </w:rPr>
        <w:commentReference w:id="473"/>
      </w:r>
      <w:r>
        <w:t>: &lt;Parameter Y&gt;</w:t>
      </w:r>
      <w:bookmarkEnd w:id="472"/>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615448C0" w:rsidR="006F2C41" w:rsidRDefault="006F2C41" w:rsidP="006F2C41">
      <w:pPr>
        <w:pStyle w:val="Heading2"/>
      </w:pPr>
      <w:bookmarkStart w:id="474" w:name="_Toc438038815"/>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475"/>
      <w:r w:rsidRPr="006F2C41">
        <w:rPr>
          <w:color w:val="808080" w:themeColor="background1" w:themeShade="80"/>
        </w:rPr>
        <w:t>Factor</w:t>
      </w:r>
      <w:commentRangeEnd w:id="475"/>
      <w:r w:rsidR="00092252">
        <w:rPr>
          <w:rStyle w:val="CommentReference"/>
          <w:b w:val="0"/>
          <w:lang w:val="x-none" w:eastAsia="x-none"/>
        </w:rPr>
        <w:commentReference w:id="475"/>
      </w:r>
      <w:bookmarkEnd w:id="474"/>
    </w:p>
    <w:p w14:paraId="6C4DCFA3" w14:textId="7C3A4FB1" w:rsidR="003B41E0" w:rsidRPr="00EC50B0" w:rsidRDefault="003B41E0" w:rsidP="00EC50B0">
      <w:pPr>
        <w:pStyle w:val="BodyText"/>
        <w:rPr>
          <w:color w:val="808080" w:themeColor="background1" w:themeShade="80"/>
        </w:rPr>
      </w:pPr>
      <w:proofErr w:type="gramStart"/>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proofErr w:type="gramEnd"/>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23E8D02B" w14:textId="77777777" w:rsidR="00A90331" w:rsidRDefault="003B41E0" w:rsidP="00EC50B0">
      <w:pPr>
        <w:pStyle w:val="BodyText"/>
        <w:rPr>
          <w:color w:val="808080" w:themeColor="background1" w:themeShade="80"/>
          <w:highlight w:val="yellow"/>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w:t>
      </w:r>
      <w:r w:rsidR="00A90331">
        <w:rPr>
          <w:color w:val="808080" w:themeColor="background1" w:themeShade="80"/>
          <w:highlight w:val="yellow"/>
        </w:rPr>
        <w:t>s are:</w:t>
      </w:r>
    </w:p>
    <w:p w14:paraId="117F8D3D" w14:textId="77777777" w:rsidR="00A90331" w:rsidRPr="00184821" w:rsidRDefault="00A90331" w:rsidP="00184821">
      <w:pPr>
        <w:pStyle w:val="BodyText"/>
        <w:numPr>
          <w:ilvl w:val="0"/>
          <w:numId w:val="41"/>
        </w:numPr>
        <w:rPr>
          <w:color w:val="808080" w:themeColor="background1" w:themeShade="80"/>
        </w:rPr>
      </w:pPr>
      <w:r>
        <w:rPr>
          <w:color w:val="808080" w:themeColor="background1" w:themeShade="80"/>
          <w:highlight w:val="yellow"/>
        </w:rPr>
        <w:t>Eliminate this text for outcome measures based on ratios, e.g., the SBR</w:t>
      </w:r>
    </w:p>
    <w:p w14:paraId="64FC03B9" w14:textId="07A4169D" w:rsidR="00092252" w:rsidRPr="00EC50B0" w:rsidRDefault="003C52BE" w:rsidP="00184821">
      <w:pPr>
        <w:pStyle w:val="BodyText"/>
        <w:numPr>
          <w:ilvl w:val="0"/>
          <w:numId w:val="41"/>
        </w:numPr>
        <w:rPr>
          <w:color w:val="808080" w:themeColor="background1" w:themeShade="80"/>
        </w:rPr>
      </w:pPr>
      <w:proofErr w:type="gramStart"/>
      <w:r w:rsidRPr="003C52BE">
        <w:rPr>
          <w:color w:val="808080" w:themeColor="background1" w:themeShade="80"/>
          <w:highlight w:val="yellow"/>
        </w:rPr>
        <w:t>replace</w:t>
      </w:r>
      <w:proofErr w:type="gramEnd"/>
      <w:r w:rsidRPr="003C52BE">
        <w:rPr>
          <w:color w:val="808080" w:themeColor="background1" w:themeShade="80"/>
          <w:highlight w:val="yellow"/>
        </w:rPr>
        <w:t xml:space="preserve"> with </w:t>
      </w:r>
      <w:r w:rsidR="00A90331">
        <w:rPr>
          <w:color w:val="808080" w:themeColor="background1" w:themeShade="80"/>
          <w:highlight w:val="yellow"/>
        </w:rPr>
        <w:t xml:space="preserve">text describing </w:t>
      </w:r>
      <w:r w:rsidRPr="003C52BE">
        <w:rPr>
          <w:color w:val="808080" w:themeColor="background1" w:themeShade="80"/>
          <w:highlight w:val="yellow"/>
        </w:rPr>
        <w:t>a solid standard.</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476" w:name="_Toc438038816"/>
      <w:commentRangeStart w:id="477"/>
      <w:r w:rsidRPr="00D92917">
        <w:lastRenderedPageBreak/>
        <w:t>References</w:t>
      </w:r>
      <w:bookmarkEnd w:id="469"/>
      <w:commentRangeEnd w:id="477"/>
      <w:r>
        <w:rPr>
          <w:rStyle w:val="CommentReference"/>
          <w:b w:val="0"/>
          <w:lang w:val="x-none" w:eastAsia="x-none"/>
        </w:rPr>
        <w:commentReference w:id="477"/>
      </w:r>
      <w:bookmarkEnd w:id="476"/>
    </w:p>
    <w:p w14:paraId="1BA4414E" w14:textId="64195061" w:rsidR="000D48D6" w:rsidRPr="00F94AC8" w:rsidRDefault="00A90331" w:rsidP="000D48D6">
      <w:pPr>
        <w:widowControl/>
        <w:autoSpaceDE/>
        <w:autoSpaceDN/>
        <w:adjustRightInd/>
        <w:spacing w:before="269" w:after="269"/>
        <w:rPr>
          <w:rFonts w:cs="Times New Roman"/>
        </w:rPr>
      </w:pPr>
      <w:r>
        <w:rPr>
          <w:rFonts w:cs="Times New Roman"/>
        </w:rPr>
        <w:t>Replace with literature search by Seibyl et al here.</w:t>
      </w:r>
    </w:p>
    <w:p w14:paraId="076A1F50" w14:textId="77777777" w:rsidR="000D48D6" w:rsidRDefault="000D48D6" w:rsidP="000D48D6">
      <w:pPr>
        <w:widowControl/>
        <w:autoSpaceDE/>
        <w:autoSpaceDN/>
        <w:adjustRightInd/>
        <w:spacing w:before="269" w:after="269"/>
        <w:rPr>
          <w:rFonts w:cs="Times New Roman"/>
        </w:rPr>
      </w:pPr>
    </w:p>
    <w:p w14:paraId="1A44F944" w14:textId="60A26F0E"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Schneider JS, Acton PD, Barraclough ED, Stern MB, Leopold NA, </w:t>
      </w:r>
      <w:proofErr w:type="spellStart"/>
      <w:r w:rsidRPr="00A90331">
        <w:rPr>
          <w:rFonts w:cs="Times New Roman"/>
        </w:rPr>
        <w:t>Plössl</w:t>
      </w:r>
      <w:proofErr w:type="spellEnd"/>
      <w:r w:rsidRPr="00A90331">
        <w:rPr>
          <w:rFonts w:cs="Times New Roman"/>
        </w:rPr>
        <w:t xml:space="preserve"> K, Siderowf A, Li PY, </w:t>
      </w:r>
      <w:proofErr w:type="spellStart"/>
      <w:r w:rsidRPr="00A90331">
        <w:rPr>
          <w:rFonts w:cs="Times New Roman"/>
        </w:rPr>
        <w:t>Gollomp</w:t>
      </w:r>
      <w:proofErr w:type="spellEnd"/>
      <w:r w:rsidRPr="00A90331">
        <w:rPr>
          <w:rFonts w:cs="Times New Roman"/>
        </w:rPr>
        <w:t xml:space="preserve"> SM, Alavi A, Kung HF.   Binding of [Tc-</w:t>
      </w:r>
      <w:proofErr w:type="gramStart"/>
      <w:r w:rsidRPr="00A90331">
        <w:rPr>
          <w:rFonts w:cs="Times New Roman"/>
        </w:rPr>
        <w:t>99m]TRODAT</w:t>
      </w:r>
      <w:proofErr w:type="gramEnd"/>
      <w:r w:rsidRPr="00A90331">
        <w:rPr>
          <w:rFonts w:cs="Times New Roman"/>
        </w:rPr>
        <w:t xml:space="preserve">-1 to dopamine transporters in patients with Parkinson’s disease and healthy volunteers.  J </w:t>
      </w:r>
      <w:proofErr w:type="spellStart"/>
      <w:r w:rsidRPr="00A90331">
        <w:rPr>
          <w:rFonts w:cs="Times New Roman"/>
        </w:rPr>
        <w:t>Nucl</w:t>
      </w:r>
      <w:proofErr w:type="spellEnd"/>
      <w:r w:rsidRPr="00A90331">
        <w:rPr>
          <w:rFonts w:cs="Times New Roman"/>
        </w:rPr>
        <w:t xml:space="preserve"> Med 2000; 41:584-589.</w:t>
      </w:r>
    </w:p>
    <w:p w14:paraId="631B5C66" w14:textId="00F3FE39" w:rsidR="00A90331" w:rsidRPr="00A90331" w:rsidRDefault="00A90331" w:rsidP="00A90331">
      <w:pPr>
        <w:widowControl/>
        <w:autoSpaceDE/>
        <w:autoSpaceDN/>
        <w:adjustRightInd/>
        <w:spacing w:before="269" w:after="269"/>
        <w:rPr>
          <w:rFonts w:cs="Times New Roman"/>
        </w:rPr>
      </w:pPr>
      <w:proofErr w:type="gramStart"/>
      <w:r w:rsidRPr="00A90331">
        <w:rPr>
          <w:rFonts w:cs="Times New Roman"/>
        </w:rPr>
        <w:t xml:space="preserve">Lynch D, Mozley PD, </w:t>
      </w:r>
      <w:proofErr w:type="spellStart"/>
      <w:r w:rsidRPr="00A90331">
        <w:rPr>
          <w:rFonts w:cs="Times New Roman"/>
        </w:rPr>
        <w:t>Sokal</w:t>
      </w:r>
      <w:proofErr w:type="spellEnd"/>
      <w:r w:rsidRPr="00A90331">
        <w:rPr>
          <w:rFonts w:cs="Times New Roman"/>
        </w:rPr>
        <w:t xml:space="preserve"> S, Maas NMC, </w:t>
      </w:r>
      <w:proofErr w:type="spellStart"/>
      <w:r w:rsidRPr="00A90331">
        <w:rPr>
          <w:rFonts w:cs="Times New Roman"/>
        </w:rPr>
        <w:t>Balcer</w:t>
      </w:r>
      <w:proofErr w:type="spellEnd"/>
      <w:r w:rsidRPr="00A90331">
        <w:rPr>
          <w:rFonts w:cs="Times New Roman"/>
        </w:rPr>
        <w:t xml:space="preserve"> LJ, Siderowf AD.</w:t>
      </w:r>
      <w:proofErr w:type="gramEnd"/>
      <w:r w:rsidRPr="00A90331">
        <w:rPr>
          <w:rFonts w:cs="Times New Roman"/>
        </w:rPr>
        <w:t xml:space="preserve"> Lack of effect of polymorphisms in dopamine metabolism related genes on imaging of TRODAT-1 in striatum of asymptomatic volunteers and patients with Parkinson's disease. Movement Disorders 2003; 18(7)</w:t>
      </w:r>
      <w:proofErr w:type="gramStart"/>
      <w:r w:rsidRPr="00A90331">
        <w:rPr>
          <w:rFonts w:cs="Times New Roman"/>
        </w:rPr>
        <w:t>:804</w:t>
      </w:r>
      <w:proofErr w:type="gramEnd"/>
      <w:r w:rsidRPr="00A90331">
        <w:rPr>
          <w:rFonts w:cs="Times New Roman"/>
        </w:rPr>
        <w:t>-812.</w:t>
      </w:r>
    </w:p>
    <w:p w14:paraId="2BB4A5D3" w14:textId="7191C9B4"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Stubbs JB, Kim H-J, </w:t>
      </w:r>
      <w:proofErr w:type="spellStart"/>
      <w:r w:rsidRPr="00A90331">
        <w:rPr>
          <w:rFonts w:cs="Times New Roman"/>
        </w:rPr>
        <w:t>McElgin</w:t>
      </w:r>
      <w:proofErr w:type="spellEnd"/>
      <w:r w:rsidRPr="00A90331">
        <w:rPr>
          <w:rFonts w:cs="Times New Roman"/>
        </w:rPr>
        <w:t xml:space="preserve"> W, Kung HF:  Dosimetry of an iodine-123-labeled tropane to image dopamine transporters.  J </w:t>
      </w:r>
      <w:proofErr w:type="spellStart"/>
      <w:r w:rsidRPr="00A90331">
        <w:rPr>
          <w:rFonts w:cs="Times New Roman"/>
        </w:rPr>
        <w:t>Nucl</w:t>
      </w:r>
      <w:proofErr w:type="spellEnd"/>
      <w:r w:rsidRPr="00A90331">
        <w:rPr>
          <w:rFonts w:cs="Times New Roman"/>
        </w:rPr>
        <w:t xml:space="preserve"> Med 1996; 37:151-159.  </w:t>
      </w:r>
    </w:p>
    <w:p w14:paraId="4C4A514A" w14:textId="78530F04" w:rsidR="00A90331" w:rsidRPr="00A90331" w:rsidRDefault="00A90331" w:rsidP="00A90331">
      <w:pPr>
        <w:widowControl/>
        <w:autoSpaceDE/>
        <w:autoSpaceDN/>
        <w:adjustRightInd/>
        <w:spacing w:before="269" w:after="269"/>
        <w:rPr>
          <w:rFonts w:cs="Times New Roman"/>
        </w:rPr>
      </w:pPr>
      <w:proofErr w:type="gramStart"/>
      <w:r w:rsidRPr="00A90331">
        <w:rPr>
          <w:rFonts w:cs="Times New Roman"/>
        </w:rPr>
        <w:t xml:space="preserve">Mozley PD, Stubbs JB, </w:t>
      </w:r>
      <w:proofErr w:type="spellStart"/>
      <w:r w:rsidRPr="00A90331">
        <w:rPr>
          <w:rFonts w:cs="Times New Roman"/>
        </w:rPr>
        <w:t>Plössl</w:t>
      </w:r>
      <w:proofErr w:type="spellEnd"/>
      <w:r w:rsidRPr="00A90331">
        <w:rPr>
          <w:rFonts w:cs="Times New Roman"/>
        </w:rPr>
        <w:t xml:space="preserve"> K, </w:t>
      </w:r>
      <w:proofErr w:type="spellStart"/>
      <w:r w:rsidRPr="00A90331">
        <w:rPr>
          <w:rFonts w:cs="Times New Roman"/>
        </w:rPr>
        <w:t>Dressl</w:t>
      </w:r>
      <w:proofErr w:type="spellEnd"/>
      <w:r w:rsidRPr="00A90331">
        <w:rPr>
          <w:rFonts w:cs="Times New Roman"/>
        </w:rPr>
        <w:t xml:space="preserve"> SH, Barraclough ED, Alavi A, Araujo LI, Kung HF.</w:t>
      </w:r>
      <w:proofErr w:type="gramEnd"/>
      <w:r w:rsidRPr="00A90331">
        <w:rPr>
          <w:rFonts w:cs="Times New Roman"/>
        </w:rPr>
        <w:t xml:space="preserve">  </w:t>
      </w:r>
      <w:proofErr w:type="gramStart"/>
      <w:r w:rsidRPr="00A90331">
        <w:rPr>
          <w:rFonts w:cs="Times New Roman"/>
        </w:rPr>
        <w:t xml:space="preserve">The </w:t>
      </w:r>
      <w:proofErr w:type="spellStart"/>
      <w:r w:rsidRPr="00A90331">
        <w:rPr>
          <w:rFonts w:cs="Times New Roman"/>
        </w:rPr>
        <w:t>biodistribution</w:t>
      </w:r>
      <w:proofErr w:type="spellEnd"/>
      <w:r w:rsidRPr="00A90331">
        <w:rPr>
          <w:rFonts w:cs="Times New Roman"/>
        </w:rPr>
        <w:t xml:space="preserve"> and dosimetry of a [Tc-99m] labeled tropane for imaging dopamine transporters.</w:t>
      </w:r>
      <w:proofErr w:type="gramEnd"/>
      <w:r w:rsidRPr="00A90331">
        <w:rPr>
          <w:rFonts w:cs="Times New Roman"/>
        </w:rPr>
        <w:t xml:space="preserve">  J </w:t>
      </w:r>
      <w:proofErr w:type="spellStart"/>
      <w:r w:rsidRPr="00A90331">
        <w:rPr>
          <w:rFonts w:cs="Times New Roman"/>
        </w:rPr>
        <w:t>Nucl</w:t>
      </w:r>
      <w:proofErr w:type="spellEnd"/>
      <w:r w:rsidRPr="00A90331">
        <w:rPr>
          <w:rFonts w:cs="Times New Roman"/>
        </w:rPr>
        <w:t xml:space="preserve"> Med 1998; 39:1960-1967.</w:t>
      </w:r>
    </w:p>
    <w:p w14:paraId="00898016" w14:textId="22036C00" w:rsidR="00A90331" w:rsidRDefault="00A90331" w:rsidP="00A90331">
      <w:pPr>
        <w:widowControl/>
        <w:autoSpaceDE/>
        <w:autoSpaceDN/>
        <w:adjustRightInd/>
        <w:spacing w:before="269" w:after="269"/>
        <w:rPr>
          <w:rFonts w:cs="Times New Roman"/>
        </w:rPr>
      </w:pPr>
      <w:r w:rsidRPr="00A90331">
        <w:rPr>
          <w:rFonts w:cs="Times New Roman"/>
        </w:rPr>
        <w:t xml:space="preserve">Mozley PD, Acton PD, Barraclough ED, </w:t>
      </w:r>
      <w:proofErr w:type="spellStart"/>
      <w:r w:rsidRPr="00A90331">
        <w:rPr>
          <w:rFonts w:cs="Times New Roman"/>
        </w:rPr>
        <w:t>Plössl</w:t>
      </w:r>
      <w:proofErr w:type="spellEnd"/>
      <w:r w:rsidRPr="00A90331">
        <w:rPr>
          <w:rFonts w:cs="Times New Roman"/>
        </w:rPr>
        <w:t xml:space="preserve"> K, Gur RC, Mathur A, Alavi A, </w:t>
      </w:r>
      <w:proofErr w:type="spellStart"/>
      <w:r w:rsidRPr="00A90331">
        <w:rPr>
          <w:rFonts w:cs="Times New Roman"/>
        </w:rPr>
        <w:t>Saffer</w:t>
      </w:r>
      <w:proofErr w:type="spellEnd"/>
      <w:r w:rsidRPr="00A90331">
        <w:rPr>
          <w:rFonts w:cs="Times New Roman"/>
        </w:rPr>
        <w:t xml:space="preserve"> J, Kung HF.  </w:t>
      </w:r>
      <w:proofErr w:type="gramStart"/>
      <w:r w:rsidRPr="00A90331">
        <w:rPr>
          <w:rFonts w:cs="Times New Roman"/>
        </w:rPr>
        <w:t>Effects of age on dopamine transporters in healthy humans.</w:t>
      </w:r>
      <w:proofErr w:type="gramEnd"/>
      <w:r w:rsidRPr="00A90331">
        <w:rPr>
          <w:rFonts w:cs="Times New Roman"/>
        </w:rPr>
        <w:t xml:space="preserve">  J </w:t>
      </w:r>
      <w:proofErr w:type="spellStart"/>
      <w:r w:rsidRPr="00A90331">
        <w:rPr>
          <w:rFonts w:cs="Times New Roman"/>
        </w:rPr>
        <w:t>Nucl</w:t>
      </w:r>
      <w:proofErr w:type="spellEnd"/>
      <w:r w:rsidRPr="00A90331">
        <w:rPr>
          <w:rFonts w:cs="Times New Roman"/>
        </w:rPr>
        <w:t xml:space="preserve"> Med 1999; 40:1812:1817.  </w:t>
      </w:r>
    </w:p>
    <w:p w14:paraId="3C979A49" w14:textId="77777777" w:rsidR="00A90331" w:rsidRDefault="00A90331" w:rsidP="000D48D6">
      <w:pPr>
        <w:widowControl/>
        <w:autoSpaceDE/>
        <w:autoSpaceDN/>
        <w:adjustRightInd/>
        <w:spacing w:before="269" w:after="269"/>
        <w:rPr>
          <w:rFonts w:cs="Times New Roman"/>
        </w:rPr>
      </w:pPr>
    </w:p>
    <w:p w14:paraId="7B24D873" w14:textId="6EDEA280" w:rsidR="000517CB" w:rsidRPr="00C60DA7" w:rsidRDefault="000517CB" w:rsidP="000D48D6">
      <w:pPr>
        <w:widowControl/>
        <w:autoSpaceDE/>
        <w:autoSpaceDN/>
        <w:adjustRightInd/>
        <w:spacing w:before="269" w:after="269"/>
        <w:rPr>
          <w:rFonts w:cs="Times New Roman"/>
        </w:rPr>
      </w:pPr>
      <w:r>
        <w:rPr>
          <w:rFonts w:cs="Times New Roman"/>
        </w:rPr>
        <w:t>Below are references related to Acquisition and Reconstruction section</w:t>
      </w:r>
      <w:ins w:id="478" w:author="Yuni D" w:date="2016-03-16T10:31:00Z">
        <w:r w:rsidR="002023EA">
          <w:rPr>
            <w:rFonts w:cs="Times New Roman"/>
          </w:rPr>
          <w:t xml:space="preserve"> (added by Yuni</w:t>
        </w:r>
        <w:proofErr w:type="gramStart"/>
        <w:r w:rsidR="002023EA">
          <w:rPr>
            <w:rFonts w:cs="Times New Roman"/>
          </w:rPr>
          <w:t>)</w:t>
        </w:r>
      </w:ins>
      <w:proofErr w:type="gramEnd"/>
    </w:p>
    <w:p w14:paraId="71C9E28D" w14:textId="5ACC24F3" w:rsidR="00C60DA7" w:rsidRPr="002023EA" w:rsidRDefault="00C60DA7" w:rsidP="00C60DA7">
      <w:pPr>
        <w:pStyle w:val="Heading1"/>
        <w:rPr>
          <w:b w:val="0"/>
          <w:sz w:val="24"/>
          <w:szCs w:val="24"/>
        </w:rPr>
      </w:pPr>
      <w:bookmarkStart w:id="479" w:name="_Toc292350670"/>
      <w:proofErr w:type="spellStart"/>
      <w:r w:rsidRPr="002023EA">
        <w:rPr>
          <w:b w:val="0"/>
          <w:sz w:val="24"/>
          <w:szCs w:val="24"/>
        </w:rPr>
        <w:t>Varrone</w:t>
      </w:r>
      <w:proofErr w:type="spellEnd"/>
      <w:r w:rsidRPr="002023EA">
        <w:rPr>
          <w:b w:val="0"/>
          <w:sz w:val="24"/>
          <w:szCs w:val="24"/>
        </w:rPr>
        <w:t xml:space="preserve"> et al. Comparison between a dual-head and a brain-dedicated SPECT system in the measurement of the loss of dopamine transporters with [</w:t>
      </w:r>
      <w:proofErr w:type="gramStart"/>
      <w:r w:rsidRPr="002023EA">
        <w:rPr>
          <w:b w:val="0"/>
          <w:sz w:val="24"/>
          <w:szCs w:val="24"/>
        </w:rPr>
        <w:t>123I]FP</w:t>
      </w:r>
      <w:proofErr w:type="gramEnd"/>
      <w:r w:rsidRPr="002023EA">
        <w:rPr>
          <w:b w:val="0"/>
          <w:sz w:val="24"/>
          <w:szCs w:val="24"/>
        </w:rPr>
        <w:t xml:space="preserve">-CIT.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2008 Jul</w:t>
      </w:r>
      <w:proofErr w:type="gramStart"/>
      <w:r w:rsidRPr="002023EA">
        <w:rPr>
          <w:b w:val="0"/>
          <w:sz w:val="24"/>
          <w:szCs w:val="24"/>
        </w:rPr>
        <w:t>;35</w:t>
      </w:r>
      <w:proofErr w:type="gramEnd"/>
      <w:r w:rsidRPr="002023EA">
        <w:rPr>
          <w:b w:val="0"/>
          <w:sz w:val="24"/>
          <w:szCs w:val="24"/>
        </w:rPr>
        <w:t>(7):1343-9.</w:t>
      </w:r>
    </w:p>
    <w:p w14:paraId="690538EA" w14:textId="779A007E" w:rsidR="00C60DA7" w:rsidRPr="002023EA" w:rsidRDefault="00C60DA7" w:rsidP="00C60DA7">
      <w:pPr>
        <w:pStyle w:val="Heading1"/>
        <w:rPr>
          <w:b w:val="0"/>
          <w:sz w:val="24"/>
          <w:szCs w:val="24"/>
        </w:rPr>
      </w:pPr>
      <w:proofErr w:type="spellStart"/>
      <w:r w:rsidRPr="002023EA">
        <w:rPr>
          <w:b w:val="0"/>
          <w:sz w:val="24"/>
          <w:szCs w:val="24"/>
        </w:rPr>
        <w:t>Varrone</w:t>
      </w:r>
      <w:proofErr w:type="spellEnd"/>
      <w:r w:rsidRPr="002023EA">
        <w:rPr>
          <w:b w:val="0"/>
          <w:sz w:val="24"/>
          <w:szCs w:val="24"/>
        </w:rPr>
        <w:t xml:space="preserve"> A, Dickson JC, </w:t>
      </w:r>
      <w:proofErr w:type="spellStart"/>
      <w:r w:rsidRPr="002023EA">
        <w:rPr>
          <w:b w:val="0"/>
          <w:sz w:val="24"/>
          <w:szCs w:val="24"/>
        </w:rPr>
        <w:t>Tossici</w:t>
      </w:r>
      <w:proofErr w:type="spellEnd"/>
      <w:r w:rsidRPr="002023EA">
        <w:rPr>
          <w:b w:val="0"/>
          <w:sz w:val="24"/>
          <w:szCs w:val="24"/>
        </w:rPr>
        <w:t xml:space="preserve">-Bolt L et al. European </w:t>
      </w:r>
      <w:proofErr w:type="spellStart"/>
      <w:r w:rsidRPr="002023EA">
        <w:rPr>
          <w:b w:val="0"/>
          <w:sz w:val="24"/>
          <w:szCs w:val="24"/>
        </w:rPr>
        <w:t>multicentre</w:t>
      </w:r>
      <w:proofErr w:type="spellEnd"/>
      <w:r w:rsidRPr="002023EA">
        <w:rPr>
          <w:b w:val="0"/>
          <w:sz w:val="24"/>
          <w:szCs w:val="24"/>
        </w:rPr>
        <w:t xml:space="preserve"> database of healthy controls for [</w:t>
      </w:r>
      <w:proofErr w:type="gramStart"/>
      <w:r w:rsidRPr="002023EA">
        <w:rPr>
          <w:b w:val="0"/>
          <w:sz w:val="24"/>
          <w:szCs w:val="24"/>
        </w:rPr>
        <w:t>123I]FP</w:t>
      </w:r>
      <w:proofErr w:type="gramEnd"/>
      <w:r w:rsidRPr="002023EA">
        <w:rPr>
          <w:b w:val="0"/>
          <w:sz w:val="24"/>
          <w:szCs w:val="24"/>
        </w:rPr>
        <w:t xml:space="preserve">-CIT SPECT (ENC-DAT): age-related effects, gender differences and evaluation of different methods of analysis. </w:t>
      </w:r>
      <w:proofErr w:type="spellStart"/>
      <w:proofErr w:type="gram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w:t>
      </w:r>
      <w:proofErr w:type="gramEnd"/>
      <w:r w:rsidRPr="002023EA">
        <w:rPr>
          <w:b w:val="0"/>
          <w:sz w:val="24"/>
          <w:szCs w:val="24"/>
        </w:rPr>
        <w:t xml:space="preserve"> 2013 Jan</w:t>
      </w:r>
      <w:proofErr w:type="gramStart"/>
      <w:r w:rsidRPr="002023EA">
        <w:rPr>
          <w:b w:val="0"/>
          <w:sz w:val="24"/>
          <w:szCs w:val="24"/>
        </w:rPr>
        <w:t>;40</w:t>
      </w:r>
      <w:proofErr w:type="gramEnd"/>
      <w:r w:rsidRPr="002023EA">
        <w:rPr>
          <w:b w:val="0"/>
          <w:sz w:val="24"/>
          <w:szCs w:val="24"/>
        </w:rPr>
        <w:t>(2):213-27.</w:t>
      </w:r>
    </w:p>
    <w:p w14:paraId="08654AA5" w14:textId="640C94D8" w:rsidR="00C60DA7" w:rsidRPr="002023EA" w:rsidRDefault="00C60DA7" w:rsidP="00C60DA7">
      <w:pPr>
        <w:pStyle w:val="Heading1"/>
        <w:rPr>
          <w:b w:val="0"/>
          <w:sz w:val="24"/>
          <w:szCs w:val="24"/>
        </w:rPr>
      </w:pPr>
      <w:proofErr w:type="spellStart"/>
      <w:r w:rsidRPr="002023EA">
        <w:rPr>
          <w:b w:val="0"/>
          <w:sz w:val="24"/>
          <w:szCs w:val="24"/>
        </w:rPr>
        <w:t>Rault</w:t>
      </w:r>
      <w:proofErr w:type="spellEnd"/>
      <w:r w:rsidRPr="002023EA">
        <w:rPr>
          <w:b w:val="0"/>
          <w:sz w:val="24"/>
          <w:szCs w:val="24"/>
        </w:rPr>
        <w:t xml:space="preserve"> E et al. Comparison of image quality of different iodine isotopes (I-123, I-124, and I-131). </w:t>
      </w:r>
      <w:r w:rsidRPr="002023EA">
        <w:rPr>
          <w:b w:val="0"/>
          <w:sz w:val="24"/>
          <w:szCs w:val="24"/>
        </w:rPr>
        <w:tab/>
        <w:t xml:space="preserve">Cancer </w:t>
      </w:r>
      <w:proofErr w:type="spellStart"/>
      <w:r w:rsidRPr="002023EA">
        <w:rPr>
          <w:b w:val="0"/>
          <w:sz w:val="24"/>
          <w:szCs w:val="24"/>
        </w:rPr>
        <w:t>Biother</w:t>
      </w:r>
      <w:proofErr w:type="spellEnd"/>
      <w:r w:rsidRPr="002023EA">
        <w:rPr>
          <w:b w:val="0"/>
          <w:sz w:val="24"/>
          <w:szCs w:val="24"/>
        </w:rPr>
        <w:t xml:space="preserve"> </w:t>
      </w:r>
      <w:proofErr w:type="spellStart"/>
      <w:r w:rsidRPr="002023EA">
        <w:rPr>
          <w:b w:val="0"/>
          <w:sz w:val="24"/>
          <w:szCs w:val="24"/>
        </w:rPr>
        <w:t>Radiopharm</w:t>
      </w:r>
      <w:proofErr w:type="spellEnd"/>
      <w:r w:rsidRPr="002023EA">
        <w:rPr>
          <w:b w:val="0"/>
          <w:sz w:val="24"/>
          <w:szCs w:val="24"/>
        </w:rPr>
        <w:t>. 2007 Jun</w:t>
      </w:r>
      <w:proofErr w:type="gramStart"/>
      <w:r w:rsidRPr="002023EA">
        <w:rPr>
          <w:b w:val="0"/>
          <w:sz w:val="24"/>
          <w:szCs w:val="24"/>
        </w:rPr>
        <w:t>;22</w:t>
      </w:r>
      <w:proofErr w:type="gramEnd"/>
      <w:r w:rsidRPr="002023EA">
        <w:rPr>
          <w:b w:val="0"/>
          <w:sz w:val="24"/>
          <w:szCs w:val="24"/>
        </w:rPr>
        <w:t xml:space="preserve">(3):423-30. </w:t>
      </w:r>
    </w:p>
    <w:p w14:paraId="30ED430E" w14:textId="19A231A1" w:rsidR="00C60DA7" w:rsidRPr="002023EA" w:rsidRDefault="00C60DA7" w:rsidP="00C60DA7">
      <w:pPr>
        <w:pStyle w:val="Heading1"/>
        <w:rPr>
          <w:b w:val="0"/>
          <w:sz w:val="24"/>
          <w:szCs w:val="24"/>
        </w:rPr>
      </w:pPr>
      <w:proofErr w:type="spellStart"/>
      <w:r w:rsidRPr="002023EA">
        <w:rPr>
          <w:b w:val="0"/>
          <w:sz w:val="24"/>
          <w:szCs w:val="24"/>
        </w:rPr>
        <w:t>Tossici</w:t>
      </w:r>
      <w:proofErr w:type="spellEnd"/>
      <w:r w:rsidRPr="002023EA">
        <w:rPr>
          <w:b w:val="0"/>
          <w:sz w:val="24"/>
          <w:szCs w:val="24"/>
        </w:rPr>
        <w:t xml:space="preserve">-Bolt L, Dickson JC, Sera T et al. Calibration of gamma camera systems for a </w:t>
      </w:r>
      <w:r w:rsidRPr="002023EA">
        <w:rPr>
          <w:b w:val="0"/>
          <w:sz w:val="24"/>
          <w:szCs w:val="24"/>
        </w:rPr>
        <w:tab/>
      </w:r>
      <w:proofErr w:type="spellStart"/>
      <w:r w:rsidRPr="002023EA">
        <w:rPr>
          <w:b w:val="0"/>
          <w:sz w:val="24"/>
          <w:szCs w:val="24"/>
        </w:rPr>
        <w:t>multicentre</w:t>
      </w:r>
      <w:proofErr w:type="spellEnd"/>
      <w:r w:rsidRPr="002023EA">
        <w:rPr>
          <w:b w:val="0"/>
          <w:sz w:val="24"/>
          <w:szCs w:val="24"/>
        </w:rPr>
        <w:t xml:space="preserve"> European ¹²³I-FP-CIT SPECT normal database. </w:t>
      </w:r>
      <w:proofErr w:type="spellStart"/>
      <w:proofErr w:type="gram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w:t>
      </w:r>
      <w:proofErr w:type="gramEnd"/>
      <w:r w:rsidRPr="002023EA">
        <w:rPr>
          <w:b w:val="0"/>
          <w:sz w:val="24"/>
          <w:szCs w:val="24"/>
        </w:rPr>
        <w:t xml:space="preserve"> 2011 Aug</w:t>
      </w:r>
      <w:proofErr w:type="gramStart"/>
      <w:r w:rsidRPr="002023EA">
        <w:rPr>
          <w:b w:val="0"/>
          <w:sz w:val="24"/>
          <w:szCs w:val="24"/>
        </w:rPr>
        <w:t>;38</w:t>
      </w:r>
      <w:proofErr w:type="gramEnd"/>
      <w:r w:rsidRPr="002023EA">
        <w:rPr>
          <w:b w:val="0"/>
          <w:sz w:val="24"/>
          <w:szCs w:val="24"/>
        </w:rPr>
        <w:t>(8):1529-40.</w:t>
      </w:r>
    </w:p>
    <w:p w14:paraId="193242E2" w14:textId="187D7869" w:rsidR="00C60DA7" w:rsidRPr="002023EA" w:rsidRDefault="00C60DA7" w:rsidP="00C60DA7">
      <w:pPr>
        <w:pStyle w:val="Heading1"/>
        <w:rPr>
          <w:b w:val="0"/>
          <w:sz w:val="24"/>
          <w:szCs w:val="24"/>
        </w:rPr>
      </w:pPr>
      <w:proofErr w:type="spellStart"/>
      <w:r w:rsidRPr="002023EA">
        <w:rPr>
          <w:b w:val="0"/>
          <w:sz w:val="24"/>
          <w:szCs w:val="24"/>
        </w:rPr>
        <w:t>Datscan</w:t>
      </w:r>
      <w:proofErr w:type="spellEnd"/>
      <w:r w:rsidRPr="002023EA">
        <w:rPr>
          <w:b w:val="0"/>
          <w:sz w:val="24"/>
          <w:szCs w:val="24"/>
        </w:rPr>
        <w:t xml:space="preserve"> Prescribing Information:</w:t>
      </w:r>
    </w:p>
    <w:p w14:paraId="383CA6ED" w14:textId="20812538" w:rsidR="00C60DA7" w:rsidRPr="002023EA" w:rsidRDefault="00C60DA7" w:rsidP="00C60DA7">
      <w:pPr>
        <w:pStyle w:val="Heading1"/>
        <w:rPr>
          <w:b w:val="0"/>
          <w:sz w:val="24"/>
          <w:szCs w:val="24"/>
        </w:rPr>
      </w:pPr>
      <w:r w:rsidRPr="002023EA">
        <w:rPr>
          <w:b w:val="0"/>
          <w:sz w:val="24"/>
          <w:szCs w:val="24"/>
        </w:rPr>
        <w:t xml:space="preserve"> </w:t>
      </w:r>
      <w:r w:rsidRPr="002023EA">
        <w:rPr>
          <w:b w:val="0"/>
          <w:sz w:val="24"/>
          <w:szCs w:val="24"/>
        </w:rPr>
        <w:fldChar w:fldCharType="begin"/>
      </w:r>
      <w:r w:rsidRPr="002023EA">
        <w:rPr>
          <w:b w:val="0"/>
          <w:sz w:val="24"/>
          <w:szCs w:val="24"/>
        </w:rPr>
        <w:instrText xml:space="preserve"> HYPERLINK "http://www3.gehealthcare.com/en/products/categories/nuclear_imaging_agents/datscan" </w:instrText>
      </w:r>
      <w:r w:rsidRPr="002023EA">
        <w:rPr>
          <w:b w:val="0"/>
          <w:sz w:val="24"/>
          <w:szCs w:val="24"/>
        </w:rPr>
      </w:r>
      <w:r w:rsidRPr="002023EA">
        <w:rPr>
          <w:b w:val="0"/>
          <w:sz w:val="24"/>
          <w:szCs w:val="24"/>
        </w:rPr>
        <w:fldChar w:fldCharType="separate"/>
      </w:r>
      <w:r w:rsidRPr="002023EA">
        <w:rPr>
          <w:rStyle w:val="Hyperlink"/>
          <w:b w:val="0"/>
          <w:sz w:val="24"/>
          <w:szCs w:val="24"/>
        </w:rPr>
        <w:t>http://www3.gehealthcare.com/en/products/categories/nuclear_imaging_agents/datscan</w:t>
      </w:r>
      <w:r w:rsidRPr="002023EA">
        <w:rPr>
          <w:b w:val="0"/>
          <w:sz w:val="24"/>
          <w:szCs w:val="24"/>
        </w:rPr>
        <w:fldChar w:fldCharType="end"/>
      </w:r>
    </w:p>
    <w:p w14:paraId="09DCAF3D" w14:textId="413D73DC" w:rsidR="00C60DA7" w:rsidRPr="002023EA" w:rsidRDefault="00C60DA7" w:rsidP="00C60DA7">
      <w:pPr>
        <w:pStyle w:val="Heading1"/>
        <w:rPr>
          <w:b w:val="0"/>
          <w:sz w:val="24"/>
          <w:szCs w:val="24"/>
        </w:rPr>
      </w:pPr>
      <w:proofErr w:type="spellStart"/>
      <w:r w:rsidRPr="002023EA">
        <w:rPr>
          <w:b w:val="0"/>
          <w:sz w:val="24"/>
          <w:szCs w:val="24"/>
        </w:rPr>
        <w:lastRenderedPageBreak/>
        <w:t>Darcourt</w:t>
      </w:r>
      <w:proofErr w:type="spellEnd"/>
      <w:r w:rsidRPr="002023EA">
        <w:rPr>
          <w:b w:val="0"/>
          <w:sz w:val="24"/>
          <w:szCs w:val="24"/>
        </w:rPr>
        <w:t xml:space="preserve"> J, </w:t>
      </w:r>
      <w:proofErr w:type="spellStart"/>
      <w:r w:rsidRPr="002023EA">
        <w:rPr>
          <w:b w:val="0"/>
          <w:sz w:val="24"/>
          <w:szCs w:val="24"/>
        </w:rPr>
        <w:t>Booij</w:t>
      </w:r>
      <w:proofErr w:type="spellEnd"/>
      <w:r w:rsidRPr="002023EA">
        <w:rPr>
          <w:b w:val="0"/>
          <w:sz w:val="24"/>
          <w:szCs w:val="24"/>
        </w:rPr>
        <w:t xml:space="preserve"> J, </w:t>
      </w:r>
      <w:proofErr w:type="spellStart"/>
      <w:r w:rsidRPr="002023EA">
        <w:rPr>
          <w:b w:val="0"/>
          <w:sz w:val="24"/>
          <w:szCs w:val="24"/>
        </w:rPr>
        <w:t>Tatsch</w:t>
      </w:r>
      <w:proofErr w:type="spellEnd"/>
      <w:r w:rsidRPr="002023EA">
        <w:rPr>
          <w:b w:val="0"/>
          <w:sz w:val="24"/>
          <w:szCs w:val="24"/>
        </w:rPr>
        <w:t xml:space="preserve"> K, </w:t>
      </w:r>
      <w:proofErr w:type="spellStart"/>
      <w:r w:rsidRPr="002023EA">
        <w:rPr>
          <w:b w:val="0"/>
          <w:sz w:val="24"/>
          <w:szCs w:val="24"/>
        </w:rPr>
        <w:t>Varrone</w:t>
      </w:r>
      <w:proofErr w:type="spellEnd"/>
      <w:r w:rsidRPr="002023EA">
        <w:rPr>
          <w:b w:val="0"/>
          <w:sz w:val="24"/>
          <w:szCs w:val="24"/>
        </w:rPr>
        <w:t xml:space="preserve"> A, Vander </w:t>
      </w:r>
      <w:proofErr w:type="spellStart"/>
      <w:r w:rsidRPr="002023EA">
        <w:rPr>
          <w:b w:val="0"/>
          <w:sz w:val="24"/>
          <w:szCs w:val="24"/>
        </w:rPr>
        <w:t>Borght</w:t>
      </w:r>
      <w:proofErr w:type="spellEnd"/>
      <w:r w:rsidRPr="002023EA">
        <w:rPr>
          <w:b w:val="0"/>
          <w:sz w:val="24"/>
          <w:szCs w:val="24"/>
        </w:rPr>
        <w:t xml:space="preserve"> T, </w:t>
      </w:r>
      <w:proofErr w:type="spellStart"/>
      <w:r w:rsidRPr="002023EA">
        <w:rPr>
          <w:b w:val="0"/>
          <w:sz w:val="24"/>
          <w:szCs w:val="24"/>
        </w:rPr>
        <w:t>Kapucu</w:t>
      </w:r>
      <w:proofErr w:type="spellEnd"/>
      <w:r w:rsidRPr="002023EA">
        <w:rPr>
          <w:b w:val="0"/>
          <w:sz w:val="24"/>
          <w:szCs w:val="24"/>
        </w:rPr>
        <w:t xml:space="preserve"> OL, </w:t>
      </w:r>
      <w:proofErr w:type="spellStart"/>
      <w:r w:rsidRPr="002023EA">
        <w:rPr>
          <w:b w:val="0"/>
          <w:sz w:val="24"/>
          <w:szCs w:val="24"/>
        </w:rPr>
        <w:t>Någren</w:t>
      </w:r>
      <w:proofErr w:type="spellEnd"/>
      <w:r w:rsidRPr="002023EA">
        <w:rPr>
          <w:b w:val="0"/>
          <w:sz w:val="24"/>
          <w:szCs w:val="24"/>
        </w:rPr>
        <w:t xml:space="preserve"> K, </w:t>
      </w:r>
      <w:proofErr w:type="spellStart"/>
      <w:r w:rsidRPr="002023EA">
        <w:rPr>
          <w:b w:val="0"/>
          <w:sz w:val="24"/>
          <w:szCs w:val="24"/>
        </w:rPr>
        <w:t>Nobili</w:t>
      </w:r>
      <w:proofErr w:type="spellEnd"/>
      <w:r w:rsidRPr="002023EA">
        <w:rPr>
          <w:b w:val="0"/>
          <w:sz w:val="24"/>
          <w:szCs w:val="24"/>
        </w:rPr>
        <w:t xml:space="preserve"> F, Walker Z, Van </w:t>
      </w:r>
      <w:proofErr w:type="spellStart"/>
      <w:r w:rsidRPr="002023EA">
        <w:rPr>
          <w:b w:val="0"/>
          <w:sz w:val="24"/>
          <w:szCs w:val="24"/>
        </w:rPr>
        <w:t>Laere</w:t>
      </w:r>
      <w:proofErr w:type="spellEnd"/>
      <w:r w:rsidRPr="002023EA">
        <w:rPr>
          <w:b w:val="0"/>
          <w:sz w:val="24"/>
          <w:szCs w:val="24"/>
        </w:rPr>
        <w:t xml:space="preserve"> </w:t>
      </w:r>
      <w:r w:rsidRPr="002023EA">
        <w:rPr>
          <w:b w:val="0"/>
          <w:sz w:val="24"/>
          <w:szCs w:val="24"/>
        </w:rPr>
        <w:tab/>
        <w:t>K</w:t>
      </w:r>
      <w:r w:rsidRPr="002023EA">
        <w:rPr>
          <w:b w:val="0"/>
          <w:bCs/>
          <w:sz w:val="24"/>
          <w:szCs w:val="24"/>
        </w:rPr>
        <w:t>. EANM procedure guidelines for brain neurotransmission SPECT using (</w:t>
      </w:r>
      <w:proofErr w:type="gramStart"/>
      <w:r w:rsidRPr="002023EA">
        <w:rPr>
          <w:b w:val="0"/>
          <w:bCs/>
          <w:sz w:val="24"/>
          <w:szCs w:val="24"/>
        </w:rPr>
        <w:t>123)I</w:t>
      </w:r>
      <w:proofErr w:type="gramEnd"/>
      <w:r w:rsidRPr="002023EA">
        <w:rPr>
          <w:b w:val="0"/>
          <w:bCs/>
          <w:sz w:val="24"/>
          <w:szCs w:val="24"/>
        </w:rPr>
        <w:t>-</w:t>
      </w:r>
      <w:proofErr w:type="spellStart"/>
      <w:r w:rsidRPr="002023EA">
        <w:rPr>
          <w:b w:val="0"/>
          <w:bCs/>
          <w:sz w:val="24"/>
          <w:szCs w:val="24"/>
        </w:rPr>
        <w:t>labelled</w:t>
      </w:r>
      <w:proofErr w:type="spellEnd"/>
      <w:r w:rsidRPr="002023EA">
        <w:rPr>
          <w:b w:val="0"/>
          <w:bCs/>
          <w:sz w:val="24"/>
          <w:szCs w:val="24"/>
        </w:rPr>
        <w:t xml:space="preserve"> dopamine transporter ligands, version 2.</w:t>
      </w:r>
      <w:r w:rsidRPr="002023EA">
        <w:rPr>
          <w:b w:val="0"/>
          <w:sz w:val="24"/>
          <w:szCs w:val="24"/>
        </w:rPr>
        <w:t xml:space="preserve"> </w:t>
      </w:r>
      <w:proofErr w:type="spellStart"/>
      <w:proofErr w:type="gram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w:t>
      </w:r>
      <w:proofErr w:type="gramEnd"/>
      <w:r w:rsidRPr="002023EA">
        <w:rPr>
          <w:b w:val="0"/>
          <w:sz w:val="24"/>
          <w:szCs w:val="24"/>
        </w:rPr>
        <w:t xml:space="preserve"> 2010 Feb</w:t>
      </w:r>
      <w:proofErr w:type="gramStart"/>
      <w:r w:rsidRPr="002023EA">
        <w:rPr>
          <w:b w:val="0"/>
          <w:sz w:val="24"/>
          <w:szCs w:val="24"/>
        </w:rPr>
        <w:t>;37</w:t>
      </w:r>
      <w:proofErr w:type="gramEnd"/>
      <w:r w:rsidRPr="002023EA">
        <w:rPr>
          <w:b w:val="0"/>
          <w:sz w:val="24"/>
          <w:szCs w:val="24"/>
        </w:rPr>
        <w:t xml:space="preserve">(2):443-50. </w:t>
      </w:r>
    </w:p>
    <w:p w14:paraId="723B622B" w14:textId="74AC1CED" w:rsidR="00C60DA7" w:rsidRPr="002023EA" w:rsidRDefault="00C60DA7" w:rsidP="00C60DA7">
      <w:pPr>
        <w:pStyle w:val="Heading1"/>
        <w:rPr>
          <w:b w:val="0"/>
          <w:sz w:val="24"/>
          <w:szCs w:val="24"/>
        </w:rPr>
      </w:pPr>
      <w:proofErr w:type="spellStart"/>
      <w:r w:rsidRPr="002023EA">
        <w:rPr>
          <w:b w:val="0"/>
          <w:sz w:val="24"/>
          <w:szCs w:val="24"/>
        </w:rPr>
        <w:t>Djang</w:t>
      </w:r>
      <w:proofErr w:type="spellEnd"/>
      <w:r w:rsidRPr="002023EA">
        <w:rPr>
          <w:b w:val="0"/>
          <w:sz w:val="24"/>
          <w:szCs w:val="24"/>
        </w:rPr>
        <w:t xml:space="preserve"> DS, Janssen MJ, </w:t>
      </w:r>
      <w:proofErr w:type="spellStart"/>
      <w:r w:rsidRPr="002023EA">
        <w:rPr>
          <w:b w:val="0"/>
          <w:sz w:val="24"/>
          <w:szCs w:val="24"/>
        </w:rPr>
        <w:t>Bohnen</w:t>
      </w:r>
      <w:proofErr w:type="spellEnd"/>
      <w:r w:rsidRPr="002023EA">
        <w:rPr>
          <w:b w:val="0"/>
          <w:sz w:val="24"/>
          <w:szCs w:val="24"/>
        </w:rPr>
        <w:t xml:space="preserve"> N, </w:t>
      </w:r>
      <w:proofErr w:type="spellStart"/>
      <w:r w:rsidRPr="002023EA">
        <w:rPr>
          <w:b w:val="0"/>
          <w:sz w:val="24"/>
          <w:szCs w:val="24"/>
        </w:rPr>
        <w:t>Booij</w:t>
      </w:r>
      <w:proofErr w:type="spellEnd"/>
      <w:r w:rsidRPr="002023EA">
        <w:rPr>
          <w:b w:val="0"/>
          <w:sz w:val="24"/>
          <w:szCs w:val="24"/>
        </w:rPr>
        <w:t xml:space="preserve"> J, Henderson TA, </w:t>
      </w:r>
      <w:proofErr w:type="spellStart"/>
      <w:r w:rsidRPr="002023EA">
        <w:rPr>
          <w:b w:val="0"/>
          <w:sz w:val="24"/>
          <w:szCs w:val="24"/>
        </w:rPr>
        <w:t>Herholz</w:t>
      </w:r>
      <w:proofErr w:type="spellEnd"/>
      <w:r w:rsidRPr="002023EA">
        <w:rPr>
          <w:b w:val="0"/>
          <w:sz w:val="24"/>
          <w:szCs w:val="24"/>
        </w:rPr>
        <w:t xml:space="preserve"> K, </w:t>
      </w:r>
      <w:proofErr w:type="spellStart"/>
      <w:r w:rsidRPr="002023EA">
        <w:rPr>
          <w:b w:val="0"/>
          <w:sz w:val="24"/>
          <w:szCs w:val="24"/>
        </w:rPr>
        <w:t>Minoshima</w:t>
      </w:r>
      <w:proofErr w:type="spellEnd"/>
      <w:r w:rsidRPr="002023EA">
        <w:rPr>
          <w:b w:val="0"/>
          <w:sz w:val="24"/>
          <w:szCs w:val="24"/>
        </w:rPr>
        <w:t xml:space="preserve"> S, Rowe CC, </w:t>
      </w:r>
      <w:proofErr w:type="spellStart"/>
      <w:r w:rsidRPr="002023EA">
        <w:rPr>
          <w:b w:val="0"/>
          <w:sz w:val="24"/>
          <w:szCs w:val="24"/>
        </w:rPr>
        <w:t>Sabri</w:t>
      </w:r>
      <w:proofErr w:type="spellEnd"/>
      <w:r w:rsidRPr="002023EA">
        <w:rPr>
          <w:b w:val="0"/>
          <w:sz w:val="24"/>
          <w:szCs w:val="24"/>
        </w:rPr>
        <w:t xml:space="preserve"> O, </w:t>
      </w:r>
      <w:proofErr w:type="spellStart"/>
      <w:r w:rsidRPr="002023EA">
        <w:rPr>
          <w:b w:val="0"/>
          <w:sz w:val="24"/>
          <w:szCs w:val="24"/>
        </w:rPr>
        <w:t>Seibyl</w:t>
      </w:r>
      <w:proofErr w:type="spellEnd"/>
      <w:r w:rsidRPr="002023EA">
        <w:rPr>
          <w:b w:val="0"/>
          <w:sz w:val="24"/>
          <w:szCs w:val="24"/>
        </w:rPr>
        <w:t xml:space="preserve"> J, Van </w:t>
      </w:r>
      <w:proofErr w:type="spellStart"/>
      <w:r w:rsidRPr="002023EA">
        <w:rPr>
          <w:b w:val="0"/>
          <w:sz w:val="24"/>
          <w:szCs w:val="24"/>
        </w:rPr>
        <w:t>Berckel</w:t>
      </w:r>
      <w:proofErr w:type="spellEnd"/>
      <w:r w:rsidRPr="002023EA">
        <w:rPr>
          <w:b w:val="0"/>
          <w:sz w:val="24"/>
          <w:szCs w:val="24"/>
        </w:rPr>
        <w:t xml:space="preserve"> </w:t>
      </w:r>
      <w:r w:rsidRPr="002023EA">
        <w:rPr>
          <w:b w:val="0"/>
          <w:sz w:val="24"/>
          <w:szCs w:val="24"/>
        </w:rPr>
        <w:tab/>
        <w:t xml:space="preserve">BN, </w:t>
      </w:r>
      <w:proofErr w:type="spellStart"/>
      <w:r w:rsidRPr="002023EA">
        <w:rPr>
          <w:b w:val="0"/>
          <w:sz w:val="24"/>
          <w:szCs w:val="24"/>
        </w:rPr>
        <w:t>Wanner</w:t>
      </w:r>
      <w:proofErr w:type="spellEnd"/>
      <w:r w:rsidRPr="002023EA">
        <w:rPr>
          <w:b w:val="0"/>
          <w:sz w:val="24"/>
          <w:szCs w:val="24"/>
        </w:rPr>
        <w:t xml:space="preserve"> M. </w:t>
      </w:r>
      <w:r w:rsidRPr="002023EA">
        <w:rPr>
          <w:b w:val="0"/>
          <w:bCs/>
          <w:sz w:val="24"/>
          <w:szCs w:val="24"/>
        </w:rPr>
        <w:t xml:space="preserve">SNM practice guideline for dopamine transporter imaging with 123I-ioflupane SPECT 1.0. </w:t>
      </w:r>
      <w:r w:rsidRPr="002023EA">
        <w:rPr>
          <w:b w:val="0"/>
          <w:sz w:val="24"/>
          <w:szCs w:val="24"/>
        </w:rPr>
        <w:t xml:space="preserve">J </w:t>
      </w:r>
      <w:proofErr w:type="spellStart"/>
      <w:r w:rsidRPr="002023EA">
        <w:rPr>
          <w:b w:val="0"/>
          <w:sz w:val="24"/>
          <w:szCs w:val="24"/>
        </w:rPr>
        <w:t>Nucl</w:t>
      </w:r>
      <w:proofErr w:type="spellEnd"/>
      <w:r w:rsidRPr="002023EA">
        <w:rPr>
          <w:b w:val="0"/>
          <w:sz w:val="24"/>
          <w:szCs w:val="24"/>
        </w:rPr>
        <w:t xml:space="preserve"> Med. 2012 Jan</w:t>
      </w:r>
      <w:proofErr w:type="gramStart"/>
      <w:r w:rsidRPr="002023EA">
        <w:rPr>
          <w:b w:val="0"/>
          <w:sz w:val="24"/>
          <w:szCs w:val="24"/>
        </w:rPr>
        <w:t>;53</w:t>
      </w:r>
      <w:proofErr w:type="gramEnd"/>
      <w:r w:rsidRPr="002023EA">
        <w:rPr>
          <w:b w:val="0"/>
          <w:sz w:val="24"/>
          <w:szCs w:val="24"/>
        </w:rPr>
        <w:t>(1):154-63.</w:t>
      </w:r>
    </w:p>
    <w:p w14:paraId="6B31EF80" w14:textId="3B45A4DF" w:rsidR="00C60DA7" w:rsidRPr="002023EA" w:rsidRDefault="00C60DA7" w:rsidP="00C60DA7">
      <w:pPr>
        <w:pStyle w:val="Heading1"/>
        <w:rPr>
          <w:b w:val="0"/>
          <w:sz w:val="24"/>
          <w:szCs w:val="24"/>
        </w:rPr>
      </w:pPr>
      <w:r w:rsidRPr="002023EA">
        <w:rPr>
          <w:b w:val="0"/>
          <w:sz w:val="24"/>
          <w:szCs w:val="24"/>
        </w:rPr>
        <w:t xml:space="preserve">Cot A, Falcón C, </w:t>
      </w:r>
      <w:proofErr w:type="spellStart"/>
      <w:r w:rsidRPr="002023EA">
        <w:rPr>
          <w:b w:val="0"/>
          <w:sz w:val="24"/>
          <w:szCs w:val="24"/>
        </w:rPr>
        <w:t>Crespo</w:t>
      </w:r>
      <w:proofErr w:type="spellEnd"/>
      <w:r w:rsidRPr="002023EA">
        <w:rPr>
          <w:b w:val="0"/>
          <w:sz w:val="24"/>
          <w:szCs w:val="24"/>
        </w:rPr>
        <w:t xml:space="preserve"> C, </w:t>
      </w:r>
      <w:proofErr w:type="spellStart"/>
      <w:r w:rsidRPr="002023EA">
        <w:rPr>
          <w:b w:val="0"/>
          <w:sz w:val="24"/>
          <w:szCs w:val="24"/>
        </w:rPr>
        <w:t>Sempau</w:t>
      </w:r>
      <w:proofErr w:type="spellEnd"/>
      <w:r w:rsidRPr="002023EA">
        <w:rPr>
          <w:b w:val="0"/>
          <w:sz w:val="24"/>
          <w:szCs w:val="24"/>
        </w:rPr>
        <w:t xml:space="preserve"> J, Pareto D, </w:t>
      </w:r>
      <w:proofErr w:type="spellStart"/>
      <w:r w:rsidRPr="002023EA">
        <w:rPr>
          <w:b w:val="0"/>
          <w:sz w:val="24"/>
          <w:szCs w:val="24"/>
        </w:rPr>
        <w:t>Bullich</w:t>
      </w:r>
      <w:proofErr w:type="spellEnd"/>
      <w:r w:rsidRPr="002023EA">
        <w:rPr>
          <w:b w:val="0"/>
          <w:sz w:val="24"/>
          <w:szCs w:val="24"/>
        </w:rPr>
        <w:t xml:space="preserve"> S, </w:t>
      </w:r>
      <w:proofErr w:type="spellStart"/>
      <w:r w:rsidRPr="002023EA">
        <w:rPr>
          <w:b w:val="0"/>
          <w:sz w:val="24"/>
          <w:szCs w:val="24"/>
        </w:rPr>
        <w:t>Lomeña</w:t>
      </w:r>
      <w:proofErr w:type="spellEnd"/>
      <w:r w:rsidRPr="002023EA">
        <w:rPr>
          <w:b w:val="0"/>
          <w:sz w:val="24"/>
          <w:szCs w:val="24"/>
        </w:rPr>
        <w:t xml:space="preserve"> F, </w:t>
      </w:r>
      <w:proofErr w:type="spellStart"/>
      <w:r w:rsidRPr="002023EA">
        <w:rPr>
          <w:b w:val="0"/>
          <w:sz w:val="24"/>
          <w:szCs w:val="24"/>
        </w:rPr>
        <w:t>Calviño</w:t>
      </w:r>
      <w:proofErr w:type="spellEnd"/>
      <w:r w:rsidRPr="002023EA">
        <w:rPr>
          <w:b w:val="0"/>
          <w:sz w:val="24"/>
          <w:szCs w:val="24"/>
        </w:rPr>
        <w:t xml:space="preserve"> F, </w:t>
      </w:r>
      <w:proofErr w:type="spellStart"/>
      <w:r w:rsidRPr="002023EA">
        <w:rPr>
          <w:b w:val="0"/>
          <w:sz w:val="24"/>
          <w:szCs w:val="24"/>
        </w:rPr>
        <w:t>Pavía</w:t>
      </w:r>
      <w:proofErr w:type="spellEnd"/>
      <w:r w:rsidRPr="002023EA">
        <w:rPr>
          <w:b w:val="0"/>
          <w:sz w:val="24"/>
          <w:szCs w:val="24"/>
        </w:rPr>
        <w:t xml:space="preserve"> J, </w:t>
      </w:r>
      <w:proofErr w:type="spellStart"/>
      <w:r w:rsidRPr="002023EA">
        <w:rPr>
          <w:b w:val="0"/>
          <w:sz w:val="24"/>
          <w:szCs w:val="24"/>
        </w:rPr>
        <w:t>Ros</w:t>
      </w:r>
      <w:proofErr w:type="spellEnd"/>
      <w:r w:rsidRPr="002023EA">
        <w:rPr>
          <w:b w:val="0"/>
          <w:sz w:val="24"/>
          <w:szCs w:val="24"/>
        </w:rPr>
        <w:t xml:space="preserve"> D.</w:t>
      </w:r>
      <w:r w:rsidR="000517CB">
        <w:rPr>
          <w:b w:val="0"/>
          <w:sz w:val="24"/>
          <w:szCs w:val="24"/>
        </w:rPr>
        <w:t xml:space="preserve"> </w:t>
      </w:r>
      <w:r w:rsidRPr="002023EA">
        <w:rPr>
          <w:b w:val="0"/>
          <w:sz w:val="24"/>
          <w:szCs w:val="24"/>
        </w:rPr>
        <w:t xml:space="preserve">Absolute quantification in dopaminergic neurotransmission SPECT using a Monte Carlo-based </w:t>
      </w:r>
      <w:r w:rsidRPr="002023EA">
        <w:rPr>
          <w:b w:val="0"/>
          <w:sz w:val="24"/>
          <w:szCs w:val="24"/>
        </w:rPr>
        <w:tab/>
        <w:t xml:space="preserve">scatter correction and fully 3-dimensional reconstruction. J </w:t>
      </w:r>
      <w:proofErr w:type="spellStart"/>
      <w:r w:rsidRPr="002023EA">
        <w:rPr>
          <w:b w:val="0"/>
          <w:sz w:val="24"/>
          <w:szCs w:val="24"/>
        </w:rPr>
        <w:t>Nucl</w:t>
      </w:r>
      <w:proofErr w:type="spellEnd"/>
      <w:r w:rsidRPr="002023EA">
        <w:rPr>
          <w:b w:val="0"/>
          <w:sz w:val="24"/>
          <w:szCs w:val="24"/>
        </w:rPr>
        <w:t xml:space="preserve"> Med. 2005 Sep</w:t>
      </w:r>
      <w:proofErr w:type="gramStart"/>
      <w:r w:rsidRPr="002023EA">
        <w:rPr>
          <w:b w:val="0"/>
          <w:sz w:val="24"/>
          <w:szCs w:val="24"/>
        </w:rPr>
        <w:t>;46</w:t>
      </w:r>
      <w:proofErr w:type="gramEnd"/>
      <w:r w:rsidRPr="002023EA">
        <w:rPr>
          <w:b w:val="0"/>
          <w:sz w:val="24"/>
          <w:szCs w:val="24"/>
        </w:rPr>
        <w:t>(9):1497-504.</w:t>
      </w:r>
    </w:p>
    <w:p w14:paraId="75BDE048" w14:textId="5D3E8830" w:rsidR="00C60DA7" w:rsidRPr="002023EA" w:rsidRDefault="00C60DA7" w:rsidP="00C60DA7">
      <w:pPr>
        <w:pStyle w:val="Heading1"/>
        <w:rPr>
          <w:b w:val="0"/>
          <w:sz w:val="24"/>
          <w:szCs w:val="24"/>
        </w:rPr>
      </w:pPr>
      <w:r w:rsidRPr="002023EA">
        <w:rPr>
          <w:b w:val="0"/>
          <w:sz w:val="24"/>
          <w:szCs w:val="24"/>
        </w:rPr>
        <w:t xml:space="preserve">Iida H, Narita Y, </w:t>
      </w:r>
      <w:proofErr w:type="spellStart"/>
      <w:r w:rsidRPr="002023EA">
        <w:rPr>
          <w:b w:val="0"/>
          <w:sz w:val="24"/>
          <w:szCs w:val="24"/>
        </w:rPr>
        <w:t>Kado</w:t>
      </w:r>
      <w:proofErr w:type="spellEnd"/>
      <w:r w:rsidRPr="002023EA">
        <w:rPr>
          <w:b w:val="0"/>
          <w:sz w:val="24"/>
          <w:szCs w:val="24"/>
        </w:rPr>
        <w:t xml:space="preserve"> H, </w:t>
      </w:r>
      <w:proofErr w:type="spellStart"/>
      <w:r w:rsidRPr="002023EA">
        <w:rPr>
          <w:b w:val="0"/>
          <w:sz w:val="24"/>
          <w:szCs w:val="24"/>
        </w:rPr>
        <w:t>Kashikura</w:t>
      </w:r>
      <w:proofErr w:type="spellEnd"/>
      <w:r w:rsidRPr="002023EA">
        <w:rPr>
          <w:b w:val="0"/>
          <w:sz w:val="24"/>
          <w:szCs w:val="24"/>
        </w:rPr>
        <w:t xml:space="preserve"> A, Sugawara S, Shoji Y, Kinoshita T, Ogawa T, </w:t>
      </w:r>
      <w:proofErr w:type="spellStart"/>
      <w:r w:rsidRPr="002023EA">
        <w:rPr>
          <w:b w:val="0"/>
          <w:sz w:val="24"/>
          <w:szCs w:val="24"/>
        </w:rPr>
        <w:t>Eberl</w:t>
      </w:r>
      <w:proofErr w:type="spellEnd"/>
      <w:r w:rsidRPr="002023EA">
        <w:rPr>
          <w:b w:val="0"/>
          <w:sz w:val="24"/>
          <w:szCs w:val="24"/>
        </w:rPr>
        <w:t xml:space="preserve"> S. Effects of scatter and attenuation correction on quantitative assessment of regional cerebral blood flow with SPECT. J </w:t>
      </w:r>
      <w:proofErr w:type="spellStart"/>
      <w:r w:rsidRPr="002023EA">
        <w:rPr>
          <w:b w:val="0"/>
          <w:sz w:val="24"/>
          <w:szCs w:val="24"/>
        </w:rPr>
        <w:t>Nucl</w:t>
      </w:r>
      <w:proofErr w:type="spellEnd"/>
      <w:r w:rsidRPr="002023EA">
        <w:rPr>
          <w:b w:val="0"/>
          <w:sz w:val="24"/>
          <w:szCs w:val="24"/>
        </w:rPr>
        <w:t xml:space="preserve"> Med. 1998 Jan</w:t>
      </w:r>
      <w:proofErr w:type="gramStart"/>
      <w:r w:rsidRPr="002023EA">
        <w:rPr>
          <w:b w:val="0"/>
          <w:sz w:val="24"/>
          <w:szCs w:val="24"/>
        </w:rPr>
        <w:t>;39</w:t>
      </w:r>
      <w:proofErr w:type="gramEnd"/>
      <w:r w:rsidRPr="002023EA">
        <w:rPr>
          <w:b w:val="0"/>
          <w:sz w:val="24"/>
          <w:szCs w:val="24"/>
        </w:rPr>
        <w:t>(1):181-9.</w:t>
      </w:r>
    </w:p>
    <w:p w14:paraId="105221D2" w14:textId="64E37891" w:rsidR="00C60DA7" w:rsidRPr="002023EA" w:rsidRDefault="00C60DA7" w:rsidP="00C60DA7">
      <w:pPr>
        <w:pStyle w:val="Heading1"/>
        <w:rPr>
          <w:b w:val="0"/>
          <w:sz w:val="24"/>
          <w:szCs w:val="24"/>
        </w:rPr>
      </w:pPr>
      <w:r w:rsidRPr="002023EA">
        <w:rPr>
          <w:b w:val="0"/>
          <w:sz w:val="24"/>
          <w:szCs w:val="24"/>
        </w:rPr>
        <w:t xml:space="preserve">Iida H, </w:t>
      </w:r>
      <w:proofErr w:type="spellStart"/>
      <w:r w:rsidRPr="002023EA">
        <w:rPr>
          <w:b w:val="0"/>
          <w:sz w:val="24"/>
          <w:szCs w:val="24"/>
        </w:rPr>
        <w:t>Nakagawara</w:t>
      </w:r>
      <w:proofErr w:type="spellEnd"/>
      <w:r w:rsidRPr="002023EA">
        <w:rPr>
          <w:b w:val="0"/>
          <w:sz w:val="24"/>
          <w:szCs w:val="24"/>
        </w:rPr>
        <w:t xml:space="preserve"> J, </w:t>
      </w:r>
      <w:proofErr w:type="spellStart"/>
      <w:r w:rsidRPr="002023EA">
        <w:rPr>
          <w:b w:val="0"/>
          <w:sz w:val="24"/>
          <w:szCs w:val="24"/>
        </w:rPr>
        <w:t>Hayashida</w:t>
      </w:r>
      <w:proofErr w:type="spellEnd"/>
      <w:r w:rsidRPr="002023EA">
        <w:rPr>
          <w:b w:val="0"/>
          <w:sz w:val="24"/>
          <w:szCs w:val="24"/>
        </w:rPr>
        <w:t xml:space="preserve"> K, Fukushima K, </w:t>
      </w:r>
      <w:proofErr w:type="spellStart"/>
      <w:r w:rsidRPr="002023EA">
        <w:rPr>
          <w:b w:val="0"/>
          <w:sz w:val="24"/>
          <w:szCs w:val="24"/>
        </w:rPr>
        <w:t>Watabe</w:t>
      </w:r>
      <w:proofErr w:type="spellEnd"/>
      <w:r w:rsidRPr="002023EA">
        <w:rPr>
          <w:b w:val="0"/>
          <w:sz w:val="24"/>
          <w:szCs w:val="24"/>
        </w:rPr>
        <w:t xml:space="preserve"> H, </w:t>
      </w:r>
      <w:proofErr w:type="spellStart"/>
      <w:r w:rsidRPr="002023EA">
        <w:rPr>
          <w:b w:val="0"/>
          <w:sz w:val="24"/>
          <w:szCs w:val="24"/>
        </w:rPr>
        <w:t>Koshino</w:t>
      </w:r>
      <w:proofErr w:type="spellEnd"/>
      <w:r w:rsidRPr="002023EA">
        <w:rPr>
          <w:b w:val="0"/>
          <w:sz w:val="24"/>
          <w:szCs w:val="24"/>
        </w:rPr>
        <w:t xml:space="preserve"> K, </w:t>
      </w:r>
      <w:proofErr w:type="spellStart"/>
      <w:r w:rsidRPr="002023EA">
        <w:rPr>
          <w:b w:val="0"/>
          <w:sz w:val="24"/>
          <w:szCs w:val="24"/>
        </w:rPr>
        <w:t>Zeniya</w:t>
      </w:r>
      <w:proofErr w:type="spellEnd"/>
      <w:r w:rsidRPr="002023EA">
        <w:rPr>
          <w:b w:val="0"/>
          <w:sz w:val="24"/>
          <w:szCs w:val="24"/>
        </w:rPr>
        <w:t xml:space="preserve"> T, </w:t>
      </w:r>
      <w:proofErr w:type="spellStart"/>
      <w:r w:rsidRPr="002023EA">
        <w:rPr>
          <w:b w:val="0"/>
          <w:sz w:val="24"/>
          <w:szCs w:val="24"/>
        </w:rPr>
        <w:t>Eberl</w:t>
      </w:r>
      <w:proofErr w:type="spellEnd"/>
      <w:r w:rsidRPr="002023EA">
        <w:rPr>
          <w:b w:val="0"/>
          <w:sz w:val="24"/>
          <w:szCs w:val="24"/>
        </w:rPr>
        <w:t xml:space="preserve"> S. Multicenter evaluation of a standardized protocol for rest and acetazolamide cerebral blood flow assessment using a quantitative SPECT reconstruction program and split-dose 123I-iodoamphetamine. J </w:t>
      </w:r>
      <w:proofErr w:type="spellStart"/>
      <w:r w:rsidRPr="002023EA">
        <w:rPr>
          <w:b w:val="0"/>
          <w:sz w:val="24"/>
          <w:szCs w:val="24"/>
        </w:rPr>
        <w:t>Nucl</w:t>
      </w:r>
      <w:proofErr w:type="spellEnd"/>
      <w:r w:rsidRPr="002023EA">
        <w:rPr>
          <w:b w:val="0"/>
          <w:sz w:val="24"/>
          <w:szCs w:val="24"/>
        </w:rPr>
        <w:t xml:space="preserve"> Med. 2010 Oct</w:t>
      </w:r>
      <w:proofErr w:type="gramStart"/>
      <w:r w:rsidRPr="002023EA">
        <w:rPr>
          <w:b w:val="0"/>
          <w:sz w:val="24"/>
          <w:szCs w:val="24"/>
        </w:rPr>
        <w:t>;51</w:t>
      </w:r>
      <w:proofErr w:type="gramEnd"/>
      <w:r w:rsidRPr="002023EA">
        <w:rPr>
          <w:b w:val="0"/>
          <w:sz w:val="24"/>
          <w:szCs w:val="24"/>
        </w:rPr>
        <w:t>(10):1624-31.</w:t>
      </w:r>
    </w:p>
    <w:p w14:paraId="13C25E1B" w14:textId="77777777" w:rsidR="00C60DA7" w:rsidRPr="002023EA" w:rsidRDefault="00C60DA7" w:rsidP="002023EA">
      <w:pPr>
        <w:pStyle w:val="Heading1"/>
        <w:rPr>
          <w:b w:val="0"/>
          <w:sz w:val="24"/>
          <w:szCs w:val="24"/>
        </w:rPr>
      </w:pPr>
      <w:proofErr w:type="gramStart"/>
      <w:r w:rsidRPr="002023EA">
        <w:rPr>
          <w:b w:val="0"/>
          <w:sz w:val="24"/>
          <w:szCs w:val="24"/>
        </w:rPr>
        <w:t xml:space="preserve">Du Y, </w:t>
      </w:r>
      <w:proofErr w:type="spellStart"/>
      <w:r w:rsidRPr="002023EA">
        <w:rPr>
          <w:b w:val="0"/>
          <w:sz w:val="24"/>
          <w:szCs w:val="24"/>
        </w:rPr>
        <w:t>Tsui</w:t>
      </w:r>
      <w:proofErr w:type="spellEnd"/>
      <w:r w:rsidRPr="002023EA">
        <w:rPr>
          <w:b w:val="0"/>
          <w:sz w:val="24"/>
          <w:szCs w:val="24"/>
        </w:rPr>
        <w:t xml:space="preserve"> BM, Frey EC.</w:t>
      </w:r>
      <w:proofErr w:type="gramEnd"/>
      <w:r w:rsidRPr="002023EA">
        <w:rPr>
          <w:b w:val="0"/>
          <w:sz w:val="24"/>
          <w:szCs w:val="24"/>
        </w:rPr>
        <w:t xml:space="preserve"> </w:t>
      </w:r>
      <w:proofErr w:type="gramStart"/>
      <w:r w:rsidRPr="002023EA">
        <w:rPr>
          <w:b w:val="0"/>
          <w:sz w:val="24"/>
          <w:szCs w:val="24"/>
        </w:rPr>
        <w:t>Model-based compensation for quantitative 123I brain SPECT imaging.</w:t>
      </w:r>
      <w:proofErr w:type="gramEnd"/>
      <w:r w:rsidRPr="002023EA">
        <w:rPr>
          <w:b w:val="0"/>
          <w:sz w:val="24"/>
          <w:szCs w:val="24"/>
        </w:rPr>
        <w:t xml:space="preserve"> </w:t>
      </w:r>
      <w:proofErr w:type="spellStart"/>
      <w:r w:rsidRPr="002023EA">
        <w:rPr>
          <w:b w:val="0"/>
          <w:sz w:val="24"/>
          <w:szCs w:val="24"/>
        </w:rPr>
        <w:t>Phys</w:t>
      </w:r>
      <w:proofErr w:type="spellEnd"/>
      <w:r w:rsidRPr="002023EA">
        <w:rPr>
          <w:b w:val="0"/>
          <w:sz w:val="24"/>
          <w:szCs w:val="24"/>
        </w:rPr>
        <w:t xml:space="preserve"> Med Biol. 2006 Mar 7</w:t>
      </w:r>
      <w:proofErr w:type="gramStart"/>
      <w:r w:rsidRPr="002023EA">
        <w:rPr>
          <w:b w:val="0"/>
          <w:sz w:val="24"/>
          <w:szCs w:val="24"/>
        </w:rPr>
        <w:t>;51</w:t>
      </w:r>
      <w:proofErr w:type="gramEnd"/>
      <w:r w:rsidRPr="002023EA">
        <w:rPr>
          <w:b w:val="0"/>
          <w:sz w:val="24"/>
          <w:szCs w:val="24"/>
        </w:rPr>
        <w:t>(5):1269-82.</w:t>
      </w:r>
    </w:p>
    <w:p w14:paraId="22A0E1FD" w14:textId="77777777" w:rsidR="00C60DA7" w:rsidRPr="002023EA" w:rsidRDefault="00C60DA7" w:rsidP="002023EA">
      <w:pPr>
        <w:pStyle w:val="Heading1"/>
        <w:rPr>
          <w:b w:val="0"/>
          <w:sz w:val="24"/>
          <w:szCs w:val="24"/>
        </w:rPr>
      </w:pPr>
      <w:proofErr w:type="spellStart"/>
      <w:r w:rsidRPr="002023EA">
        <w:rPr>
          <w:b w:val="0"/>
          <w:sz w:val="24"/>
          <w:szCs w:val="24"/>
        </w:rPr>
        <w:t>Buchert</w:t>
      </w:r>
      <w:proofErr w:type="spellEnd"/>
      <w:r w:rsidRPr="002023EA">
        <w:rPr>
          <w:b w:val="0"/>
          <w:sz w:val="24"/>
          <w:szCs w:val="24"/>
        </w:rPr>
        <w:t xml:space="preserve"> R, Kluge A, </w:t>
      </w:r>
      <w:proofErr w:type="spellStart"/>
      <w:r w:rsidRPr="002023EA">
        <w:rPr>
          <w:b w:val="0"/>
          <w:sz w:val="24"/>
          <w:szCs w:val="24"/>
        </w:rPr>
        <w:t>Tossici</w:t>
      </w:r>
      <w:proofErr w:type="spellEnd"/>
      <w:r w:rsidRPr="002023EA">
        <w:rPr>
          <w:b w:val="0"/>
          <w:sz w:val="24"/>
          <w:szCs w:val="24"/>
        </w:rPr>
        <w:t xml:space="preserve">-Bolt L et al. Reduction of camera specific variability in 123I FP-CIT SPECT outcome measures by image reconstruction optimized for multi-site </w:t>
      </w:r>
      <w:proofErr w:type="spellStart"/>
      <w:r w:rsidRPr="002023EA">
        <w:rPr>
          <w:b w:val="0"/>
          <w:sz w:val="24"/>
          <w:szCs w:val="24"/>
        </w:rPr>
        <w:t>settings</w:t>
      </w:r>
      <w:proofErr w:type="gramStart"/>
      <w:r w:rsidRPr="002023EA">
        <w:rPr>
          <w:b w:val="0"/>
          <w:sz w:val="24"/>
          <w:szCs w:val="24"/>
        </w:rPr>
        <w:t>:impact</w:t>
      </w:r>
      <w:proofErr w:type="spellEnd"/>
      <w:proofErr w:type="gramEnd"/>
      <w:r w:rsidRPr="002023EA">
        <w:rPr>
          <w:b w:val="0"/>
          <w:sz w:val="24"/>
          <w:szCs w:val="24"/>
        </w:rPr>
        <w:t xml:space="preserve"> on age dependence of the specific binding ratio in the ENC-DAT database of healthy controls. Accepted for publication in EJNMMI 2016.</w:t>
      </w:r>
    </w:p>
    <w:p w14:paraId="110A78E3" w14:textId="77777777" w:rsidR="00C60DA7" w:rsidRPr="002023EA" w:rsidRDefault="00C60DA7" w:rsidP="002023EA">
      <w:pPr>
        <w:pStyle w:val="Heading1"/>
        <w:rPr>
          <w:b w:val="0"/>
          <w:sz w:val="24"/>
          <w:szCs w:val="24"/>
        </w:rPr>
      </w:pPr>
      <w:proofErr w:type="spellStart"/>
      <w:proofErr w:type="gramStart"/>
      <w:r w:rsidRPr="002023EA">
        <w:rPr>
          <w:b w:val="0"/>
          <w:sz w:val="24"/>
          <w:szCs w:val="24"/>
        </w:rPr>
        <w:t>Seret</w:t>
      </w:r>
      <w:proofErr w:type="spellEnd"/>
      <w:r w:rsidRPr="002023EA">
        <w:rPr>
          <w:b w:val="0"/>
          <w:sz w:val="24"/>
          <w:szCs w:val="24"/>
        </w:rPr>
        <w:t xml:space="preserve"> A, Nguyen D, Bernard C. Quantitative capabilities of four state-of-the-art SPECT-CT cameras.</w:t>
      </w:r>
      <w:proofErr w:type="gramEnd"/>
      <w:r w:rsidRPr="002023EA">
        <w:rPr>
          <w:b w:val="0"/>
          <w:sz w:val="24"/>
          <w:szCs w:val="24"/>
        </w:rPr>
        <w:t xml:space="preserve"> EJNMMI Res. 2012 Aug 27</w:t>
      </w:r>
      <w:proofErr w:type="gramStart"/>
      <w:r w:rsidRPr="002023EA">
        <w:rPr>
          <w:b w:val="0"/>
          <w:sz w:val="24"/>
          <w:szCs w:val="24"/>
        </w:rPr>
        <w:t>;2</w:t>
      </w:r>
      <w:proofErr w:type="gramEnd"/>
      <w:r w:rsidRPr="002023EA">
        <w:rPr>
          <w:b w:val="0"/>
          <w:sz w:val="24"/>
          <w:szCs w:val="24"/>
        </w:rPr>
        <w:t>(1):45.</w:t>
      </w:r>
    </w:p>
    <w:p w14:paraId="5AEBAEFF" w14:textId="77777777" w:rsidR="002023EA" w:rsidRPr="002023EA" w:rsidRDefault="002023EA" w:rsidP="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w:rPr>
      </w:pPr>
      <w:r w:rsidRPr="002023EA">
        <w:rPr>
          <w:rFonts w:asciiTheme="minorHAnsi" w:hAnsiTheme="minorHAnsi" w:cs="Courier"/>
        </w:rPr>
        <w:t xml:space="preserve">Lange C, </w:t>
      </w:r>
      <w:proofErr w:type="spellStart"/>
      <w:r w:rsidRPr="002023EA">
        <w:rPr>
          <w:rFonts w:asciiTheme="minorHAnsi" w:hAnsiTheme="minorHAnsi" w:cs="Courier"/>
        </w:rPr>
        <w:t>Seese</w:t>
      </w:r>
      <w:proofErr w:type="spellEnd"/>
      <w:r w:rsidRPr="002023EA">
        <w:rPr>
          <w:rFonts w:asciiTheme="minorHAnsi" w:hAnsiTheme="minorHAnsi" w:cs="Courier"/>
        </w:rPr>
        <w:t xml:space="preserve"> A, </w:t>
      </w:r>
      <w:proofErr w:type="spellStart"/>
      <w:r w:rsidRPr="002023EA">
        <w:rPr>
          <w:rFonts w:asciiTheme="minorHAnsi" w:hAnsiTheme="minorHAnsi" w:cs="Courier"/>
        </w:rPr>
        <w:t>Schwarzenböck</w:t>
      </w:r>
      <w:proofErr w:type="spellEnd"/>
      <w:r w:rsidRPr="002023EA">
        <w:rPr>
          <w:rFonts w:asciiTheme="minorHAnsi" w:hAnsiTheme="minorHAnsi" w:cs="Courier"/>
        </w:rPr>
        <w:t xml:space="preserve"> S, Steinhoff K, </w:t>
      </w:r>
      <w:proofErr w:type="spellStart"/>
      <w:r w:rsidRPr="002023EA">
        <w:rPr>
          <w:rFonts w:asciiTheme="minorHAnsi" w:hAnsiTheme="minorHAnsi" w:cs="Courier"/>
        </w:rPr>
        <w:t>Umland-Seidler</w:t>
      </w:r>
      <w:proofErr w:type="spellEnd"/>
      <w:r w:rsidRPr="002023EA">
        <w:rPr>
          <w:rFonts w:asciiTheme="minorHAnsi" w:hAnsiTheme="minorHAnsi" w:cs="Courier"/>
        </w:rPr>
        <w:t xml:space="preserve"> B, Krause BJ, Brenner W, </w:t>
      </w:r>
      <w:proofErr w:type="spellStart"/>
      <w:r w:rsidRPr="002023EA">
        <w:rPr>
          <w:rFonts w:asciiTheme="minorHAnsi" w:hAnsiTheme="minorHAnsi" w:cs="Courier"/>
        </w:rPr>
        <w:t>Sabri</w:t>
      </w:r>
      <w:proofErr w:type="spellEnd"/>
      <w:r w:rsidRPr="002023EA">
        <w:rPr>
          <w:rFonts w:asciiTheme="minorHAnsi" w:hAnsiTheme="minorHAnsi" w:cs="Courier"/>
        </w:rPr>
        <w:t xml:space="preserve"> O, </w:t>
      </w:r>
      <w:proofErr w:type="spellStart"/>
      <w:r w:rsidRPr="002023EA">
        <w:rPr>
          <w:rFonts w:asciiTheme="minorHAnsi" w:hAnsiTheme="minorHAnsi" w:cs="Courier"/>
        </w:rPr>
        <w:t>Kurth</w:t>
      </w:r>
      <w:proofErr w:type="spellEnd"/>
      <w:r w:rsidRPr="002023EA">
        <w:rPr>
          <w:rFonts w:asciiTheme="minorHAnsi" w:hAnsiTheme="minorHAnsi" w:cs="Courier"/>
        </w:rPr>
        <w:t xml:space="preserve"> J, </w:t>
      </w:r>
      <w:proofErr w:type="spellStart"/>
      <w:r w:rsidRPr="002023EA">
        <w:rPr>
          <w:rFonts w:asciiTheme="minorHAnsi" w:hAnsiTheme="minorHAnsi" w:cs="Courier"/>
        </w:rPr>
        <w:t>Hesse</w:t>
      </w:r>
      <w:proofErr w:type="spellEnd"/>
      <w:r w:rsidRPr="002023EA">
        <w:rPr>
          <w:rFonts w:asciiTheme="minorHAnsi" w:hAnsiTheme="minorHAnsi" w:cs="Courier"/>
        </w:rPr>
        <w:t xml:space="preserve"> S, </w:t>
      </w:r>
      <w:proofErr w:type="spellStart"/>
      <w:r w:rsidRPr="002023EA">
        <w:rPr>
          <w:rFonts w:asciiTheme="minorHAnsi" w:hAnsiTheme="minorHAnsi" w:cs="Courier"/>
        </w:rPr>
        <w:t>Buchert</w:t>
      </w:r>
      <w:proofErr w:type="spellEnd"/>
      <w:r w:rsidRPr="002023EA">
        <w:rPr>
          <w:rFonts w:asciiTheme="minorHAnsi" w:hAnsiTheme="minorHAnsi" w:cs="Courier"/>
        </w:rPr>
        <w:t xml:space="preserve"> R. CT-based attenuation </w:t>
      </w:r>
      <w:proofErr w:type="gramStart"/>
      <w:r w:rsidRPr="002023EA">
        <w:rPr>
          <w:rFonts w:asciiTheme="minorHAnsi" w:hAnsiTheme="minorHAnsi" w:cs="Courier"/>
        </w:rPr>
        <w:t>correction  in</w:t>
      </w:r>
      <w:proofErr w:type="gramEnd"/>
      <w:r w:rsidRPr="002023EA">
        <w:rPr>
          <w:rFonts w:asciiTheme="minorHAnsi" w:hAnsiTheme="minorHAnsi" w:cs="Courier"/>
        </w:rPr>
        <w:t xml:space="preserve"> I-123-ioflupane SPECT. </w:t>
      </w:r>
      <w:proofErr w:type="spellStart"/>
      <w:r w:rsidRPr="002023EA">
        <w:rPr>
          <w:rFonts w:asciiTheme="minorHAnsi" w:hAnsiTheme="minorHAnsi" w:cs="Courier"/>
        </w:rPr>
        <w:t>PLoS</w:t>
      </w:r>
      <w:proofErr w:type="spellEnd"/>
      <w:r w:rsidRPr="002023EA">
        <w:rPr>
          <w:rFonts w:asciiTheme="minorHAnsi" w:hAnsiTheme="minorHAnsi" w:cs="Courier"/>
        </w:rPr>
        <w:t xml:space="preserve"> One. 2014 Sep 30</w:t>
      </w:r>
      <w:proofErr w:type="gramStart"/>
      <w:r w:rsidRPr="002023EA">
        <w:rPr>
          <w:rFonts w:asciiTheme="minorHAnsi" w:hAnsiTheme="minorHAnsi" w:cs="Courier"/>
        </w:rPr>
        <w:t>;9</w:t>
      </w:r>
      <w:proofErr w:type="gramEnd"/>
      <w:r w:rsidRPr="002023EA">
        <w:rPr>
          <w:rFonts w:asciiTheme="minorHAnsi" w:hAnsiTheme="minorHAnsi" w:cs="Courier"/>
        </w:rPr>
        <w:t xml:space="preserve">(9):e108328. </w:t>
      </w:r>
      <w:proofErr w:type="spellStart"/>
      <w:proofErr w:type="gramStart"/>
      <w:r w:rsidRPr="002023EA">
        <w:rPr>
          <w:rFonts w:asciiTheme="minorHAnsi" w:hAnsiTheme="minorHAnsi" w:cs="Courier"/>
        </w:rPr>
        <w:t>doi</w:t>
      </w:r>
      <w:proofErr w:type="spellEnd"/>
      <w:proofErr w:type="gramEnd"/>
      <w:r w:rsidRPr="002023EA">
        <w:rPr>
          <w:rFonts w:asciiTheme="minorHAnsi" w:hAnsiTheme="minorHAnsi" w:cs="Courier"/>
        </w:rPr>
        <w:t>: 10.1371/journal.pone.0108328.</w:t>
      </w:r>
    </w:p>
    <w:p w14:paraId="0D3FE89A" w14:textId="77777777" w:rsidR="000D48D6" w:rsidRPr="00D92917" w:rsidRDefault="000D48D6" w:rsidP="000D48D6">
      <w:pPr>
        <w:pStyle w:val="Heading1"/>
      </w:pPr>
      <w:r w:rsidRPr="002023EA">
        <w:rPr>
          <w:rFonts w:asciiTheme="minorHAnsi" w:hAnsiTheme="minorHAnsi"/>
          <w:b w:val="0"/>
          <w:sz w:val="24"/>
          <w:szCs w:val="24"/>
        </w:rPr>
        <w:br w:type="page"/>
      </w:r>
      <w:bookmarkStart w:id="480" w:name="_Toc438038817"/>
      <w:r w:rsidRPr="00D92917">
        <w:lastRenderedPageBreak/>
        <w:t>Appendices</w:t>
      </w:r>
      <w:bookmarkEnd w:id="479"/>
      <w:bookmarkEnd w:id="480"/>
    </w:p>
    <w:p w14:paraId="67CB19AF" w14:textId="77777777" w:rsidR="000D48D6" w:rsidRPr="00D92917" w:rsidRDefault="000D48D6" w:rsidP="000D48D6">
      <w:pPr>
        <w:pStyle w:val="Heading2"/>
      </w:pPr>
      <w:bookmarkStart w:id="481" w:name="_Toc292350671"/>
      <w:bookmarkStart w:id="482" w:name="_Toc438038818"/>
      <w:r>
        <w:t xml:space="preserve">Appendix A: </w:t>
      </w:r>
      <w:r w:rsidRPr="00D92917">
        <w:t>Acknowledgements and Attributions</w:t>
      </w:r>
      <w:bookmarkEnd w:id="481"/>
      <w:bookmarkEnd w:id="482"/>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483" w:name="_Toc292350672"/>
      <w:bookmarkStart w:id="484" w:name="_Toc438038819"/>
      <w:r>
        <w:t xml:space="preserve">Appendix B: </w:t>
      </w:r>
      <w:r w:rsidRPr="00D92917">
        <w:t>Background Information</w:t>
      </w:r>
      <w:bookmarkEnd w:id="483"/>
      <w:bookmarkEnd w:id="484"/>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485" w:name="_Toc292350673"/>
      <w:bookmarkStart w:id="486" w:name="_Toc438038820"/>
      <w:r>
        <w:t xml:space="preserve">Appendix C: </w:t>
      </w:r>
      <w:r w:rsidRPr="00D92917">
        <w:t>Conventions and Definitions</w:t>
      </w:r>
      <w:bookmarkEnd w:id="485"/>
      <w:bookmarkEnd w:id="486"/>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487" w:name="_Toc292350674"/>
      <w:r>
        <w:br w:type="page"/>
      </w:r>
      <w:bookmarkStart w:id="488" w:name="_Toc438038821"/>
      <w:commentRangeStart w:id="489"/>
      <w:r>
        <w:lastRenderedPageBreak/>
        <w:t xml:space="preserve">Appendix </w:t>
      </w:r>
      <w:commentRangeEnd w:id="489"/>
      <w:r w:rsidR="00DF5DF1">
        <w:rPr>
          <w:rStyle w:val="CommentReference"/>
          <w:b w:val="0"/>
          <w:lang w:val="x-none" w:eastAsia="x-none"/>
        </w:rPr>
        <w:commentReference w:id="489"/>
      </w:r>
      <w:r>
        <w:t xml:space="preserve">D: </w:t>
      </w:r>
      <w:r w:rsidRPr="00D92917">
        <w:t>Model-specific Instructions and Parameters</w:t>
      </w:r>
      <w:bookmarkEnd w:id="487"/>
      <w:bookmarkEnd w:id="488"/>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proofErr w:type="gramStart"/>
                  <w:r w:rsidRPr="00DF5DF1">
                    <w:rPr>
                      <w:color w:val="808080" w:themeColor="background1" w:themeShade="80"/>
                    </w:rPr>
                    <w:t>kVp</w:t>
                  </w:r>
                  <w:proofErr w:type="spellEnd"/>
                  <w:proofErr w:type="gram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proofErr w:type="gramStart"/>
                  <w:r w:rsidRPr="00DF5DF1">
                    <w:rPr>
                      <w:color w:val="808080" w:themeColor="background1" w:themeShade="80"/>
                    </w:rPr>
                    <w:t>mA</w:t>
                  </w:r>
                  <w:proofErr w:type="gramEnd"/>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4"/>
      <w:footerReference w:type="default" r:id="rId15"/>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Donnell, Kevin" w:date="2016-03-16T06:34:00Z" w:initials="OK">
    <w:p w14:paraId="72160B96" w14:textId="41C58D33" w:rsidR="004C7DF2" w:rsidRDefault="004C7DF2">
      <w:pPr>
        <w:pStyle w:val="CommentText"/>
        <w:rPr>
          <w:lang w:val="en-US"/>
        </w:rPr>
      </w:pPr>
      <w:r>
        <w:rPr>
          <w:rStyle w:val="CommentReference"/>
        </w:rPr>
        <w:annotationRef/>
      </w:r>
      <w:r>
        <w:rPr>
          <w:lang w:val="en-US"/>
        </w:rPr>
        <w:t>GUIDANCE:</w:t>
      </w:r>
    </w:p>
    <w:p w14:paraId="7A20243F" w14:textId="77777777" w:rsidR="004C7DF2" w:rsidRDefault="004C7DF2">
      <w:pPr>
        <w:pStyle w:val="CommentText"/>
        <w:rPr>
          <w:lang w:val="en-US"/>
        </w:rPr>
      </w:pPr>
      <w:r>
        <w:rPr>
          <w:lang w:val="en-US"/>
        </w:rPr>
        <w:t>Later will change to:</w:t>
      </w:r>
    </w:p>
    <w:p w14:paraId="609D30E7" w14:textId="63C6D5CF" w:rsidR="004C7DF2" w:rsidRDefault="004C7DF2">
      <w:pPr>
        <w:pStyle w:val="CommentText"/>
        <w:rPr>
          <w:lang w:val="en-US"/>
        </w:rPr>
      </w:pPr>
      <w:r>
        <w:rPr>
          <w:lang w:val="en-US"/>
        </w:rPr>
        <w:t>B. Version for Public Comment when approved for Public Comment</w:t>
      </w:r>
    </w:p>
    <w:p w14:paraId="7E4B5B9D" w14:textId="03541701" w:rsidR="004C7DF2" w:rsidRDefault="004C7DF2">
      <w:pPr>
        <w:pStyle w:val="CommentText"/>
        <w:rPr>
          <w:lang w:val="en-US"/>
        </w:rPr>
      </w:pPr>
      <w:r>
        <w:rPr>
          <w:lang w:val="en-US"/>
        </w:rPr>
        <w:t>C. Public Comment Resolution Draft while comments are resolved</w:t>
      </w:r>
    </w:p>
    <w:p w14:paraId="721384F7" w14:textId="434CDCA3" w:rsidR="004C7DF2" w:rsidRDefault="004C7DF2">
      <w:pPr>
        <w:pStyle w:val="CommentText"/>
        <w:rPr>
          <w:lang w:val="en-US"/>
        </w:rPr>
      </w:pPr>
      <w:r>
        <w:rPr>
          <w:lang w:val="en-US"/>
        </w:rPr>
        <w:t>D. Publicly Reviewed Version when approved for re-publication</w:t>
      </w:r>
    </w:p>
    <w:p w14:paraId="750FCC4D" w14:textId="7842F751" w:rsidR="004C7DF2" w:rsidRDefault="004C7DF2">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4C7DF2" w:rsidRPr="00E70C8A" w:rsidRDefault="004C7DF2">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6-03-16T06:34:00Z" w:initials="OK">
    <w:p w14:paraId="2EE3CB83" w14:textId="20523A86" w:rsidR="004C7DF2" w:rsidRDefault="004C7DF2">
      <w:pPr>
        <w:pStyle w:val="CommentText"/>
        <w:rPr>
          <w:lang w:val="en-US"/>
        </w:rPr>
      </w:pPr>
      <w:r>
        <w:rPr>
          <w:rStyle w:val="CommentReference"/>
        </w:rPr>
        <w:annotationRef/>
      </w:r>
      <w:r>
        <w:rPr>
          <w:lang w:val="en-US"/>
        </w:rPr>
        <w:t>GUIDANCE:</w:t>
      </w:r>
    </w:p>
    <w:p w14:paraId="3A8F2383" w14:textId="0D9BE9AB" w:rsidR="004C7DF2" w:rsidRDefault="004C7DF2">
      <w:pPr>
        <w:pStyle w:val="CommentText"/>
        <w:rPr>
          <w:lang w:val="en-US"/>
        </w:rPr>
      </w:pPr>
      <w:r>
        <w:rPr>
          <w:lang w:val="en-US"/>
        </w:rPr>
        <w:t>Guidance looks like this.</w:t>
      </w:r>
    </w:p>
    <w:p w14:paraId="23734AE0" w14:textId="7C3E2F7B" w:rsidR="004C7DF2" w:rsidRPr="00B96E49" w:rsidRDefault="004C7DF2">
      <w:pPr>
        <w:pStyle w:val="CommentText"/>
        <w:rPr>
          <w:lang w:val="en-US"/>
        </w:rPr>
      </w:pPr>
      <w:proofErr w:type="gramStart"/>
      <w:r>
        <w:rPr>
          <w:lang w:val="en-US"/>
        </w:rPr>
        <w:t>p</w:t>
      </w:r>
      <w:proofErr w:type="gramEnd"/>
      <w:r>
        <w:rPr>
          <w:lang w:val="en-US"/>
        </w:rPr>
        <w:t>.s. you can delete this whole notation table when you don't need it anymore.</w:t>
      </w:r>
    </w:p>
  </w:comment>
  <w:comment w:id="2" w:author="O'Donnell, Kevin" w:date="2016-03-16T06:34:00Z" w:initials="OK">
    <w:p w14:paraId="01892DAC" w14:textId="7E2AD801" w:rsidR="004C7DF2" w:rsidRDefault="004C7DF2">
      <w:pPr>
        <w:pStyle w:val="CommentText"/>
        <w:rPr>
          <w:lang w:val="en-US"/>
        </w:rPr>
      </w:pPr>
      <w:r>
        <w:rPr>
          <w:rStyle w:val="CommentReference"/>
        </w:rPr>
        <w:annotationRef/>
      </w:r>
      <w:r>
        <w:rPr>
          <w:lang w:val="en-US"/>
        </w:rPr>
        <w:t>GUIDANCE:</w:t>
      </w:r>
    </w:p>
    <w:p w14:paraId="0BF1429D" w14:textId="15620EAC" w:rsidR="004C7DF2" w:rsidRDefault="004C7DF2">
      <w:pPr>
        <w:pStyle w:val="CommentText"/>
        <w:rPr>
          <w:lang w:val="en-US"/>
        </w:rPr>
      </w:pPr>
      <w:r>
        <w:rPr>
          <w:lang w:val="en-US"/>
        </w:rPr>
        <w:t>Please do not change the Level 1 headings or numbering.</w:t>
      </w:r>
    </w:p>
    <w:p w14:paraId="5064F4D7" w14:textId="77777777" w:rsidR="004C7DF2" w:rsidRDefault="004C7DF2">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4C7DF2" w:rsidRDefault="004C7DF2">
      <w:pPr>
        <w:pStyle w:val="CommentText"/>
        <w:rPr>
          <w:lang w:val="en-US"/>
        </w:rPr>
      </w:pPr>
    </w:p>
    <w:p w14:paraId="39C97175" w14:textId="5453EAF8" w:rsidR="004C7DF2" w:rsidRDefault="004C7DF2">
      <w:pPr>
        <w:pStyle w:val="CommentText"/>
        <w:rPr>
          <w:lang w:val="en-US"/>
        </w:rPr>
      </w:pPr>
      <w:r>
        <w:rPr>
          <w:lang w:val="en-US"/>
        </w:rPr>
        <w:t>"Safe Pasting" (i.e. always paste Text Only) will avoid cluttering the document with random paragraph styles and anomalous formatting.</w:t>
      </w:r>
    </w:p>
    <w:p w14:paraId="2AFF6F50" w14:textId="77777777" w:rsidR="004C7DF2" w:rsidRDefault="004C7DF2">
      <w:pPr>
        <w:pStyle w:val="CommentText"/>
        <w:rPr>
          <w:lang w:val="en-US"/>
        </w:rPr>
      </w:pPr>
    </w:p>
    <w:p w14:paraId="7B6C2094" w14:textId="5F16CD99" w:rsidR="004C7DF2" w:rsidRPr="005E4593" w:rsidRDefault="004C7DF2">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6-03-16T06:34:00Z" w:initials="OK">
    <w:p w14:paraId="02EB252A" w14:textId="77777777" w:rsidR="004C7DF2" w:rsidRDefault="004C7DF2" w:rsidP="000D48D6">
      <w:pPr>
        <w:pStyle w:val="CommentText"/>
        <w:rPr>
          <w:lang w:val="en-US"/>
        </w:rPr>
      </w:pPr>
      <w:r>
        <w:rPr>
          <w:rStyle w:val="CommentReference"/>
        </w:rPr>
        <w:annotationRef/>
      </w:r>
      <w:r>
        <w:rPr>
          <w:lang w:val="en-US"/>
        </w:rPr>
        <w:t>GUIDANCE:</w:t>
      </w:r>
    </w:p>
    <w:p w14:paraId="11FD6865" w14:textId="77777777" w:rsidR="004C7DF2" w:rsidRPr="00650D59" w:rsidRDefault="004C7DF2"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55" w:author="O'Donnell, Kevin" w:date="2016-03-16T06:34:00Z" w:initials="OK">
    <w:p w14:paraId="683F7A98" w14:textId="77777777" w:rsidR="004C7DF2" w:rsidRDefault="004C7DF2" w:rsidP="009A67FC">
      <w:pPr>
        <w:pStyle w:val="CommentText"/>
      </w:pPr>
      <w:r>
        <w:rPr>
          <w:rStyle w:val="CommentReference"/>
        </w:rPr>
        <w:annotationRef/>
      </w:r>
      <w:r>
        <w:t>GUIDANCE:</w:t>
      </w:r>
    </w:p>
    <w:p w14:paraId="61B0F920" w14:textId="664EFC46" w:rsidR="004C7DF2" w:rsidRDefault="004C7DF2"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56" w:author="O'Donnell, Kevin" w:date="2016-03-16T06:34:00Z" w:initials="OK">
    <w:p w14:paraId="6576FF5E" w14:textId="77777777" w:rsidR="004C7DF2" w:rsidRDefault="004C7DF2" w:rsidP="000D48D6">
      <w:pPr>
        <w:pStyle w:val="CommentText"/>
        <w:rPr>
          <w:lang w:val="en-US"/>
        </w:rPr>
      </w:pPr>
      <w:r>
        <w:rPr>
          <w:rStyle w:val="CommentReference"/>
        </w:rPr>
        <w:annotationRef/>
      </w:r>
      <w:r>
        <w:rPr>
          <w:lang w:val="en-US"/>
        </w:rPr>
        <w:t>GUIDANCE:</w:t>
      </w:r>
    </w:p>
    <w:p w14:paraId="212FAF76" w14:textId="77777777" w:rsidR="004C7DF2" w:rsidRDefault="004C7DF2"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4C7DF2" w:rsidRDefault="004C7DF2" w:rsidP="000D48D6">
      <w:pPr>
        <w:pStyle w:val="CommentText"/>
        <w:rPr>
          <w:lang w:val="en-US"/>
        </w:rPr>
      </w:pPr>
      <w:r>
        <w:rPr>
          <w:lang w:val="en-US"/>
        </w:rPr>
        <w:t>After the Q. State the issue as a concise question</w:t>
      </w:r>
    </w:p>
    <w:p w14:paraId="4FFBECF8" w14:textId="77777777" w:rsidR="004C7DF2" w:rsidRDefault="004C7DF2" w:rsidP="000D48D6">
      <w:pPr>
        <w:pStyle w:val="CommentText"/>
        <w:rPr>
          <w:lang w:val="en-US"/>
        </w:rPr>
      </w:pPr>
      <w:r>
        <w:rPr>
          <w:lang w:val="en-US"/>
        </w:rPr>
        <w:t>After the A. State a tentative answer or leave it blank.</w:t>
      </w:r>
    </w:p>
    <w:p w14:paraId="0EBECF99" w14:textId="77777777" w:rsidR="004C7DF2" w:rsidRDefault="004C7DF2" w:rsidP="000D48D6">
      <w:pPr>
        <w:pStyle w:val="CommentText"/>
        <w:rPr>
          <w:lang w:val="en-US"/>
        </w:rPr>
      </w:pPr>
      <w:r>
        <w:rPr>
          <w:lang w:val="en-US"/>
        </w:rPr>
        <w:t>Put additional discussion and details in separate paragraphs as needed.</w:t>
      </w:r>
    </w:p>
    <w:p w14:paraId="492ECA77" w14:textId="77777777" w:rsidR="004C7DF2" w:rsidRPr="00C951FA" w:rsidRDefault="004C7DF2" w:rsidP="000D48D6">
      <w:pPr>
        <w:pStyle w:val="CommentText"/>
        <w:rPr>
          <w:lang w:val="en-US"/>
        </w:rPr>
      </w:pPr>
      <w:r>
        <w:rPr>
          <w:lang w:val="en-US"/>
        </w:rPr>
        <w:t>Add a new table row for each issue.</w:t>
      </w:r>
    </w:p>
  </w:comment>
  <w:comment w:id="93" w:author="Yuni D" w:date="2016-03-16T10:37:00Z" w:initials="YD">
    <w:p w14:paraId="47FF862E" w14:textId="07E6C9E3" w:rsidR="00C03386" w:rsidRDefault="00C03386">
      <w:pPr>
        <w:pStyle w:val="CommentText"/>
      </w:pPr>
      <w:ins w:id="95" w:author="Yuni D" w:date="2016-03-16T10:37:00Z">
        <w:r>
          <w:rPr>
            <w:rStyle w:val="CommentReference"/>
          </w:rPr>
          <w:annotationRef/>
        </w:r>
      </w:ins>
      <w:r>
        <w:t>Suggested by Lassmann</w:t>
      </w:r>
      <w:bookmarkStart w:id="96" w:name="_GoBack"/>
      <w:bookmarkEnd w:id="96"/>
    </w:p>
  </w:comment>
  <w:comment w:id="98" w:author="O'Donnell, Kevin" w:date="2016-03-16T06:34:00Z" w:initials="OK">
    <w:p w14:paraId="343DEC7B" w14:textId="77777777" w:rsidR="004C7DF2" w:rsidRDefault="004C7DF2" w:rsidP="000D48D6">
      <w:pPr>
        <w:pStyle w:val="CommentText"/>
        <w:rPr>
          <w:lang w:val="en-US"/>
        </w:rPr>
      </w:pPr>
      <w:r>
        <w:rPr>
          <w:rStyle w:val="CommentReference"/>
        </w:rPr>
        <w:annotationRef/>
      </w:r>
      <w:r>
        <w:rPr>
          <w:lang w:val="en-US"/>
        </w:rPr>
        <w:t>GUIDANCE:</w:t>
      </w:r>
    </w:p>
    <w:p w14:paraId="46A5EBA5" w14:textId="77777777" w:rsidR="004C7DF2" w:rsidRDefault="004C7DF2" w:rsidP="000D48D6">
      <w:pPr>
        <w:pStyle w:val="CommentText"/>
        <w:rPr>
          <w:lang w:val="en-US"/>
        </w:rPr>
      </w:pPr>
      <w:r>
        <w:rPr>
          <w:lang w:val="en-US"/>
        </w:rPr>
        <w:t>Copy-Paste issued down here when they are closed.</w:t>
      </w:r>
    </w:p>
    <w:p w14:paraId="664E0549" w14:textId="77777777" w:rsidR="004C7DF2" w:rsidRDefault="004C7DF2" w:rsidP="000D48D6">
      <w:pPr>
        <w:pStyle w:val="CommentText"/>
        <w:rPr>
          <w:lang w:val="en-US"/>
        </w:rPr>
      </w:pPr>
      <w:r>
        <w:rPr>
          <w:lang w:val="en-US"/>
        </w:rPr>
        <w:t>Try for a concise answer beside the A, e.g. Yes.</w:t>
      </w:r>
    </w:p>
    <w:p w14:paraId="5A2DB462" w14:textId="77777777" w:rsidR="004C7DF2" w:rsidRPr="00C951FA" w:rsidRDefault="004C7DF2" w:rsidP="000D48D6">
      <w:pPr>
        <w:pStyle w:val="CommentText"/>
        <w:rPr>
          <w:lang w:val="en-US"/>
        </w:rPr>
      </w:pPr>
      <w:r>
        <w:rPr>
          <w:lang w:val="en-US"/>
        </w:rPr>
        <w:t>Put necessary rationale or details below.</w:t>
      </w:r>
    </w:p>
  </w:comment>
  <w:comment w:id="105" w:author="Mozley" w:date="2016-03-16T06:34:00Z" w:initials="Moz">
    <w:p w14:paraId="1AE5CC5E" w14:textId="5928BA84" w:rsidR="004C7DF2" w:rsidRPr="00BE1272" w:rsidRDefault="004C7DF2">
      <w:pPr>
        <w:pStyle w:val="CommentText"/>
        <w:rPr>
          <w:lang w:val="en-US"/>
        </w:rPr>
      </w:pPr>
      <w:r>
        <w:rPr>
          <w:rStyle w:val="CommentReference"/>
        </w:rPr>
        <w:annotationRef/>
      </w:r>
      <w:r>
        <w:rPr>
          <w:lang w:val="en-US"/>
        </w:rPr>
        <w:t>This is a “new” summary of our longitudinal claim.  (We originally agreed to limit this profile to only a cross sectional claim.)  Pls review critically.</w:t>
      </w:r>
    </w:p>
  </w:comment>
  <w:comment w:id="114" w:author="Mozley" w:date="2016-03-16T06:34:00Z" w:initials="Moz">
    <w:p w14:paraId="56A9C248" w14:textId="6CE76706" w:rsidR="004C7DF2" w:rsidRPr="00BE1272" w:rsidRDefault="004C7DF2">
      <w:pPr>
        <w:pStyle w:val="CommentText"/>
        <w:rPr>
          <w:lang w:val="en-US"/>
        </w:rPr>
      </w:pPr>
      <w:r>
        <w:rPr>
          <w:rStyle w:val="CommentReference"/>
        </w:rPr>
        <w:annotationRef/>
      </w:r>
      <w:r>
        <w:rPr>
          <w:lang w:val="en-US"/>
        </w:rPr>
        <w:t>Specificity added to avoid scientific controversies about first systems and organs affected, e.g., microbiota of intestine.</w:t>
      </w:r>
    </w:p>
  </w:comment>
  <w:comment w:id="123" w:author="Mozley" w:date="2016-03-16T06:34:00Z" w:initials="Moz">
    <w:p w14:paraId="165A4A8B" w14:textId="50600C57" w:rsidR="004C7DF2" w:rsidRPr="00BE1272" w:rsidRDefault="004C7DF2">
      <w:pPr>
        <w:pStyle w:val="CommentText"/>
        <w:rPr>
          <w:lang w:val="en-US"/>
        </w:rPr>
      </w:pPr>
      <w:r>
        <w:rPr>
          <w:rStyle w:val="CommentReference"/>
        </w:rPr>
        <w:annotationRef/>
      </w:r>
      <w:r>
        <w:rPr>
          <w:lang w:val="en-US"/>
        </w:rPr>
        <w:t xml:space="preserve">Carbon-11 PE2i performed Q2 hours suggests ~7-to-10%.  We need a literature for </w:t>
      </w:r>
      <w:proofErr w:type="spellStart"/>
      <w:r>
        <w:rPr>
          <w:lang w:val="en-US"/>
        </w:rPr>
        <w:t>ioflupane</w:t>
      </w:r>
      <w:proofErr w:type="spellEnd"/>
      <w:r>
        <w:rPr>
          <w:lang w:val="en-US"/>
        </w:rPr>
        <w:t xml:space="preserve"> SPECT.  Should it be a range, e.g., “10-to-20% depending on volume of interest”?</w:t>
      </w:r>
    </w:p>
  </w:comment>
  <w:comment w:id="122" w:author="Nancy Obuchowski" w:date="2016-03-16T06:34:00Z" w:initials="NO">
    <w:p w14:paraId="0A11E14A" w14:textId="4D9935EC" w:rsidR="004C7DF2" w:rsidRDefault="004C7DF2">
      <w:pPr>
        <w:pStyle w:val="CommentText"/>
      </w:pPr>
      <w:r>
        <w:rPr>
          <w:rStyle w:val="CommentReference"/>
        </w:rPr>
        <w:annotationRef/>
      </w:r>
      <w:r>
        <w:t>For now, I’ll interpret this as follows:</w:t>
      </w:r>
    </w:p>
    <w:p w14:paraId="764B9B7E" w14:textId="33669266" w:rsidR="004C7DF2" w:rsidRDefault="004C7DF2" w:rsidP="008A19E3">
      <w:pPr>
        <w:pStyle w:val="CommentText"/>
        <w:numPr>
          <w:ilvl w:val="0"/>
          <w:numId w:val="39"/>
        </w:numPr>
      </w:pPr>
      <w:r>
        <w:t>) You believe that the wCV is fairly constant across the relevant range of striatal binding ratios.</w:t>
      </w:r>
    </w:p>
    <w:p w14:paraId="3947EBB0" w14:textId="64001D6E" w:rsidR="004C7DF2" w:rsidRDefault="004C7DF2" w:rsidP="008A19E3">
      <w:pPr>
        <w:pStyle w:val="CommentText"/>
        <w:numPr>
          <w:ilvl w:val="0"/>
          <w:numId w:val="39"/>
        </w:numPr>
      </w:pPr>
      <w:r>
        <w:t>) 15% is the width of the desired CI, so the wCV must be 0.15/1.96 = 0.077, or 7.7%.</w:t>
      </w:r>
    </w:p>
    <w:p w14:paraId="2B9DE8FE" w14:textId="14164220" w:rsidR="004C7DF2" w:rsidRDefault="004C7DF2" w:rsidP="008A19E3">
      <w:pPr>
        <w:pStyle w:val="CommentText"/>
        <w:numPr>
          <w:ilvl w:val="0"/>
          <w:numId w:val="39"/>
        </w:numPr>
      </w:pPr>
      <w:r>
        <w:t>) You are assuming negligible bias in your measurements</w:t>
      </w:r>
    </w:p>
    <w:p w14:paraId="3D12C4D7" w14:textId="1DD370DF" w:rsidR="004C7DF2" w:rsidRDefault="004C7DF2" w:rsidP="008A19E3">
      <w:pPr>
        <w:pStyle w:val="CommentText"/>
        <w:numPr>
          <w:ilvl w:val="0"/>
          <w:numId w:val="39"/>
        </w:numPr>
      </w:pPr>
      <w:r>
        <w:t>) Whatever small bias there is you expect to be constant across the range of striatal binding ratios (i.e. you don’t believe that the bias increases or decreases for larger/smaller values of the measurand).</w:t>
      </w:r>
    </w:p>
    <w:p w14:paraId="79F03B91" w14:textId="2720FE33" w:rsidR="004C7DF2" w:rsidRDefault="004C7DF2" w:rsidP="008A19E3">
      <w:pPr>
        <w:pStyle w:val="CommentText"/>
      </w:pPr>
      <w:r>
        <w:t>I will use these assumptions in helping to formulate the claim, but I am happy to revise the claim if these assumptions aren’t quite correct.</w:t>
      </w:r>
    </w:p>
  </w:comment>
  <w:comment w:id="128" w:author="O'Donnell, Kevin" w:date="2016-03-16T06:34:00Z" w:initials="OK">
    <w:p w14:paraId="754917E5" w14:textId="77777777" w:rsidR="004C7DF2" w:rsidRDefault="004C7DF2" w:rsidP="00B43E8D">
      <w:pPr>
        <w:pStyle w:val="CommentText"/>
        <w:rPr>
          <w:lang w:val="en-US"/>
        </w:rPr>
      </w:pPr>
      <w:r>
        <w:rPr>
          <w:rStyle w:val="CommentReference"/>
        </w:rPr>
        <w:annotationRef/>
      </w:r>
      <w:r>
        <w:rPr>
          <w:lang w:val="en-US"/>
        </w:rPr>
        <w:t>GUIDANCE:</w:t>
      </w:r>
    </w:p>
    <w:p w14:paraId="10269B8A" w14:textId="77777777" w:rsidR="004C7DF2" w:rsidRDefault="004C7DF2" w:rsidP="00B43E8D">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3429AD76" w14:textId="77777777" w:rsidR="004C7DF2" w:rsidRDefault="004C7DF2" w:rsidP="00B43E8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3DF067C7" w14:textId="77777777" w:rsidR="004C7DF2" w:rsidRDefault="004C7DF2" w:rsidP="00B43E8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4ACA03F3" w14:textId="77777777" w:rsidR="004C7DF2" w:rsidRDefault="004C7DF2" w:rsidP="00B43E8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43066622" w14:textId="77777777" w:rsidR="004C7DF2" w:rsidRDefault="004C7DF2"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6788EC8F" w14:textId="77777777" w:rsidR="004C7DF2" w:rsidRDefault="004C7DF2" w:rsidP="00B43E8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0AE80B5C" w14:textId="77777777" w:rsidR="004C7DF2" w:rsidRPr="00E733CD" w:rsidRDefault="004C7DF2"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130" w:author="O'Donnell, Kevin" w:date="2016-03-16T06:34:00Z" w:initials="OK">
    <w:p w14:paraId="030880FF" w14:textId="77777777" w:rsidR="004C7DF2" w:rsidRDefault="004C7DF2" w:rsidP="00B43E8D">
      <w:pPr>
        <w:pStyle w:val="CommentText"/>
      </w:pPr>
      <w:r>
        <w:rPr>
          <w:rStyle w:val="CommentReference"/>
        </w:rPr>
        <w:annotationRef/>
      </w:r>
      <w:r>
        <w:t>GUIDANCE:</w:t>
      </w:r>
    </w:p>
    <w:p w14:paraId="78496F6E" w14:textId="77777777" w:rsidR="004C7DF2" w:rsidRDefault="004C7DF2" w:rsidP="00B43E8D">
      <w:pPr>
        <w:pStyle w:val="CommentText"/>
      </w:pPr>
      <w:r>
        <w:t>State the claim</w:t>
      </w:r>
      <w:r>
        <w:rPr>
          <w:lang w:val="en-US"/>
        </w:rPr>
        <w:t>(s)</w:t>
      </w:r>
      <w:r>
        <w:t xml:space="preserve">. </w:t>
      </w:r>
    </w:p>
    <w:p w14:paraId="3444C307" w14:textId="77777777" w:rsidR="004C7DF2" w:rsidRDefault="004C7DF2" w:rsidP="00B43E8D">
      <w:pPr>
        <w:pStyle w:val="CommentText"/>
        <w:rPr>
          <w:lang w:val="en-US"/>
        </w:rPr>
      </w:pPr>
      <w:r>
        <w:rPr>
          <w:lang w:val="en-US"/>
        </w:rPr>
        <w:t>Claim formulation is a lot more nuanced that it may seem.</w:t>
      </w:r>
    </w:p>
    <w:p w14:paraId="4CFABBE2" w14:textId="77777777" w:rsidR="004C7DF2" w:rsidRPr="003202AB" w:rsidRDefault="004C7DF2" w:rsidP="00B43E8D">
      <w:pPr>
        <w:pStyle w:val="CommentText"/>
        <w:rPr>
          <w:lang w:val="en-US"/>
        </w:rPr>
      </w:pPr>
    </w:p>
    <w:p w14:paraId="4A06ACDC" w14:textId="77777777" w:rsidR="004C7DF2" w:rsidRPr="00D47EAF" w:rsidRDefault="004C7DF2" w:rsidP="00B43E8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131" w:author="O'Donnell, Kevin" w:date="2016-03-16T06:34:00Z" w:initials="OK">
    <w:p w14:paraId="7D225301" w14:textId="77777777" w:rsidR="004C7DF2" w:rsidRDefault="004C7DF2" w:rsidP="00B43E8D">
      <w:pPr>
        <w:pStyle w:val="CommentText"/>
      </w:pPr>
      <w:r>
        <w:rPr>
          <w:rStyle w:val="CommentReference"/>
        </w:rPr>
        <w:annotationRef/>
      </w:r>
      <w:r>
        <w:t>GUIDANCE:</w:t>
      </w:r>
    </w:p>
    <w:p w14:paraId="28D73A76" w14:textId="77777777" w:rsidR="004C7DF2" w:rsidRDefault="004C7DF2" w:rsidP="00B43E8D">
      <w:pPr>
        <w:pStyle w:val="CommentText"/>
      </w:pPr>
      <w:r>
        <w:t>This is an example of a "cross-sectional claim", e.g. one where the biomarker is a measurement taken at a single time point.</w:t>
      </w:r>
    </w:p>
  </w:comment>
  <w:comment w:id="134" w:author="Mozley" w:date="2016-03-16T06:34:00Z" w:initials="Moz">
    <w:p w14:paraId="7A807682" w14:textId="7689152E" w:rsidR="004C7DF2" w:rsidRPr="00DB764D" w:rsidRDefault="004C7DF2">
      <w:pPr>
        <w:pStyle w:val="CommentText"/>
        <w:rPr>
          <w:lang w:val="en-US"/>
        </w:rPr>
      </w:pPr>
      <w:r>
        <w:rPr>
          <w:rStyle w:val="CommentReference"/>
        </w:rPr>
        <w:annotationRef/>
      </w:r>
      <w:r>
        <w:rPr>
          <w:lang w:val="en-US"/>
        </w:rPr>
        <w:t>Pls vet heavily.  There is something valid about this, but the scalar value of “50%” might represent a flip comment by a clinical SME.  It hasn’t been vetted.  Regardless, there is a need to make quantification useful even without a reference data base, i.e., there is a drive to make each image diagnostic based only on the features within it.</w:t>
      </w:r>
    </w:p>
  </w:comment>
  <w:comment w:id="135" w:author="O'Donnell, Kevin" w:date="2016-03-16T06:34:00Z" w:initials="OK">
    <w:p w14:paraId="63EA8653" w14:textId="77777777" w:rsidR="004C7DF2" w:rsidRDefault="004C7DF2" w:rsidP="00B43E8D">
      <w:pPr>
        <w:pStyle w:val="CommentText"/>
        <w:rPr>
          <w:lang w:val="en-US"/>
        </w:rPr>
      </w:pPr>
      <w:r>
        <w:rPr>
          <w:rStyle w:val="CommentReference"/>
        </w:rPr>
        <w:annotationRef/>
      </w:r>
      <w:r>
        <w:rPr>
          <w:lang w:val="en-US"/>
        </w:rPr>
        <w:t>GUIDANCE:</w:t>
      </w:r>
    </w:p>
    <w:p w14:paraId="3730069A" w14:textId="77777777" w:rsidR="004C7DF2" w:rsidRPr="003111A5" w:rsidRDefault="004C7DF2"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136" w:author="O'Donnell, Kevin" w:date="2016-03-16T06:34:00Z" w:initials="OK">
    <w:p w14:paraId="487A23BA" w14:textId="77777777" w:rsidR="004C7DF2" w:rsidRDefault="004C7DF2" w:rsidP="00B43E8D">
      <w:pPr>
        <w:pStyle w:val="CommentText"/>
        <w:rPr>
          <w:lang w:val="en-US"/>
        </w:rPr>
      </w:pPr>
      <w:r>
        <w:rPr>
          <w:rStyle w:val="CommentReference"/>
        </w:rPr>
        <w:annotationRef/>
      </w:r>
      <w:r>
        <w:rPr>
          <w:lang w:val="en-US"/>
        </w:rPr>
        <w:t>GUIDANCE:</w:t>
      </w:r>
    </w:p>
    <w:p w14:paraId="10B971FC" w14:textId="77777777" w:rsidR="004C7DF2" w:rsidRPr="00B70753" w:rsidRDefault="004C7DF2" w:rsidP="00B43E8D">
      <w:pPr>
        <w:pStyle w:val="CommentText"/>
        <w:rPr>
          <w:lang w:val="en-US"/>
        </w:rPr>
      </w:pPr>
      <w:r>
        <w:rPr>
          <w:lang w:val="en-US"/>
        </w:rPr>
        <w:t>If useful, this section allows further explanation to clinicians how the claim should be interpreted/applied in clinical practice.</w:t>
      </w:r>
    </w:p>
  </w:comment>
  <w:comment w:id="137" w:author="Mozley" w:date="2016-03-16T06:34:00Z" w:initials="Moz">
    <w:p w14:paraId="35569B1A" w14:textId="7F97DECC" w:rsidR="004C7DF2" w:rsidRPr="00A77881" w:rsidRDefault="004C7DF2" w:rsidP="00B43E8D">
      <w:pPr>
        <w:pStyle w:val="CommentText"/>
        <w:rPr>
          <w:lang w:val="en-US"/>
        </w:rPr>
      </w:pPr>
      <w:r>
        <w:rPr>
          <w:rStyle w:val="CommentReference"/>
        </w:rPr>
        <w:annotationRef/>
      </w:r>
      <w:r>
        <w:rPr>
          <w:lang w:val="en-US"/>
        </w:rPr>
        <w:t xml:space="preserve"> This scalar value is residual from the CT profile.  Let’s fix it when the time comes.</w:t>
      </w:r>
    </w:p>
  </w:comment>
  <w:comment w:id="138" w:author="Mozley" w:date="2016-03-16T06:34:00Z" w:initials="Moz">
    <w:p w14:paraId="56890405" w14:textId="7DB8E95B" w:rsidR="004C7DF2" w:rsidRPr="00A77881" w:rsidRDefault="004C7DF2" w:rsidP="00B43E8D">
      <w:pPr>
        <w:pStyle w:val="CommentText"/>
        <w:rPr>
          <w:lang w:val="en-US"/>
        </w:rPr>
      </w:pPr>
      <w:r>
        <w:rPr>
          <w:rStyle w:val="CommentReference"/>
        </w:rPr>
        <w:annotationRef/>
      </w:r>
      <w:r>
        <w:rPr>
          <w:lang w:val="en-US"/>
        </w:rPr>
        <w:t>This value still requires vetting</w:t>
      </w:r>
    </w:p>
  </w:comment>
  <w:comment w:id="139" w:author="O'Donnell, Kevin" w:date="2016-03-16T06:34:00Z" w:initials="OK">
    <w:p w14:paraId="616C09E8" w14:textId="77777777" w:rsidR="004C7DF2" w:rsidRDefault="004C7DF2" w:rsidP="00B43E8D">
      <w:pPr>
        <w:pStyle w:val="CommentText"/>
        <w:rPr>
          <w:lang w:val="en-US"/>
        </w:rPr>
      </w:pPr>
      <w:r>
        <w:rPr>
          <w:rStyle w:val="CommentReference"/>
        </w:rPr>
        <w:annotationRef/>
      </w:r>
      <w:r>
        <w:rPr>
          <w:lang w:val="en-US"/>
        </w:rPr>
        <w:t>GUIDANCE:</w:t>
      </w:r>
    </w:p>
    <w:p w14:paraId="08C4FE2C" w14:textId="77777777" w:rsidR="004C7DF2" w:rsidRPr="009F177F" w:rsidRDefault="004C7DF2" w:rsidP="00B43E8D">
      <w:pPr>
        <w:pStyle w:val="CommentText"/>
        <w:rPr>
          <w:lang w:val="en-US"/>
        </w:rPr>
      </w:pPr>
      <w:r>
        <w:rPr>
          <w:lang w:val="en-US"/>
        </w:rPr>
        <w:t>This example sentence is only relevant to longitudinal claims.</w:t>
      </w:r>
    </w:p>
  </w:comment>
  <w:comment w:id="140" w:author="Mozley" w:date="2016-03-16T06:34:00Z" w:initials="Moz">
    <w:p w14:paraId="08579F40" w14:textId="77777777" w:rsidR="004C7DF2" w:rsidRPr="00AF1D0C" w:rsidRDefault="004C7DF2"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141" w:author="O'Donnell, Kevin" w:date="2016-03-16T06:34:00Z" w:initials="OK">
    <w:p w14:paraId="248515BF" w14:textId="77777777" w:rsidR="004C7DF2" w:rsidRDefault="004C7DF2" w:rsidP="00B43E8D">
      <w:pPr>
        <w:pStyle w:val="CommentText"/>
        <w:rPr>
          <w:lang w:val="en-US"/>
        </w:rPr>
      </w:pPr>
      <w:r>
        <w:rPr>
          <w:rStyle w:val="CommentReference"/>
        </w:rPr>
        <w:annotationRef/>
      </w:r>
      <w:r>
        <w:rPr>
          <w:lang w:val="en-US"/>
        </w:rPr>
        <w:t>GUIDANCE:</w:t>
      </w:r>
    </w:p>
    <w:p w14:paraId="209FFC68" w14:textId="77777777" w:rsidR="004C7DF2" w:rsidRPr="00856E1B" w:rsidRDefault="004C7DF2" w:rsidP="00B43E8D">
      <w:pPr>
        <w:pStyle w:val="CommentText"/>
        <w:rPr>
          <w:lang w:val="en-US"/>
        </w:rPr>
      </w:pPr>
      <w:r>
        <w:rPr>
          <w:lang w:val="en-US"/>
        </w:rPr>
        <w:t>It is likely useful to explain to a clinician what a reasonable clinical interpretation of the biomarker measurement would be, given the performance claim.</w:t>
      </w:r>
    </w:p>
  </w:comment>
  <w:comment w:id="142" w:author="O'Donnell, Kevin" w:date="2016-03-16T06:34:00Z" w:initials="OK">
    <w:p w14:paraId="34A2E837" w14:textId="77777777" w:rsidR="004C7DF2" w:rsidRDefault="004C7DF2" w:rsidP="00B43E8D">
      <w:pPr>
        <w:pStyle w:val="CommentText"/>
        <w:rPr>
          <w:lang w:val="en-US"/>
        </w:rPr>
      </w:pPr>
      <w:r>
        <w:rPr>
          <w:rStyle w:val="CommentReference"/>
        </w:rPr>
        <w:annotationRef/>
      </w:r>
      <w:r>
        <w:rPr>
          <w:lang w:val="en-US"/>
        </w:rPr>
        <w:t>GUIDANCE:</w:t>
      </w:r>
    </w:p>
    <w:p w14:paraId="68B355ED" w14:textId="77777777" w:rsidR="004C7DF2" w:rsidRPr="00B47010" w:rsidRDefault="004C7DF2" w:rsidP="00B43E8D">
      <w:pPr>
        <w:pStyle w:val="CommentText"/>
        <w:rPr>
          <w:lang w:val="en-US"/>
        </w:rPr>
      </w:pPr>
      <w:r>
        <w:rPr>
          <w:lang w:val="en-US"/>
        </w:rPr>
        <w:t>If you need a Claim Disclaimer, feel free to use/modify this text.</w:t>
      </w:r>
    </w:p>
  </w:comment>
  <w:comment w:id="144" w:author="O'Donnell, Kevin" w:date="2016-03-16T06:34:00Z" w:initials="OK">
    <w:p w14:paraId="42F45E08" w14:textId="77777777" w:rsidR="004C7DF2" w:rsidRDefault="004C7DF2" w:rsidP="00B43E8D">
      <w:pPr>
        <w:pStyle w:val="CommentText"/>
      </w:pPr>
      <w:r>
        <w:rPr>
          <w:rStyle w:val="CommentReference"/>
        </w:rPr>
        <w:annotationRef/>
      </w:r>
      <w:r>
        <w:t>GUIDANCE:</w:t>
      </w:r>
    </w:p>
    <w:p w14:paraId="33C83931" w14:textId="77777777" w:rsidR="004C7DF2" w:rsidRDefault="004C7DF2" w:rsidP="00B43E8D">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2346CFF0" w14:textId="77777777" w:rsidR="004C7DF2" w:rsidRDefault="004C7DF2" w:rsidP="00B43E8D">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A3FA6F" w14:textId="77777777" w:rsidR="004C7DF2" w:rsidRDefault="004C7DF2" w:rsidP="00B43E8D">
      <w:pPr>
        <w:pStyle w:val="CommentText"/>
      </w:pPr>
    </w:p>
    <w:p w14:paraId="23CB62C5" w14:textId="77777777" w:rsidR="004C7DF2" w:rsidRPr="006367D8" w:rsidRDefault="004C7DF2" w:rsidP="00B43E8D">
      <w:pPr>
        <w:pStyle w:val="CommentText"/>
      </w:pPr>
      <w:r>
        <w:t>The CT Cmte found the following text and table a useful way to provide informative material about such performance scenarios.</w:t>
      </w:r>
    </w:p>
  </w:comment>
  <w:comment w:id="143" w:author="Nancy Obuchowski" w:date="2016-03-16T06:34:00Z" w:initials="NO">
    <w:p w14:paraId="13F58E0C" w14:textId="33693461" w:rsidR="004C7DF2" w:rsidRDefault="004C7DF2">
      <w:pPr>
        <w:pStyle w:val="CommentText"/>
      </w:pPr>
      <w:r>
        <w:rPr>
          <w:rStyle w:val="CommentReference"/>
        </w:rPr>
        <w:annotationRef/>
      </w:r>
      <w:r>
        <w:t>Do you really have all of this information?  I was assuming that the wCV was 0.077 and that all imaging methods were held constant at the two time points.</w:t>
      </w:r>
    </w:p>
  </w:comment>
  <w:comment w:id="147" w:author="O'Donnell, Kevin" w:date="2016-03-16T06:34:00Z" w:initials="OK">
    <w:p w14:paraId="419FA3EE" w14:textId="77777777" w:rsidR="004C7DF2" w:rsidRDefault="004C7DF2" w:rsidP="000D48D6">
      <w:pPr>
        <w:pStyle w:val="CommentText"/>
        <w:rPr>
          <w:lang w:val="en-US"/>
        </w:rPr>
      </w:pPr>
      <w:r>
        <w:rPr>
          <w:rStyle w:val="CommentReference"/>
        </w:rPr>
        <w:annotationRef/>
      </w:r>
      <w:r>
        <w:rPr>
          <w:lang w:val="en-US"/>
        </w:rPr>
        <w:t>GUIDANCE:</w:t>
      </w:r>
    </w:p>
    <w:p w14:paraId="2460A7D2" w14:textId="77777777" w:rsidR="004C7DF2" w:rsidRPr="00FC49B1" w:rsidRDefault="004C7DF2" w:rsidP="000D48D6">
      <w:pPr>
        <w:pStyle w:val="CommentText"/>
        <w:rPr>
          <w:lang w:val="en-US"/>
        </w:rPr>
      </w:pPr>
      <w:r>
        <w:rPr>
          <w:lang w:val="en-US"/>
        </w:rPr>
        <w:t>Modify the actor and activity names and change the text to black.</w:t>
      </w:r>
    </w:p>
  </w:comment>
  <w:comment w:id="148" w:author="O'Donnell, Kevin" w:date="2016-03-16T06:34:00Z" w:initials="OK">
    <w:p w14:paraId="2B12EC45" w14:textId="77777777" w:rsidR="004C7DF2" w:rsidRDefault="004C7DF2" w:rsidP="000D48D6">
      <w:pPr>
        <w:pStyle w:val="CommentText"/>
        <w:rPr>
          <w:lang w:val="en-US"/>
        </w:rPr>
      </w:pPr>
      <w:r>
        <w:rPr>
          <w:rStyle w:val="CommentReference"/>
        </w:rPr>
        <w:annotationRef/>
      </w:r>
      <w:r>
        <w:rPr>
          <w:lang w:val="en-US"/>
        </w:rPr>
        <w:t>GUIDANCE:</w:t>
      </w:r>
    </w:p>
    <w:p w14:paraId="0FFEE9C3" w14:textId="77777777" w:rsidR="004C7DF2" w:rsidRDefault="004C7DF2"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4C7DF2" w:rsidRDefault="004C7DF2" w:rsidP="000D48D6">
      <w:pPr>
        <w:pStyle w:val="CommentText"/>
        <w:rPr>
          <w:lang w:val="en-US"/>
        </w:rPr>
      </w:pPr>
    </w:p>
    <w:p w14:paraId="4B6E779F" w14:textId="77777777" w:rsidR="004C7DF2" w:rsidRDefault="004C7DF2"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4C7DF2" w:rsidRDefault="004C7DF2" w:rsidP="000D48D6">
      <w:pPr>
        <w:pStyle w:val="CommentText"/>
        <w:rPr>
          <w:lang w:val="en-US"/>
        </w:rPr>
      </w:pPr>
    </w:p>
    <w:p w14:paraId="7B61BA9A" w14:textId="77777777" w:rsidR="004C7DF2" w:rsidRPr="00FC49B1" w:rsidRDefault="004C7DF2"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150" w:author="O'Donnell, Kevin" w:date="2016-03-16T06:34:00Z" w:initials="OK">
    <w:p w14:paraId="11C0999C" w14:textId="77777777" w:rsidR="004C7DF2" w:rsidRDefault="004C7DF2">
      <w:pPr>
        <w:pStyle w:val="CommentText"/>
        <w:rPr>
          <w:lang w:val="en-US"/>
        </w:rPr>
      </w:pPr>
      <w:r>
        <w:rPr>
          <w:rStyle w:val="CommentReference"/>
        </w:rPr>
        <w:annotationRef/>
      </w:r>
      <w:r>
        <w:rPr>
          <w:lang w:val="en-US"/>
        </w:rPr>
        <w:t>GUIDANCE:</w:t>
      </w:r>
    </w:p>
    <w:p w14:paraId="2EBC90E0" w14:textId="24D1AC85" w:rsidR="004C7DF2" w:rsidRPr="00AA1D28" w:rsidRDefault="004C7DF2">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152" w:author="O'Donnell, Kevin" w:date="2016-03-16T06:34:00Z" w:initials="OK">
    <w:p w14:paraId="6F40ADB6" w14:textId="77777777" w:rsidR="004C7DF2" w:rsidRDefault="004C7DF2" w:rsidP="000D48D6">
      <w:pPr>
        <w:pStyle w:val="CommentText"/>
        <w:rPr>
          <w:lang w:val="en-US"/>
        </w:rPr>
      </w:pPr>
      <w:r>
        <w:rPr>
          <w:rStyle w:val="CommentReference"/>
        </w:rPr>
        <w:annotationRef/>
      </w:r>
      <w:r>
        <w:rPr>
          <w:lang w:val="en-US"/>
        </w:rPr>
        <w:t>GUIDANCE:</w:t>
      </w:r>
    </w:p>
    <w:p w14:paraId="1F55246B" w14:textId="2E39733E" w:rsidR="004C7DF2" w:rsidRDefault="004C7DF2" w:rsidP="000D48D6">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2062D5BE" w14:textId="77777777" w:rsidR="004C7DF2" w:rsidRDefault="004C7DF2" w:rsidP="000D48D6">
      <w:pPr>
        <w:pStyle w:val="CommentText"/>
        <w:rPr>
          <w:lang w:val="en-US"/>
        </w:rPr>
      </w:pPr>
    </w:p>
    <w:p w14:paraId="0AAEAEB2" w14:textId="77777777" w:rsidR="004C7DF2" w:rsidRDefault="004C7DF2" w:rsidP="000D48D6">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A709FE1" w14:textId="77777777" w:rsidR="004C7DF2" w:rsidRDefault="004C7DF2" w:rsidP="000D48D6">
      <w:pPr>
        <w:pStyle w:val="CommentText"/>
        <w:rPr>
          <w:lang w:val="en-US"/>
        </w:rPr>
      </w:pPr>
    </w:p>
    <w:p w14:paraId="308C5688" w14:textId="1F6A8C31" w:rsidR="004C7DF2" w:rsidRDefault="004C7DF2" w:rsidP="000D48D6">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48F7134A" w14:textId="77777777" w:rsidR="004C7DF2" w:rsidRDefault="004C7DF2" w:rsidP="000D48D6">
      <w:pPr>
        <w:pStyle w:val="CommentText"/>
        <w:rPr>
          <w:lang w:val="en-US"/>
        </w:rPr>
      </w:pPr>
    </w:p>
    <w:p w14:paraId="7DB263EF" w14:textId="0F49DB30" w:rsidR="004C7DF2" w:rsidRDefault="004C7DF2" w:rsidP="000D48D6">
      <w:pPr>
        <w:pStyle w:val="CommentText"/>
        <w:rPr>
          <w:lang w:val="en-US"/>
        </w:rPr>
      </w:pPr>
      <w:r>
        <w:rPr>
          <w:lang w:val="en-US"/>
        </w:rPr>
        <w:t>The null text approach may be useful during early phases of Profile development because it keeps people thinking about it and you may change your mind later.</w:t>
      </w:r>
    </w:p>
    <w:p w14:paraId="4BCC6603" w14:textId="77777777" w:rsidR="004C7DF2" w:rsidRDefault="004C7DF2" w:rsidP="000D48D6">
      <w:pPr>
        <w:pStyle w:val="CommentText"/>
        <w:rPr>
          <w:lang w:val="en-US"/>
        </w:rPr>
      </w:pPr>
    </w:p>
    <w:p w14:paraId="5652ECE7" w14:textId="59445652" w:rsidR="004C7DF2" w:rsidRDefault="004C7DF2" w:rsidP="000D48D6">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A377ABC" w14:textId="77777777" w:rsidR="004C7DF2" w:rsidRDefault="004C7DF2" w:rsidP="000D48D6">
      <w:pPr>
        <w:pStyle w:val="CommentText"/>
        <w:rPr>
          <w:lang w:val="en-US"/>
        </w:rPr>
      </w:pPr>
    </w:p>
    <w:p w14:paraId="2EF193A2" w14:textId="4F754AFF" w:rsidR="004C7DF2" w:rsidRPr="006A3495" w:rsidRDefault="004C7DF2" w:rsidP="000D48D6">
      <w:pPr>
        <w:pStyle w:val="CommentText"/>
        <w:rPr>
          <w:lang w:val="en-US"/>
        </w:rPr>
      </w:pPr>
      <w:r>
        <w:rPr>
          <w:lang w:val="en-US"/>
        </w:rPr>
        <w:t>Keeping the activities in roughly chronological order is probably easiest to understand.</w:t>
      </w:r>
    </w:p>
  </w:comment>
  <w:comment w:id="155" w:author="O'Donnell, Kevin" w:date="2016-03-16T06:34:00Z" w:initials="OK">
    <w:p w14:paraId="52457BF5" w14:textId="77777777" w:rsidR="004C7DF2" w:rsidRDefault="004C7DF2" w:rsidP="002D0046">
      <w:pPr>
        <w:pStyle w:val="CommentText"/>
      </w:pPr>
      <w:r>
        <w:rPr>
          <w:rStyle w:val="CommentReference"/>
        </w:rPr>
        <w:annotationRef/>
      </w:r>
      <w:r>
        <w:t>GUIDANCE:</w:t>
      </w:r>
    </w:p>
    <w:p w14:paraId="4EB1580B" w14:textId="19AB2943" w:rsidR="004C7DF2" w:rsidRDefault="004C7DF2" w:rsidP="002D0046">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048B895F" w14:textId="77777777" w:rsidR="004C7DF2" w:rsidRDefault="004C7DF2" w:rsidP="002D0046">
      <w:pPr>
        <w:pStyle w:val="CommentText"/>
      </w:pPr>
    </w:p>
    <w:p w14:paraId="7821C026" w14:textId="77777777" w:rsidR="004C7DF2" w:rsidRDefault="004C7DF2" w:rsidP="002D0046">
      <w:pPr>
        <w:pStyle w:val="CommentText"/>
      </w:pPr>
      <w:r>
        <w:t>This keeps the requirements concise and allows implementers to jump straight to the meat, but still allows for relevant background.  Keep the discussion brief though.</w:t>
      </w:r>
    </w:p>
    <w:p w14:paraId="41D56C50" w14:textId="77777777" w:rsidR="004C7DF2" w:rsidRDefault="004C7DF2" w:rsidP="002D0046">
      <w:pPr>
        <w:pStyle w:val="CommentText"/>
      </w:pPr>
    </w:p>
    <w:p w14:paraId="0EEF11DC" w14:textId="33A9124E" w:rsidR="004C7DF2" w:rsidRDefault="004C7DF2" w:rsidP="002D0046">
      <w:pPr>
        <w:pStyle w:val="CommentText"/>
      </w:pPr>
      <w:r>
        <w:t>To help readers, at the beginning of a discussion paragraph (if possible as the first words) name the associated parameter and bold it, and sequence the discussion paragraphs in the same order as the specification table.</w:t>
      </w:r>
    </w:p>
    <w:p w14:paraId="0DA568B7" w14:textId="77777777" w:rsidR="004C7DF2" w:rsidRDefault="004C7DF2" w:rsidP="002D0046">
      <w:pPr>
        <w:pStyle w:val="CommentText"/>
      </w:pPr>
    </w:p>
    <w:p w14:paraId="599278D9" w14:textId="24AE176C" w:rsidR="004C7DF2" w:rsidRDefault="004C7DF2" w:rsidP="002D0046">
      <w:pPr>
        <w:pStyle w:val="CommentText"/>
        <w:rPr>
          <w:lang w:val="en-US"/>
        </w:rPr>
      </w:pPr>
      <w:r>
        <w:rPr>
          <w:lang w:val="en-US"/>
        </w:rPr>
        <w:t>Remember: Normative material ("shall") goes in the Specification. Informative material goes in the Discussion.</w:t>
      </w:r>
    </w:p>
    <w:p w14:paraId="7B7BB27F" w14:textId="7FC65202" w:rsidR="004C7DF2" w:rsidRPr="000E5B90" w:rsidRDefault="004C7DF2" w:rsidP="002D0046">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157" w:author="O'Donnell, Kevin" w:date="2016-03-16T06:34:00Z" w:initials="OK">
    <w:p w14:paraId="63E5D40D" w14:textId="77777777" w:rsidR="004C7DF2" w:rsidRDefault="004C7DF2" w:rsidP="001A2CB1">
      <w:pPr>
        <w:pStyle w:val="CommentText"/>
      </w:pPr>
      <w:r>
        <w:rPr>
          <w:rStyle w:val="CommentReference"/>
        </w:rPr>
        <w:annotationRef/>
      </w:r>
      <w:r>
        <w:t>GUIDANCE:</w:t>
      </w:r>
    </w:p>
    <w:p w14:paraId="0304EF10" w14:textId="77777777" w:rsidR="004C7DF2" w:rsidRDefault="004C7DF2" w:rsidP="001A2CB1">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158" w:author="O'Donnell, Kevin" w:date="2016-03-16T06:34:00Z" w:initials="OK">
    <w:p w14:paraId="6F53E159" w14:textId="77777777" w:rsidR="004C7DF2" w:rsidRDefault="004C7DF2" w:rsidP="001A2CB1">
      <w:pPr>
        <w:pStyle w:val="CommentText"/>
      </w:pPr>
      <w:r>
        <w:rPr>
          <w:rStyle w:val="CommentReference"/>
        </w:rPr>
        <w:annotationRef/>
      </w:r>
      <w:r>
        <w:t>GUIDANCE:</w:t>
      </w:r>
    </w:p>
    <w:p w14:paraId="7FF8F76F" w14:textId="77777777" w:rsidR="004C7DF2" w:rsidRDefault="004C7DF2" w:rsidP="001A2CB1">
      <w:pPr>
        <w:pStyle w:val="CommentText"/>
      </w:pPr>
      <w:r>
        <w:t>The actor indicates who is responsible for the specification being met.  They might not actually do some of the things personally, but they are responsible for making sure that it is being done and being done correctly.</w:t>
      </w:r>
    </w:p>
    <w:p w14:paraId="0D396805" w14:textId="77777777" w:rsidR="004C7DF2" w:rsidRDefault="004C7DF2" w:rsidP="001A2CB1">
      <w:pPr>
        <w:pStyle w:val="CommentText"/>
      </w:pPr>
      <w:r>
        <w:t>Also, sites may choose to contract certain third parties to perform the role of certain actors, or they may have in-house staff fill those roles.</w:t>
      </w:r>
    </w:p>
  </w:comment>
  <w:comment w:id="159" w:author="Zimmerman, Brian E. [2]" w:date="2016-03-16T06:34:00Z" w:initials="BZ">
    <w:p w14:paraId="38039FFC" w14:textId="34178B04" w:rsidR="004C7DF2" w:rsidRPr="007877BA" w:rsidRDefault="004C7DF2">
      <w:pPr>
        <w:pStyle w:val="CommentText"/>
        <w:rPr>
          <w:lang w:val="en-US"/>
        </w:rPr>
      </w:pPr>
      <w:r>
        <w:rPr>
          <w:rStyle w:val="CommentReference"/>
        </w:rPr>
        <w:annotationRef/>
      </w:r>
      <w:r>
        <w:rPr>
          <w:lang w:val="en-US"/>
        </w:rPr>
        <w:t>IS this redundant w.r.t. Sensitivity?</w:t>
      </w:r>
    </w:p>
  </w:comment>
  <w:comment w:id="160" w:author="O'Donnell, Kevin" w:date="2016-03-16T06:34:00Z" w:initials="OK">
    <w:p w14:paraId="6E5843AE" w14:textId="77777777" w:rsidR="004C7DF2" w:rsidRDefault="004C7DF2" w:rsidP="001A2CB1">
      <w:pPr>
        <w:pStyle w:val="CommentText"/>
        <w:rPr>
          <w:lang w:val="en-US"/>
        </w:rPr>
      </w:pPr>
      <w:r>
        <w:rPr>
          <w:rStyle w:val="CommentReference"/>
        </w:rPr>
        <w:annotationRef/>
      </w:r>
      <w:r>
        <w:rPr>
          <w:lang w:val="en-US"/>
        </w:rPr>
        <w:t>GUIDANCE:</w:t>
      </w:r>
    </w:p>
    <w:p w14:paraId="4B296F6F" w14:textId="77777777" w:rsidR="004C7DF2" w:rsidRPr="0084267C" w:rsidRDefault="004C7DF2" w:rsidP="001A2CB1">
      <w:pPr>
        <w:pStyle w:val="CommentText"/>
        <w:rPr>
          <w:lang w:val="en-US"/>
        </w:rPr>
      </w:pPr>
      <w:r>
        <w:rPr>
          <w:lang w:val="en-US"/>
        </w:rPr>
        <w:t>As with all profile requirements, add qualification requirements only if they are necessary to achieve the claim</w:t>
      </w:r>
    </w:p>
  </w:comment>
  <w:comment w:id="161" w:author="Mozley" w:date="2016-03-16T06:34:00Z" w:initials="Moz">
    <w:p w14:paraId="26E1F155" w14:textId="3FFA431D" w:rsidR="004C7DF2" w:rsidRPr="00007029" w:rsidRDefault="004C7DF2">
      <w:pPr>
        <w:pStyle w:val="CommentText"/>
        <w:rPr>
          <w:lang w:val="en-US"/>
        </w:rPr>
      </w:pPr>
      <w:r>
        <w:rPr>
          <w:rStyle w:val="CommentReference"/>
        </w:rPr>
        <w:annotationRef/>
      </w:r>
      <w:r>
        <w:rPr>
          <w:lang w:val="en-US"/>
        </w:rPr>
        <w:t>Is 5% a generally accepted value?  Is there literature to defend it?</w:t>
      </w:r>
    </w:p>
  </w:comment>
  <w:comment w:id="162" w:author="Mozley" w:date="2016-03-16T06:34:00Z" w:initials="Moz">
    <w:p w14:paraId="7EED7763" w14:textId="06B8B9E4" w:rsidR="004C7DF2" w:rsidRPr="00007029" w:rsidRDefault="004C7DF2">
      <w:pPr>
        <w:pStyle w:val="CommentText"/>
        <w:rPr>
          <w:lang w:val="en-US"/>
        </w:rPr>
      </w:pPr>
      <w:r>
        <w:rPr>
          <w:rStyle w:val="CommentReference"/>
        </w:rPr>
        <w:annotationRef/>
      </w:r>
      <w:r>
        <w:rPr>
          <w:lang w:val="en-US"/>
        </w:rPr>
        <w:t>Any citations for this value?</w:t>
      </w:r>
    </w:p>
  </w:comment>
  <w:comment w:id="165" w:author="Mozley" w:date="2016-03-16T06:34:00Z" w:initials="Moz">
    <w:p w14:paraId="0EAC401F" w14:textId="6EFE0D81" w:rsidR="004C7DF2" w:rsidRPr="00CB6807" w:rsidRDefault="004C7DF2">
      <w:pPr>
        <w:pStyle w:val="CommentText"/>
        <w:rPr>
          <w:lang w:val="en-US"/>
        </w:rPr>
      </w:pPr>
      <w:r>
        <w:rPr>
          <w:rStyle w:val="CommentReference"/>
        </w:rPr>
        <w:annotationRef/>
      </w:r>
      <w:r>
        <w:rPr>
          <w:lang w:val="en-US"/>
        </w:rPr>
        <w:t>Check spelling, capitalization, form.</w:t>
      </w:r>
    </w:p>
  </w:comment>
  <w:comment w:id="167" w:author="Mozley" w:date="2016-03-16T06:34:00Z" w:initials="Moz">
    <w:p w14:paraId="11EBFCC2" w14:textId="7473E98D" w:rsidR="004C7DF2" w:rsidRPr="00007029" w:rsidRDefault="004C7DF2">
      <w:pPr>
        <w:pStyle w:val="CommentText"/>
        <w:rPr>
          <w:lang w:val="en-US"/>
        </w:rPr>
      </w:pPr>
      <w:r>
        <w:rPr>
          <w:rStyle w:val="CommentReference"/>
        </w:rPr>
        <w:annotationRef/>
      </w:r>
      <w:r>
        <w:rPr>
          <w:lang w:val="en-US"/>
        </w:rPr>
        <w:t>Is that it?</w:t>
      </w:r>
    </w:p>
  </w:comment>
  <w:comment w:id="169" w:author="O'Donnell, Kevin" w:date="2016-03-16T06:34:00Z" w:initials="OK">
    <w:p w14:paraId="5D756F21" w14:textId="5D916374" w:rsidR="004C7DF2" w:rsidRDefault="004C7DF2">
      <w:pPr>
        <w:pStyle w:val="CommentText"/>
        <w:rPr>
          <w:lang w:val="en-US"/>
        </w:rPr>
      </w:pPr>
      <w:r>
        <w:rPr>
          <w:rStyle w:val="CommentReference"/>
        </w:rPr>
        <w:annotationRef/>
      </w:r>
      <w:r>
        <w:rPr>
          <w:lang w:val="en-US"/>
        </w:rPr>
        <w:t>GUIDANCE:</w:t>
      </w:r>
    </w:p>
    <w:p w14:paraId="59A6582C" w14:textId="324A644B" w:rsidR="004C7DF2" w:rsidRDefault="004C7DF2">
      <w:pPr>
        <w:pStyle w:val="CommentText"/>
        <w:rPr>
          <w:lang w:val="en-US"/>
        </w:rPr>
      </w:pPr>
      <w:r>
        <w:rPr>
          <w:lang w:val="en-US"/>
        </w:rPr>
        <w:t>This may include:</w:t>
      </w:r>
    </w:p>
    <w:p w14:paraId="384B0D4F" w14:textId="289D3AAE" w:rsidR="004C7DF2" w:rsidRDefault="004C7DF2"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4C7DF2" w:rsidRDefault="004C7DF2"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4C7DF2" w:rsidRDefault="004C7DF2"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4C7DF2" w:rsidRDefault="004C7DF2" w:rsidP="000E5B90">
      <w:pPr>
        <w:pStyle w:val="CommentText"/>
        <w:numPr>
          <w:ilvl w:val="0"/>
          <w:numId w:val="37"/>
        </w:numPr>
        <w:rPr>
          <w:lang w:val="en-US"/>
        </w:rPr>
      </w:pPr>
      <w:r>
        <w:rPr>
          <w:lang w:val="en-US"/>
        </w:rPr>
        <w:t xml:space="preserve"> Subject Positioning</w:t>
      </w:r>
    </w:p>
    <w:p w14:paraId="50B8AF8F" w14:textId="53FF2096" w:rsidR="004C7DF2" w:rsidRDefault="004C7DF2" w:rsidP="000E5B90">
      <w:pPr>
        <w:pStyle w:val="CommentText"/>
        <w:numPr>
          <w:ilvl w:val="0"/>
          <w:numId w:val="37"/>
        </w:numPr>
        <w:rPr>
          <w:lang w:val="en-US"/>
        </w:rPr>
      </w:pPr>
      <w:r>
        <w:rPr>
          <w:lang w:val="en-US"/>
        </w:rPr>
        <w:t xml:space="preserve"> Instructions to Subject During Acquisition</w:t>
      </w:r>
    </w:p>
    <w:p w14:paraId="2AB5656A" w14:textId="61CD6444" w:rsidR="004C7DF2" w:rsidRDefault="004C7DF2" w:rsidP="000E5B90">
      <w:pPr>
        <w:pStyle w:val="CommentText"/>
        <w:numPr>
          <w:ilvl w:val="0"/>
          <w:numId w:val="37"/>
        </w:numPr>
        <w:rPr>
          <w:lang w:val="en-US"/>
        </w:rPr>
      </w:pPr>
      <w:r>
        <w:rPr>
          <w:lang w:val="en-US"/>
        </w:rPr>
        <w:t xml:space="preserve"> Timing/Triggers</w:t>
      </w:r>
    </w:p>
    <w:p w14:paraId="1F8C79AB" w14:textId="7945F556" w:rsidR="004C7DF2" w:rsidRDefault="004C7DF2" w:rsidP="000E5B90">
      <w:pPr>
        <w:pStyle w:val="CommentText"/>
        <w:rPr>
          <w:lang w:val="en-US"/>
        </w:rPr>
      </w:pPr>
      <w:r>
        <w:rPr>
          <w:lang w:val="en-US"/>
        </w:rPr>
        <w:t>Alternatively, some of these topics may be elevated to activities in their own right.</w:t>
      </w:r>
    </w:p>
    <w:p w14:paraId="62006892" w14:textId="77777777" w:rsidR="004C7DF2" w:rsidRDefault="004C7DF2" w:rsidP="000E5B90">
      <w:pPr>
        <w:pStyle w:val="CommentText"/>
        <w:rPr>
          <w:lang w:val="en-US"/>
        </w:rPr>
      </w:pPr>
    </w:p>
    <w:p w14:paraId="6E09181E" w14:textId="1D6D5AB4" w:rsidR="004C7DF2" w:rsidRDefault="004C7DF2"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4C7DF2" w:rsidRPr="000E5B90" w:rsidRDefault="004C7DF2"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177" w:author="O'Donnell, Kevin" w:date="2016-03-16T06:34:00Z" w:initials="OK">
    <w:p w14:paraId="3951AAB7" w14:textId="77777777" w:rsidR="004C7DF2" w:rsidRDefault="004C7DF2" w:rsidP="007A0EA0">
      <w:pPr>
        <w:pStyle w:val="CommentText"/>
      </w:pPr>
      <w:r>
        <w:rPr>
          <w:rStyle w:val="CommentReference"/>
        </w:rPr>
        <w:annotationRef/>
      </w:r>
      <w:r>
        <w:t>GUIDANCE:</w:t>
      </w:r>
    </w:p>
    <w:p w14:paraId="0D0F09E1" w14:textId="77777777" w:rsidR="004C7DF2" w:rsidRDefault="004C7DF2"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4C7DF2" w:rsidRDefault="004C7DF2" w:rsidP="007A0EA0">
      <w:pPr>
        <w:pStyle w:val="CommentText"/>
      </w:pPr>
    </w:p>
    <w:p w14:paraId="6F2A6C74" w14:textId="77777777" w:rsidR="004C7DF2" w:rsidRDefault="004C7DF2"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4C7DF2" w:rsidRDefault="004C7DF2" w:rsidP="007A0EA0">
      <w:pPr>
        <w:pStyle w:val="CommentText"/>
      </w:pPr>
    </w:p>
    <w:p w14:paraId="238FA0C1" w14:textId="77777777" w:rsidR="004C7DF2" w:rsidRDefault="004C7DF2" w:rsidP="007A0EA0">
      <w:pPr>
        <w:pStyle w:val="CommentText"/>
      </w:pPr>
      <w:r>
        <w:t>Again, avoid specifying details not expected to affect the performance claim.</w:t>
      </w:r>
    </w:p>
    <w:p w14:paraId="58F125AF" w14:textId="77777777" w:rsidR="004C7DF2" w:rsidRDefault="004C7DF2" w:rsidP="007A0EA0">
      <w:pPr>
        <w:pStyle w:val="CommentText"/>
      </w:pPr>
    </w:p>
    <w:p w14:paraId="3A4411C2" w14:textId="78646C2A" w:rsidR="004C7DF2" w:rsidRPr="00D17F87" w:rsidRDefault="004C7DF2"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4C7DF2" w:rsidRDefault="004C7DF2" w:rsidP="007A0EA0">
      <w:pPr>
        <w:pStyle w:val="CommentText"/>
      </w:pPr>
    </w:p>
    <w:p w14:paraId="7C3C6FF7" w14:textId="77777777" w:rsidR="004C7DF2" w:rsidRDefault="004C7DF2" w:rsidP="007A0EA0">
      <w:pPr>
        <w:pStyle w:val="CommentText"/>
      </w:pPr>
      <w:r>
        <w:t xml:space="preserve">Consult the Metrology group on how device variation impacts longitudinal claims vs cross-sectional claims.  </w:t>
      </w:r>
    </w:p>
    <w:p w14:paraId="62BA7365" w14:textId="35A03EBB" w:rsidR="004C7DF2" w:rsidRDefault="004C7DF2" w:rsidP="007A0EA0">
      <w:pPr>
        <w:pStyle w:val="CommentText"/>
      </w:pPr>
      <w:r>
        <w:t>Requiring that longitudinal measurements be taken on the same device can reduce such impacts, but may also drastically reduce the practical usability of the profile in clinical practice.</w:t>
      </w:r>
    </w:p>
  </w:comment>
  <w:comment w:id="178" w:author="O'Donnell, Kevin" w:date="2016-03-16T06:34:00Z" w:initials="OK">
    <w:p w14:paraId="2D75DA7A" w14:textId="77777777" w:rsidR="004C7DF2" w:rsidRDefault="004C7DF2" w:rsidP="000D48D6">
      <w:pPr>
        <w:pStyle w:val="CommentText"/>
        <w:rPr>
          <w:lang w:val="en-US"/>
        </w:rPr>
      </w:pPr>
      <w:r>
        <w:rPr>
          <w:rStyle w:val="CommentReference"/>
        </w:rPr>
        <w:annotationRef/>
      </w:r>
      <w:r>
        <w:rPr>
          <w:lang w:val="en-US"/>
        </w:rPr>
        <w:t>GUIDANCE:</w:t>
      </w:r>
    </w:p>
    <w:p w14:paraId="1D4B41BB" w14:textId="799D2FDF" w:rsidR="004C7DF2" w:rsidRDefault="004C7DF2"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4C7DF2" w:rsidRDefault="004C7DF2"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4C7DF2" w:rsidRDefault="004C7DF2" w:rsidP="000D48D6">
      <w:pPr>
        <w:pStyle w:val="CommentText"/>
        <w:rPr>
          <w:lang w:val="en-US"/>
        </w:rPr>
      </w:pPr>
    </w:p>
    <w:p w14:paraId="60DBD698" w14:textId="77777777" w:rsidR="004C7DF2" w:rsidRPr="00EB7087" w:rsidRDefault="004C7DF2" w:rsidP="000D48D6">
      <w:pPr>
        <w:pStyle w:val="CommentText"/>
        <w:rPr>
          <w:lang w:val="en-US"/>
        </w:rPr>
      </w:pPr>
      <w:r>
        <w:rPr>
          <w:lang w:val="en-US"/>
        </w:rPr>
        <w:t>If the column is not useful, it can be removed.</w:t>
      </w:r>
    </w:p>
  </w:comment>
  <w:comment w:id="186" w:author="Yuni D" w:date="2016-03-16T10:12:00Z" w:initials="YD">
    <w:p w14:paraId="7381D85C" w14:textId="51B237B0" w:rsidR="004C7DF2" w:rsidRDefault="004C7DF2">
      <w:pPr>
        <w:pStyle w:val="CommentText"/>
      </w:pPr>
      <w:ins w:id="188" w:author="Yuni D" w:date="2016-03-16T10:11:00Z">
        <w:r>
          <w:rPr>
            <w:rStyle w:val="CommentReference"/>
          </w:rPr>
          <w:annotationRef/>
        </w:r>
      </w:ins>
      <w:r>
        <w:t>But note that these Image Wisely guidelines are for whole body PET-CT</w:t>
      </w:r>
    </w:p>
  </w:comment>
  <w:comment w:id="190" w:author="Yuni D" w:date="2016-03-16T06:34:00Z" w:initials="YD">
    <w:p w14:paraId="171DDF9A" w14:textId="39969351" w:rsidR="004C7DF2" w:rsidRDefault="004C7DF2">
      <w:pPr>
        <w:pStyle w:val="CommentText"/>
      </w:pPr>
      <w:r>
        <w:rPr>
          <w:rStyle w:val="CommentReference"/>
        </w:rPr>
        <w:annotationRef/>
      </w:r>
      <w:r>
        <w:t>Copy long paragraph from FDG PET profile?</w:t>
      </w:r>
    </w:p>
  </w:comment>
  <w:comment w:id="191" w:author="Mozley" w:date="2016-03-16T06:34:00Z" w:initials="Moz">
    <w:p w14:paraId="21F3C09B" w14:textId="6110B910" w:rsidR="004C7DF2" w:rsidRPr="004654C1" w:rsidRDefault="004C7DF2">
      <w:pPr>
        <w:pStyle w:val="CommentText"/>
        <w:rPr>
          <w:lang w:val="en-US"/>
        </w:rPr>
      </w:pPr>
      <w:r>
        <w:rPr>
          <w:rStyle w:val="CommentReference"/>
        </w:rPr>
        <w:annotationRef/>
      </w:r>
      <w:r>
        <w:rPr>
          <w:lang w:val="en-US"/>
        </w:rPr>
        <w:t xml:space="preserve">Pls standardize </w:t>
      </w:r>
      <w:proofErr w:type="spellStart"/>
      <w:r>
        <w:rPr>
          <w:lang w:val="en-US"/>
        </w:rPr>
        <w:t>kVp</w:t>
      </w:r>
      <w:proofErr w:type="spellEnd"/>
      <w:r>
        <w:rPr>
          <w:lang w:val="en-US"/>
        </w:rPr>
        <w:t xml:space="preserve"> versus keV as you, or our colleagues from the device manufacturing industries, prefer.</w:t>
      </w:r>
    </w:p>
  </w:comment>
  <w:comment w:id="192" w:author="Mozley" w:date="2016-03-16T06:34:00Z" w:initials="Moz">
    <w:p w14:paraId="492A578E" w14:textId="7311BB1A" w:rsidR="004C7DF2" w:rsidRPr="004654C1" w:rsidRDefault="004C7DF2">
      <w:pPr>
        <w:pStyle w:val="CommentText"/>
        <w:rPr>
          <w:lang w:val="en-US"/>
        </w:rPr>
      </w:pPr>
      <w:r>
        <w:rPr>
          <w:rStyle w:val="CommentReference"/>
        </w:rPr>
        <w:annotationRef/>
      </w:r>
      <w:r>
        <w:rPr>
          <w:lang w:val="en-US"/>
        </w:rPr>
        <w:t xml:space="preserve">In most settings, the dose is prescribed by physicians working with physicists.  Technologist are responsible for implementing. </w:t>
      </w:r>
    </w:p>
  </w:comment>
  <w:comment w:id="193" w:author="Zimmerman, Brian E. [3]" w:date="2016-03-16T06:34:00Z" w:initials="BZ">
    <w:p w14:paraId="7E7499ED" w14:textId="36E1F9A2" w:rsidR="004C7DF2" w:rsidRPr="00A252B8" w:rsidRDefault="004C7DF2">
      <w:pPr>
        <w:pStyle w:val="CommentText"/>
        <w:rPr>
          <w:lang w:val="en-US"/>
        </w:rPr>
      </w:pPr>
      <w:r>
        <w:rPr>
          <w:rStyle w:val="CommentReference"/>
        </w:rPr>
        <w:annotationRef/>
      </w:r>
      <w:r>
        <w:rPr>
          <w:lang w:val="en-US"/>
        </w:rPr>
        <w:t>Possibly move to 3.8?</w:t>
      </w:r>
    </w:p>
  </w:comment>
  <w:comment w:id="194" w:author="Mozley" w:date="2016-03-16T06:34:00Z" w:initials="Moz">
    <w:p w14:paraId="1E81A9E7" w14:textId="5ADC7BAE" w:rsidR="004C7DF2" w:rsidRPr="009B6EB8" w:rsidRDefault="004C7DF2">
      <w:pPr>
        <w:pStyle w:val="CommentText"/>
        <w:rPr>
          <w:lang w:val="en-US"/>
        </w:rPr>
      </w:pPr>
      <w:r>
        <w:rPr>
          <w:rStyle w:val="CommentReference"/>
        </w:rPr>
        <w:annotationRef/>
      </w:r>
      <w:r>
        <w:rPr>
          <w:lang w:val="en-US"/>
        </w:rPr>
        <w:t>What about smart phones?  Does the whole world have access to this protocol?</w:t>
      </w:r>
    </w:p>
  </w:comment>
  <w:comment w:id="195" w:author="Dickson, John" w:date="2016-03-16T06:34:00Z" w:initials="DJ">
    <w:p w14:paraId="1A7BF107" w14:textId="78E23281" w:rsidR="004C7DF2" w:rsidRDefault="004C7DF2">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196" w:author="Dickson, John" w:date="2016-03-16T06:34:00Z" w:initials="DJ">
    <w:p w14:paraId="77B7F572" w14:textId="34B66B32" w:rsidR="004C7DF2" w:rsidRDefault="004C7DF2">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197" w:author="Zimmerman, Brian E. [4]" w:date="2016-03-16T06:34:00Z" w:initials="BZ">
    <w:p w14:paraId="5B143AEE" w14:textId="50B91163" w:rsidR="004C7DF2" w:rsidRPr="009270F4" w:rsidRDefault="004C7DF2">
      <w:pPr>
        <w:pStyle w:val="CommentText"/>
        <w:rPr>
          <w:lang w:val="en-US"/>
        </w:rPr>
      </w:pPr>
      <w:r>
        <w:rPr>
          <w:rStyle w:val="CommentReference"/>
        </w:rPr>
        <w:annotationRef/>
      </w:r>
      <w:r>
        <w:rPr>
          <w:lang w:val="en-US"/>
        </w:rPr>
        <w:t>Is this covered by General QA with point source?</w:t>
      </w:r>
    </w:p>
  </w:comment>
  <w:comment w:id="198" w:author="Dickson, John" w:date="2016-03-16T06:34:00Z" w:initials="DJ">
    <w:p w14:paraId="6259E6B0" w14:textId="605C5304" w:rsidR="004C7DF2" w:rsidRDefault="004C7DF2">
      <w:pPr>
        <w:pStyle w:val="CommentText"/>
      </w:pPr>
      <w:r>
        <w:rPr>
          <w:rStyle w:val="CommentReference"/>
        </w:rPr>
        <w:annotationRef/>
      </w:r>
      <w:r>
        <w:t>Should we restrict imaging to that corrected for attenuation? Maybe we could put AC as a grey-box requirement?</w:t>
      </w:r>
    </w:p>
  </w:comment>
  <w:comment w:id="199" w:author="Zimmerman, Brian E. [5]" w:date="2016-03-16T06:34:00Z" w:initials="BZ">
    <w:p w14:paraId="4297D1BB" w14:textId="511957DB" w:rsidR="004C7DF2" w:rsidRPr="00953C0B" w:rsidRDefault="004C7DF2">
      <w:pPr>
        <w:pStyle w:val="CommentText"/>
        <w:rPr>
          <w:lang w:val="en-US"/>
        </w:rPr>
      </w:pPr>
      <w:r>
        <w:rPr>
          <w:rStyle w:val="CommentReference"/>
        </w:rPr>
        <w:annotationRef/>
      </w:r>
      <w:r>
        <w:rPr>
          <w:lang w:val="en-US"/>
        </w:rPr>
        <w:t xml:space="preserve">Important mostly for % injected </w:t>
      </w:r>
      <w:proofErr w:type="gramStart"/>
      <w:r>
        <w:rPr>
          <w:lang w:val="en-US"/>
        </w:rPr>
        <w:t>activity ?</w:t>
      </w:r>
      <w:proofErr w:type="gramEnd"/>
      <w:r>
        <w:rPr>
          <w:lang w:val="en-US"/>
        </w:rPr>
        <w:t xml:space="preserve"> Leave in for future?</w:t>
      </w:r>
    </w:p>
  </w:comment>
  <w:comment w:id="203" w:author="O'Donnell, Kevin" w:date="2016-03-16T06:34:00Z" w:initials="OK">
    <w:p w14:paraId="47631B00" w14:textId="77777777" w:rsidR="004C7DF2" w:rsidRDefault="004C7DF2" w:rsidP="007A0EA0">
      <w:pPr>
        <w:pStyle w:val="CommentText"/>
      </w:pPr>
      <w:r>
        <w:rPr>
          <w:rStyle w:val="CommentReference"/>
        </w:rPr>
        <w:annotationRef/>
      </w:r>
      <w:r>
        <w:t>GUIDANCE:</w:t>
      </w:r>
    </w:p>
    <w:p w14:paraId="400F9B6D" w14:textId="77777777" w:rsidR="004C7DF2" w:rsidRDefault="004C7DF2"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4C7DF2" w:rsidRDefault="004C7DF2" w:rsidP="007A0EA0">
      <w:pPr>
        <w:pStyle w:val="CommentText"/>
      </w:pPr>
    </w:p>
    <w:p w14:paraId="4FF5E977" w14:textId="41F3CE41" w:rsidR="004C7DF2" w:rsidRDefault="004C7DF2" w:rsidP="007A0EA0">
      <w:pPr>
        <w:pStyle w:val="CommentText"/>
      </w:pPr>
      <w:r>
        <w:t>Constraining the procedure can unnecessarily impede innovative methods or technologies that would meet or exceed the needed performance.</w:t>
      </w:r>
    </w:p>
  </w:comment>
  <w:comment w:id="210" w:author="O'Donnell, Kevin" w:date="2016-03-16T06:34:00Z" w:initials="OK">
    <w:p w14:paraId="20EE3CE5" w14:textId="77777777" w:rsidR="004C7DF2" w:rsidRDefault="004C7DF2" w:rsidP="00BF4021">
      <w:pPr>
        <w:pStyle w:val="CommentText"/>
        <w:rPr>
          <w:lang w:val="en-US"/>
        </w:rPr>
      </w:pPr>
      <w:r>
        <w:rPr>
          <w:rStyle w:val="CommentReference"/>
        </w:rPr>
        <w:annotationRef/>
      </w:r>
      <w:r>
        <w:rPr>
          <w:lang w:val="en-US"/>
        </w:rPr>
        <w:t>GUIDANCE:</w:t>
      </w:r>
    </w:p>
    <w:p w14:paraId="6EA2D263" w14:textId="77777777" w:rsidR="004C7DF2" w:rsidRPr="00D743AE" w:rsidRDefault="004C7DF2" w:rsidP="00BF4021">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259" w:author="O'Donnell, Kevin" w:date="2016-03-16T06:34:00Z" w:initials="OK">
    <w:p w14:paraId="1B89CC75" w14:textId="59A21CA9" w:rsidR="004C7DF2" w:rsidRDefault="004C7DF2">
      <w:pPr>
        <w:pStyle w:val="CommentText"/>
        <w:rPr>
          <w:lang w:val="en-US"/>
        </w:rPr>
      </w:pPr>
      <w:r>
        <w:rPr>
          <w:rStyle w:val="CommentReference"/>
        </w:rPr>
        <w:annotationRef/>
      </w:r>
      <w:r>
        <w:rPr>
          <w:lang w:val="en-US"/>
        </w:rPr>
        <w:t>GUIDANCE:</w:t>
      </w:r>
    </w:p>
    <w:p w14:paraId="42A1F0DD" w14:textId="6813FC47" w:rsidR="004C7DF2" w:rsidRPr="00D743AE" w:rsidRDefault="004C7DF2">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319" w:author="John Seibyl" w:date="2016-03-16T06:34:00Z" w:initials="JS">
    <w:p w14:paraId="5E385C5D" w14:textId="77777777" w:rsidR="004C7DF2" w:rsidRDefault="004C7DF2" w:rsidP="009A49E7">
      <w:pPr>
        <w:pStyle w:val="CommentText"/>
      </w:pPr>
      <w:r>
        <w:rPr>
          <w:rStyle w:val="CommentReference"/>
        </w:rPr>
        <w:annotationRef/>
      </w:r>
      <w:r>
        <w:t>% axial extent? 75%</w:t>
      </w:r>
    </w:p>
  </w:comment>
  <w:comment w:id="361" w:author="John Seibyl" w:date="2016-03-16T06:34:00Z" w:initials="JS">
    <w:p w14:paraId="333C48E2" w14:textId="77777777" w:rsidR="004C7DF2" w:rsidRDefault="004C7DF2" w:rsidP="009A49E7">
      <w:pPr>
        <w:pStyle w:val="CommentText"/>
      </w:pPr>
      <w:r>
        <w:rPr>
          <w:rStyle w:val="CommentReference"/>
        </w:rPr>
        <w:annotationRef/>
      </w:r>
      <w:r>
        <w:t xml:space="preserve">grey box outside </w:t>
      </w:r>
    </w:p>
  </w:comment>
  <w:comment w:id="402" w:author="John Seibyl" w:date="2016-03-16T06:34:00Z" w:initials="JS">
    <w:p w14:paraId="77080312" w14:textId="77777777" w:rsidR="004C7DF2" w:rsidRDefault="004C7DF2" w:rsidP="00B93B37">
      <w:pPr>
        <w:pStyle w:val="CommentText"/>
      </w:pPr>
      <w:r>
        <w:rPr>
          <w:rStyle w:val="CommentReference"/>
        </w:rPr>
        <w:annotationRef/>
      </w:r>
      <w:r>
        <w:t>% axial extent? 75%</w:t>
      </w:r>
    </w:p>
  </w:comment>
  <w:comment w:id="445" w:author="John Seibyl" w:date="2016-03-16T06:34:00Z" w:initials="JS">
    <w:p w14:paraId="037891FD" w14:textId="77777777" w:rsidR="004C7DF2" w:rsidRDefault="004C7DF2" w:rsidP="00B93B37">
      <w:pPr>
        <w:pStyle w:val="CommentText"/>
      </w:pPr>
      <w:r>
        <w:rPr>
          <w:rStyle w:val="CommentReference"/>
        </w:rPr>
        <w:annotationRef/>
      </w:r>
      <w:r>
        <w:t xml:space="preserve">grey box outside </w:t>
      </w:r>
    </w:p>
  </w:comment>
  <w:comment w:id="453" w:author="John Seibyl" w:date="2016-03-16T06:34:00Z" w:initials="JS">
    <w:p w14:paraId="1CA219A3" w14:textId="77777777" w:rsidR="004C7DF2" w:rsidRDefault="004C7DF2">
      <w:pPr>
        <w:pStyle w:val="CommentText"/>
      </w:pPr>
      <w:r>
        <w:rPr>
          <w:rStyle w:val="CommentReference"/>
        </w:rPr>
        <w:annotationRef/>
      </w:r>
      <w:r>
        <w:t xml:space="preserve">digital reference outcome </w:t>
      </w:r>
    </w:p>
  </w:comment>
  <w:comment w:id="454" w:author="John Seibyl" w:date="2016-03-16T06:34:00Z" w:initials="JS">
    <w:p w14:paraId="11BE3B17" w14:textId="77777777" w:rsidR="004C7DF2" w:rsidRDefault="004C7DF2">
      <w:pPr>
        <w:pStyle w:val="CommentText"/>
      </w:pPr>
      <w:r>
        <w:rPr>
          <w:rStyle w:val="CommentReference"/>
        </w:rPr>
        <w:annotationRef/>
      </w:r>
    </w:p>
  </w:comment>
  <w:comment w:id="455" w:author="John Seibyl" w:date="2016-03-16T06:34:00Z" w:initials="JS">
    <w:p w14:paraId="49ED8FA9" w14:textId="77777777" w:rsidR="004C7DF2" w:rsidRDefault="004C7DF2">
      <w:pPr>
        <w:pStyle w:val="CommentText"/>
      </w:pPr>
      <w:r>
        <w:rPr>
          <w:rStyle w:val="CommentReference"/>
        </w:rPr>
        <w:annotationRef/>
      </w:r>
    </w:p>
  </w:comment>
  <w:comment w:id="464" w:author="O'Donnell, Kevin" w:date="2016-03-16T06:34:00Z" w:initials="OK">
    <w:p w14:paraId="104D1305" w14:textId="276414CB" w:rsidR="004C7DF2" w:rsidRPr="00D743AE" w:rsidRDefault="004C7DF2">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463" w:author="Mozley" w:date="2016-03-16T06:34:00Z" w:initials="Moz">
    <w:p w14:paraId="51B645F9" w14:textId="19C935AB" w:rsidR="004C7DF2" w:rsidRPr="00F95752" w:rsidRDefault="004C7DF2">
      <w:pPr>
        <w:pStyle w:val="CommentText"/>
        <w:rPr>
          <w:lang w:val="en-US"/>
        </w:rPr>
      </w:pPr>
      <w:r>
        <w:rPr>
          <w:rStyle w:val="CommentReference"/>
        </w:rPr>
        <w:annotationRef/>
      </w:r>
      <w:r>
        <w:rPr>
          <w:lang w:val="en-US"/>
        </w:rPr>
        <w:t>Form a clinical task force</w:t>
      </w:r>
    </w:p>
  </w:comment>
  <w:comment w:id="471" w:author="Mozley" w:date="2016-03-16T06:34:00Z" w:initials="Moz">
    <w:p w14:paraId="4B953CE4" w14:textId="2178DD5D" w:rsidR="004C7DF2" w:rsidRPr="00A90331" w:rsidRDefault="004C7DF2">
      <w:pPr>
        <w:pStyle w:val="CommentText"/>
        <w:rPr>
          <w:lang w:val="en-US"/>
        </w:rPr>
      </w:pPr>
      <w:r>
        <w:rPr>
          <w:rStyle w:val="CommentReference"/>
        </w:rPr>
        <w:annotationRef/>
      </w:r>
      <w:r>
        <w:rPr>
          <w:lang w:val="en-US"/>
        </w:rPr>
        <w:t>Retained for SPECT/CT or deleted for SPECT only?</w:t>
      </w:r>
    </w:p>
  </w:comment>
  <w:comment w:id="473" w:author="O'Donnell, Kevin" w:date="2016-03-16T06:34:00Z" w:initials="OK">
    <w:p w14:paraId="24BE7DBF" w14:textId="2881C201" w:rsidR="004C7DF2" w:rsidRDefault="004C7DF2">
      <w:pPr>
        <w:pStyle w:val="CommentText"/>
        <w:rPr>
          <w:lang w:val="en-US"/>
        </w:rPr>
      </w:pPr>
      <w:r>
        <w:rPr>
          <w:rStyle w:val="CommentReference"/>
        </w:rPr>
        <w:annotationRef/>
      </w:r>
      <w:r>
        <w:rPr>
          <w:lang w:val="en-US"/>
        </w:rPr>
        <w:t>GUIDANCE:</w:t>
      </w:r>
    </w:p>
    <w:p w14:paraId="397E80BF" w14:textId="77777777" w:rsidR="004C7DF2" w:rsidRDefault="004C7DF2"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4C7DF2" w:rsidRDefault="004C7DF2" w:rsidP="00722E52">
      <w:pPr>
        <w:pStyle w:val="CommentText"/>
        <w:rPr>
          <w:lang w:val="en-US"/>
        </w:rPr>
      </w:pPr>
    </w:p>
    <w:p w14:paraId="47F6CAEA" w14:textId="3BC3347F" w:rsidR="004C7DF2" w:rsidRDefault="004C7DF2"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4C7DF2" w:rsidRDefault="004C7DF2" w:rsidP="00722E52">
      <w:pPr>
        <w:pStyle w:val="CommentText"/>
        <w:rPr>
          <w:lang w:val="en-US"/>
        </w:rPr>
      </w:pPr>
    </w:p>
    <w:p w14:paraId="7DA6ED48" w14:textId="1F545EC9" w:rsidR="004C7DF2" w:rsidRDefault="004C7DF2"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4C7DF2" w:rsidRDefault="004C7DF2" w:rsidP="00722E52">
      <w:pPr>
        <w:pStyle w:val="CommentText"/>
        <w:rPr>
          <w:lang w:val="en-US"/>
        </w:rPr>
      </w:pPr>
    </w:p>
    <w:p w14:paraId="1A759E1B" w14:textId="58019B63" w:rsidR="004C7DF2" w:rsidRPr="00722E52" w:rsidRDefault="004C7DF2"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4C7DF2" w:rsidRPr="00722E52" w:rsidRDefault="004C7DF2" w:rsidP="00722E52">
      <w:pPr>
        <w:pStyle w:val="CommentText"/>
        <w:rPr>
          <w:lang w:val="en-US"/>
        </w:rPr>
      </w:pPr>
    </w:p>
    <w:p w14:paraId="2C6136D8" w14:textId="4AC1BCFC" w:rsidR="004C7DF2" w:rsidRPr="00722E52" w:rsidRDefault="004C7DF2"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475" w:author="O'Donnell, Kevin" w:date="2016-03-16T06:34:00Z" w:initials="OK">
    <w:p w14:paraId="43511F24" w14:textId="147187E0" w:rsidR="004C7DF2" w:rsidRPr="00092252" w:rsidRDefault="004C7DF2">
      <w:pPr>
        <w:pStyle w:val="CommentText"/>
        <w:rPr>
          <w:lang w:val="en-US"/>
        </w:rPr>
      </w:pPr>
      <w:r>
        <w:rPr>
          <w:rStyle w:val="CommentReference"/>
        </w:rPr>
        <w:annotationRef/>
      </w:r>
      <w:r>
        <w:rPr>
          <w:lang w:val="en-US"/>
        </w:rPr>
        <w:t>This section is incomplete and likely littered with errors.  Feel free to improve it.</w:t>
      </w:r>
    </w:p>
  </w:comment>
  <w:comment w:id="477" w:author="O'Donnell, Kevin" w:date="2016-03-16T06:34:00Z" w:initials="OK">
    <w:p w14:paraId="701624BD" w14:textId="77777777" w:rsidR="004C7DF2" w:rsidRDefault="004C7DF2" w:rsidP="000D48D6">
      <w:pPr>
        <w:pStyle w:val="CommentText"/>
        <w:rPr>
          <w:lang w:val="en-US"/>
        </w:rPr>
      </w:pPr>
      <w:r>
        <w:rPr>
          <w:rStyle w:val="CommentReference"/>
        </w:rPr>
        <w:annotationRef/>
      </w:r>
      <w:r>
        <w:rPr>
          <w:lang w:val="en-US"/>
        </w:rPr>
        <w:t>GUIDANCE:</w:t>
      </w:r>
    </w:p>
    <w:p w14:paraId="1C8C581B" w14:textId="77777777" w:rsidR="004C7DF2" w:rsidRPr="009C7534" w:rsidRDefault="004C7DF2" w:rsidP="000D48D6">
      <w:pPr>
        <w:pStyle w:val="CommentText"/>
        <w:rPr>
          <w:lang w:val="en-US"/>
        </w:rPr>
      </w:pPr>
      <w:r>
        <w:rPr>
          <w:lang w:val="en-US"/>
        </w:rPr>
        <w:t>Use</w:t>
      </w:r>
      <w:r w:rsidRPr="009C7534">
        <w:rPr>
          <w:lang w:val="en-US"/>
        </w:rPr>
        <w:t xml:space="preserve"> standard manuscript format</w:t>
      </w:r>
    </w:p>
  </w:comment>
  <w:comment w:id="489" w:author="O'Donnell, Kevin" w:date="2016-03-16T06:34:00Z" w:initials="OK">
    <w:p w14:paraId="2F5D9381" w14:textId="77777777" w:rsidR="004C7DF2" w:rsidRDefault="004C7DF2">
      <w:pPr>
        <w:pStyle w:val="CommentText"/>
        <w:rPr>
          <w:lang w:val="en-US"/>
        </w:rPr>
      </w:pPr>
      <w:r>
        <w:rPr>
          <w:rStyle w:val="CommentReference"/>
        </w:rPr>
        <w:annotationRef/>
      </w:r>
      <w:r>
        <w:rPr>
          <w:lang w:val="en-US"/>
        </w:rPr>
        <w:t>GUIDANCE:</w:t>
      </w:r>
    </w:p>
    <w:p w14:paraId="23F3CE81" w14:textId="77777777" w:rsidR="004C7DF2" w:rsidRDefault="004C7DF2">
      <w:pPr>
        <w:pStyle w:val="CommentText"/>
        <w:rPr>
          <w:lang w:val="en-US"/>
        </w:rPr>
      </w:pPr>
      <w:r>
        <w:rPr>
          <w:lang w:val="en-US"/>
        </w:rPr>
        <w:t>This appendix is non-normative.</w:t>
      </w:r>
    </w:p>
    <w:p w14:paraId="585C3F20" w14:textId="77777777" w:rsidR="004C7DF2" w:rsidRDefault="004C7DF2">
      <w:pPr>
        <w:pStyle w:val="CommentText"/>
        <w:rPr>
          <w:lang w:val="en-US"/>
        </w:rPr>
      </w:pPr>
      <w:r>
        <w:rPr>
          <w:lang w:val="en-US"/>
        </w:rPr>
        <w:t>Include it in your profile if you feel it would be useful.</w:t>
      </w:r>
    </w:p>
    <w:p w14:paraId="46FE0F1B" w14:textId="107BCB72" w:rsidR="004C7DF2" w:rsidRPr="00DF5DF1" w:rsidRDefault="004C7DF2">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27B5A" w15:done="0"/>
  <w15:commentEx w15:paraId="23734AE0" w15:done="0"/>
  <w15:commentEx w15:paraId="7B6C2094" w15:done="0"/>
  <w15:commentEx w15:paraId="11FD6865" w15:done="0"/>
  <w15:commentEx w15:paraId="61B0F920" w15:done="0"/>
  <w15:commentEx w15:paraId="492ECA77" w15:done="0"/>
  <w15:commentEx w15:paraId="5A2DB462" w15:done="0"/>
  <w15:commentEx w15:paraId="2A324B51" w15:done="0"/>
  <w15:commentEx w15:paraId="0AE80B5C" w15:done="0"/>
  <w15:commentEx w15:paraId="4A06ACDC" w15:done="0"/>
  <w15:commentEx w15:paraId="28D73A76" w15:done="0"/>
  <w15:commentEx w15:paraId="3730069A" w15:done="0"/>
  <w15:commentEx w15:paraId="10B971FC" w15:done="0"/>
  <w15:commentEx w15:paraId="35569B1A" w15:done="0"/>
  <w15:commentEx w15:paraId="56890405" w15:done="0"/>
  <w15:commentEx w15:paraId="08C4FE2C" w15:done="0"/>
  <w15:commentEx w15:paraId="08579F40" w15:done="0"/>
  <w15:commentEx w15:paraId="209FFC68" w15:done="0"/>
  <w15:commentEx w15:paraId="68B355ED" w15:done="0"/>
  <w15:commentEx w15:paraId="23CB62C5" w15:done="0"/>
  <w15:commentEx w15:paraId="2460A7D2" w15:done="0"/>
  <w15:commentEx w15:paraId="7B61BA9A" w15:done="0"/>
  <w15:commentEx w15:paraId="2EBC90E0" w15:done="0"/>
  <w15:commentEx w15:paraId="2EF193A2" w15:done="0"/>
  <w15:commentEx w15:paraId="7B7BB27F" w15:done="0"/>
  <w15:commentEx w15:paraId="0304EF10" w15:done="0"/>
  <w15:commentEx w15:paraId="0D396805" w15:done="0"/>
  <w15:commentEx w15:paraId="38039FFC" w15:done="0"/>
  <w15:commentEx w15:paraId="4B296F6F" w15:done="0"/>
  <w15:commentEx w15:paraId="1019242F" w15:done="0"/>
  <w15:commentEx w15:paraId="546A3535" w15:done="0"/>
  <w15:commentEx w15:paraId="7D01996E" w15:done="0"/>
  <w15:commentEx w15:paraId="0EAC401F" w15:done="0"/>
  <w15:commentEx w15:paraId="073D7A25" w15:done="0"/>
  <w15:commentEx w15:paraId="62BA7365" w15:done="0"/>
  <w15:commentEx w15:paraId="60DBD698" w15:done="0"/>
  <w15:commentEx w15:paraId="5DDB54FB" w15:done="0"/>
  <w15:commentEx w15:paraId="171DDF9A" w15:done="0"/>
  <w15:commentEx w15:paraId="21F3C09B" w15:done="0"/>
  <w15:commentEx w15:paraId="492A578E" w15:done="0"/>
  <w15:commentEx w15:paraId="7E7499ED" w15:done="0"/>
  <w15:commentEx w15:paraId="1A7BF107" w15:done="0"/>
  <w15:commentEx w15:paraId="77B7F572" w15:done="0"/>
  <w15:commentEx w15:paraId="5B143AEE" w15:done="0"/>
  <w15:commentEx w15:paraId="6259E6B0" w15:done="0"/>
  <w15:commentEx w15:paraId="4297D1BB" w15:done="0"/>
  <w15:commentEx w15:paraId="4FF5E977" w15:done="0"/>
  <w15:commentEx w15:paraId="42A1F0DD" w15:done="0"/>
  <w15:commentEx w15:paraId="77080312" w15:done="0"/>
  <w15:commentEx w15:paraId="037891FD" w15:done="0"/>
  <w15:commentEx w15:paraId="1CA219A3" w15:done="0"/>
  <w15:commentEx w15:paraId="11BE3B17" w15:done="0"/>
  <w15:commentEx w15:paraId="49ED8FA9"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6410D" w14:textId="77777777" w:rsidR="004C7DF2" w:rsidRDefault="004C7DF2" w:rsidP="003700D0">
      <w:r>
        <w:separator/>
      </w:r>
    </w:p>
  </w:endnote>
  <w:endnote w:type="continuationSeparator" w:id="0">
    <w:p w14:paraId="1F304AAC" w14:textId="77777777" w:rsidR="004C7DF2" w:rsidRDefault="004C7DF2"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879" w14:textId="77777777" w:rsidR="004C7DF2" w:rsidRDefault="004C7DF2">
    <w:pPr>
      <w:pStyle w:val="Footer"/>
      <w:rPr>
        <w:b/>
        <w:color w:val="002060"/>
        <w:sz w:val="20"/>
      </w:rPr>
    </w:pPr>
  </w:p>
  <w:p w14:paraId="3E8835C8" w14:textId="5FFA8D85" w:rsidR="004C7DF2" w:rsidRPr="00D92993" w:rsidRDefault="004C7DF2" w:rsidP="00D92993">
    <w:pPr>
      <w:pStyle w:val="Footer"/>
      <w:jc w:val="both"/>
      <w:rPr>
        <w:b/>
        <w:color w:val="002060"/>
        <w:sz w:val="16"/>
      </w:rPr>
    </w:pPr>
    <w:r w:rsidRPr="006C322E">
      <w:rPr>
        <w:b/>
        <w:color w:val="002060"/>
        <w:sz w:val="20"/>
      </w:rPr>
      <w:t>Version 0.</w:t>
    </w:r>
    <w:r>
      <w:rPr>
        <w:b/>
        <w:color w:val="002060"/>
        <w:sz w:val="20"/>
      </w:rPr>
      <w:t>2</w:t>
    </w:r>
    <w:r w:rsidRPr="006C322E">
      <w:rPr>
        <w:b/>
        <w:color w:val="002060"/>
        <w:sz w:val="20"/>
      </w:rPr>
      <w:t xml:space="preserve"> of </w:t>
    </w:r>
    <w:r>
      <w:rPr>
        <w:b/>
        <w:color w:val="002060"/>
        <w:sz w:val="20"/>
      </w:rPr>
      <w:t>21 March</w:t>
    </w:r>
    <w:r w:rsidRPr="006C322E">
      <w:rPr>
        <w:b/>
        <w:color w:val="002060"/>
        <w:sz w:val="20"/>
      </w:rPr>
      <w:t xml:space="preserve"> 2016</w:t>
    </w:r>
    <w:r>
      <w:rPr>
        <w:b/>
        <w:color w:val="002060"/>
        <w:sz w:val="20"/>
      </w:rPr>
      <w:t xml:space="preserve">; </w:t>
    </w:r>
    <w:r>
      <w:rPr>
        <w:b/>
        <w:color w:val="002060"/>
        <w:sz w:val="20"/>
      </w:rPr>
      <w:tab/>
    </w:r>
    <w:r>
      <w:rPr>
        <w:b/>
        <w:color w:val="002060"/>
        <w:sz w:val="20"/>
      </w:rPr>
      <w:tab/>
      <w:t xml:space="preserve">based on </w:t>
    </w:r>
    <w:r w:rsidRPr="00D92993">
      <w:rPr>
        <w:sz w:val="20"/>
      </w:rPr>
      <w:fldChar w:fldCharType="begin"/>
    </w:r>
    <w:r w:rsidRPr="00D92993">
      <w:rPr>
        <w:sz w:val="20"/>
      </w:rPr>
      <w:instrText xml:space="preserve"> FILENAME   \* MERGEFORMAT </w:instrText>
    </w:r>
    <w:r w:rsidRPr="00D92993">
      <w:rPr>
        <w:sz w:val="20"/>
      </w:rPr>
      <w:fldChar w:fldCharType="separate"/>
    </w:r>
    <w:r w:rsidRPr="00D92993">
      <w:rPr>
        <w:noProof/>
        <w:sz w:val="20"/>
      </w:rPr>
      <w:t>QIBA Profile Template version of 2015.11.05</w:t>
    </w:r>
    <w:r w:rsidRPr="00D92993">
      <w:rPr>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1FC87" w14:textId="77777777" w:rsidR="004C7DF2" w:rsidRDefault="004C7DF2" w:rsidP="003700D0">
      <w:r>
        <w:separator/>
      </w:r>
    </w:p>
  </w:footnote>
  <w:footnote w:type="continuationSeparator" w:id="0">
    <w:p w14:paraId="030744EA" w14:textId="77777777" w:rsidR="004C7DF2" w:rsidRDefault="004C7DF2" w:rsidP="00370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62375A69" w:rsidR="004C7DF2" w:rsidRDefault="004C7DF2">
    <w:pPr>
      <w:pStyle w:val="Header"/>
    </w:pPr>
    <w:r>
      <w:ptab w:relativeTo="margin" w:alignment="center" w:leader="none"/>
    </w:r>
    <w:r w:rsidRPr="00AE3027">
      <w:t xml:space="preserve">SPECT dopamine transporters </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9">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1">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2">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4">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48E37BB"/>
    <w:multiLevelType w:val="hybridMultilevel"/>
    <w:tmpl w:val="838AD3E0"/>
    <w:lvl w:ilvl="0" w:tplc="C0423A60">
      <w:start w:val="11"/>
      <w:numFmt w:val="decimal"/>
      <w:lvlText w:val="%1."/>
      <w:lvlJc w:val="left"/>
      <w:pPr>
        <w:tabs>
          <w:tab w:val="num" w:pos="720"/>
        </w:tabs>
        <w:ind w:left="720" w:hanging="360"/>
      </w:pPr>
    </w:lvl>
    <w:lvl w:ilvl="1" w:tplc="CF9C4056" w:tentative="1">
      <w:start w:val="1"/>
      <w:numFmt w:val="decimal"/>
      <w:lvlText w:val="%2."/>
      <w:lvlJc w:val="left"/>
      <w:pPr>
        <w:tabs>
          <w:tab w:val="num" w:pos="1440"/>
        </w:tabs>
        <w:ind w:left="1440" w:hanging="360"/>
      </w:pPr>
    </w:lvl>
    <w:lvl w:ilvl="2" w:tplc="6CCE7E96" w:tentative="1">
      <w:start w:val="1"/>
      <w:numFmt w:val="decimal"/>
      <w:lvlText w:val="%3."/>
      <w:lvlJc w:val="left"/>
      <w:pPr>
        <w:tabs>
          <w:tab w:val="num" w:pos="2160"/>
        </w:tabs>
        <w:ind w:left="2160" w:hanging="360"/>
      </w:pPr>
    </w:lvl>
    <w:lvl w:ilvl="3" w:tplc="E0941940" w:tentative="1">
      <w:start w:val="1"/>
      <w:numFmt w:val="decimal"/>
      <w:lvlText w:val="%4."/>
      <w:lvlJc w:val="left"/>
      <w:pPr>
        <w:tabs>
          <w:tab w:val="num" w:pos="2880"/>
        </w:tabs>
        <w:ind w:left="2880" w:hanging="360"/>
      </w:pPr>
    </w:lvl>
    <w:lvl w:ilvl="4" w:tplc="22C40CF6" w:tentative="1">
      <w:start w:val="1"/>
      <w:numFmt w:val="decimal"/>
      <w:lvlText w:val="%5."/>
      <w:lvlJc w:val="left"/>
      <w:pPr>
        <w:tabs>
          <w:tab w:val="num" w:pos="3600"/>
        </w:tabs>
        <w:ind w:left="3600" w:hanging="360"/>
      </w:pPr>
    </w:lvl>
    <w:lvl w:ilvl="5" w:tplc="9E98A0A6" w:tentative="1">
      <w:start w:val="1"/>
      <w:numFmt w:val="decimal"/>
      <w:lvlText w:val="%6."/>
      <w:lvlJc w:val="left"/>
      <w:pPr>
        <w:tabs>
          <w:tab w:val="num" w:pos="4320"/>
        </w:tabs>
        <w:ind w:left="4320" w:hanging="360"/>
      </w:pPr>
    </w:lvl>
    <w:lvl w:ilvl="6" w:tplc="988E1306" w:tentative="1">
      <w:start w:val="1"/>
      <w:numFmt w:val="decimal"/>
      <w:lvlText w:val="%7."/>
      <w:lvlJc w:val="left"/>
      <w:pPr>
        <w:tabs>
          <w:tab w:val="num" w:pos="5040"/>
        </w:tabs>
        <w:ind w:left="5040" w:hanging="360"/>
      </w:pPr>
    </w:lvl>
    <w:lvl w:ilvl="7" w:tplc="4344D74E" w:tentative="1">
      <w:start w:val="1"/>
      <w:numFmt w:val="decimal"/>
      <w:lvlText w:val="%8."/>
      <w:lvlJc w:val="left"/>
      <w:pPr>
        <w:tabs>
          <w:tab w:val="num" w:pos="5760"/>
        </w:tabs>
        <w:ind w:left="5760" w:hanging="360"/>
      </w:pPr>
    </w:lvl>
    <w:lvl w:ilvl="8" w:tplc="458699BA" w:tentative="1">
      <w:start w:val="1"/>
      <w:numFmt w:val="decimal"/>
      <w:lvlText w:val="%9."/>
      <w:lvlJc w:val="left"/>
      <w:pPr>
        <w:tabs>
          <w:tab w:val="num" w:pos="6480"/>
        </w:tabs>
        <w:ind w:left="6480" w:hanging="360"/>
      </w:pPr>
    </w:lvl>
  </w:abstractNum>
  <w:abstractNum w:abstractNumId="27">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8">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9">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5">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1">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13"/>
  </w:num>
  <w:num w:numId="4">
    <w:abstractNumId w:val="0"/>
  </w:num>
  <w:num w:numId="5">
    <w:abstractNumId w:val="15"/>
  </w:num>
  <w:num w:numId="6">
    <w:abstractNumId w:val="38"/>
  </w:num>
  <w:num w:numId="7">
    <w:abstractNumId w:val="34"/>
  </w:num>
  <w:num w:numId="8">
    <w:abstractNumId w:val="10"/>
  </w:num>
  <w:num w:numId="9">
    <w:abstractNumId w:val="28"/>
  </w:num>
  <w:num w:numId="10">
    <w:abstractNumId w:val="5"/>
  </w:num>
  <w:num w:numId="11">
    <w:abstractNumId w:val="27"/>
  </w:num>
  <w:num w:numId="12">
    <w:abstractNumId w:val="19"/>
  </w:num>
  <w:num w:numId="13">
    <w:abstractNumId w:val="6"/>
  </w:num>
  <w:num w:numId="14">
    <w:abstractNumId w:val="11"/>
  </w:num>
  <w:num w:numId="15">
    <w:abstractNumId w:val="4"/>
  </w:num>
  <w:num w:numId="16">
    <w:abstractNumId w:val="18"/>
  </w:num>
  <w:num w:numId="17">
    <w:abstractNumId w:val="23"/>
  </w:num>
  <w:num w:numId="18">
    <w:abstractNumId w:val="20"/>
  </w:num>
  <w:num w:numId="19">
    <w:abstractNumId w:val="7"/>
  </w:num>
  <w:num w:numId="20">
    <w:abstractNumId w:val="40"/>
  </w:num>
  <w:num w:numId="21">
    <w:abstractNumId w:val="21"/>
  </w:num>
  <w:num w:numId="22">
    <w:abstractNumId w:val="31"/>
  </w:num>
  <w:num w:numId="23">
    <w:abstractNumId w:val="17"/>
  </w:num>
  <w:num w:numId="24">
    <w:abstractNumId w:val="33"/>
  </w:num>
  <w:num w:numId="25">
    <w:abstractNumId w:val="3"/>
  </w:num>
  <w:num w:numId="26">
    <w:abstractNumId w:val="41"/>
  </w:num>
  <w:num w:numId="27">
    <w:abstractNumId w:val="9"/>
  </w:num>
  <w:num w:numId="28">
    <w:abstractNumId w:val="2"/>
  </w:num>
  <w:num w:numId="29">
    <w:abstractNumId w:val="29"/>
  </w:num>
  <w:num w:numId="30">
    <w:abstractNumId w:val="25"/>
  </w:num>
  <w:num w:numId="31">
    <w:abstractNumId w:val="39"/>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24"/>
  </w:num>
  <w:num w:numId="37">
    <w:abstractNumId w:val="1"/>
  </w:num>
  <w:num w:numId="38">
    <w:abstractNumId w:val="37"/>
  </w:num>
  <w:num w:numId="39">
    <w:abstractNumId w:val="16"/>
  </w:num>
  <w:num w:numId="40">
    <w:abstractNumId w:val="30"/>
  </w:num>
  <w:num w:numId="41">
    <w:abstractNumId w:val="32"/>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nell, Kevin">
    <w15:presenceInfo w15:providerId="AD" w15:userId="S-1-5-21-3889462252-1955484220-1292503460-3105"/>
  </w15:person>
  <w15:person w15:author="Zimmerman, Brian E.">
    <w15:presenceInfo w15:providerId="AD" w15:userId="S-1-5-21-1908027396-2059629336-315576832-21768"/>
  </w15:person>
  <w15:person w15:author="Zimmerman, Brian E. [2]">
    <w15:presenceInfo w15:providerId="AD" w15:userId="S-1-5-21-1908027396-2059629336-315576832-21768"/>
  </w15:person>
  <w15:person w15:author="Zimmerman, Brian E. [3]">
    <w15:presenceInfo w15:providerId="AD" w15:userId="S-1-5-21-1908027396-2059629336-315576832-21768"/>
  </w15:person>
  <w15:person w15:author="Dickson, John">
    <w15:presenceInfo w15:providerId="None" w15:userId="Dickson, John"/>
  </w15:person>
  <w15:person w15:author="Zimmerman, Brian E. [4]">
    <w15:presenceInfo w15:providerId="AD" w15:userId="S-1-5-21-1908027396-2059629336-315576832-21768"/>
  </w15:person>
  <w15:person w15:author="Zimmerman, Brian E. [5]">
    <w15:presenceInfo w15:providerId="AD" w15:userId="S-1-5-21-1908027396-2059629336-315576832-2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07029"/>
    <w:rsid w:val="00020436"/>
    <w:rsid w:val="00022C8C"/>
    <w:rsid w:val="00051277"/>
    <w:rsid w:val="000517CB"/>
    <w:rsid w:val="000537AB"/>
    <w:rsid w:val="000914DA"/>
    <w:rsid w:val="00092252"/>
    <w:rsid w:val="00092EB3"/>
    <w:rsid w:val="000D48D6"/>
    <w:rsid w:val="000E36F9"/>
    <w:rsid w:val="000E5B90"/>
    <w:rsid w:val="0011129D"/>
    <w:rsid w:val="00130C9D"/>
    <w:rsid w:val="00135740"/>
    <w:rsid w:val="00150055"/>
    <w:rsid w:val="00154E52"/>
    <w:rsid w:val="0016513C"/>
    <w:rsid w:val="001742A6"/>
    <w:rsid w:val="00184821"/>
    <w:rsid w:val="00193030"/>
    <w:rsid w:val="001A2CB1"/>
    <w:rsid w:val="001D0B8A"/>
    <w:rsid w:val="001E0991"/>
    <w:rsid w:val="001F5AA6"/>
    <w:rsid w:val="00200BF6"/>
    <w:rsid w:val="002023EA"/>
    <w:rsid w:val="00207878"/>
    <w:rsid w:val="00216639"/>
    <w:rsid w:val="00246245"/>
    <w:rsid w:val="00286693"/>
    <w:rsid w:val="002A0E3E"/>
    <w:rsid w:val="002A5934"/>
    <w:rsid w:val="002A5EE0"/>
    <w:rsid w:val="002C7AFF"/>
    <w:rsid w:val="002D0046"/>
    <w:rsid w:val="00305767"/>
    <w:rsid w:val="003111A5"/>
    <w:rsid w:val="003202AB"/>
    <w:rsid w:val="0036334A"/>
    <w:rsid w:val="003700D0"/>
    <w:rsid w:val="00391881"/>
    <w:rsid w:val="003A7085"/>
    <w:rsid w:val="003B41E0"/>
    <w:rsid w:val="003C0FA6"/>
    <w:rsid w:val="003C52BE"/>
    <w:rsid w:val="003D30FA"/>
    <w:rsid w:val="00425483"/>
    <w:rsid w:val="004267F8"/>
    <w:rsid w:val="004303E5"/>
    <w:rsid w:val="0045512B"/>
    <w:rsid w:val="004654C1"/>
    <w:rsid w:val="004723C8"/>
    <w:rsid w:val="004836D5"/>
    <w:rsid w:val="004A1DDF"/>
    <w:rsid w:val="004B2AD2"/>
    <w:rsid w:val="004C7DF2"/>
    <w:rsid w:val="004E6B78"/>
    <w:rsid w:val="004E7941"/>
    <w:rsid w:val="00507680"/>
    <w:rsid w:val="005135FF"/>
    <w:rsid w:val="00530C86"/>
    <w:rsid w:val="005407F1"/>
    <w:rsid w:val="00545445"/>
    <w:rsid w:val="005801E9"/>
    <w:rsid w:val="005808AC"/>
    <w:rsid w:val="0059501F"/>
    <w:rsid w:val="005A15C8"/>
    <w:rsid w:val="005A1742"/>
    <w:rsid w:val="005B266B"/>
    <w:rsid w:val="005C1C5B"/>
    <w:rsid w:val="005D0A50"/>
    <w:rsid w:val="005E4593"/>
    <w:rsid w:val="00601D2F"/>
    <w:rsid w:val="00616664"/>
    <w:rsid w:val="006367D8"/>
    <w:rsid w:val="006672D9"/>
    <w:rsid w:val="006731DD"/>
    <w:rsid w:val="006A0C16"/>
    <w:rsid w:val="006C322E"/>
    <w:rsid w:val="006D1704"/>
    <w:rsid w:val="006D27C2"/>
    <w:rsid w:val="006D4973"/>
    <w:rsid w:val="006F2C41"/>
    <w:rsid w:val="006F4E3E"/>
    <w:rsid w:val="00722E52"/>
    <w:rsid w:val="0072303F"/>
    <w:rsid w:val="00731061"/>
    <w:rsid w:val="00744081"/>
    <w:rsid w:val="00764511"/>
    <w:rsid w:val="007806D4"/>
    <w:rsid w:val="007877BA"/>
    <w:rsid w:val="0079147E"/>
    <w:rsid w:val="00797F86"/>
    <w:rsid w:val="007A0EA0"/>
    <w:rsid w:val="007A3797"/>
    <w:rsid w:val="007A6465"/>
    <w:rsid w:val="007F3321"/>
    <w:rsid w:val="00814400"/>
    <w:rsid w:val="00822A38"/>
    <w:rsid w:val="00826C99"/>
    <w:rsid w:val="0084267C"/>
    <w:rsid w:val="00844361"/>
    <w:rsid w:val="00856E1B"/>
    <w:rsid w:val="00860F41"/>
    <w:rsid w:val="00863D0C"/>
    <w:rsid w:val="008752B7"/>
    <w:rsid w:val="008A19E3"/>
    <w:rsid w:val="008A6256"/>
    <w:rsid w:val="008C5A59"/>
    <w:rsid w:val="008D735F"/>
    <w:rsid w:val="008F3841"/>
    <w:rsid w:val="008F6EE5"/>
    <w:rsid w:val="00900BB4"/>
    <w:rsid w:val="009228F6"/>
    <w:rsid w:val="009270F4"/>
    <w:rsid w:val="00953C0B"/>
    <w:rsid w:val="00960149"/>
    <w:rsid w:val="00961B82"/>
    <w:rsid w:val="0097208E"/>
    <w:rsid w:val="00981743"/>
    <w:rsid w:val="00994E57"/>
    <w:rsid w:val="009A49E7"/>
    <w:rsid w:val="009A67FC"/>
    <w:rsid w:val="009B6EB8"/>
    <w:rsid w:val="009C37C6"/>
    <w:rsid w:val="009E3AEA"/>
    <w:rsid w:val="009E77A7"/>
    <w:rsid w:val="009F177F"/>
    <w:rsid w:val="009F4133"/>
    <w:rsid w:val="00A252B8"/>
    <w:rsid w:val="00A55AB7"/>
    <w:rsid w:val="00A82242"/>
    <w:rsid w:val="00A87B69"/>
    <w:rsid w:val="00A90331"/>
    <w:rsid w:val="00AA1D28"/>
    <w:rsid w:val="00AA47A0"/>
    <w:rsid w:val="00AE3027"/>
    <w:rsid w:val="00B1709E"/>
    <w:rsid w:val="00B30E67"/>
    <w:rsid w:val="00B43E8D"/>
    <w:rsid w:val="00B448ED"/>
    <w:rsid w:val="00B47010"/>
    <w:rsid w:val="00B56BC3"/>
    <w:rsid w:val="00B70753"/>
    <w:rsid w:val="00B93B37"/>
    <w:rsid w:val="00B94043"/>
    <w:rsid w:val="00B96E49"/>
    <w:rsid w:val="00B975A9"/>
    <w:rsid w:val="00BB694A"/>
    <w:rsid w:val="00BC1757"/>
    <w:rsid w:val="00BE1272"/>
    <w:rsid w:val="00BF4021"/>
    <w:rsid w:val="00C00B34"/>
    <w:rsid w:val="00C03386"/>
    <w:rsid w:val="00C16076"/>
    <w:rsid w:val="00C44595"/>
    <w:rsid w:val="00C60DA7"/>
    <w:rsid w:val="00CA438B"/>
    <w:rsid w:val="00CA6580"/>
    <w:rsid w:val="00CB6807"/>
    <w:rsid w:val="00CE08CB"/>
    <w:rsid w:val="00D17F87"/>
    <w:rsid w:val="00D23AE4"/>
    <w:rsid w:val="00D3171C"/>
    <w:rsid w:val="00D45714"/>
    <w:rsid w:val="00D473A3"/>
    <w:rsid w:val="00D47EAF"/>
    <w:rsid w:val="00D743AE"/>
    <w:rsid w:val="00D804F8"/>
    <w:rsid w:val="00D813DD"/>
    <w:rsid w:val="00D92993"/>
    <w:rsid w:val="00DA7C97"/>
    <w:rsid w:val="00DB764D"/>
    <w:rsid w:val="00DC07C3"/>
    <w:rsid w:val="00DD1EE6"/>
    <w:rsid w:val="00DE217A"/>
    <w:rsid w:val="00DE70B4"/>
    <w:rsid w:val="00DF0A05"/>
    <w:rsid w:val="00DF5DF1"/>
    <w:rsid w:val="00E15EEE"/>
    <w:rsid w:val="00E247BD"/>
    <w:rsid w:val="00E549D4"/>
    <w:rsid w:val="00E571FE"/>
    <w:rsid w:val="00E70C8A"/>
    <w:rsid w:val="00E71E62"/>
    <w:rsid w:val="00E733CD"/>
    <w:rsid w:val="00E87B0E"/>
    <w:rsid w:val="00E94542"/>
    <w:rsid w:val="00EB178A"/>
    <w:rsid w:val="00EC50B0"/>
    <w:rsid w:val="00ED4893"/>
    <w:rsid w:val="00F12D49"/>
    <w:rsid w:val="00F258E3"/>
    <w:rsid w:val="00F361ED"/>
    <w:rsid w:val="00F63BC9"/>
    <w:rsid w:val="00F72B95"/>
    <w:rsid w:val="00F95752"/>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547"/>
          <w:marRight w:val="0"/>
          <w:marTop w:val="0"/>
          <w:marBottom w:val="0"/>
          <w:divBdr>
            <w:top w:val="none" w:sz="0" w:space="0" w:color="auto"/>
            <w:left w:val="none" w:sz="0" w:space="0" w:color="auto"/>
            <w:bottom w:val="none" w:sz="0" w:space="0" w:color="auto"/>
            <w:right w:val="none" w:sz="0" w:space="0" w:color="auto"/>
          </w:divBdr>
        </w:div>
        <w:div w:id="506209460">
          <w:marLeft w:val="547"/>
          <w:marRight w:val="0"/>
          <w:marTop w:val="0"/>
          <w:marBottom w:val="0"/>
          <w:divBdr>
            <w:top w:val="none" w:sz="0" w:space="0" w:color="auto"/>
            <w:left w:val="none" w:sz="0" w:space="0" w:color="auto"/>
            <w:bottom w:val="none" w:sz="0" w:space="0" w:color="auto"/>
            <w:right w:val="none" w:sz="0" w:space="0" w:color="auto"/>
          </w:divBdr>
        </w:div>
        <w:div w:id="1489053997">
          <w:marLeft w:val="547"/>
          <w:marRight w:val="0"/>
          <w:marTop w:val="0"/>
          <w:marBottom w:val="0"/>
          <w:divBdr>
            <w:top w:val="none" w:sz="0" w:space="0" w:color="auto"/>
            <w:left w:val="none" w:sz="0" w:space="0" w:color="auto"/>
            <w:bottom w:val="none" w:sz="0" w:space="0" w:color="auto"/>
            <w:right w:val="none" w:sz="0" w:space="0" w:color="auto"/>
          </w:divBdr>
        </w:div>
      </w:divsChild>
    </w:div>
    <w:div w:id="816996329">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08391342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image" Target="media/image4.png"/><Relationship Id="rId13" Type="http://schemas.openxmlformats.org/officeDocument/2006/relationships/image" Target="media/image5.tif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omments" Target="comments.xm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11053</Words>
  <Characters>63003</Characters>
  <Application>Microsoft Macintosh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73909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 BM Committe;dvm9029@med.cornell.edu;Dewaraja &amp; Seibyl;Editors</dc:creator>
  <cp:lastModifiedBy>Yuni D</cp:lastModifiedBy>
  <cp:revision>7</cp:revision>
  <cp:lastPrinted>2015-10-21T21:08:00Z</cp:lastPrinted>
  <dcterms:created xsi:type="dcterms:W3CDTF">2016-03-16T13:58:00Z</dcterms:created>
  <dcterms:modified xsi:type="dcterms:W3CDTF">2016-03-16T14:37:00Z</dcterms:modified>
</cp:coreProperties>
</file>