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17" w:rsidRDefault="00C37AA0" w:rsidP="00B23C2C">
      <w:pPr>
        <w:ind w:left="810" w:hanging="810"/>
      </w:pPr>
      <w:r>
        <w:t>Table</w:t>
      </w:r>
      <w:r w:rsidR="00B23C2C">
        <w:t xml:space="preserve"> 1</w:t>
      </w:r>
      <w:r>
        <w:t>:</w:t>
      </w:r>
      <w:r w:rsidR="00B23C2C">
        <w:tab/>
      </w:r>
      <w:r w:rsidR="00856217">
        <w:t xml:space="preserve">Nancy’s Table 4 from </w:t>
      </w:r>
      <w:r w:rsidR="00B23C2C">
        <w:t xml:space="preserve">document </w:t>
      </w:r>
      <w:r w:rsidR="00856217">
        <w:t xml:space="preserve">ComplianceMarch252015-NP.docx </w:t>
      </w:r>
      <w:r w:rsidR="00B23C2C">
        <w:t xml:space="preserve">and is part of the current version of Profile in </w:t>
      </w:r>
      <w:r w:rsidR="00B23C2C" w:rsidRPr="00B23C2C">
        <w:t>Table 3.6.2-2</w:t>
      </w:r>
      <w:r w:rsidR="00B23C2C">
        <w:t xml:space="preserve"> (in part).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15"/>
        <w:gridCol w:w="1926"/>
        <w:gridCol w:w="1905"/>
        <w:gridCol w:w="1905"/>
        <w:gridCol w:w="1905"/>
      </w:tblGrid>
      <w:tr w:rsidR="00856217" w:rsidTr="008C6015">
        <w:trPr>
          <w:trHeight w:val="33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Pr="00A80AD0" w:rsidRDefault="00DE1ED7" w:rsidP="008C6015">
            <w:pPr>
              <w:spacing w:after="0"/>
              <w:rPr>
                <w:b/>
                <w:sz w:val="24"/>
              </w:rPr>
            </w:pPr>
            <m:oMathPara>
              <m:oMath>
                <m:acc>
                  <m:accPr>
                    <m:ctrlPr>
                      <w:ins w:id="0" w:author="Li, Qin *" w:date="2016-04-25T13:38:00Z">
                        <w:rPr>
                          <w:rFonts w:ascii="Cambria Math" w:hAnsi="Cambria Math"/>
                          <w:b/>
                          <w:i/>
                          <w:sz w:val="24"/>
                        </w:rPr>
                      </w:ins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RC</m:t>
                    </m:r>
                  </m:e>
                </m:acc>
              </m:oMath>
            </m:oMathPara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b/>
                <w:sz w:val="24"/>
              </w:rPr>
            </w:pPr>
            <w:r>
              <w:rPr>
                <w:b/>
              </w:rPr>
              <w:t>Allowable Bias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</w:rPr>
              <w:t>Upper 95% CI for RC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b/>
                <w:color w:val="FF0000"/>
                <w:sz w:val="24"/>
                <w:vertAlign w:val="superscript"/>
              </w:rPr>
            </w:pPr>
            <w:r>
              <w:rPr>
                <w:b/>
                <w:color w:val="FF0000"/>
              </w:rPr>
              <w:t>Conservative estimate of wCV</w:t>
            </w:r>
            <w:r>
              <w:rPr>
                <w:b/>
                <w:color w:val="FF0000"/>
                <w:vertAlign w:val="superscript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b/>
                <w:color w:val="FF0000"/>
                <w:sz w:val="24"/>
                <w:vertAlign w:val="superscript"/>
              </w:rPr>
            </w:pPr>
            <w:r>
              <w:rPr>
                <w:b/>
                <w:color w:val="FF0000"/>
              </w:rPr>
              <w:t>wCV</w:t>
            </w:r>
            <w:r>
              <w:rPr>
                <w:b/>
                <w:color w:val="FF0000"/>
                <w:vertAlign w:val="superscript"/>
              </w:rPr>
              <w:t>2</w:t>
            </w:r>
            <w:r>
              <w:rPr>
                <w:b/>
                <w:color w:val="FF0000"/>
              </w:rPr>
              <w:t xml:space="preserve"> + bias</w:t>
            </w:r>
            <w:r>
              <w:rPr>
                <w:b/>
                <w:color w:val="FF0000"/>
                <w:vertAlign w:val="superscript"/>
              </w:rPr>
              <w:t>2</w:t>
            </w:r>
          </w:p>
        </w:tc>
      </w:tr>
      <w:tr w:rsidR="00856217" w:rsidTr="008C601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sz w:val="24"/>
              </w:rPr>
            </w:pPr>
            <w:r>
              <w:t xml:space="preserve"> 5</w:t>
            </w:r>
            <w:r w:rsidR="00C37AA0">
              <w:t>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sz w:val="24"/>
              </w:rPr>
            </w:pPr>
            <w:r>
              <w:rPr>
                <w:u w:val="single"/>
              </w:rPr>
              <w:t>&lt;</w:t>
            </w:r>
            <w:r>
              <w:t>7.2%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6.7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5.9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57.7</w:t>
            </w:r>
          </w:p>
        </w:tc>
      </w:tr>
      <w:tr w:rsidR="00856217" w:rsidTr="008C601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sz w:val="24"/>
              </w:rPr>
            </w:pPr>
            <w:r>
              <w:t xml:space="preserve"> 6</w:t>
            </w:r>
            <w:r w:rsidR="00C37AA0">
              <w:t>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sz w:val="24"/>
              </w:rPr>
            </w:pPr>
            <w:r>
              <w:rPr>
                <w:u w:val="single"/>
              </w:rPr>
              <w:t>&lt;</w:t>
            </w:r>
            <w:r>
              <w:t>7.0%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8.0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8.3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57.3</w:t>
            </w:r>
          </w:p>
        </w:tc>
      </w:tr>
      <w:tr w:rsidR="00856217" w:rsidTr="008C601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sz w:val="24"/>
              </w:rPr>
            </w:pPr>
            <w:r>
              <w:t xml:space="preserve"> 7</w:t>
            </w:r>
            <w:r w:rsidR="00C37AA0">
              <w:t>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sz w:val="24"/>
              </w:rPr>
            </w:pPr>
            <w:r>
              <w:rPr>
                <w:u w:val="single"/>
              </w:rPr>
              <w:t>&lt;</w:t>
            </w:r>
            <w:r>
              <w:t>6.8%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9.4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11.6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57.8</w:t>
            </w:r>
          </w:p>
        </w:tc>
      </w:tr>
      <w:tr w:rsidR="00856217" w:rsidTr="008C601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sz w:val="24"/>
              </w:rPr>
            </w:pPr>
            <w:r>
              <w:t xml:space="preserve"> 8</w:t>
            </w:r>
            <w:r w:rsidR="00C37AA0">
              <w:t>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sz w:val="24"/>
              </w:rPr>
            </w:pPr>
            <w:r>
              <w:rPr>
                <w:u w:val="single"/>
              </w:rPr>
              <w:t>&lt;</w:t>
            </w:r>
            <w:r>
              <w:t>6.5%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10.7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15.0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57.3</w:t>
            </w:r>
          </w:p>
        </w:tc>
      </w:tr>
      <w:tr w:rsidR="00856217" w:rsidTr="008C601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sz w:val="24"/>
              </w:rPr>
            </w:pPr>
            <w:r>
              <w:t xml:space="preserve"> 9</w:t>
            </w:r>
            <w:r w:rsidR="00C37AA0">
              <w:t>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sz w:val="24"/>
              </w:rPr>
            </w:pPr>
            <w:r>
              <w:rPr>
                <w:u w:val="single"/>
              </w:rPr>
              <w:t>&lt;</w:t>
            </w:r>
            <w:r>
              <w:t>6.3%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12.0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18.8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58.5</w:t>
            </w:r>
          </w:p>
        </w:tc>
      </w:tr>
      <w:tr w:rsidR="00856217" w:rsidTr="008C601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sz w:val="24"/>
              </w:rPr>
            </w:pPr>
            <w:r>
              <w:t>10</w:t>
            </w:r>
            <w:r w:rsidR="00C37AA0">
              <w:t>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sz w:val="24"/>
              </w:rPr>
            </w:pPr>
            <w:r>
              <w:rPr>
                <w:u w:val="single"/>
              </w:rPr>
              <w:t>&lt;</w:t>
            </w:r>
            <w:r>
              <w:t>5.9%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13.4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23.3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58.1</w:t>
            </w:r>
          </w:p>
        </w:tc>
      </w:tr>
      <w:tr w:rsidR="00856217" w:rsidTr="008C601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sz w:val="24"/>
              </w:rPr>
            </w:pPr>
            <w:r>
              <w:t>11</w:t>
            </w:r>
            <w:r w:rsidR="00C37AA0">
              <w:t>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sz w:val="24"/>
              </w:rPr>
            </w:pPr>
            <w:r>
              <w:rPr>
                <w:u w:val="single"/>
              </w:rPr>
              <w:t>&lt;</w:t>
            </w:r>
            <w:r>
              <w:t>5.5%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14.7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28.2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58.5</w:t>
            </w:r>
          </w:p>
        </w:tc>
      </w:tr>
      <w:tr w:rsidR="00856217" w:rsidTr="008C601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sz w:val="24"/>
              </w:rPr>
            </w:pPr>
            <w:r>
              <w:t>12</w:t>
            </w:r>
            <w:r w:rsidR="00C37AA0">
              <w:t>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sz w:val="24"/>
              </w:rPr>
            </w:pPr>
            <w:r>
              <w:rPr>
                <w:u w:val="single"/>
              </w:rPr>
              <w:t>&lt;</w:t>
            </w:r>
            <w:r>
              <w:t>5.1%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16.0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33.5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59.5</w:t>
            </w:r>
          </w:p>
        </w:tc>
      </w:tr>
      <w:tr w:rsidR="00856217" w:rsidTr="008C601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sz w:val="24"/>
              </w:rPr>
            </w:pPr>
            <w:r>
              <w:t>13</w:t>
            </w:r>
            <w:r w:rsidR="00C37AA0">
              <w:t>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sz w:val="24"/>
              </w:rPr>
            </w:pPr>
            <w:r>
              <w:rPr>
                <w:u w:val="single"/>
              </w:rPr>
              <w:t>&lt;</w:t>
            </w:r>
            <w:r>
              <w:t>4.5%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17.4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39.3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59.6</w:t>
            </w:r>
          </w:p>
        </w:tc>
      </w:tr>
      <w:tr w:rsidR="00856217" w:rsidTr="008C601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sz w:val="24"/>
              </w:rPr>
            </w:pPr>
            <w:r>
              <w:t>14</w:t>
            </w:r>
            <w:r w:rsidR="00C37AA0">
              <w:t>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sz w:val="24"/>
              </w:rPr>
            </w:pPr>
            <w:r>
              <w:rPr>
                <w:u w:val="single"/>
              </w:rPr>
              <w:t>&lt;</w:t>
            </w:r>
            <w:r>
              <w:t>3.8%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18.7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45.6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60.0</w:t>
            </w:r>
          </w:p>
        </w:tc>
      </w:tr>
      <w:tr w:rsidR="00856217" w:rsidTr="008C601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sz w:val="24"/>
              </w:rPr>
            </w:pPr>
            <w:r>
              <w:t>15</w:t>
            </w:r>
            <w:r w:rsidR="00C37AA0">
              <w:t>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sz w:val="24"/>
              </w:rPr>
            </w:pPr>
            <w:r>
              <w:rPr>
                <w:u w:val="single"/>
              </w:rPr>
              <w:t>&lt;</w:t>
            </w:r>
            <w:r>
              <w:t>2.8%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20.0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52.3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60.1</w:t>
            </w:r>
          </w:p>
        </w:tc>
      </w:tr>
      <w:tr w:rsidR="00856217" w:rsidTr="008C601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sz w:val="24"/>
              </w:rPr>
            </w:pPr>
            <w:r>
              <w:t>16</w:t>
            </w:r>
            <w:r w:rsidR="00C37AA0">
              <w:t>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sz w:val="24"/>
                <w:u w:val="single"/>
              </w:rPr>
            </w:pPr>
            <w:r>
              <w:rPr>
                <w:u w:val="single"/>
              </w:rPr>
              <w:t>&lt;</w:t>
            </w:r>
            <w:r>
              <w:t>1.2%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21.3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59.1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60.5</w:t>
            </w:r>
          </w:p>
        </w:tc>
      </w:tr>
      <w:tr w:rsidR="00856217" w:rsidTr="008C6015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21</w:t>
            </w:r>
            <w:r w:rsidR="00C37AA0">
              <w:rPr>
                <w:color w:val="FF0000"/>
              </w:rPr>
              <w:t>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none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17" w:rsidRDefault="00856217" w:rsidP="008C6015">
            <w:pPr>
              <w:spacing w:after="0"/>
              <w:rPr>
                <w:color w:val="FF0000"/>
                <w:sz w:val="24"/>
              </w:rPr>
            </w:pPr>
            <w:r>
              <w:rPr>
                <w:color w:val="FF0000"/>
              </w:rPr>
              <w:t>57.47</w:t>
            </w:r>
          </w:p>
        </w:tc>
      </w:tr>
    </w:tbl>
    <w:p w:rsidR="00856217" w:rsidRDefault="00856217" w:rsidP="00856217"/>
    <w:p w:rsidR="00921165" w:rsidRDefault="00921165"/>
    <w:p w:rsidR="00B23C2C" w:rsidRDefault="00B23C2C">
      <w:pPr>
        <w:spacing w:after="0" w:line="240" w:lineRule="auto"/>
      </w:pPr>
      <w:r>
        <w:br w:type="page"/>
      </w:r>
    </w:p>
    <w:p w:rsidR="00C37AA0" w:rsidRPr="00C37AA0" w:rsidRDefault="00C37AA0" w:rsidP="00DA79FC">
      <w:pPr>
        <w:ind w:left="810" w:hanging="810"/>
        <w:rPr>
          <w:b/>
          <w:sz w:val="32"/>
          <w:szCs w:val="32"/>
          <w:u w:val="single"/>
        </w:rPr>
      </w:pPr>
      <w:r w:rsidRPr="00C37AA0">
        <w:rPr>
          <w:b/>
          <w:sz w:val="32"/>
          <w:szCs w:val="32"/>
          <w:u w:val="single"/>
        </w:rPr>
        <w:lastRenderedPageBreak/>
        <w:t xml:space="preserve">Two-side </w:t>
      </w:r>
      <w:r>
        <w:rPr>
          <w:b/>
          <w:sz w:val="32"/>
          <w:szCs w:val="32"/>
          <w:u w:val="single"/>
        </w:rPr>
        <w:t>analyse</w:t>
      </w:r>
      <w:r w:rsidRPr="00C37AA0">
        <w:rPr>
          <w:b/>
          <w:sz w:val="32"/>
          <w:szCs w:val="32"/>
          <w:u w:val="single"/>
        </w:rPr>
        <w:t>s</w:t>
      </w:r>
    </w:p>
    <w:p w:rsidR="001550B1" w:rsidRDefault="00C37AA0" w:rsidP="00DA79FC">
      <w:pPr>
        <w:ind w:left="810" w:hanging="810"/>
      </w:pPr>
      <w:r>
        <w:t>Table</w:t>
      </w:r>
      <w:r w:rsidR="00856217">
        <w:t xml:space="preserve"> 2</w:t>
      </w:r>
      <w:r>
        <w:t>:</w:t>
      </w:r>
      <w:r>
        <w:tab/>
      </w:r>
      <w:r w:rsidR="00B23C2C">
        <w:t xml:space="preserve">Update on Table 1 above using a fixed target RMSE based on the </w:t>
      </w:r>
      <w:proofErr w:type="spellStart"/>
      <w:r w:rsidR="00B23C2C">
        <w:t>RCp</w:t>
      </w:r>
      <w:proofErr w:type="spellEnd"/>
      <w:r w:rsidR="00B23C2C">
        <w:t>=21% and using log transformed data to calculate the upper bound (UB) and the allowable bias for each subgroup (two sided)</w:t>
      </w:r>
      <w:r w:rsidR="001550B1">
        <w:t xml:space="preserve">. </w:t>
      </w:r>
      <w:r w:rsidR="00B23C2C">
        <w:t>(From Qin Li)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56"/>
        <w:gridCol w:w="1145"/>
        <w:gridCol w:w="1471"/>
        <w:gridCol w:w="1587"/>
        <w:gridCol w:w="1587"/>
        <w:gridCol w:w="1636"/>
      </w:tblGrid>
      <w:tr w:rsidR="00F3763B" w:rsidTr="00B90B39">
        <w:tc>
          <w:tcPr>
            <w:tcW w:w="0" w:type="auto"/>
          </w:tcPr>
          <w:p w:rsidR="00F3763B" w:rsidRDefault="00F3763B" w:rsidP="00B90B39">
            <w:pPr>
              <w:spacing w:after="0"/>
            </w:pPr>
            <w:proofErr w:type="spellStart"/>
            <w:r>
              <w:t>RCp</w:t>
            </w:r>
            <w:proofErr w:type="spellEnd"/>
          </w:p>
        </w:tc>
        <w:tc>
          <w:tcPr>
            <w:tcW w:w="0" w:type="auto"/>
          </w:tcPr>
          <w:p w:rsidR="003638B9" w:rsidRDefault="00F3763B" w:rsidP="00B90B39">
            <w:pPr>
              <w:spacing w:after="0"/>
            </w:pPr>
            <w:proofErr w:type="spellStart"/>
            <w:r>
              <w:t>wCV</w:t>
            </w:r>
            <w:proofErr w:type="spellEnd"/>
            <w:r>
              <w:t xml:space="preserve"> (log) </w:t>
            </w:r>
          </w:p>
          <w:p w:rsidR="00F3763B" w:rsidRDefault="00F3763B" w:rsidP="00B90B39">
            <w:pPr>
              <w:spacing w:after="0"/>
            </w:pPr>
            <w:r>
              <w:t>(</w:t>
            </w:r>
            <w:r w:rsidR="003638B9">
              <w:t>eq.</w:t>
            </w:r>
            <w:r>
              <w:t>1)</w:t>
            </w:r>
          </w:p>
        </w:tc>
        <w:tc>
          <w:tcPr>
            <w:tcW w:w="0" w:type="auto"/>
          </w:tcPr>
          <w:p w:rsidR="003638B9" w:rsidRDefault="00F3763B" w:rsidP="00B90B39">
            <w:pPr>
              <w:spacing w:after="0"/>
            </w:pPr>
            <w:proofErr w:type="spellStart"/>
            <w:r>
              <w:t>wCV</w:t>
            </w:r>
            <w:proofErr w:type="spellEnd"/>
            <w:r>
              <w:t xml:space="preserve"> UB (log) </w:t>
            </w:r>
          </w:p>
          <w:p w:rsidR="00F3763B" w:rsidRDefault="00F3763B" w:rsidP="00B90B39">
            <w:pPr>
              <w:spacing w:after="0"/>
            </w:pPr>
            <w:r>
              <w:t>(</w:t>
            </w:r>
            <w:r w:rsidR="003638B9">
              <w:t>eq.</w:t>
            </w:r>
            <w:r>
              <w:t>2)</w:t>
            </w:r>
          </w:p>
        </w:tc>
        <w:tc>
          <w:tcPr>
            <w:tcW w:w="0" w:type="auto"/>
          </w:tcPr>
          <w:p w:rsidR="00F3763B" w:rsidRDefault="00F3763B" w:rsidP="00B90B39">
            <w:pPr>
              <w:spacing w:after="0"/>
            </w:pPr>
            <w:r>
              <w:t>Allowable bias</w:t>
            </w:r>
          </w:p>
          <w:p w:rsidR="00F3763B" w:rsidRDefault="00F3763B" w:rsidP="00B90B39">
            <w:pPr>
              <w:spacing w:after="0"/>
            </w:pPr>
            <w:r>
              <w:t xml:space="preserve"> (log) (</w:t>
            </w:r>
            <w:r w:rsidR="003638B9">
              <w:t>eq.</w:t>
            </w:r>
            <w:r>
              <w:t>3)</w:t>
            </w:r>
          </w:p>
        </w:tc>
        <w:tc>
          <w:tcPr>
            <w:tcW w:w="0" w:type="auto"/>
          </w:tcPr>
          <w:p w:rsidR="00F3763B" w:rsidRDefault="00F3763B" w:rsidP="00B90B39">
            <w:pPr>
              <w:spacing w:after="0"/>
            </w:pPr>
            <w:r>
              <w:t>Allowable bias</w:t>
            </w:r>
          </w:p>
          <w:p w:rsidR="00F3763B" w:rsidRDefault="00F3763B" w:rsidP="00B90B39">
            <w:pPr>
              <w:spacing w:after="0"/>
            </w:pPr>
            <w:r>
              <w:t>(</w:t>
            </w:r>
            <w:proofErr w:type="spellStart"/>
            <w:r>
              <w:t>pct</w:t>
            </w:r>
            <w:proofErr w:type="spellEnd"/>
            <w:r>
              <w:t>)</w:t>
            </w:r>
            <w:r w:rsidR="00B90B39">
              <w:t xml:space="preserve"> (</w:t>
            </w:r>
            <w:r w:rsidR="001550B1">
              <w:t>eq.</w:t>
            </w:r>
            <w:r w:rsidR="00B90B39">
              <w:t>4)</w:t>
            </w:r>
          </w:p>
        </w:tc>
        <w:tc>
          <w:tcPr>
            <w:tcW w:w="1636" w:type="dxa"/>
          </w:tcPr>
          <w:p w:rsidR="00F3763B" w:rsidRPr="00C9721D" w:rsidRDefault="00C9721D" w:rsidP="00B90B39">
            <w:pPr>
              <w:spacing w:after="0"/>
              <w:rPr>
                <w:vertAlign w:val="superscript"/>
              </w:rPr>
            </w:pPr>
            <w:r>
              <w:t>wCV</w:t>
            </w:r>
            <w:r w:rsidR="00F3763B" w:rsidRPr="00C9721D">
              <w:rPr>
                <w:vertAlign w:val="superscript"/>
              </w:rPr>
              <w:t>2</w:t>
            </w:r>
            <w:r>
              <w:t>+bias</w:t>
            </w:r>
            <w:r w:rsidR="00F3763B" w:rsidRPr="00C9721D">
              <w:rPr>
                <w:vertAlign w:val="superscript"/>
              </w:rPr>
              <w:t>2</w:t>
            </w:r>
          </w:p>
          <w:p w:rsidR="00F3763B" w:rsidRDefault="00F3763B" w:rsidP="00B90B39">
            <w:pPr>
              <w:spacing w:after="0"/>
            </w:pPr>
            <w:r>
              <w:t>(log)</w:t>
            </w:r>
            <w:r w:rsidR="00C9721D">
              <w:t xml:space="preserve"> / RMSE (</w:t>
            </w:r>
            <w:proofErr w:type="spellStart"/>
            <w:r w:rsidR="00C9721D">
              <w:t>pct</w:t>
            </w:r>
            <w:proofErr w:type="spellEnd"/>
            <w:r w:rsidR="00C9721D">
              <w:t>)</w:t>
            </w:r>
          </w:p>
        </w:tc>
      </w:tr>
      <w:tr w:rsidR="00F3763B" w:rsidTr="00B90B39">
        <w:tc>
          <w:tcPr>
            <w:tcW w:w="0" w:type="auto"/>
          </w:tcPr>
          <w:p w:rsidR="00F3763B" w:rsidRDefault="00F3763B" w:rsidP="00B90B39">
            <w:pPr>
              <w:spacing w:after="0"/>
            </w:pPr>
            <w:r>
              <w:t>5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F3763B" w:rsidRDefault="00F3763B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0.0176</w:t>
            </w:r>
          </w:p>
        </w:tc>
        <w:tc>
          <w:tcPr>
            <w:tcW w:w="0" w:type="auto"/>
            <w:vAlign w:val="bottom"/>
          </w:tcPr>
          <w:p w:rsidR="00F3763B" w:rsidRDefault="00F3763B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0.0234</w:t>
            </w:r>
          </w:p>
        </w:tc>
        <w:tc>
          <w:tcPr>
            <w:tcW w:w="0" w:type="auto"/>
            <w:vAlign w:val="bottom"/>
          </w:tcPr>
          <w:p w:rsidR="00F3763B" w:rsidRDefault="00F3763B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0.0647</w:t>
            </w:r>
          </w:p>
        </w:tc>
        <w:tc>
          <w:tcPr>
            <w:tcW w:w="0" w:type="auto"/>
            <w:vAlign w:val="bottom"/>
          </w:tcPr>
          <w:p w:rsidR="00F3763B" w:rsidRDefault="00F3763B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</w:t>
            </w:r>
            <w:r w:rsidR="00DA79FC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636" w:type="dxa"/>
          </w:tcPr>
          <w:p w:rsidR="00F3763B" w:rsidRDefault="00FE42F1" w:rsidP="00B90B39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0.0047</w:t>
            </w:r>
            <w:r w:rsidR="00C9721D">
              <w:rPr>
                <w:color w:val="000000"/>
              </w:rPr>
              <w:t xml:space="preserve"> / 7.1%</w:t>
            </w:r>
          </w:p>
        </w:tc>
      </w:tr>
      <w:tr w:rsidR="00C9721D" w:rsidTr="00B90B39">
        <w:tc>
          <w:tcPr>
            <w:tcW w:w="0" w:type="auto"/>
          </w:tcPr>
          <w:p w:rsidR="00C9721D" w:rsidRDefault="00C9721D" w:rsidP="00B90B39">
            <w:pPr>
              <w:spacing w:after="0"/>
            </w:pPr>
            <w:r>
              <w:t>6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C9721D" w:rsidRDefault="00C9721D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0.021</w:t>
            </w:r>
          </w:p>
        </w:tc>
        <w:tc>
          <w:tcPr>
            <w:tcW w:w="0" w:type="auto"/>
            <w:vAlign w:val="bottom"/>
          </w:tcPr>
          <w:p w:rsidR="00C9721D" w:rsidRDefault="00C9721D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0.028</w:t>
            </w:r>
          </w:p>
        </w:tc>
        <w:tc>
          <w:tcPr>
            <w:tcW w:w="0" w:type="auto"/>
            <w:vAlign w:val="bottom"/>
          </w:tcPr>
          <w:p w:rsidR="00C9721D" w:rsidRDefault="00C9721D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0.0629</w:t>
            </w:r>
          </w:p>
        </w:tc>
        <w:tc>
          <w:tcPr>
            <w:tcW w:w="0" w:type="auto"/>
            <w:vAlign w:val="bottom"/>
          </w:tcPr>
          <w:p w:rsidR="00C9721D" w:rsidRDefault="00C9721D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</w:t>
            </w:r>
            <w:r w:rsidR="00DA79FC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636" w:type="dxa"/>
          </w:tcPr>
          <w:p w:rsidR="00C9721D" w:rsidRDefault="00C9721D" w:rsidP="00590EF8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0.0047 / 7.1%</w:t>
            </w:r>
          </w:p>
        </w:tc>
      </w:tr>
      <w:tr w:rsidR="00C9721D" w:rsidTr="00B90B39">
        <w:tc>
          <w:tcPr>
            <w:tcW w:w="0" w:type="auto"/>
          </w:tcPr>
          <w:p w:rsidR="00C9721D" w:rsidRDefault="00C9721D" w:rsidP="00B90B39">
            <w:pPr>
              <w:spacing w:after="0"/>
            </w:pPr>
            <w:r>
              <w:t>7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C9721D" w:rsidRDefault="00C9721D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0.0244</w:t>
            </w:r>
          </w:p>
        </w:tc>
        <w:tc>
          <w:tcPr>
            <w:tcW w:w="0" w:type="auto"/>
            <w:vAlign w:val="bottom"/>
          </w:tcPr>
          <w:p w:rsidR="00C9721D" w:rsidRDefault="00C9721D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0.0325</w:t>
            </w:r>
          </w:p>
        </w:tc>
        <w:tc>
          <w:tcPr>
            <w:tcW w:w="0" w:type="auto"/>
            <w:vAlign w:val="bottom"/>
          </w:tcPr>
          <w:p w:rsidR="00C9721D" w:rsidRDefault="00C9721D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0.0607</w:t>
            </w:r>
          </w:p>
        </w:tc>
        <w:tc>
          <w:tcPr>
            <w:tcW w:w="0" w:type="auto"/>
            <w:vAlign w:val="bottom"/>
          </w:tcPr>
          <w:p w:rsidR="00C9721D" w:rsidRDefault="00C9721D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</w:t>
            </w:r>
            <w:r w:rsidR="00DA79FC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636" w:type="dxa"/>
          </w:tcPr>
          <w:p w:rsidR="00C9721D" w:rsidRDefault="00C9721D" w:rsidP="00590EF8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0.0047 / 7.1%</w:t>
            </w:r>
          </w:p>
        </w:tc>
      </w:tr>
      <w:tr w:rsidR="00C9721D" w:rsidTr="00B90B39">
        <w:tc>
          <w:tcPr>
            <w:tcW w:w="0" w:type="auto"/>
          </w:tcPr>
          <w:p w:rsidR="00C9721D" w:rsidRDefault="00C9721D" w:rsidP="00B90B39">
            <w:pPr>
              <w:spacing w:after="0"/>
            </w:pPr>
            <w:r>
              <w:t>8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C9721D" w:rsidRDefault="00C9721D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0.0278</w:t>
            </w:r>
          </w:p>
        </w:tc>
        <w:tc>
          <w:tcPr>
            <w:tcW w:w="0" w:type="auto"/>
            <w:vAlign w:val="bottom"/>
          </w:tcPr>
          <w:p w:rsidR="00C9721D" w:rsidRDefault="00C9721D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0.0369</w:t>
            </w:r>
          </w:p>
        </w:tc>
        <w:tc>
          <w:tcPr>
            <w:tcW w:w="0" w:type="auto"/>
            <w:vAlign w:val="bottom"/>
          </w:tcPr>
          <w:p w:rsidR="00C9721D" w:rsidRDefault="00C9721D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0.0581</w:t>
            </w:r>
          </w:p>
        </w:tc>
        <w:tc>
          <w:tcPr>
            <w:tcW w:w="0" w:type="auto"/>
            <w:vAlign w:val="bottom"/>
          </w:tcPr>
          <w:p w:rsidR="00C9721D" w:rsidRDefault="00C9721D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</w:t>
            </w:r>
            <w:r w:rsidR="00DA79FC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636" w:type="dxa"/>
          </w:tcPr>
          <w:p w:rsidR="00C9721D" w:rsidRDefault="00C9721D" w:rsidP="00590EF8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0.0047 / 7.1%</w:t>
            </w:r>
          </w:p>
        </w:tc>
      </w:tr>
      <w:tr w:rsidR="00C9721D" w:rsidTr="00B90B39">
        <w:tc>
          <w:tcPr>
            <w:tcW w:w="0" w:type="auto"/>
          </w:tcPr>
          <w:p w:rsidR="00C9721D" w:rsidRDefault="00C9721D" w:rsidP="00B90B39">
            <w:pPr>
              <w:spacing w:after="0"/>
            </w:pPr>
            <w:r>
              <w:t>9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C9721D" w:rsidRDefault="00C9721D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0.0311</w:t>
            </w:r>
          </w:p>
        </w:tc>
        <w:tc>
          <w:tcPr>
            <w:tcW w:w="0" w:type="auto"/>
            <w:vAlign w:val="bottom"/>
          </w:tcPr>
          <w:p w:rsidR="00C9721D" w:rsidRDefault="00C9721D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0.0414</w:t>
            </w:r>
          </w:p>
        </w:tc>
        <w:tc>
          <w:tcPr>
            <w:tcW w:w="0" w:type="auto"/>
            <w:vAlign w:val="bottom"/>
          </w:tcPr>
          <w:p w:rsidR="00C9721D" w:rsidRDefault="00C9721D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0.055</w:t>
            </w:r>
          </w:p>
        </w:tc>
        <w:tc>
          <w:tcPr>
            <w:tcW w:w="0" w:type="auto"/>
            <w:vAlign w:val="bottom"/>
          </w:tcPr>
          <w:p w:rsidR="00C9721D" w:rsidRDefault="00C9721D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</w:t>
            </w:r>
            <w:r w:rsidR="00DA79FC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636" w:type="dxa"/>
          </w:tcPr>
          <w:p w:rsidR="00C9721D" w:rsidRDefault="00C9721D" w:rsidP="00590EF8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0.0047 / 7.1%</w:t>
            </w:r>
          </w:p>
        </w:tc>
      </w:tr>
      <w:tr w:rsidR="00C9721D" w:rsidTr="00B90B39">
        <w:tc>
          <w:tcPr>
            <w:tcW w:w="0" w:type="auto"/>
          </w:tcPr>
          <w:p w:rsidR="00C9721D" w:rsidRDefault="00C9721D" w:rsidP="00B90B39">
            <w:pPr>
              <w:spacing w:after="0"/>
            </w:pPr>
            <w:r>
              <w:t>10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C9721D" w:rsidRDefault="00C9721D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0.0344</w:t>
            </w:r>
          </w:p>
        </w:tc>
        <w:tc>
          <w:tcPr>
            <w:tcW w:w="0" w:type="auto"/>
            <w:vAlign w:val="bottom"/>
          </w:tcPr>
          <w:p w:rsidR="00C9721D" w:rsidRDefault="00C9721D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0.0457</w:t>
            </w:r>
          </w:p>
        </w:tc>
        <w:tc>
          <w:tcPr>
            <w:tcW w:w="0" w:type="auto"/>
            <w:vAlign w:val="bottom"/>
          </w:tcPr>
          <w:p w:rsidR="00C9721D" w:rsidRDefault="00C9721D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0.0514</w:t>
            </w:r>
          </w:p>
        </w:tc>
        <w:tc>
          <w:tcPr>
            <w:tcW w:w="0" w:type="auto"/>
            <w:vAlign w:val="bottom"/>
          </w:tcPr>
          <w:p w:rsidR="00C9721D" w:rsidRDefault="00C9721D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5.3</w:t>
            </w:r>
            <w:r w:rsidR="00DA79FC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636" w:type="dxa"/>
          </w:tcPr>
          <w:p w:rsidR="00C9721D" w:rsidRDefault="00C9721D" w:rsidP="00590EF8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0.0047 / 7.1%</w:t>
            </w:r>
          </w:p>
        </w:tc>
      </w:tr>
      <w:tr w:rsidR="00C9721D" w:rsidTr="00B90B39">
        <w:tc>
          <w:tcPr>
            <w:tcW w:w="0" w:type="auto"/>
          </w:tcPr>
          <w:p w:rsidR="00C9721D" w:rsidRDefault="00C9721D" w:rsidP="00B90B39">
            <w:pPr>
              <w:spacing w:after="0"/>
            </w:pPr>
            <w:r>
              <w:t>11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C9721D" w:rsidRDefault="00C9721D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0.0377</w:t>
            </w:r>
          </w:p>
        </w:tc>
        <w:tc>
          <w:tcPr>
            <w:tcW w:w="0" w:type="auto"/>
            <w:vAlign w:val="bottom"/>
          </w:tcPr>
          <w:p w:rsidR="00C9721D" w:rsidRDefault="00C9721D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0.0501</w:t>
            </w:r>
          </w:p>
        </w:tc>
        <w:tc>
          <w:tcPr>
            <w:tcW w:w="0" w:type="auto"/>
            <w:vAlign w:val="bottom"/>
          </w:tcPr>
          <w:p w:rsidR="00C9721D" w:rsidRDefault="00C9721D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0.0472</w:t>
            </w:r>
          </w:p>
        </w:tc>
        <w:tc>
          <w:tcPr>
            <w:tcW w:w="0" w:type="auto"/>
            <w:vAlign w:val="bottom"/>
          </w:tcPr>
          <w:p w:rsidR="00C9721D" w:rsidRDefault="00C9721D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</w:t>
            </w:r>
            <w:r w:rsidR="00DA79FC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636" w:type="dxa"/>
          </w:tcPr>
          <w:p w:rsidR="00C9721D" w:rsidRDefault="00C9721D" w:rsidP="00590EF8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0.0047 / 7.1%</w:t>
            </w:r>
          </w:p>
        </w:tc>
      </w:tr>
      <w:tr w:rsidR="00DF7BC5" w:rsidTr="00B90B39">
        <w:tc>
          <w:tcPr>
            <w:tcW w:w="0" w:type="auto"/>
          </w:tcPr>
          <w:p w:rsidR="00DF7BC5" w:rsidRDefault="00DF7BC5" w:rsidP="00B90B39">
            <w:pPr>
              <w:spacing w:after="0"/>
            </w:pPr>
            <w:r>
              <w:t>12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DF7BC5" w:rsidRDefault="00DF7BC5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0.0409</w:t>
            </w:r>
          </w:p>
        </w:tc>
        <w:tc>
          <w:tcPr>
            <w:tcW w:w="0" w:type="auto"/>
            <w:vAlign w:val="bottom"/>
          </w:tcPr>
          <w:p w:rsidR="00DF7BC5" w:rsidRDefault="00DF7BC5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0.0544</w:t>
            </w:r>
          </w:p>
        </w:tc>
        <w:tc>
          <w:tcPr>
            <w:tcW w:w="0" w:type="auto"/>
            <w:vAlign w:val="bottom"/>
          </w:tcPr>
          <w:p w:rsidR="00DF7BC5" w:rsidRDefault="00DF7BC5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0.0422</w:t>
            </w:r>
          </w:p>
        </w:tc>
        <w:tc>
          <w:tcPr>
            <w:tcW w:w="0" w:type="auto"/>
            <w:vAlign w:val="bottom"/>
          </w:tcPr>
          <w:p w:rsidR="00DF7BC5" w:rsidRDefault="00DF7BC5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</w:t>
            </w:r>
            <w:r w:rsidR="00DA79FC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636" w:type="dxa"/>
          </w:tcPr>
          <w:p w:rsidR="00DF7BC5" w:rsidRDefault="00DF7BC5" w:rsidP="00590EF8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0.0047 / 7.1%</w:t>
            </w:r>
          </w:p>
        </w:tc>
      </w:tr>
      <w:tr w:rsidR="00DF7BC5" w:rsidTr="00B90B39">
        <w:tc>
          <w:tcPr>
            <w:tcW w:w="0" w:type="auto"/>
          </w:tcPr>
          <w:p w:rsidR="00DF7BC5" w:rsidRDefault="00DF7BC5" w:rsidP="00B90B39">
            <w:pPr>
              <w:spacing w:after="0"/>
            </w:pPr>
            <w:r>
              <w:t>13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DF7BC5" w:rsidRDefault="00DF7BC5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0.0441</w:t>
            </w:r>
          </w:p>
        </w:tc>
        <w:tc>
          <w:tcPr>
            <w:tcW w:w="0" w:type="auto"/>
            <w:vAlign w:val="bottom"/>
          </w:tcPr>
          <w:p w:rsidR="00DF7BC5" w:rsidRDefault="00DF7BC5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0.0587</w:t>
            </w:r>
          </w:p>
        </w:tc>
        <w:tc>
          <w:tcPr>
            <w:tcW w:w="0" w:type="auto"/>
            <w:vAlign w:val="bottom"/>
          </w:tcPr>
          <w:p w:rsidR="00DF7BC5" w:rsidRDefault="00DF7BC5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0.036</w:t>
            </w:r>
          </w:p>
        </w:tc>
        <w:tc>
          <w:tcPr>
            <w:tcW w:w="0" w:type="auto"/>
            <w:vAlign w:val="bottom"/>
          </w:tcPr>
          <w:p w:rsidR="00DF7BC5" w:rsidRDefault="00DF7BC5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</w:t>
            </w:r>
            <w:r w:rsidR="00DA79FC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636" w:type="dxa"/>
          </w:tcPr>
          <w:p w:rsidR="00DF7BC5" w:rsidRDefault="00DF7BC5" w:rsidP="00590EF8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0.0047 / 7.1%</w:t>
            </w:r>
          </w:p>
        </w:tc>
      </w:tr>
      <w:tr w:rsidR="00DF7BC5" w:rsidTr="00B90B39">
        <w:tc>
          <w:tcPr>
            <w:tcW w:w="0" w:type="auto"/>
          </w:tcPr>
          <w:p w:rsidR="00DF7BC5" w:rsidRDefault="00DF7BC5" w:rsidP="00B90B39">
            <w:pPr>
              <w:spacing w:after="0"/>
            </w:pPr>
            <w:r>
              <w:t>14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DF7BC5" w:rsidRDefault="00DF7BC5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0.0473</w:t>
            </w:r>
          </w:p>
        </w:tc>
        <w:tc>
          <w:tcPr>
            <w:tcW w:w="0" w:type="auto"/>
            <w:vAlign w:val="bottom"/>
          </w:tcPr>
          <w:p w:rsidR="00DF7BC5" w:rsidRDefault="00DF7BC5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0.0629</w:t>
            </w:r>
          </w:p>
        </w:tc>
        <w:tc>
          <w:tcPr>
            <w:tcW w:w="0" w:type="auto"/>
            <w:vAlign w:val="bottom"/>
          </w:tcPr>
          <w:p w:rsidR="00DF7BC5" w:rsidRDefault="00DF7BC5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0.0279</w:t>
            </w:r>
          </w:p>
        </w:tc>
        <w:tc>
          <w:tcPr>
            <w:tcW w:w="0" w:type="auto"/>
            <w:vAlign w:val="bottom"/>
          </w:tcPr>
          <w:p w:rsidR="00DF7BC5" w:rsidRDefault="00DF7BC5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</w:t>
            </w:r>
            <w:r w:rsidR="00DA79FC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636" w:type="dxa"/>
          </w:tcPr>
          <w:p w:rsidR="00DF7BC5" w:rsidRDefault="00DF7BC5" w:rsidP="00590EF8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0.0047 / 7.1%</w:t>
            </w:r>
          </w:p>
        </w:tc>
      </w:tr>
      <w:tr w:rsidR="00DF7BC5" w:rsidTr="00B90B39">
        <w:tc>
          <w:tcPr>
            <w:tcW w:w="0" w:type="auto"/>
          </w:tcPr>
          <w:p w:rsidR="00DF7BC5" w:rsidRDefault="00DF7BC5" w:rsidP="00B90B39">
            <w:pPr>
              <w:spacing w:after="0"/>
            </w:pPr>
            <w:r>
              <w:t>15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DF7BC5" w:rsidRDefault="00DF7BC5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0.0505</w:t>
            </w:r>
          </w:p>
        </w:tc>
        <w:tc>
          <w:tcPr>
            <w:tcW w:w="0" w:type="auto"/>
            <w:vAlign w:val="bottom"/>
          </w:tcPr>
          <w:p w:rsidR="00DF7BC5" w:rsidRDefault="00DF7BC5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0.0671</w:t>
            </w:r>
          </w:p>
        </w:tc>
        <w:tc>
          <w:tcPr>
            <w:tcW w:w="0" w:type="auto"/>
            <w:vAlign w:val="bottom"/>
          </w:tcPr>
          <w:p w:rsidR="00DF7BC5" w:rsidRDefault="00DF7BC5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0.0154</w:t>
            </w:r>
          </w:p>
        </w:tc>
        <w:tc>
          <w:tcPr>
            <w:tcW w:w="0" w:type="auto"/>
            <w:vAlign w:val="bottom"/>
          </w:tcPr>
          <w:p w:rsidR="00DF7BC5" w:rsidRDefault="00DF7BC5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</w:t>
            </w:r>
            <w:r w:rsidR="00DA79FC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636" w:type="dxa"/>
          </w:tcPr>
          <w:p w:rsidR="00DF7BC5" w:rsidRDefault="00DF7BC5" w:rsidP="00590EF8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0.0047 / 7.1%</w:t>
            </w:r>
          </w:p>
        </w:tc>
      </w:tr>
      <w:tr w:rsidR="00B90B39" w:rsidTr="00B90B39">
        <w:tc>
          <w:tcPr>
            <w:tcW w:w="0" w:type="auto"/>
          </w:tcPr>
          <w:p w:rsidR="00B90B39" w:rsidRDefault="00B90B39" w:rsidP="00B90B39">
            <w:pPr>
              <w:spacing w:after="0"/>
            </w:pPr>
            <w:r>
              <w:t>16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B90B39" w:rsidRDefault="00B90B39" w:rsidP="00B90B39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0.0536</w:t>
            </w:r>
          </w:p>
        </w:tc>
        <w:tc>
          <w:tcPr>
            <w:tcW w:w="0" w:type="auto"/>
            <w:vAlign w:val="bottom"/>
          </w:tcPr>
          <w:p w:rsidR="00B90B39" w:rsidRDefault="00B90B39" w:rsidP="00EB3FC1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0.0712</w:t>
            </w:r>
          </w:p>
        </w:tc>
        <w:tc>
          <w:tcPr>
            <w:tcW w:w="0" w:type="auto"/>
          </w:tcPr>
          <w:p w:rsidR="00B90B39" w:rsidRDefault="00B90B39" w:rsidP="00EB3FC1">
            <w:pPr>
              <w:spacing w:after="0"/>
              <w:jc w:val="right"/>
            </w:pPr>
            <w:r>
              <w:t>negative</w:t>
            </w:r>
          </w:p>
        </w:tc>
        <w:tc>
          <w:tcPr>
            <w:tcW w:w="0" w:type="auto"/>
          </w:tcPr>
          <w:p w:rsidR="00B90B39" w:rsidRDefault="00B90B39" w:rsidP="00EB3FC1">
            <w:pPr>
              <w:spacing w:after="0"/>
              <w:jc w:val="right"/>
            </w:pPr>
            <w:r>
              <w:t>negative</w:t>
            </w:r>
          </w:p>
        </w:tc>
        <w:tc>
          <w:tcPr>
            <w:tcW w:w="1636" w:type="dxa"/>
          </w:tcPr>
          <w:p w:rsidR="00B90B39" w:rsidRDefault="00B90B39" w:rsidP="00EB3FC1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0.0051</w:t>
            </w:r>
          </w:p>
        </w:tc>
      </w:tr>
      <w:tr w:rsidR="00B90B39" w:rsidTr="00B90B39">
        <w:tc>
          <w:tcPr>
            <w:tcW w:w="0" w:type="auto"/>
          </w:tcPr>
          <w:p w:rsidR="00B90B39" w:rsidRPr="00C31AAB" w:rsidRDefault="00B90B39" w:rsidP="00B90B39">
            <w:pPr>
              <w:spacing w:after="0"/>
              <w:rPr>
                <w:highlight w:val="green"/>
              </w:rPr>
            </w:pPr>
            <w:r w:rsidRPr="00C31AAB">
              <w:rPr>
                <w:highlight w:val="green"/>
              </w:rPr>
              <w:t>21</w:t>
            </w:r>
            <w:r w:rsidR="00C37AA0">
              <w:rPr>
                <w:highlight w:val="green"/>
              </w:rPr>
              <w:t>%</w:t>
            </w:r>
          </w:p>
        </w:tc>
        <w:tc>
          <w:tcPr>
            <w:tcW w:w="0" w:type="auto"/>
          </w:tcPr>
          <w:p w:rsidR="00B90B39" w:rsidRPr="00C31AAB" w:rsidRDefault="00B90B39" w:rsidP="00B90B39">
            <w:pPr>
              <w:spacing w:after="0"/>
              <w:rPr>
                <w:highlight w:val="green"/>
              </w:rPr>
            </w:pPr>
            <w:r w:rsidRPr="00C31AAB">
              <w:rPr>
                <w:highlight w:val="green"/>
              </w:rPr>
              <w:t>0.</w:t>
            </w:r>
            <w:r>
              <w:rPr>
                <w:highlight w:val="green"/>
              </w:rPr>
              <w:t>0</w:t>
            </w:r>
            <w:r w:rsidRPr="00C31AAB">
              <w:rPr>
                <w:highlight w:val="green"/>
              </w:rPr>
              <w:t>688</w:t>
            </w:r>
          </w:p>
        </w:tc>
        <w:tc>
          <w:tcPr>
            <w:tcW w:w="0" w:type="auto"/>
          </w:tcPr>
          <w:p w:rsidR="00B90B39" w:rsidRPr="00C31AAB" w:rsidRDefault="00B90B39" w:rsidP="00EB3FC1">
            <w:pPr>
              <w:spacing w:after="0"/>
              <w:jc w:val="right"/>
              <w:rPr>
                <w:highlight w:val="green"/>
              </w:rPr>
            </w:pPr>
          </w:p>
        </w:tc>
        <w:tc>
          <w:tcPr>
            <w:tcW w:w="0" w:type="auto"/>
          </w:tcPr>
          <w:p w:rsidR="00B90B39" w:rsidRPr="00C31AAB" w:rsidRDefault="00B90B39" w:rsidP="00EB3FC1">
            <w:pPr>
              <w:spacing w:after="0"/>
              <w:jc w:val="right"/>
              <w:rPr>
                <w:highlight w:val="green"/>
              </w:rPr>
            </w:pPr>
          </w:p>
        </w:tc>
        <w:tc>
          <w:tcPr>
            <w:tcW w:w="0" w:type="auto"/>
          </w:tcPr>
          <w:p w:rsidR="00B90B39" w:rsidRPr="00C31AAB" w:rsidRDefault="00B90B39" w:rsidP="00EB3FC1">
            <w:pPr>
              <w:spacing w:after="0"/>
              <w:jc w:val="right"/>
              <w:rPr>
                <w:highlight w:val="green"/>
              </w:rPr>
            </w:pPr>
            <w:r w:rsidRPr="00C31AAB">
              <w:rPr>
                <w:highlight w:val="green"/>
              </w:rPr>
              <w:t>0</w:t>
            </w:r>
            <w:r w:rsidR="00EB3FC1">
              <w:rPr>
                <w:highlight w:val="green"/>
              </w:rPr>
              <w:t>%</w:t>
            </w:r>
          </w:p>
        </w:tc>
        <w:tc>
          <w:tcPr>
            <w:tcW w:w="1636" w:type="dxa"/>
          </w:tcPr>
          <w:p w:rsidR="00B90B39" w:rsidRPr="00B90B39" w:rsidRDefault="00B90B39" w:rsidP="00EB3FC1">
            <w:pPr>
              <w:spacing w:after="0"/>
              <w:jc w:val="right"/>
              <w:rPr>
                <w:color w:val="000000"/>
                <w:highlight w:val="green"/>
              </w:rPr>
            </w:pPr>
            <w:r w:rsidRPr="00B90B39">
              <w:rPr>
                <w:color w:val="000000"/>
                <w:highlight w:val="green"/>
              </w:rPr>
              <w:t>0.0047</w:t>
            </w:r>
          </w:p>
        </w:tc>
      </w:tr>
    </w:tbl>
    <w:p w:rsidR="001550B1" w:rsidRPr="00B23C2C" w:rsidRDefault="001550B1" w:rsidP="001550B1">
      <w:pPr>
        <w:rPr>
          <w:sz w:val="18"/>
        </w:rPr>
      </w:pPr>
      <w:proofErr w:type="gramStart"/>
      <w:r w:rsidRPr="00B23C2C">
        <w:rPr>
          <w:sz w:val="18"/>
        </w:rPr>
        <w:t>In table.</w:t>
      </w:r>
      <w:proofErr w:type="gramEnd"/>
      <w:r w:rsidRPr="00B23C2C">
        <w:rPr>
          <w:sz w:val="18"/>
        </w:rPr>
        <w:t xml:space="preserve"> 1, the target RMSE = 7.1% or MSE = 0.0688^2 in log space</w:t>
      </w:r>
    </w:p>
    <w:p w:rsidR="001550B1" w:rsidRPr="00B23C2C" w:rsidRDefault="001550B1" w:rsidP="001550B1">
      <w:pPr>
        <w:rPr>
          <w:sz w:val="18"/>
        </w:rPr>
      </w:pPr>
      <w:r w:rsidRPr="00B23C2C">
        <w:rPr>
          <w:sz w:val="18"/>
        </w:rPr>
        <w:t>(</w:t>
      </w:r>
      <w:proofErr w:type="spellStart"/>
      <w:r w:rsidRPr="00B23C2C">
        <w:rPr>
          <w:sz w:val="18"/>
        </w:rPr>
        <w:t>RCp</w:t>
      </w:r>
      <w:proofErr w:type="spellEnd"/>
      <w:r w:rsidRPr="00B23C2C">
        <w:rPr>
          <w:sz w:val="18"/>
        </w:rPr>
        <w:t xml:space="preserve"> = 21% </w:t>
      </w:r>
      <w:r w:rsidRPr="00B23C2C">
        <w:rPr>
          <w:sz w:val="18"/>
        </w:rPr>
        <w:sym w:font="Wingdings" w:char="F0E0"/>
      </w:r>
      <w:r w:rsidRPr="00B23C2C">
        <w:rPr>
          <w:sz w:val="18"/>
        </w:rPr>
        <w:t xml:space="preserve"> RC = 0.1906 </w:t>
      </w:r>
      <w:r w:rsidRPr="00B23C2C">
        <w:rPr>
          <w:sz w:val="18"/>
        </w:rPr>
        <w:sym w:font="Wingdings" w:char="F0E0"/>
      </w:r>
      <w:r w:rsidRPr="00B23C2C">
        <w:rPr>
          <w:sz w:val="18"/>
        </w:rPr>
        <w:t xml:space="preserve"> </w:t>
      </w:r>
      <w:proofErr w:type="spellStart"/>
      <w:r w:rsidRPr="00B23C2C">
        <w:rPr>
          <w:sz w:val="18"/>
        </w:rPr>
        <w:t>wCV</w:t>
      </w:r>
      <w:proofErr w:type="spellEnd"/>
      <w:r w:rsidRPr="00B23C2C">
        <w:rPr>
          <w:sz w:val="18"/>
        </w:rPr>
        <w:t xml:space="preserve"> = 0.0688 trade for RMSE in log space </w:t>
      </w:r>
      <w:r w:rsidRPr="00B23C2C">
        <w:rPr>
          <w:sz w:val="18"/>
        </w:rPr>
        <w:sym w:font="Wingdings" w:char="F0E0"/>
      </w:r>
      <w:r w:rsidRPr="00B23C2C">
        <w:rPr>
          <w:sz w:val="18"/>
        </w:rPr>
        <w:t xml:space="preserve"> RMSE = 7.1%).</w:t>
      </w:r>
    </w:p>
    <w:p w:rsidR="001550B1" w:rsidRPr="00B23C2C" w:rsidRDefault="001550B1" w:rsidP="001550B1">
      <w:pPr>
        <w:rPr>
          <w:sz w:val="18"/>
        </w:rPr>
      </w:pPr>
      <w:r w:rsidRPr="00B23C2C">
        <w:rPr>
          <w:sz w:val="18"/>
        </w:rPr>
        <w:t xml:space="preserve">For the calculation, </w:t>
      </w:r>
    </w:p>
    <w:p w:rsidR="001550B1" w:rsidRPr="00B23C2C" w:rsidRDefault="00B90B39" w:rsidP="001550B1">
      <w:pPr>
        <w:numPr>
          <w:ilvl w:val="0"/>
          <w:numId w:val="2"/>
        </w:numPr>
        <w:rPr>
          <w:sz w:val="18"/>
        </w:rPr>
      </w:pPr>
      <w:r w:rsidRPr="00B23C2C">
        <w:rPr>
          <w:sz w:val="18"/>
        </w:rPr>
        <w:t>(</w:t>
      </w:r>
      <w:r w:rsidR="001550B1" w:rsidRPr="00B23C2C">
        <w:rPr>
          <w:sz w:val="18"/>
        </w:rPr>
        <w:t>eq.</w:t>
      </w:r>
      <w:r w:rsidRPr="00B23C2C">
        <w:rPr>
          <w:sz w:val="18"/>
        </w:rPr>
        <w:t xml:space="preserve">1) </w:t>
      </w:r>
      <w:proofErr w:type="spellStart"/>
      <w:r w:rsidRPr="00B23C2C">
        <w:rPr>
          <w:sz w:val="18"/>
        </w:rPr>
        <w:t>wCV</w:t>
      </w:r>
      <w:proofErr w:type="spellEnd"/>
      <w:r w:rsidRPr="00B23C2C">
        <w:rPr>
          <w:sz w:val="18"/>
        </w:rPr>
        <w:t xml:space="preserve"> = RC/2.77; RC = log(1+RC_pct/100)</w:t>
      </w:r>
      <w:r w:rsidR="001550B1" w:rsidRPr="00B23C2C">
        <w:rPr>
          <w:sz w:val="18"/>
        </w:rPr>
        <w:t xml:space="preserve">; </w:t>
      </w:r>
    </w:p>
    <w:p w:rsidR="001550B1" w:rsidRPr="00B23C2C" w:rsidRDefault="00B90B39" w:rsidP="001550B1">
      <w:pPr>
        <w:numPr>
          <w:ilvl w:val="0"/>
          <w:numId w:val="2"/>
        </w:numPr>
        <w:rPr>
          <w:sz w:val="18"/>
        </w:rPr>
      </w:pPr>
      <w:r w:rsidRPr="00B23C2C">
        <w:rPr>
          <w:sz w:val="18"/>
        </w:rPr>
        <w:t>(</w:t>
      </w:r>
      <w:r w:rsidR="001550B1" w:rsidRPr="00B23C2C">
        <w:rPr>
          <w:sz w:val="18"/>
        </w:rPr>
        <w:t>eq.</w:t>
      </w:r>
      <w:r w:rsidRPr="00B23C2C">
        <w:rPr>
          <w:sz w:val="18"/>
        </w:rPr>
        <w:t xml:space="preserve">2) </w:t>
      </w:r>
      <w:proofErr w:type="spellStart"/>
      <w:r w:rsidRPr="00B23C2C">
        <w:rPr>
          <w:sz w:val="18"/>
        </w:rPr>
        <w:t>wCV</w:t>
      </w:r>
      <w:proofErr w:type="spellEnd"/>
      <w:r w:rsidRPr="00B23C2C">
        <w:rPr>
          <w:sz w:val="18"/>
        </w:rPr>
        <w:t xml:space="preserve"> 95% CI upper bound = </w:t>
      </w:r>
      <w:proofErr w:type="spellStart"/>
      <w:r w:rsidRPr="00B23C2C">
        <w:rPr>
          <w:sz w:val="18"/>
        </w:rPr>
        <w:t>sqrt</w:t>
      </w:r>
      <w:proofErr w:type="spellEnd"/>
      <w:r w:rsidRPr="00B23C2C">
        <w:rPr>
          <w:sz w:val="18"/>
        </w:rPr>
        <w:t>(31*wCV</w:t>
      </w:r>
      <w:r w:rsidRPr="00B23C2C">
        <w:rPr>
          <w:sz w:val="18"/>
          <w:vertAlign w:val="superscript"/>
        </w:rPr>
        <w:t>2</w:t>
      </w:r>
      <w:r w:rsidRPr="00B23C2C">
        <w:rPr>
          <w:sz w:val="18"/>
        </w:rPr>
        <w:t>/chi2(0.025, 31))</w:t>
      </w:r>
      <w:r w:rsidR="001550B1" w:rsidRPr="00B23C2C">
        <w:rPr>
          <w:sz w:val="18"/>
        </w:rPr>
        <w:t xml:space="preserve">; </w:t>
      </w:r>
    </w:p>
    <w:p w:rsidR="001550B1" w:rsidRPr="00B23C2C" w:rsidRDefault="00B90B39" w:rsidP="001550B1">
      <w:pPr>
        <w:numPr>
          <w:ilvl w:val="0"/>
          <w:numId w:val="2"/>
        </w:numPr>
        <w:rPr>
          <w:sz w:val="18"/>
        </w:rPr>
      </w:pPr>
      <w:r w:rsidRPr="00B23C2C">
        <w:rPr>
          <w:sz w:val="18"/>
        </w:rPr>
        <w:t>(</w:t>
      </w:r>
      <w:r w:rsidR="001550B1" w:rsidRPr="00B23C2C">
        <w:rPr>
          <w:sz w:val="18"/>
        </w:rPr>
        <w:t>eq.</w:t>
      </w:r>
      <w:r w:rsidRPr="00B23C2C">
        <w:rPr>
          <w:sz w:val="18"/>
        </w:rPr>
        <w:t xml:space="preserve">3) allowable bias = </w:t>
      </w:r>
      <w:proofErr w:type="spellStart"/>
      <w:r w:rsidRPr="00B23C2C">
        <w:rPr>
          <w:sz w:val="18"/>
        </w:rPr>
        <w:t>sqrt</w:t>
      </w:r>
      <w:proofErr w:type="spellEnd"/>
      <w:r w:rsidRPr="00B23C2C">
        <w:rPr>
          <w:sz w:val="18"/>
        </w:rPr>
        <w:t>(0.0047-wCV_ub</w:t>
      </w:r>
      <w:r w:rsidRPr="00B23C2C">
        <w:rPr>
          <w:sz w:val="18"/>
          <w:vertAlign w:val="superscript"/>
        </w:rPr>
        <w:t>2</w:t>
      </w:r>
      <w:r w:rsidRPr="00B23C2C">
        <w:rPr>
          <w:sz w:val="18"/>
        </w:rPr>
        <w:t>)</w:t>
      </w:r>
    </w:p>
    <w:p w:rsidR="00C9721D" w:rsidRPr="00B23C2C" w:rsidRDefault="00B90B39" w:rsidP="00557685">
      <w:pPr>
        <w:numPr>
          <w:ilvl w:val="0"/>
          <w:numId w:val="2"/>
        </w:numPr>
        <w:rPr>
          <w:sz w:val="18"/>
        </w:rPr>
      </w:pPr>
      <w:r w:rsidRPr="00B23C2C">
        <w:rPr>
          <w:sz w:val="18"/>
        </w:rPr>
        <w:t>(</w:t>
      </w:r>
      <w:r w:rsidR="001550B1" w:rsidRPr="00B23C2C">
        <w:rPr>
          <w:sz w:val="18"/>
        </w:rPr>
        <w:t>eq.</w:t>
      </w:r>
      <w:r w:rsidRPr="00B23C2C">
        <w:rPr>
          <w:sz w:val="18"/>
        </w:rPr>
        <w:t xml:space="preserve">4) </w:t>
      </w:r>
      <w:proofErr w:type="spellStart"/>
      <w:r w:rsidRPr="00B23C2C">
        <w:rPr>
          <w:sz w:val="18"/>
        </w:rPr>
        <w:t>bias_pct</w:t>
      </w:r>
      <w:proofErr w:type="spellEnd"/>
      <w:r w:rsidRPr="00B23C2C">
        <w:rPr>
          <w:sz w:val="18"/>
        </w:rPr>
        <w:t xml:space="preserve"> = (</w:t>
      </w:r>
      <w:proofErr w:type="spellStart"/>
      <w:r w:rsidRPr="00B23C2C">
        <w:rPr>
          <w:sz w:val="18"/>
        </w:rPr>
        <w:t>exp</w:t>
      </w:r>
      <w:proofErr w:type="spellEnd"/>
      <w:r w:rsidRPr="00B23C2C">
        <w:rPr>
          <w:sz w:val="18"/>
        </w:rPr>
        <w:t>(bias)-1)x100</w:t>
      </w:r>
    </w:p>
    <w:p w:rsidR="00B23C2C" w:rsidRDefault="00B23C2C">
      <w:pPr>
        <w:spacing w:after="0" w:line="240" w:lineRule="auto"/>
      </w:pPr>
      <w:r>
        <w:br w:type="page"/>
      </w:r>
    </w:p>
    <w:p w:rsidR="001550B1" w:rsidRDefault="00C37AA0" w:rsidP="00DA79FC">
      <w:pPr>
        <w:ind w:left="810" w:hanging="810"/>
      </w:pPr>
      <w:proofErr w:type="gramStart"/>
      <w:r>
        <w:lastRenderedPageBreak/>
        <w:t>Table</w:t>
      </w:r>
      <w:r w:rsidR="00B23C2C">
        <w:t xml:space="preserve"> </w:t>
      </w:r>
      <w:r>
        <w:t>3:</w:t>
      </w:r>
      <w:r>
        <w:tab/>
      </w:r>
      <w:r w:rsidR="00DA79FC">
        <w:t xml:space="preserve">Table of </w:t>
      </w:r>
      <w:r w:rsidR="00B23C2C">
        <w:t>allowable</w:t>
      </w:r>
      <w:r w:rsidR="00A80AD0">
        <w:t xml:space="preserve"> bias for</w:t>
      </w:r>
      <w:r w:rsidR="001550B1">
        <w:t xml:space="preserve"> </w:t>
      </w:r>
      <w:r w:rsidR="00B23C2C">
        <w:t>each</w:t>
      </w:r>
      <w:r w:rsidR="001550B1">
        <w:t xml:space="preserve"> </w:t>
      </w:r>
      <w:proofErr w:type="spellStart"/>
      <w:r w:rsidR="00DA79FC">
        <w:t>RCp</w:t>
      </w:r>
      <w:proofErr w:type="spellEnd"/>
      <w:r w:rsidR="00DA79FC">
        <w:t xml:space="preserve"> </w:t>
      </w:r>
      <w:r w:rsidR="001550B1">
        <w:t xml:space="preserve">subgroup </w:t>
      </w:r>
      <w:r w:rsidR="00B23C2C">
        <w:t xml:space="preserve">based on the MSE for any shape </w:t>
      </w:r>
      <w:r w:rsidR="00DA79FC">
        <w:t>(</w:t>
      </w:r>
      <w:r w:rsidR="00DA79FC" w:rsidRPr="00DA79FC">
        <w:t>spherical, ovoid, lobulated</w:t>
      </w:r>
      <w:r w:rsidR="00DA79FC">
        <w:t xml:space="preserve">) </w:t>
      </w:r>
      <w:r w:rsidR="00B23C2C">
        <w:t>reaching 110% of total RMSE.</w:t>
      </w:r>
      <w:proofErr w:type="gramEnd"/>
      <w:r w:rsidR="00B23C2C">
        <w:t xml:space="preserve"> Note, total RMSE still must meet the target but we’re allowing some flexibility for within each shape subgroup</w:t>
      </w:r>
      <w:r w:rsidR="00557685">
        <w:t xml:space="preserve"> (two-side)</w:t>
      </w:r>
      <w:r w:rsidR="00B23C2C">
        <w:t>.</w:t>
      </w:r>
      <w:r w:rsidR="00DA79FC">
        <w:t xml:space="preserve">  See Section 3.6.2 Specifications subsection in the Profile for more details.  (From Qin Li)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56"/>
        <w:gridCol w:w="1021"/>
        <w:gridCol w:w="1181"/>
        <w:gridCol w:w="2020"/>
        <w:gridCol w:w="2610"/>
        <w:gridCol w:w="2088"/>
      </w:tblGrid>
      <w:tr w:rsidR="00A80AD0" w:rsidTr="00557685">
        <w:tc>
          <w:tcPr>
            <w:tcW w:w="0" w:type="auto"/>
          </w:tcPr>
          <w:p w:rsidR="00A80AD0" w:rsidRDefault="00A80AD0" w:rsidP="00A80AD0">
            <w:pPr>
              <w:spacing w:after="0"/>
            </w:pPr>
            <w:proofErr w:type="spellStart"/>
            <w:r>
              <w:t>RCp</w:t>
            </w:r>
            <w:proofErr w:type="spellEnd"/>
          </w:p>
        </w:tc>
        <w:tc>
          <w:tcPr>
            <w:tcW w:w="0" w:type="auto"/>
          </w:tcPr>
          <w:p w:rsidR="00A80AD0" w:rsidRDefault="00A80AD0" w:rsidP="00A80AD0">
            <w:pPr>
              <w:spacing w:after="0"/>
            </w:pPr>
            <w:proofErr w:type="spellStart"/>
            <w:r>
              <w:t>wCV</w:t>
            </w:r>
            <w:proofErr w:type="spellEnd"/>
            <w:r>
              <w:t xml:space="preserve"> (log) </w:t>
            </w:r>
          </w:p>
        </w:tc>
        <w:tc>
          <w:tcPr>
            <w:tcW w:w="0" w:type="auto"/>
          </w:tcPr>
          <w:p w:rsidR="00A80AD0" w:rsidRDefault="00A80AD0" w:rsidP="00A80AD0">
            <w:pPr>
              <w:spacing w:after="0"/>
            </w:pPr>
            <w:proofErr w:type="spellStart"/>
            <w:r>
              <w:t>wCV</w:t>
            </w:r>
            <w:proofErr w:type="spellEnd"/>
            <w:r>
              <w:t xml:space="preserve"> UB (log) </w:t>
            </w:r>
          </w:p>
        </w:tc>
        <w:tc>
          <w:tcPr>
            <w:tcW w:w="2020" w:type="dxa"/>
          </w:tcPr>
          <w:p w:rsidR="00A80AD0" w:rsidRDefault="00A80AD0" w:rsidP="00557685">
            <w:pPr>
              <w:spacing w:after="0"/>
            </w:pPr>
            <w:r>
              <w:t>Allowable bias for RMSE 7.1%</w:t>
            </w:r>
            <w:r w:rsidR="00557685">
              <w:t xml:space="preserve"> </w:t>
            </w:r>
            <w:r>
              <w:t>(</w:t>
            </w:r>
            <w:proofErr w:type="spellStart"/>
            <w:r>
              <w:t>pct</w:t>
            </w:r>
            <w:proofErr w:type="spellEnd"/>
            <w:r>
              <w:t xml:space="preserve">) </w:t>
            </w:r>
          </w:p>
        </w:tc>
        <w:tc>
          <w:tcPr>
            <w:tcW w:w="2610" w:type="dxa"/>
          </w:tcPr>
          <w:p w:rsidR="00A80AD0" w:rsidRDefault="00A80AD0" w:rsidP="00A80AD0">
            <w:pPr>
              <w:spacing w:after="0"/>
            </w:pPr>
            <w:r>
              <w:t>Allowable subgroup bias</w:t>
            </w:r>
          </w:p>
          <w:p w:rsidR="00A80AD0" w:rsidRDefault="00A80AD0" w:rsidP="00A80AD0">
            <w:pPr>
              <w:spacing w:after="0"/>
            </w:pPr>
            <w:r>
              <w:t>(</w:t>
            </w:r>
            <w:proofErr w:type="spellStart"/>
            <w:r>
              <w:t>pct</w:t>
            </w:r>
            <w:proofErr w:type="spellEnd"/>
            <w:r>
              <w:t>) for RMSE 7.8%</w:t>
            </w:r>
          </w:p>
        </w:tc>
        <w:tc>
          <w:tcPr>
            <w:tcW w:w="2088" w:type="dxa"/>
          </w:tcPr>
          <w:p w:rsidR="00A80AD0" w:rsidRDefault="00A80AD0" w:rsidP="00A80AD0">
            <w:pPr>
              <w:spacing w:after="0"/>
            </w:pPr>
            <w:r>
              <w:t>(</w:t>
            </w:r>
            <w:proofErr w:type="spellStart"/>
            <w:r>
              <w:t>Bias_sub-Bias_all</w:t>
            </w:r>
            <w:proofErr w:type="spellEnd"/>
            <w:r>
              <w:t>)/</w:t>
            </w:r>
            <w:proofErr w:type="spellStart"/>
            <w:r>
              <w:t>Bias_all</w:t>
            </w:r>
            <w:proofErr w:type="spellEnd"/>
          </w:p>
        </w:tc>
      </w:tr>
      <w:tr w:rsidR="00A80AD0" w:rsidTr="00557685">
        <w:tc>
          <w:tcPr>
            <w:tcW w:w="0" w:type="auto"/>
          </w:tcPr>
          <w:p w:rsidR="00A80AD0" w:rsidRDefault="00A80AD0" w:rsidP="00A80AD0">
            <w:pPr>
              <w:spacing w:after="0"/>
            </w:pPr>
            <w:r>
              <w:t>5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A80AD0" w:rsidRDefault="00A80AD0" w:rsidP="00A80AD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0.0176</w:t>
            </w:r>
          </w:p>
        </w:tc>
        <w:tc>
          <w:tcPr>
            <w:tcW w:w="0" w:type="auto"/>
            <w:vAlign w:val="bottom"/>
          </w:tcPr>
          <w:p w:rsidR="00A80AD0" w:rsidRDefault="00A80AD0" w:rsidP="00A80AD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0.0234</w:t>
            </w:r>
          </w:p>
        </w:tc>
        <w:tc>
          <w:tcPr>
            <w:tcW w:w="2020" w:type="dxa"/>
            <w:vAlign w:val="bottom"/>
          </w:tcPr>
          <w:p w:rsidR="00A80AD0" w:rsidRDefault="00A80AD0" w:rsidP="00C37AA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</w:t>
            </w:r>
            <w:r w:rsidR="008C6015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610" w:type="dxa"/>
          </w:tcPr>
          <w:p w:rsidR="00A80AD0" w:rsidRDefault="00A80AD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7.4</w:t>
            </w:r>
            <w:r w:rsidR="008C6015">
              <w:rPr>
                <w:color w:val="000000"/>
              </w:rPr>
              <w:t>%</w:t>
            </w:r>
          </w:p>
        </w:tc>
        <w:tc>
          <w:tcPr>
            <w:tcW w:w="2088" w:type="dxa"/>
          </w:tcPr>
          <w:p w:rsidR="00A80AD0" w:rsidRDefault="00A80AD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10.2%</w:t>
            </w:r>
          </w:p>
        </w:tc>
      </w:tr>
      <w:tr w:rsidR="00A80AD0" w:rsidTr="00557685">
        <w:tc>
          <w:tcPr>
            <w:tcW w:w="0" w:type="auto"/>
          </w:tcPr>
          <w:p w:rsidR="00A80AD0" w:rsidRDefault="00A80AD0" w:rsidP="00A80AD0">
            <w:pPr>
              <w:spacing w:after="0"/>
            </w:pPr>
            <w:r>
              <w:t>6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A80AD0" w:rsidRDefault="00A80AD0" w:rsidP="00A80AD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0.021</w:t>
            </w:r>
          </w:p>
        </w:tc>
        <w:tc>
          <w:tcPr>
            <w:tcW w:w="0" w:type="auto"/>
            <w:vAlign w:val="bottom"/>
          </w:tcPr>
          <w:p w:rsidR="00A80AD0" w:rsidRDefault="00A80AD0" w:rsidP="00A80AD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0.028</w:t>
            </w:r>
          </w:p>
        </w:tc>
        <w:tc>
          <w:tcPr>
            <w:tcW w:w="2020" w:type="dxa"/>
            <w:vAlign w:val="bottom"/>
          </w:tcPr>
          <w:p w:rsidR="00A80AD0" w:rsidRDefault="00A80AD0" w:rsidP="00C37AA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</w:t>
            </w:r>
            <w:r w:rsidR="008C6015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610" w:type="dxa"/>
          </w:tcPr>
          <w:p w:rsidR="00A80AD0" w:rsidRDefault="00A80AD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7.2</w:t>
            </w:r>
            <w:r w:rsidR="008C6015">
              <w:rPr>
                <w:color w:val="000000"/>
              </w:rPr>
              <w:t>%</w:t>
            </w:r>
          </w:p>
        </w:tc>
        <w:tc>
          <w:tcPr>
            <w:tcW w:w="2088" w:type="dxa"/>
          </w:tcPr>
          <w:p w:rsidR="00A80AD0" w:rsidRDefault="00A80AD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10.8%</w:t>
            </w:r>
          </w:p>
        </w:tc>
      </w:tr>
      <w:tr w:rsidR="00A80AD0" w:rsidTr="00557685">
        <w:tc>
          <w:tcPr>
            <w:tcW w:w="0" w:type="auto"/>
          </w:tcPr>
          <w:p w:rsidR="00A80AD0" w:rsidRDefault="00A80AD0" w:rsidP="00A80AD0">
            <w:pPr>
              <w:spacing w:after="0"/>
            </w:pPr>
            <w:r>
              <w:t>7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A80AD0" w:rsidRDefault="00A80AD0" w:rsidP="00A80AD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0.0244</w:t>
            </w:r>
          </w:p>
        </w:tc>
        <w:tc>
          <w:tcPr>
            <w:tcW w:w="0" w:type="auto"/>
            <w:vAlign w:val="bottom"/>
          </w:tcPr>
          <w:p w:rsidR="00A80AD0" w:rsidRDefault="00A80AD0" w:rsidP="00A80AD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0.0325</w:t>
            </w:r>
          </w:p>
        </w:tc>
        <w:tc>
          <w:tcPr>
            <w:tcW w:w="2020" w:type="dxa"/>
            <w:vAlign w:val="bottom"/>
          </w:tcPr>
          <w:p w:rsidR="00A80AD0" w:rsidRDefault="00A80AD0" w:rsidP="00C37AA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</w:t>
            </w:r>
            <w:r w:rsidR="008C6015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610" w:type="dxa"/>
          </w:tcPr>
          <w:p w:rsidR="00A80AD0" w:rsidRDefault="00A80AD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7.0</w:t>
            </w:r>
            <w:r w:rsidR="008C6015">
              <w:rPr>
                <w:color w:val="000000"/>
              </w:rPr>
              <w:t>%</w:t>
            </w:r>
          </w:p>
        </w:tc>
        <w:tc>
          <w:tcPr>
            <w:tcW w:w="2088" w:type="dxa"/>
          </w:tcPr>
          <w:p w:rsidR="00A80AD0" w:rsidRDefault="00A80AD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11.5%</w:t>
            </w:r>
          </w:p>
        </w:tc>
      </w:tr>
      <w:tr w:rsidR="00A80AD0" w:rsidTr="00557685">
        <w:tc>
          <w:tcPr>
            <w:tcW w:w="0" w:type="auto"/>
          </w:tcPr>
          <w:p w:rsidR="00A80AD0" w:rsidRDefault="00A80AD0" w:rsidP="00A80AD0">
            <w:pPr>
              <w:spacing w:after="0"/>
            </w:pPr>
            <w:r>
              <w:t>8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A80AD0" w:rsidRDefault="00A80AD0" w:rsidP="00A80AD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0.0278</w:t>
            </w:r>
          </w:p>
        </w:tc>
        <w:tc>
          <w:tcPr>
            <w:tcW w:w="0" w:type="auto"/>
            <w:vAlign w:val="bottom"/>
          </w:tcPr>
          <w:p w:rsidR="00A80AD0" w:rsidRDefault="00A80AD0" w:rsidP="00A80AD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0.0369</w:t>
            </w:r>
          </w:p>
        </w:tc>
        <w:tc>
          <w:tcPr>
            <w:tcW w:w="2020" w:type="dxa"/>
            <w:vAlign w:val="bottom"/>
          </w:tcPr>
          <w:p w:rsidR="00A80AD0" w:rsidRDefault="00A80AD0" w:rsidP="00C37AA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</w:t>
            </w:r>
            <w:r w:rsidR="008C6015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610" w:type="dxa"/>
          </w:tcPr>
          <w:p w:rsidR="00A80AD0" w:rsidRDefault="00A80AD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6.7</w:t>
            </w:r>
            <w:r w:rsidR="008C6015">
              <w:rPr>
                <w:color w:val="000000"/>
              </w:rPr>
              <w:t>%</w:t>
            </w:r>
          </w:p>
        </w:tc>
        <w:tc>
          <w:tcPr>
            <w:tcW w:w="2088" w:type="dxa"/>
          </w:tcPr>
          <w:p w:rsidR="00A80AD0" w:rsidRDefault="00A80AD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12.5%</w:t>
            </w:r>
          </w:p>
        </w:tc>
      </w:tr>
      <w:tr w:rsidR="00A80AD0" w:rsidTr="00557685">
        <w:tc>
          <w:tcPr>
            <w:tcW w:w="0" w:type="auto"/>
          </w:tcPr>
          <w:p w:rsidR="00A80AD0" w:rsidRDefault="00A80AD0" w:rsidP="00A80AD0">
            <w:pPr>
              <w:spacing w:after="0"/>
            </w:pPr>
            <w:r>
              <w:t>9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A80AD0" w:rsidRDefault="00A80AD0" w:rsidP="00A80AD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0.0311</w:t>
            </w:r>
          </w:p>
        </w:tc>
        <w:tc>
          <w:tcPr>
            <w:tcW w:w="0" w:type="auto"/>
            <w:vAlign w:val="bottom"/>
          </w:tcPr>
          <w:p w:rsidR="00A80AD0" w:rsidRDefault="00A80AD0" w:rsidP="00A80AD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0.0414</w:t>
            </w:r>
          </w:p>
        </w:tc>
        <w:tc>
          <w:tcPr>
            <w:tcW w:w="2020" w:type="dxa"/>
            <w:vAlign w:val="bottom"/>
          </w:tcPr>
          <w:p w:rsidR="00A80AD0" w:rsidRDefault="00A80AD0" w:rsidP="00C37AA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</w:t>
            </w:r>
            <w:r w:rsidR="008C6015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610" w:type="dxa"/>
          </w:tcPr>
          <w:p w:rsidR="00A80AD0" w:rsidRDefault="00A80AD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6.4</w:t>
            </w:r>
            <w:r w:rsidR="008C6015">
              <w:rPr>
                <w:color w:val="000000"/>
              </w:rPr>
              <w:t>%</w:t>
            </w:r>
          </w:p>
        </w:tc>
        <w:tc>
          <w:tcPr>
            <w:tcW w:w="2088" w:type="dxa"/>
          </w:tcPr>
          <w:p w:rsidR="00A80AD0" w:rsidRDefault="00A80AD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13.8%</w:t>
            </w:r>
          </w:p>
        </w:tc>
      </w:tr>
      <w:tr w:rsidR="00A80AD0" w:rsidTr="00557685">
        <w:tc>
          <w:tcPr>
            <w:tcW w:w="0" w:type="auto"/>
          </w:tcPr>
          <w:p w:rsidR="00A80AD0" w:rsidRDefault="00A80AD0" w:rsidP="00A80AD0">
            <w:pPr>
              <w:spacing w:after="0"/>
            </w:pPr>
            <w:r>
              <w:t>10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A80AD0" w:rsidRDefault="00A80AD0" w:rsidP="00A80AD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0.0344</w:t>
            </w:r>
          </w:p>
        </w:tc>
        <w:tc>
          <w:tcPr>
            <w:tcW w:w="0" w:type="auto"/>
            <w:vAlign w:val="bottom"/>
          </w:tcPr>
          <w:p w:rsidR="00A80AD0" w:rsidRDefault="00A80AD0" w:rsidP="00A80AD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0.0457</w:t>
            </w:r>
          </w:p>
        </w:tc>
        <w:tc>
          <w:tcPr>
            <w:tcW w:w="2020" w:type="dxa"/>
            <w:vAlign w:val="bottom"/>
          </w:tcPr>
          <w:p w:rsidR="00A80AD0" w:rsidRDefault="00A80AD0" w:rsidP="00C37AA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5.3</w:t>
            </w:r>
            <w:r w:rsidR="008C6015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610" w:type="dxa"/>
          </w:tcPr>
          <w:p w:rsidR="00A80AD0" w:rsidRDefault="00A80AD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6.1</w:t>
            </w:r>
            <w:r w:rsidR="008C6015">
              <w:rPr>
                <w:color w:val="000000"/>
              </w:rPr>
              <w:t>%</w:t>
            </w:r>
          </w:p>
        </w:tc>
        <w:tc>
          <w:tcPr>
            <w:tcW w:w="2088" w:type="dxa"/>
          </w:tcPr>
          <w:p w:rsidR="00A80AD0" w:rsidRDefault="00A80AD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15.7%</w:t>
            </w:r>
          </w:p>
        </w:tc>
      </w:tr>
      <w:tr w:rsidR="00A80AD0" w:rsidTr="00557685">
        <w:tc>
          <w:tcPr>
            <w:tcW w:w="0" w:type="auto"/>
          </w:tcPr>
          <w:p w:rsidR="00A80AD0" w:rsidRDefault="00A80AD0" w:rsidP="00A80AD0">
            <w:pPr>
              <w:spacing w:after="0"/>
            </w:pPr>
            <w:r>
              <w:t>11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A80AD0" w:rsidRDefault="00A80AD0" w:rsidP="00A80AD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0.0377</w:t>
            </w:r>
          </w:p>
        </w:tc>
        <w:tc>
          <w:tcPr>
            <w:tcW w:w="0" w:type="auto"/>
            <w:vAlign w:val="bottom"/>
          </w:tcPr>
          <w:p w:rsidR="00A80AD0" w:rsidRDefault="00A80AD0" w:rsidP="00A80AD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0.0501</w:t>
            </w:r>
          </w:p>
        </w:tc>
        <w:tc>
          <w:tcPr>
            <w:tcW w:w="2020" w:type="dxa"/>
            <w:vAlign w:val="bottom"/>
          </w:tcPr>
          <w:p w:rsidR="00A80AD0" w:rsidRDefault="00A80AD0" w:rsidP="00C37AA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</w:t>
            </w:r>
            <w:r w:rsidR="008C6015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610" w:type="dxa"/>
          </w:tcPr>
          <w:p w:rsidR="00A80AD0" w:rsidRDefault="00A80AD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5.7</w:t>
            </w:r>
            <w:r w:rsidR="008C6015">
              <w:rPr>
                <w:color w:val="000000"/>
              </w:rPr>
              <w:t>%</w:t>
            </w:r>
          </w:p>
        </w:tc>
        <w:tc>
          <w:tcPr>
            <w:tcW w:w="2088" w:type="dxa"/>
          </w:tcPr>
          <w:p w:rsidR="00A80AD0" w:rsidRDefault="00A80AD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18.3%</w:t>
            </w:r>
          </w:p>
        </w:tc>
      </w:tr>
      <w:tr w:rsidR="00A80AD0" w:rsidTr="00557685">
        <w:tc>
          <w:tcPr>
            <w:tcW w:w="0" w:type="auto"/>
          </w:tcPr>
          <w:p w:rsidR="00A80AD0" w:rsidRDefault="00A80AD0" w:rsidP="00A80AD0">
            <w:pPr>
              <w:spacing w:after="0"/>
            </w:pPr>
            <w:r>
              <w:t>12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A80AD0" w:rsidRDefault="00A80AD0" w:rsidP="00A80AD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0.0409</w:t>
            </w:r>
          </w:p>
        </w:tc>
        <w:tc>
          <w:tcPr>
            <w:tcW w:w="0" w:type="auto"/>
            <w:vAlign w:val="bottom"/>
          </w:tcPr>
          <w:p w:rsidR="00A80AD0" w:rsidRDefault="00A80AD0" w:rsidP="00A80AD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0.0544</w:t>
            </w:r>
          </w:p>
        </w:tc>
        <w:tc>
          <w:tcPr>
            <w:tcW w:w="2020" w:type="dxa"/>
            <w:vAlign w:val="bottom"/>
          </w:tcPr>
          <w:p w:rsidR="00A80AD0" w:rsidRDefault="00A80AD0" w:rsidP="00C37AA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</w:t>
            </w:r>
            <w:r w:rsidR="008C6015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610" w:type="dxa"/>
          </w:tcPr>
          <w:p w:rsidR="00A80AD0" w:rsidRDefault="00A80AD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5.3</w:t>
            </w:r>
            <w:r w:rsidR="008C6015">
              <w:rPr>
                <w:color w:val="000000"/>
              </w:rPr>
              <w:t>%</w:t>
            </w:r>
          </w:p>
        </w:tc>
        <w:tc>
          <w:tcPr>
            <w:tcW w:w="2088" w:type="dxa"/>
          </w:tcPr>
          <w:p w:rsidR="00A80AD0" w:rsidRDefault="00A80AD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22.5%</w:t>
            </w:r>
          </w:p>
        </w:tc>
      </w:tr>
      <w:tr w:rsidR="00A80AD0" w:rsidTr="00557685">
        <w:tc>
          <w:tcPr>
            <w:tcW w:w="0" w:type="auto"/>
          </w:tcPr>
          <w:p w:rsidR="00A80AD0" w:rsidRDefault="00A80AD0" w:rsidP="00A80AD0">
            <w:pPr>
              <w:spacing w:after="0"/>
            </w:pPr>
            <w:r>
              <w:t>13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A80AD0" w:rsidRDefault="00A80AD0" w:rsidP="00A80AD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0.0441</w:t>
            </w:r>
          </w:p>
        </w:tc>
        <w:tc>
          <w:tcPr>
            <w:tcW w:w="0" w:type="auto"/>
            <w:vAlign w:val="bottom"/>
          </w:tcPr>
          <w:p w:rsidR="00A80AD0" w:rsidRDefault="00A80AD0" w:rsidP="00A80AD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0.0587</w:t>
            </w:r>
          </w:p>
        </w:tc>
        <w:tc>
          <w:tcPr>
            <w:tcW w:w="2020" w:type="dxa"/>
            <w:vAlign w:val="bottom"/>
          </w:tcPr>
          <w:p w:rsidR="00A80AD0" w:rsidRDefault="00A80AD0" w:rsidP="00C37AA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</w:t>
            </w:r>
            <w:r w:rsidR="008C6015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610" w:type="dxa"/>
          </w:tcPr>
          <w:p w:rsidR="00A80AD0" w:rsidRDefault="00A80AD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4.8</w:t>
            </w:r>
            <w:r w:rsidR="008C6015">
              <w:rPr>
                <w:color w:val="000000"/>
              </w:rPr>
              <w:t>%</w:t>
            </w:r>
          </w:p>
        </w:tc>
        <w:tc>
          <w:tcPr>
            <w:tcW w:w="2088" w:type="dxa"/>
          </w:tcPr>
          <w:p w:rsidR="00A80AD0" w:rsidRDefault="00A80AD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29.8%</w:t>
            </w:r>
          </w:p>
        </w:tc>
      </w:tr>
      <w:tr w:rsidR="00A80AD0" w:rsidTr="00557685">
        <w:tc>
          <w:tcPr>
            <w:tcW w:w="0" w:type="auto"/>
          </w:tcPr>
          <w:p w:rsidR="00A80AD0" w:rsidRDefault="00A80AD0" w:rsidP="00A80AD0">
            <w:pPr>
              <w:spacing w:after="0"/>
            </w:pPr>
            <w:r>
              <w:t>14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A80AD0" w:rsidRDefault="00A80AD0" w:rsidP="00A80AD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0.0473</w:t>
            </w:r>
          </w:p>
        </w:tc>
        <w:tc>
          <w:tcPr>
            <w:tcW w:w="0" w:type="auto"/>
            <w:vAlign w:val="bottom"/>
          </w:tcPr>
          <w:p w:rsidR="00A80AD0" w:rsidRDefault="00A80AD0" w:rsidP="00A80AD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0.0629</w:t>
            </w:r>
          </w:p>
        </w:tc>
        <w:tc>
          <w:tcPr>
            <w:tcW w:w="2020" w:type="dxa"/>
            <w:vAlign w:val="bottom"/>
          </w:tcPr>
          <w:p w:rsidR="00A80AD0" w:rsidRDefault="00A80AD0" w:rsidP="00C37AA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</w:t>
            </w:r>
            <w:r w:rsidR="008C6015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610" w:type="dxa"/>
          </w:tcPr>
          <w:p w:rsidR="00A80AD0" w:rsidRDefault="00A80AD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4.1</w:t>
            </w:r>
            <w:r w:rsidR="008C6015">
              <w:rPr>
                <w:color w:val="000000"/>
              </w:rPr>
              <w:t>%</w:t>
            </w:r>
          </w:p>
        </w:tc>
        <w:tc>
          <w:tcPr>
            <w:tcW w:w="2088" w:type="dxa"/>
          </w:tcPr>
          <w:p w:rsidR="00A80AD0" w:rsidRDefault="00A80AD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46.1%</w:t>
            </w:r>
          </w:p>
        </w:tc>
      </w:tr>
      <w:tr w:rsidR="00A80AD0" w:rsidTr="00557685">
        <w:tc>
          <w:tcPr>
            <w:tcW w:w="0" w:type="auto"/>
          </w:tcPr>
          <w:p w:rsidR="00A80AD0" w:rsidRDefault="00A80AD0" w:rsidP="00A80AD0">
            <w:pPr>
              <w:spacing w:after="0"/>
            </w:pPr>
            <w:r>
              <w:t>15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A80AD0" w:rsidRDefault="00A80AD0" w:rsidP="00A80AD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0.0505</w:t>
            </w:r>
          </w:p>
        </w:tc>
        <w:tc>
          <w:tcPr>
            <w:tcW w:w="0" w:type="auto"/>
            <w:vAlign w:val="bottom"/>
          </w:tcPr>
          <w:p w:rsidR="00A80AD0" w:rsidRDefault="00A80AD0" w:rsidP="00A80AD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0.0671</w:t>
            </w:r>
          </w:p>
        </w:tc>
        <w:tc>
          <w:tcPr>
            <w:tcW w:w="2020" w:type="dxa"/>
            <w:vAlign w:val="bottom"/>
          </w:tcPr>
          <w:p w:rsidR="00A80AD0" w:rsidRDefault="00A80AD0" w:rsidP="00C37AA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</w:t>
            </w:r>
            <w:r w:rsidR="008C6015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610" w:type="dxa"/>
          </w:tcPr>
          <w:p w:rsidR="00A80AD0" w:rsidRDefault="00A80AD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  <w:r w:rsidR="008C6015">
              <w:rPr>
                <w:color w:val="000000"/>
              </w:rPr>
              <w:t>%</w:t>
            </w:r>
          </w:p>
        </w:tc>
        <w:tc>
          <w:tcPr>
            <w:tcW w:w="2088" w:type="dxa"/>
          </w:tcPr>
          <w:p w:rsidR="00A80AD0" w:rsidRDefault="00A80AD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117.9%</w:t>
            </w:r>
          </w:p>
        </w:tc>
      </w:tr>
      <w:tr w:rsidR="00A80AD0" w:rsidTr="00557685">
        <w:tc>
          <w:tcPr>
            <w:tcW w:w="0" w:type="auto"/>
          </w:tcPr>
          <w:p w:rsidR="00A80AD0" w:rsidRDefault="00A80AD0" w:rsidP="00A80AD0">
            <w:pPr>
              <w:spacing w:after="0"/>
            </w:pPr>
            <w:r>
              <w:t>16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A80AD0" w:rsidRDefault="00A80AD0" w:rsidP="00A80AD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0.0536</w:t>
            </w:r>
          </w:p>
        </w:tc>
        <w:tc>
          <w:tcPr>
            <w:tcW w:w="0" w:type="auto"/>
            <w:vAlign w:val="bottom"/>
          </w:tcPr>
          <w:p w:rsidR="00A80AD0" w:rsidRDefault="00A80AD0" w:rsidP="00A80AD0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0.0712</w:t>
            </w:r>
          </w:p>
        </w:tc>
        <w:tc>
          <w:tcPr>
            <w:tcW w:w="2020" w:type="dxa"/>
          </w:tcPr>
          <w:p w:rsidR="00A80AD0" w:rsidRDefault="00A80AD0" w:rsidP="00C37AA0">
            <w:pPr>
              <w:spacing w:after="0"/>
              <w:jc w:val="right"/>
            </w:pPr>
            <w:r>
              <w:t>negative</w:t>
            </w:r>
          </w:p>
        </w:tc>
        <w:tc>
          <w:tcPr>
            <w:tcW w:w="2610" w:type="dxa"/>
          </w:tcPr>
          <w:p w:rsidR="00A80AD0" w:rsidRDefault="00A80AD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2.3</w:t>
            </w:r>
            <w:r w:rsidR="008C6015">
              <w:rPr>
                <w:color w:val="000000"/>
              </w:rPr>
              <w:t>%</w:t>
            </w:r>
          </w:p>
        </w:tc>
        <w:tc>
          <w:tcPr>
            <w:tcW w:w="2088" w:type="dxa"/>
          </w:tcPr>
          <w:p w:rsidR="00A80AD0" w:rsidRDefault="00A80AD0" w:rsidP="00C37AA0">
            <w:pPr>
              <w:spacing w:after="0"/>
              <w:jc w:val="right"/>
              <w:rPr>
                <w:color w:val="000000"/>
              </w:rPr>
            </w:pPr>
          </w:p>
        </w:tc>
      </w:tr>
      <w:tr w:rsidR="00A80AD0" w:rsidTr="00557685">
        <w:tc>
          <w:tcPr>
            <w:tcW w:w="0" w:type="auto"/>
          </w:tcPr>
          <w:p w:rsidR="00A80AD0" w:rsidRPr="00C31AAB" w:rsidRDefault="00A80AD0" w:rsidP="00A80AD0">
            <w:pPr>
              <w:spacing w:after="0"/>
              <w:rPr>
                <w:highlight w:val="green"/>
              </w:rPr>
            </w:pPr>
            <w:r w:rsidRPr="00C31AAB">
              <w:rPr>
                <w:highlight w:val="green"/>
              </w:rPr>
              <w:t>21</w:t>
            </w:r>
            <w:r w:rsidR="00C37AA0">
              <w:rPr>
                <w:highlight w:val="green"/>
              </w:rPr>
              <w:t>%</w:t>
            </w:r>
          </w:p>
        </w:tc>
        <w:tc>
          <w:tcPr>
            <w:tcW w:w="0" w:type="auto"/>
          </w:tcPr>
          <w:p w:rsidR="00A80AD0" w:rsidRPr="00C31AAB" w:rsidRDefault="00A80AD0" w:rsidP="00A80AD0">
            <w:pPr>
              <w:spacing w:after="0"/>
              <w:rPr>
                <w:highlight w:val="green"/>
              </w:rPr>
            </w:pPr>
            <w:r w:rsidRPr="00C31AAB">
              <w:rPr>
                <w:highlight w:val="green"/>
              </w:rPr>
              <w:t>0.</w:t>
            </w:r>
            <w:r>
              <w:rPr>
                <w:highlight w:val="green"/>
              </w:rPr>
              <w:t>0</w:t>
            </w:r>
            <w:r w:rsidRPr="00C31AAB">
              <w:rPr>
                <w:highlight w:val="green"/>
              </w:rPr>
              <w:t>688</w:t>
            </w:r>
          </w:p>
        </w:tc>
        <w:tc>
          <w:tcPr>
            <w:tcW w:w="0" w:type="auto"/>
          </w:tcPr>
          <w:p w:rsidR="00A80AD0" w:rsidRPr="00C31AAB" w:rsidRDefault="00A80AD0" w:rsidP="00A80AD0">
            <w:pPr>
              <w:spacing w:after="0"/>
              <w:rPr>
                <w:highlight w:val="green"/>
              </w:rPr>
            </w:pPr>
          </w:p>
        </w:tc>
        <w:tc>
          <w:tcPr>
            <w:tcW w:w="2020" w:type="dxa"/>
          </w:tcPr>
          <w:p w:rsidR="00A80AD0" w:rsidRPr="00C31AAB" w:rsidRDefault="00A80AD0" w:rsidP="00C37AA0">
            <w:pPr>
              <w:spacing w:after="0"/>
              <w:jc w:val="right"/>
              <w:rPr>
                <w:highlight w:val="green"/>
              </w:rPr>
            </w:pPr>
            <w:r w:rsidRPr="00C31AAB">
              <w:rPr>
                <w:highlight w:val="green"/>
              </w:rPr>
              <w:t>0</w:t>
            </w:r>
            <w:r w:rsidR="00EB3FC1">
              <w:rPr>
                <w:highlight w:val="green"/>
              </w:rPr>
              <w:t>%</w:t>
            </w:r>
          </w:p>
        </w:tc>
        <w:tc>
          <w:tcPr>
            <w:tcW w:w="2610" w:type="dxa"/>
          </w:tcPr>
          <w:p w:rsidR="00A80AD0" w:rsidRPr="00B90B39" w:rsidRDefault="00EB3FC1" w:rsidP="00C37AA0">
            <w:pPr>
              <w:spacing w:after="0"/>
              <w:jc w:val="right"/>
              <w:rPr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-</w:t>
            </w:r>
          </w:p>
        </w:tc>
        <w:tc>
          <w:tcPr>
            <w:tcW w:w="2088" w:type="dxa"/>
          </w:tcPr>
          <w:p w:rsidR="00A80AD0" w:rsidRPr="00B90B39" w:rsidRDefault="00EB3FC1" w:rsidP="00C37AA0">
            <w:pPr>
              <w:spacing w:after="0"/>
              <w:jc w:val="right"/>
              <w:rPr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-</w:t>
            </w:r>
          </w:p>
        </w:tc>
      </w:tr>
    </w:tbl>
    <w:p w:rsidR="001550B1" w:rsidRDefault="001550B1" w:rsidP="001550B1"/>
    <w:p w:rsidR="00DA79FC" w:rsidRDefault="00DA79FC">
      <w:pPr>
        <w:spacing w:after="0" w:line="240" w:lineRule="auto"/>
      </w:pPr>
      <w:r>
        <w:br w:type="page"/>
      </w:r>
    </w:p>
    <w:p w:rsidR="00C37AA0" w:rsidRPr="00C37AA0" w:rsidRDefault="00C37AA0" w:rsidP="00C37AA0">
      <w:pPr>
        <w:ind w:left="810" w:hanging="81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One</w:t>
      </w:r>
      <w:r w:rsidRPr="00C37AA0">
        <w:rPr>
          <w:b/>
          <w:sz w:val="32"/>
          <w:szCs w:val="32"/>
          <w:u w:val="single"/>
        </w:rPr>
        <w:t xml:space="preserve">-side </w:t>
      </w:r>
      <w:r>
        <w:rPr>
          <w:b/>
          <w:sz w:val="32"/>
          <w:szCs w:val="32"/>
          <w:u w:val="single"/>
        </w:rPr>
        <w:t>analyse</w:t>
      </w:r>
      <w:r w:rsidRPr="00C37AA0">
        <w:rPr>
          <w:b/>
          <w:sz w:val="32"/>
          <w:szCs w:val="32"/>
          <w:u w:val="single"/>
        </w:rPr>
        <w:t>s</w:t>
      </w:r>
    </w:p>
    <w:p w:rsidR="00557685" w:rsidRDefault="00C37AA0" w:rsidP="008C6015">
      <w:pPr>
        <w:ind w:left="810" w:hanging="810"/>
      </w:pPr>
      <w:r>
        <w:t>Table</w:t>
      </w:r>
      <w:r w:rsidR="00557685">
        <w:t xml:space="preserve"> </w:t>
      </w:r>
      <w:r w:rsidR="00DA79FC">
        <w:t>4:</w:t>
      </w:r>
      <w:r w:rsidR="00DA79FC">
        <w:tab/>
      </w:r>
      <w:r>
        <w:t>Update on Table 2</w:t>
      </w:r>
      <w:r w:rsidR="008C6015">
        <w:t xml:space="preserve"> above using a fixed t</w:t>
      </w:r>
      <w:r>
        <w:t xml:space="preserve">arget RMSE based on the </w:t>
      </w:r>
      <w:proofErr w:type="spellStart"/>
      <w:r>
        <w:t>RCp</w:t>
      </w:r>
      <w:proofErr w:type="spellEnd"/>
      <w:r>
        <w:t xml:space="preserve">=21%, and </w:t>
      </w:r>
      <w:r w:rsidR="008C6015">
        <w:t xml:space="preserve">using log transformed data to calculate the upper bound (UB) and the allowable bias for each subgroup </w:t>
      </w:r>
      <w:r>
        <w:t xml:space="preserve"> (one-side</w:t>
      </w:r>
      <w:r w:rsidR="00557685">
        <w:t>)</w:t>
      </w:r>
      <w:r>
        <w:t xml:space="preserve">. </w:t>
      </w:r>
      <w:proofErr w:type="gramStart"/>
      <w:r>
        <w:t>(From Qin Li).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56"/>
        <w:gridCol w:w="1145"/>
        <w:gridCol w:w="1471"/>
        <w:gridCol w:w="1587"/>
        <w:gridCol w:w="1587"/>
        <w:gridCol w:w="1636"/>
      </w:tblGrid>
      <w:tr w:rsidR="00557685" w:rsidTr="008C6015">
        <w:tc>
          <w:tcPr>
            <w:tcW w:w="0" w:type="auto"/>
          </w:tcPr>
          <w:p w:rsidR="00557685" w:rsidRDefault="00557685" w:rsidP="008C6015">
            <w:pPr>
              <w:spacing w:after="0"/>
            </w:pPr>
            <w:proofErr w:type="spellStart"/>
            <w:r>
              <w:t>RCp</w:t>
            </w:r>
            <w:proofErr w:type="spellEnd"/>
          </w:p>
        </w:tc>
        <w:tc>
          <w:tcPr>
            <w:tcW w:w="0" w:type="auto"/>
          </w:tcPr>
          <w:p w:rsidR="00557685" w:rsidRDefault="00557685" w:rsidP="008C6015">
            <w:pPr>
              <w:spacing w:after="0"/>
            </w:pPr>
            <w:proofErr w:type="spellStart"/>
            <w:r>
              <w:t>wCV</w:t>
            </w:r>
            <w:proofErr w:type="spellEnd"/>
            <w:r>
              <w:t xml:space="preserve"> (log) </w:t>
            </w:r>
          </w:p>
          <w:p w:rsidR="00557685" w:rsidRDefault="00557685" w:rsidP="008C6015">
            <w:pPr>
              <w:spacing w:after="0"/>
            </w:pPr>
            <w:r>
              <w:t>(eq.1)</w:t>
            </w:r>
          </w:p>
        </w:tc>
        <w:tc>
          <w:tcPr>
            <w:tcW w:w="0" w:type="auto"/>
          </w:tcPr>
          <w:p w:rsidR="00557685" w:rsidRDefault="00557685" w:rsidP="008C6015">
            <w:pPr>
              <w:spacing w:after="0"/>
            </w:pPr>
            <w:proofErr w:type="spellStart"/>
            <w:r>
              <w:t>wCV</w:t>
            </w:r>
            <w:proofErr w:type="spellEnd"/>
            <w:r>
              <w:t xml:space="preserve"> UB (log) </w:t>
            </w:r>
          </w:p>
          <w:p w:rsidR="00557685" w:rsidRDefault="00557685" w:rsidP="008C6015">
            <w:pPr>
              <w:spacing w:after="0"/>
            </w:pPr>
            <w:r>
              <w:t>(eq.2)</w:t>
            </w:r>
          </w:p>
        </w:tc>
        <w:tc>
          <w:tcPr>
            <w:tcW w:w="0" w:type="auto"/>
          </w:tcPr>
          <w:p w:rsidR="00557685" w:rsidRDefault="00557685" w:rsidP="008C6015">
            <w:pPr>
              <w:spacing w:after="0"/>
            </w:pPr>
            <w:r>
              <w:t>Allowable bias</w:t>
            </w:r>
          </w:p>
          <w:p w:rsidR="00557685" w:rsidRDefault="00557685" w:rsidP="008C6015">
            <w:pPr>
              <w:spacing w:after="0"/>
            </w:pPr>
            <w:r>
              <w:t xml:space="preserve"> (log) (eq.3)</w:t>
            </w:r>
          </w:p>
        </w:tc>
        <w:tc>
          <w:tcPr>
            <w:tcW w:w="0" w:type="auto"/>
          </w:tcPr>
          <w:p w:rsidR="00557685" w:rsidRDefault="00557685" w:rsidP="008C6015">
            <w:pPr>
              <w:spacing w:after="0"/>
            </w:pPr>
            <w:r>
              <w:t>Allowable bias</w:t>
            </w:r>
          </w:p>
          <w:p w:rsidR="00557685" w:rsidRDefault="00557685" w:rsidP="008C6015">
            <w:pPr>
              <w:spacing w:after="0"/>
            </w:pPr>
            <w:r>
              <w:t>(</w:t>
            </w:r>
            <w:proofErr w:type="spellStart"/>
            <w:r>
              <w:t>pct</w:t>
            </w:r>
            <w:proofErr w:type="spellEnd"/>
            <w:r>
              <w:t>) (eq.4)</w:t>
            </w:r>
          </w:p>
        </w:tc>
        <w:tc>
          <w:tcPr>
            <w:tcW w:w="1636" w:type="dxa"/>
          </w:tcPr>
          <w:p w:rsidR="00557685" w:rsidRPr="00C9721D" w:rsidRDefault="00557685" w:rsidP="008C6015">
            <w:pPr>
              <w:spacing w:after="0"/>
              <w:rPr>
                <w:vertAlign w:val="superscript"/>
              </w:rPr>
            </w:pPr>
            <w:r>
              <w:t>wCV</w:t>
            </w:r>
            <w:r w:rsidRPr="00C9721D">
              <w:rPr>
                <w:vertAlign w:val="superscript"/>
              </w:rPr>
              <w:t>2</w:t>
            </w:r>
            <w:r>
              <w:t>+bias</w:t>
            </w:r>
            <w:r w:rsidRPr="00C9721D">
              <w:rPr>
                <w:vertAlign w:val="superscript"/>
              </w:rPr>
              <w:t>2</w:t>
            </w:r>
          </w:p>
          <w:p w:rsidR="00557685" w:rsidRDefault="00557685" w:rsidP="008C6015">
            <w:pPr>
              <w:spacing w:after="0"/>
            </w:pPr>
            <w:r>
              <w:t>(log) / RMSE (</w:t>
            </w:r>
            <w:proofErr w:type="spellStart"/>
            <w:r>
              <w:t>pct</w:t>
            </w:r>
            <w:proofErr w:type="spellEnd"/>
            <w:r>
              <w:t>)</w:t>
            </w:r>
          </w:p>
        </w:tc>
      </w:tr>
      <w:tr w:rsidR="00557685" w:rsidTr="008C6015">
        <w:tc>
          <w:tcPr>
            <w:tcW w:w="0" w:type="auto"/>
          </w:tcPr>
          <w:p w:rsidR="00557685" w:rsidRDefault="00557685" w:rsidP="008C6015">
            <w:pPr>
              <w:spacing w:after="0"/>
            </w:pPr>
            <w:r>
              <w:t>5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0.0176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0.0223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0.0651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</w:t>
            </w:r>
            <w:r w:rsidR="00DA79FC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636" w:type="dxa"/>
          </w:tcPr>
          <w:p w:rsidR="00557685" w:rsidRDefault="00557685" w:rsidP="008C601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0.0047 / 7.1%</w:t>
            </w:r>
          </w:p>
        </w:tc>
      </w:tr>
      <w:tr w:rsidR="00557685" w:rsidTr="008C6015">
        <w:tc>
          <w:tcPr>
            <w:tcW w:w="0" w:type="auto"/>
          </w:tcPr>
          <w:p w:rsidR="00557685" w:rsidRDefault="00557685" w:rsidP="008C6015">
            <w:pPr>
              <w:spacing w:after="0"/>
            </w:pPr>
            <w:r>
              <w:t>6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0.021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0.0267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0.0634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</w:t>
            </w:r>
            <w:r w:rsidR="00DA79FC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636" w:type="dxa"/>
          </w:tcPr>
          <w:p w:rsidR="00557685" w:rsidRDefault="00557685" w:rsidP="008C601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0.0047 / 7.1%</w:t>
            </w:r>
          </w:p>
        </w:tc>
      </w:tr>
      <w:tr w:rsidR="00557685" w:rsidTr="008C6015">
        <w:tc>
          <w:tcPr>
            <w:tcW w:w="0" w:type="auto"/>
          </w:tcPr>
          <w:p w:rsidR="00557685" w:rsidRDefault="00557685" w:rsidP="008C6015">
            <w:pPr>
              <w:spacing w:after="0"/>
            </w:pPr>
            <w:r>
              <w:t>7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0.0244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0.0310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0.0615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</w:t>
            </w:r>
            <w:r w:rsidR="00DA79FC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636" w:type="dxa"/>
          </w:tcPr>
          <w:p w:rsidR="00557685" w:rsidRDefault="00557685" w:rsidP="008C601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0.0047 / 7.1%</w:t>
            </w:r>
          </w:p>
        </w:tc>
      </w:tr>
      <w:tr w:rsidR="00557685" w:rsidTr="008C6015">
        <w:tc>
          <w:tcPr>
            <w:tcW w:w="0" w:type="auto"/>
          </w:tcPr>
          <w:p w:rsidR="00557685" w:rsidRDefault="00557685" w:rsidP="008C6015">
            <w:pPr>
              <w:spacing w:after="0"/>
            </w:pPr>
            <w:r>
              <w:t>8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0.0278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0.0352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0.0591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</w:t>
            </w:r>
            <w:r w:rsidR="00DA79FC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636" w:type="dxa"/>
          </w:tcPr>
          <w:p w:rsidR="00557685" w:rsidRDefault="00557685" w:rsidP="008C601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0.0047 / 7.1%</w:t>
            </w:r>
          </w:p>
        </w:tc>
      </w:tr>
      <w:tr w:rsidR="00557685" w:rsidTr="008C6015">
        <w:tc>
          <w:tcPr>
            <w:tcW w:w="0" w:type="auto"/>
          </w:tcPr>
          <w:p w:rsidR="00557685" w:rsidRDefault="00557685" w:rsidP="008C6015">
            <w:pPr>
              <w:spacing w:after="0"/>
            </w:pPr>
            <w:r>
              <w:t>9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0.0311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0.0394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0.0564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</w:t>
            </w:r>
            <w:r w:rsidR="00DA79FC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636" w:type="dxa"/>
          </w:tcPr>
          <w:p w:rsidR="00557685" w:rsidRDefault="00557685" w:rsidP="008C601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0.0047 / 7.1%</w:t>
            </w:r>
          </w:p>
        </w:tc>
      </w:tr>
      <w:tr w:rsidR="00557685" w:rsidTr="008C6015">
        <w:tc>
          <w:tcPr>
            <w:tcW w:w="0" w:type="auto"/>
          </w:tcPr>
          <w:p w:rsidR="00557685" w:rsidRDefault="00557685" w:rsidP="008C6015">
            <w:pPr>
              <w:spacing w:after="0"/>
            </w:pPr>
            <w:r>
              <w:t>10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0.0344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0.0436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0.0532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5.5</w:t>
            </w:r>
            <w:r w:rsidR="00DA79FC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636" w:type="dxa"/>
          </w:tcPr>
          <w:p w:rsidR="00557685" w:rsidRDefault="00557685" w:rsidP="008C601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0.0047 / 7.1%</w:t>
            </w:r>
          </w:p>
        </w:tc>
      </w:tr>
      <w:tr w:rsidR="00557685" w:rsidTr="008C6015">
        <w:tc>
          <w:tcPr>
            <w:tcW w:w="0" w:type="auto"/>
          </w:tcPr>
          <w:p w:rsidR="00557685" w:rsidRDefault="00557685" w:rsidP="008C6015">
            <w:pPr>
              <w:spacing w:after="0"/>
            </w:pPr>
            <w:r>
              <w:t>11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0.0377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0.0478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0.0495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</w:t>
            </w:r>
            <w:r w:rsidR="00DA79FC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636" w:type="dxa"/>
          </w:tcPr>
          <w:p w:rsidR="00557685" w:rsidRDefault="00557685" w:rsidP="008C601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0.0047 / 7.1%</w:t>
            </w:r>
          </w:p>
        </w:tc>
      </w:tr>
      <w:tr w:rsidR="00557685" w:rsidTr="008C6015">
        <w:tc>
          <w:tcPr>
            <w:tcW w:w="0" w:type="auto"/>
          </w:tcPr>
          <w:p w:rsidR="00557685" w:rsidRDefault="00557685" w:rsidP="008C6015">
            <w:pPr>
              <w:spacing w:after="0"/>
            </w:pPr>
            <w:r>
              <w:t>12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0.0409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0.0519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0.0452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  <w:r w:rsidR="00DA79FC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636" w:type="dxa"/>
          </w:tcPr>
          <w:p w:rsidR="00557685" w:rsidRDefault="00557685" w:rsidP="008C601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0.0047 / 7.1%</w:t>
            </w:r>
          </w:p>
        </w:tc>
      </w:tr>
      <w:tr w:rsidR="00557685" w:rsidTr="008C6015">
        <w:tc>
          <w:tcPr>
            <w:tcW w:w="0" w:type="auto"/>
          </w:tcPr>
          <w:p w:rsidR="00557685" w:rsidRDefault="00557685" w:rsidP="008C6015">
            <w:pPr>
              <w:spacing w:after="0"/>
            </w:pPr>
            <w:r>
              <w:t>13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0.0441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0.0559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0.0401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</w:t>
            </w:r>
            <w:r w:rsidR="00DA79FC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636" w:type="dxa"/>
          </w:tcPr>
          <w:p w:rsidR="00557685" w:rsidRDefault="00557685" w:rsidP="008C601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0.0047 / 7.1%</w:t>
            </w:r>
          </w:p>
        </w:tc>
      </w:tr>
      <w:tr w:rsidR="00557685" w:rsidTr="008C6015">
        <w:tc>
          <w:tcPr>
            <w:tcW w:w="0" w:type="auto"/>
          </w:tcPr>
          <w:p w:rsidR="00557685" w:rsidRDefault="00557685" w:rsidP="008C6015">
            <w:pPr>
              <w:spacing w:after="0"/>
            </w:pPr>
            <w:r>
              <w:t>14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0.0473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0.0600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0.0337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</w:t>
            </w:r>
            <w:r w:rsidR="00DA79FC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636" w:type="dxa"/>
          </w:tcPr>
          <w:p w:rsidR="00557685" w:rsidRDefault="00557685" w:rsidP="008C601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0.0047 / 7.1%</w:t>
            </w:r>
          </w:p>
        </w:tc>
      </w:tr>
      <w:tr w:rsidR="00557685" w:rsidTr="008C6015">
        <w:tc>
          <w:tcPr>
            <w:tcW w:w="0" w:type="auto"/>
          </w:tcPr>
          <w:p w:rsidR="00557685" w:rsidRDefault="00557685" w:rsidP="008C6015">
            <w:pPr>
              <w:spacing w:after="0"/>
            </w:pPr>
            <w:r>
              <w:t>15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0.0505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0.0640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0.0253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</w:t>
            </w:r>
            <w:r w:rsidR="00DA79FC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636" w:type="dxa"/>
          </w:tcPr>
          <w:p w:rsidR="00557685" w:rsidRDefault="00557685" w:rsidP="008C601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0.0047 / 7.1%</w:t>
            </w:r>
          </w:p>
        </w:tc>
      </w:tr>
      <w:tr w:rsidR="00557685" w:rsidTr="008C6015">
        <w:tc>
          <w:tcPr>
            <w:tcW w:w="0" w:type="auto"/>
          </w:tcPr>
          <w:p w:rsidR="00557685" w:rsidRDefault="00557685" w:rsidP="00C37AA0">
            <w:pPr>
              <w:spacing w:after="0" w:line="360" w:lineRule="auto"/>
            </w:pPr>
            <w:r>
              <w:t>16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0.0536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0.0679</w:t>
            </w:r>
          </w:p>
        </w:tc>
        <w:tc>
          <w:tcPr>
            <w:tcW w:w="0" w:type="auto"/>
          </w:tcPr>
          <w:p w:rsidR="00557685" w:rsidRDefault="00557685" w:rsidP="00557685">
            <w:pPr>
              <w:spacing w:after="0"/>
              <w:jc w:val="right"/>
            </w:pPr>
            <w:r>
              <w:t>0.0109</w:t>
            </w:r>
          </w:p>
        </w:tc>
        <w:tc>
          <w:tcPr>
            <w:tcW w:w="0" w:type="auto"/>
          </w:tcPr>
          <w:p w:rsidR="00557685" w:rsidRDefault="00557685" w:rsidP="00557685">
            <w:pPr>
              <w:spacing w:after="0"/>
              <w:jc w:val="right"/>
            </w:pPr>
            <w:r>
              <w:t>1.1</w:t>
            </w:r>
            <w:r w:rsidR="00DA79FC">
              <w:t>%</w:t>
            </w:r>
          </w:p>
        </w:tc>
        <w:tc>
          <w:tcPr>
            <w:tcW w:w="1636" w:type="dxa"/>
          </w:tcPr>
          <w:p w:rsidR="00557685" w:rsidRDefault="00557685" w:rsidP="00557685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0.0047 / 7.1%</w:t>
            </w:r>
          </w:p>
        </w:tc>
      </w:tr>
      <w:tr w:rsidR="00557685" w:rsidTr="008C6015">
        <w:tc>
          <w:tcPr>
            <w:tcW w:w="0" w:type="auto"/>
          </w:tcPr>
          <w:p w:rsidR="00557685" w:rsidRPr="00C31AAB" w:rsidRDefault="00557685" w:rsidP="008C6015">
            <w:pPr>
              <w:spacing w:after="0"/>
              <w:rPr>
                <w:highlight w:val="green"/>
              </w:rPr>
            </w:pPr>
            <w:r w:rsidRPr="00C31AAB">
              <w:rPr>
                <w:highlight w:val="green"/>
              </w:rPr>
              <w:t>21</w:t>
            </w:r>
            <w:r w:rsidR="00C37AA0">
              <w:rPr>
                <w:highlight w:val="green"/>
              </w:rPr>
              <w:t>%</w:t>
            </w:r>
          </w:p>
        </w:tc>
        <w:tc>
          <w:tcPr>
            <w:tcW w:w="0" w:type="auto"/>
          </w:tcPr>
          <w:p w:rsidR="00557685" w:rsidRPr="00C31AAB" w:rsidRDefault="00557685" w:rsidP="00EB3FC1">
            <w:pPr>
              <w:spacing w:after="0"/>
              <w:jc w:val="right"/>
              <w:rPr>
                <w:highlight w:val="green"/>
              </w:rPr>
            </w:pPr>
            <w:r w:rsidRPr="00C31AAB">
              <w:rPr>
                <w:highlight w:val="green"/>
              </w:rPr>
              <w:t>0.</w:t>
            </w:r>
            <w:r>
              <w:rPr>
                <w:highlight w:val="green"/>
              </w:rPr>
              <w:t>0</w:t>
            </w:r>
            <w:r w:rsidRPr="00C31AAB">
              <w:rPr>
                <w:highlight w:val="green"/>
              </w:rPr>
              <w:t>688</w:t>
            </w:r>
          </w:p>
        </w:tc>
        <w:tc>
          <w:tcPr>
            <w:tcW w:w="0" w:type="auto"/>
          </w:tcPr>
          <w:p w:rsidR="00557685" w:rsidRPr="00C31AAB" w:rsidRDefault="00557685" w:rsidP="00EB3FC1">
            <w:pPr>
              <w:spacing w:after="0"/>
              <w:jc w:val="right"/>
              <w:rPr>
                <w:highlight w:val="green"/>
              </w:rPr>
            </w:pPr>
          </w:p>
        </w:tc>
        <w:tc>
          <w:tcPr>
            <w:tcW w:w="0" w:type="auto"/>
          </w:tcPr>
          <w:p w:rsidR="00557685" w:rsidRPr="00C31AAB" w:rsidRDefault="00557685" w:rsidP="00EB3FC1">
            <w:pPr>
              <w:spacing w:after="0"/>
              <w:jc w:val="right"/>
              <w:rPr>
                <w:highlight w:val="green"/>
              </w:rPr>
            </w:pPr>
          </w:p>
        </w:tc>
        <w:tc>
          <w:tcPr>
            <w:tcW w:w="0" w:type="auto"/>
          </w:tcPr>
          <w:p w:rsidR="00557685" w:rsidRPr="00C31AAB" w:rsidRDefault="00557685" w:rsidP="00EB3FC1">
            <w:pPr>
              <w:spacing w:after="0"/>
              <w:jc w:val="right"/>
              <w:rPr>
                <w:highlight w:val="green"/>
              </w:rPr>
            </w:pPr>
            <w:r w:rsidRPr="00C31AAB">
              <w:rPr>
                <w:highlight w:val="green"/>
              </w:rPr>
              <w:t>0</w:t>
            </w:r>
            <w:r w:rsidR="00EB3FC1">
              <w:rPr>
                <w:highlight w:val="green"/>
              </w:rPr>
              <w:t>%</w:t>
            </w:r>
          </w:p>
        </w:tc>
        <w:tc>
          <w:tcPr>
            <w:tcW w:w="1636" w:type="dxa"/>
          </w:tcPr>
          <w:p w:rsidR="00557685" w:rsidRPr="00B90B39" w:rsidRDefault="00557685" w:rsidP="00EB3FC1">
            <w:pPr>
              <w:spacing w:after="0"/>
              <w:jc w:val="right"/>
              <w:rPr>
                <w:color w:val="000000"/>
                <w:highlight w:val="green"/>
              </w:rPr>
            </w:pPr>
            <w:r w:rsidRPr="00B90B39">
              <w:rPr>
                <w:color w:val="000000"/>
                <w:highlight w:val="green"/>
              </w:rPr>
              <w:t>0.0047</w:t>
            </w:r>
          </w:p>
        </w:tc>
      </w:tr>
    </w:tbl>
    <w:p w:rsidR="00C37AA0" w:rsidRPr="00B23C2C" w:rsidRDefault="00C37AA0" w:rsidP="00C37AA0">
      <w:pPr>
        <w:rPr>
          <w:sz w:val="18"/>
        </w:rPr>
      </w:pPr>
      <w:proofErr w:type="gramStart"/>
      <w:r w:rsidRPr="00B23C2C">
        <w:rPr>
          <w:sz w:val="18"/>
        </w:rPr>
        <w:t>In table.</w:t>
      </w:r>
      <w:proofErr w:type="gramEnd"/>
      <w:r w:rsidRPr="00B23C2C">
        <w:rPr>
          <w:sz w:val="18"/>
        </w:rPr>
        <w:t xml:space="preserve"> 1, the target RMSE = 7.1% or MSE = 0.0688^2 in log space</w:t>
      </w:r>
    </w:p>
    <w:p w:rsidR="00C37AA0" w:rsidRPr="00B23C2C" w:rsidRDefault="00C37AA0" w:rsidP="00C37AA0">
      <w:pPr>
        <w:rPr>
          <w:sz w:val="18"/>
        </w:rPr>
      </w:pPr>
      <w:r w:rsidRPr="00B23C2C">
        <w:rPr>
          <w:sz w:val="18"/>
        </w:rPr>
        <w:t>(</w:t>
      </w:r>
      <w:proofErr w:type="spellStart"/>
      <w:r w:rsidRPr="00B23C2C">
        <w:rPr>
          <w:sz w:val="18"/>
        </w:rPr>
        <w:t>RCp</w:t>
      </w:r>
      <w:proofErr w:type="spellEnd"/>
      <w:r w:rsidRPr="00B23C2C">
        <w:rPr>
          <w:sz w:val="18"/>
        </w:rPr>
        <w:t xml:space="preserve"> = 21% </w:t>
      </w:r>
      <w:r w:rsidRPr="00B23C2C">
        <w:rPr>
          <w:sz w:val="18"/>
        </w:rPr>
        <w:sym w:font="Wingdings" w:char="F0E0"/>
      </w:r>
      <w:r w:rsidRPr="00B23C2C">
        <w:rPr>
          <w:sz w:val="18"/>
        </w:rPr>
        <w:t xml:space="preserve"> RC = 0.1906 </w:t>
      </w:r>
      <w:r w:rsidRPr="00B23C2C">
        <w:rPr>
          <w:sz w:val="18"/>
        </w:rPr>
        <w:sym w:font="Wingdings" w:char="F0E0"/>
      </w:r>
      <w:r w:rsidRPr="00B23C2C">
        <w:rPr>
          <w:sz w:val="18"/>
        </w:rPr>
        <w:t xml:space="preserve"> </w:t>
      </w:r>
      <w:proofErr w:type="spellStart"/>
      <w:r w:rsidRPr="00B23C2C">
        <w:rPr>
          <w:sz w:val="18"/>
        </w:rPr>
        <w:t>wCV</w:t>
      </w:r>
      <w:proofErr w:type="spellEnd"/>
      <w:r w:rsidRPr="00B23C2C">
        <w:rPr>
          <w:sz w:val="18"/>
        </w:rPr>
        <w:t xml:space="preserve"> = 0.0688 trade for RMSE in log space </w:t>
      </w:r>
      <w:r w:rsidRPr="00B23C2C">
        <w:rPr>
          <w:sz w:val="18"/>
        </w:rPr>
        <w:sym w:font="Wingdings" w:char="F0E0"/>
      </w:r>
      <w:r w:rsidRPr="00B23C2C">
        <w:rPr>
          <w:sz w:val="18"/>
        </w:rPr>
        <w:t xml:space="preserve"> RMSE = 7.1%).</w:t>
      </w:r>
    </w:p>
    <w:p w:rsidR="00C37AA0" w:rsidRPr="00B23C2C" w:rsidRDefault="00C37AA0" w:rsidP="00C37AA0">
      <w:pPr>
        <w:rPr>
          <w:sz w:val="18"/>
        </w:rPr>
      </w:pPr>
      <w:r w:rsidRPr="00B23C2C">
        <w:rPr>
          <w:sz w:val="18"/>
        </w:rPr>
        <w:t xml:space="preserve">For the calculation, </w:t>
      </w:r>
    </w:p>
    <w:p w:rsidR="00C37AA0" w:rsidRPr="00B23C2C" w:rsidRDefault="00C37AA0" w:rsidP="00C37AA0">
      <w:pPr>
        <w:numPr>
          <w:ilvl w:val="0"/>
          <w:numId w:val="2"/>
        </w:numPr>
        <w:rPr>
          <w:sz w:val="18"/>
        </w:rPr>
      </w:pPr>
      <w:r w:rsidRPr="00B23C2C">
        <w:rPr>
          <w:sz w:val="18"/>
        </w:rPr>
        <w:t xml:space="preserve">(eq.1) </w:t>
      </w:r>
      <w:proofErr w:type="spellStart"/>
      <w:r w:rsidRPr="00B23C2C">
        <w:rPr>
          <w:sz w:val="18"/>
        </w:rPr>
        <w:t>wCV</w:t>
      </w:r>
      <w:proofErr w:type="spellEnd"/>
      <w:r w:rsidRPr="00B23C2C">
        <w:rPr>
          <w:sz w:val="18"/>
        </w:rPr>
        <w:t xml:space="preserve"> = RC/2.77; RC = log(1+RC_pct/100); </w:t>
      </w:r>
    </w:p>
    <w:p w:rsidR="00C37AA0" w:rsidRPr="00B23C2C" w:rsidRDefault="00C37AA0" w:rsidP="00C37AA0">
      <w:pPr>
        <w:numPr>
          <w:ilvl w:val="0"/>
          <w:numId w:val="2"/>
        </w:numPr>
        <w:rPr>
          <w:sz w:val="18"/>
        </w:rPr>
      </w:pPr>
      <w:r w:rsidRPr="00B23C2C">
        <w:rPr>
          <w:sz w:val="18"/>
        </w:rPr>
        <w:t xml:space="preserve">(eq.2) </w:t>
      </w:r>
      <w:proofErr w:type="spellStart"/>
      <w:r w:rsidRPr="00B23C2C">
        <w:rPr>
          <w:sz w:val="18"/>
        </w:rPr>
        <w:t>wCV</w:t>
      </w:r>
      <w:proofErr w:type="spellEnd"/>
      <w:r w:rsidRPr="00B23C2C">
        <w:rPr>
          <w:sz w:val="18"/>
        </w:rPr>
        <w:t xml:space="preserve"> 95% CI upper bound = </w:t>
      </w:r>
      <w:proofErr w:type="spellStart"/>
      <w:r w:rsidRPr="00B23C2C">
        <w:rPr>
          <w:sz w:val="18"/>
        </w:rPr>
        <w:t>sqrt</w:t>
      </w:r>
      <w:proofErr w:type="spellEnd"/>
      <w:r w:rsidRPr="00B23C2C">
        <w:rPr>
          <w:sz w:val="18"/>
        </w:rPr>
        <w:t>(31*wCV</w:t>
      </w:r>
      <w:r w:rsidRPr="00B23C2C">
        <w:rPr>
          <w:sz w:val="18"/>
          <w:vertAlign w:val="superscript"/>
        </w:rPr>
        <w:t>2</w:t>
      </w:r>
      <w:r>
        <w:rPr>
          <w:sz w:val="18"/>
        </w:rPr>
        <w:t>/</w:t>
      </w:r>
      <w:r w:rsidRPr="00C37AA0">
        <w:rPr>
          <w:sz w:val="18"/>
          <w:u w:val="single"/>
        </w:rPr>
        <w:t>chi2(0.05, 31)</w:t>
      </w:r>
      <w:r w:rsidRPr="00B23C2C">
        <w:rPr>
          <w:sz w:val="18"/>
        </w:rPr>
        <w:t xml:space="preserve">); </w:t>
      </w:r>
    </w:p>
    <w:p w:rsidR="00C37AA0" w:rsidRPr="00B23C2C" w:rsidRDefault="00C37AA0" w:rsidP="00C37AA0">
      <w:pPr>
        <w:numPr>
          <w:ilvl w:val="0"/>
          <w:numId w:val="2"/>
        </w:numPr>
        <w:rPr>
          <w:sz w:val="18"/>
        </w:rPr>
      </w:pPr>
      <w:r w:rsidRPr="00B23C2C">
        <w:rPr>
          <w:sz w:val="18"/>
        </w:rPr>
        <w:t xml:space="preserve">(eq.3) allowable bias = </w:t>
      </w:r>
      <w:proofErr w:type="spellStart"/>
      <w:r w:rsidRPr="00B23C2C">
        <w:rPr>
          <w:sz w:val="18"/>
        </w:rPr>
        <w:t>sqrt</w:t>
      </w:r>
      <w:proofErr w:type="spellEnd"/>
      <w:r w:rsidRPr="00B23C2C">
        <w:rPr>
          <w:sz w:val="18"/>
        </w:rPr>
        <w:t>(0.0047-wCV_ub</w:t>
      </w:r>
      <w:r w:rsidRPr="00B23C2C">
        <w:rPr>
          <w:sz w:val="18"/>
          <w:vertAlign w:val="superscript"/>
        </w:rPr>
        <w:t>2</w:t>
      </w:r>
      <w:r w:rsidRPr="00B23C2C">
        <w:rPr>
          <w:sz w:val="18"/>
        </w:rPr>
        <w:t>)</w:t>
      </w:r>
    </w:p>
    <w:p w:rsidR="00C37AA0" w:rsidRPr="00B23C2C" w:rsidRDefault="00C37AA0" w:rsidP="00C37AA0">
      <w:pPr>
        <w:numPr>
          <w:ilvl w:val="0"/>
          <w:numId w:val="2"/>
        </w:numPr>
        <w:rPr>
          <w:sz w:val="18"/>
        </w:rPr>
      </w:pPr>
      <w:r w:rsidRPr="00B23C2C">
        <w:rPr>
          <w:sz w:val="18"/>
        </w:rPr>
        <w:t xml:space="preserve">(eq.4) </w:t>
      </w:r>
      <w:proofErr w:type="spellStart"/>
      <w:r w:rsidRPr="00B23C2C">
        <w:rPr>
          <w:sz w:val="18"/>
        </w:rPr>
        <w:t>bias_pct</w:t>
      </w:r>
      <w:proofErr w:type="spellEnd"/>
      <w:r w:rsidRPr="00B23C2C">
        <w:rPr>
          <w:sz w:val="18"/>
        </w:rPr>
        <w:t xml:space="preserve"> = (</w:t>
      </w:r>
      <w:proofErr w:type="spellStart"/>
      <w:r w:rsidRPr="00B23C2C">
        <w:rPr>
          <w:sz w:val="18"/>
        </w:rPr>
        <w:t>exp</w:t>
      </w:r>
      <w:proofErr w:type="spellEnd"/>
      <w:r w:rsidRPr="00B23C2C">
        <w:rPr>
          <w:sz w:val="18"/>
        </w:rPr>
        <w:t>(bias)-1)x100</w:t>
      </w:r>
    </w:p>
    <w:p w:rsidR="00DA79FC" w:rsidRDefault="00C37AA0" w:rsidP="00C37AA0">
      <w:pPr>
        <w:spacing w:after="0" w:line="240" w:lineRule="auto"/>
      </w:pPr>
      <w:r>
        <w:br w:type="page"/>
      </w:r>
    </w:p>
    <w:p w:rsidR="00557685" w:rsidRDefault="00C37AA0" w:rsidP="00C37AA0">
      <w:pPr>
        <w:ind w:left="810" w:hanging="810"/>
      </w:pPr>
      <w:proofErr w:type="gramStart"/>
      <w:r>
        <w:lastRenderedPageBreak/>
        <w:t>Table 5:</w:t>
      </w:r>
      <w:r w:rsidR="00557685">
        <w:t xml:space="preserve"> </w:t>
      </w:r>
      <w:r>
        <w:t xml:space="preserve">Table of allowable bias for each </w:t>
      </w:r>
      <w:proofErr w:type="spellStart"/>
      <w:r>
        <w:t>RCp</w:t>
      </w:r>
      <w:proofErr w:type="spellEnd"/>
      <w:r>
        <w:t xml:space="preserve"> subgroup based on the MSE for any shape (</w:t>
      </w:r>
      <w:r w:rsidRPr="00DA79FC">
        <w:t>spherical, ovoid, lobulated</w:t>
      </w:r>
      <w:r>
        <w:t>) reaching 110% of total RMSE.</w:t>
      </w:r>
      <w:proofErr w:type="gramEnd"/>
      <w:r>
        <w:t xml:space="preserve"> Note, total RMSE still must meet the target but we’re allowing some flexibility within each shape subgroup (one-side).  (From Qin Li)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56"/>
        <w:gridCol w:w="1021"/>
        <w:gridCol w:w="1181"/>
        <w:gridCol w:w="2020"/>
        <w:gridCol w:w="2610"/>
        <w:gridCol w:w="2088"/>
      </w:tblGrid>
      <w:tr w:rsidR="00557685" w:rsidTr="008C6015">
        <w:tc>
          <w:tcPr>
            <w:tcW w:w="0" w:type="auto"/>
          </w:tcPr>
          <w:p w:rsidR="00557685" w:rsidRDefault="00557685" w:rsidP="008C6015">
            <w:pPr>
              <w:spacing w:after="0"/>
            </w:pPr>
            <w:proofErr w:type="spellStart"/>
            <w:r>
              <w:t>RCp</w:t>
            </w:r>
            <w:proofErr w:type="spellEnd"/>
          </w:p>
        </w:tc>
        <w:tc>
          <w:tcPr>
            <w:tcW w:w="0" w:type="auto"/>
          </w:tcPr>
          <w:p w:rsidR="00557685" w:rsidRDefault="00557685" w:rsidP="008C6015">
            <w:pPr>
              <w:spacing w:after="0"/>
            </w:pPr>
            <w:proofErr w:type="spellStart"/>
            <w:r>
              <w:t>wCV</w:t>
            </w:r>
            <w:proofErr w:type="spellEnd"/>
            <w:r>
              <w:t xml:space="preserve"> (log) </w:t>
            </w:r>
          </w:p>
        </w:tc>
        <w:tc>
          <w:tcPr>
            <w:tcW w:w="0" w:type="auto"/>
          </w:tcPr>
          <w:p w:rsidR="00557685" w:rsidRDefault="00557685" w:rsidP="008C6015">
            <w:pPr>
              <w:spacing w:after="0"/>
            </w:pPr>
            <w:proofErr w:type="spellStart"/>
            <w:r>
              <w:t>wCV</w:t>
            </w:r>
            <w:proofErr w:type="spellEnd"/>
            <w:r>
              <w:t xml:space="preserve"> UB (log) </w:t>
            </w:r>
          </w:p>
        </w:tc>
        <w:tc>
          <w:tcPr>
            <w:tcW w:w="2020" w:type="dxa"/>
          </w:tcPr>
          <w:p w:rsidR="00557685" w:rsidRDefault="00557685" w:rsidP="008C6015">
            <w:pPr>
              <w:spacing w:after="0"/>
            </w:pPr>
            <w:r>
              <w:t>Allowable bias for RMSE 7.1% (</w:t>
            </w:r>
            <w:proofErr w:type="spellStart"/>
            <w:r>
              <w:t>pct</w:t>
            </w:r>
            <w:proofErr w:type="spellEnd"/>
            <w:r>
              <w:t xml:space="preserve">) </w:t>
            </w:r>
          </w:p>
        </w:tc>
        <w:tc>
          <w:tcPr>
            <w:tcW w:w="2610" w:type="dxa"/>
          </w:tcPr>
          <w:p w:rsidR="00557685" w:rsidRDefault="00557685" w:rsidP="008C6015">
            <w:pPr>
              <w:spacing w:after="0"/>
            </w:pPr>
            <w:r>
              <w:t>Allowable subgroup bias</w:t>
            </w:r>
          </w:p>
          <w:p w:rsidR="00557685" w:rsidRDefault="00557685" w:rsidP="008C6015">
            <w:pPr>
              <w:spacing w:after="0"/>
            </w:pPr>
            <w:r>
              <w:t>(</w:t>
            </w:r>
            <w:proofErr w:type="spellStart"/>
            <w:r>
              <w:t>pct</w:t>
            </w:r>
            <w:proofErr w:type="spellEnd"/>
            <w:r>
              <w:t>) for RMSE 7.8%</w:t>
            </w:r>
          </w:p>
        </w:tc>
        <w:tc>
          <w:tcPr>
            <w:tcW w:w="2088" w:type="dxa"/>
          </w:tcPr>
          <w:p w:rsidR="00557685" w:rsidRDefault="00557685" w:rsidP="008C6015">
            <w:pPr>
              <w:spacing w:after="0"/>
            </w:pPr>
            <w:r>
              <w:t>(</w:t>
            </w:r>
            <w:proofErr w:type="spellStart"/>
            <w:r>
              <w:t>Bias_sub-Bias_all</w:t>
            </w:r>
            <w:proofErr w:type="spellEnd"/>
            <w:r>
              <w:t>)/</w:t>
            </w:r>
            <w:proofErr w:type="spellStart"/>
            <w:r>
              <w:t>Bias_all</w:t>
            </w:r>
            <w:proofErr w:type="spellEnd"/>
          </w:p>
        </w:tc>
      </w:tr>
      <w:tr w:rsidR="00557685" w:rsidTr="008C6015">
        <w:tc>
          <w:tcPr>
            <w:tcW w:w="0" w:type="auto"/>
          </w:tcPr>
          <w:p w:rsidR="00557685" w:rsidRDefault="00557685" w:rsidP="008C6015">
            <w:pPr>
              <w:spacing w:after="0"/>
            </w:pPr>
            <w:r>
              <w:t>5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0.0176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0.0223</w:t>
            </w:r>
          </w:p>
        </w:tc>
        <w:tc>
          <w:tcPr>
            <w:tcW w:w="2020" w:type="dxa"/>
            <w:vAlign w:val="bottom"/>
          </w:tcPr>
          <w:p w:rsidR="00557685" w:rsidRDefault="00557685" w:rsidP="00C37AA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</w:t>
            </w:r>
            <w:r w:rsidR="00C37AA0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610" w:type="dxa"/>
          </w:tcPr>
          <w:p w:rsidR="00557685" w:rsidRDefault="00557685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7.4</w:t>
            </w:r>
            <w:r w:rsidR="00C37AA0">
              <w:rPr>
                <w:color w:val="000000"/>
              </w:rPr>
              <w:t>%</w:t>
            </w:r>
          </w:p>
        </w:tc>
        <w:tc>
          <w:tcPr>
            <w:tcW w:w="2088" w:type="dxa"/>
          </w:tcPr>
          <w:p w:rsidR="00557685" w:rsidRDefault="004676F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10.4</w:t>
            </w:r>
            <w:r w:rsidR="00557685">
              <w:rPr>
                <w:color w:val="000000"/>
              </w:rPr>
              <w:t>%</w:t>
            </w:r>
          </w:p>
        </w:tc>
      </w:tr>
      <w:tr w:rsidR="00557685" w:rsidTr="008C6015">
        <w:tc>
          <w:tcPr>
            <w:tcW w:w="0" w:type="auto"/>
          </w:tcPr>
          <w:p w:rsidR="00557685" w:rsidRDefault="00557685" w:rsidP="008C6015">
            <w:pPr>
              <w:spacing w:after="0"/>
            </w:pPr>
            <w:r>
              <w:t>6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0.021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0.0267</w:t>
            </w:r>
          </w:p>
        </w:tc>
        <w:tc>
          <w:tcPr>
            <w:tcW w:w="2020" w:type="dxa"/>
            <w:vAlign w:val="bottom"/>
          </w:tcPr>
          <w:p w:rsidR="00557685" w:rsidRDefault="00557685" w:rsidP="00C37AA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</w:t>
            </w:r>
            <w:r w:rsidR="00C37AA0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610" w:type="dxa"/>
          </w:tcPr>
          <w:p w:rsidR="00557685" w:rsidRDefault="00557685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7.3</w:t>
            </w:r>
            <w:r w:rsidR="00C37AA0">
              <w:rPr>
                <w:color w:val="000000"/>
              </w:rPr>
              <w:t>%</w:t>
            </w:r>
          </w:p>
        </w:tc>
        <w:tc>
          <w:tcPr>
            <w:tcW w:w="2088" w:type="dxa"/>
          </w:tcPr>
          <w:p w:rsidR="00557685" w:rsidRDefault="004676F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10.9</w:t>
            </w:r>
            <w:r w:rsidR="00557685">
              <w:rPr>
                <w:color w:val="000000"/>
              </w:rPr>
              <w:t>%</w:t>
            </w:r>
          </w:p>
        </w:tc>
      </w:tr>
      <w:tr w:rsidR="00557685" w:rsidTr="008C6015">
        <w:tc>
          <w:tcPr>
            <w:tcW w:w="0" w:type="auto"/>
          </w:tcPr>
          <w:p w:rsidR="00557685" w:rsidRDefault="00557685" w:rsidP="008C6015">
            <w:pPr>
              <w:spacing w:after="0"/>
            </w:pPr>
            <w:r>
              <w:t>7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0.0244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0.0310</w:t>
            </w:r>
          </w:p>
        </w:tc>
        <w:tc>
          <w:tcPr>
            <w:tcW w:w="2020" w:type="dxa"/>
            <w:vAlign w:val="bottom"/>
          </w:tcPr>
          <w:p w:rsidR="00557685" w:rsidRDefault="00557685" w:rsidP="00C37AA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6.3</w:t>
            </w:r>
            <w:r w:rsidR="00C37AA0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610" w:type="dxa"/>
          </w:tcPr>
          <w:p w:rsidR="00557685" w:rsidRDefault="00557685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7.1</w:t>
            </w:r>
            <w:r w:rsidR="00C37AA0">
              <w:rPr>
                <w:color w:val="000000"/>
              </w:rPr>
              <w:t>%</w:t>
            </w:r>
          </w:p>
        </w:tc>
        <w:tc>
          <w:tcPr>
            <w:tcW w:w="2088" w:type="dxa"/>
          </w:tcPr>
          <w:p w:rsidR="00557685" w:rsidRDefault="00557685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11.5%</w:t>
            </w:r>
          </w:p>
        </w:tc>
      </w:tr>
      <w:tr w:rsidR="00557685" w:rsidTr="008C6015">
        <w:tc>
          <w:tcPr>
            <w:tcW w:w="0" w:type="auto"/>
          </w:tcPr>
          <w:p w:rsidR="00557685" w:rsidRDefault="00557685" w:rsidP="008C6015">
            <w:pPr>
              <w:spacing w:after="0"/>
            </w:pPr>
            <w:r>
              <w:t>8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0.0278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0.0352</w:t>
            </w:r>
          </w:p>
        </w:tc>
        <w:tc>
          <w:tcPr>
            <w:tcW w:w="2020" w:type="dxa"/>
            <w:vAlign w:val="bottom"/>
          </w:tcPr>
          <w:p w:rsidR="00557685" w:rsidRDefault="00557685" w:rsidP="00C37AA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</w:t>
            </w:r>
            <w:r w:rsidR="00C37AA0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610" w:type="dxa"/>
          </w:tcPr>
          <w:p w:rsidR="00557685" w:rsidRDefault="004676F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6.8</w:t>
            </w:r>
            <w:r w:rsidR="00C37AA0">
              <w:rPr>
                <w:color w:val="000000"/>
              </w:rPr>
              <w:t>%</w:t>
            </w:r>
          </w:p>
        </w:tc>
        <w:tc>
          <w:tcPr>
            <w:tcW w:w="2088" w:type="dxa"/>
          </w:tcPr>
          <w:p w:rsidR="00557685" w:rsidRDefault="004676F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12.4</w:t>
            </w:r>
            <w:r w:rsidR="00557685">
              <w:rPr>
                <w:color w:val="000000"/>
              </w:rPr>
              <w:t>%</w:t>
            </w:r>
          </w:p>
        </w:tc>
      </w:tr>
      <w:tr w:rsidR="00557685" w:rsidTr="008C6015">
        <w:tc>
          <w:tcPr>
            <w:tcW w:w="0" w:type="auto"/>
          </w:tcPr>
          <w:p w:rsidR="00557685" w:rsidRDefault="00557685" w:rsidP="008C6015">
            <w:pPr>
              <w:spacing w:after="0"/>
            </w:pPr>
            <w:r>
              <w:t>9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0.0311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0.0394</w:t>
            </w:r>
          </w:p>
        </w:tc>
        <w:tc>
          <w:tcPr>
            <w:tcW w:w="2020" w:type="dxa"/>
            <w:vAlign w:val="bottom"/>
          </w:tcPr>
          <w:p w:rsidR="00557685" w:rsidRDefault="00557685" w:rsidP="00C37AA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</w:t>
            </w:r>
            <w:r w:rsidR="00C37AA0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610" w:type="dxa"/>
          </w:tcPr>
          <w:p w:rsidR="00557685" w:rsidRDefault="004676F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6.6</w:t>
            </w:r>
            <w:r w:rsidR="00C37AA0">
              <w:rPr>
                <w:color w:val="000000"/>
              </w:rPr>
              <w:t>%</w:t>
            </w:r>
          </w:p>
        </w:tc>
        <w:tc>
          <w:tcPr>
            <w:tcW w:w="2088" w:type="dxa"/>
          </w:tcPr>
          <w:p w:rsidR="00557685" w:rsidRDefault="004676F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13.6</w:t>
            </w:r>
            <w:r w:rsidR="00557685">
              <w:rPr>
                <w:color w:val="000000"/>
              </w:rPr>
              <w:t>%</w:t>
            </w:r>
          </w:p>
        </w:tc>
      </w:tr>
      <w:tr w:rsidR="00557685" w:rsidTr="008C6015">
        <w:tc>
          <w:tcPr>
            <w:tcW w:w="0" w:type="auto"/>
          </w:tcPr>
          <w:p w:rsidR="00557685" w:rsidRDefault="00557685" w:rsidP="008C6015">
            <w:pPr>
              <w:spacing w:after="0"/>
            </w:pPr>
            <w:r>
              <w:t>10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0.0344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0.0436</w:t>
            </w:r>
          </w:p>
        </w:tc>
        <w:tc>
          <w:tcPr>
            <w:tcW w:w="2020" w:type="dxa"/>
            <w:vAlign w:val="bottom"/>
          </w:tcPr>
          <w:p w:rsidR="00557685" w:rsidRDefault="00557685" w:rsidP="00C37AA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5.5</w:t>
            </w:r>
            <w:r w:rsidR="00C37AA0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610" w:type="dxa"/>
          </w:tcPr>
          <w:p w:rsidR="00557685" w:rsidRDefault="004676F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6.3</w:t>
            </w:r>
            <w:r w:rsidR="00C37AA0">
              <w:rPr>
                <w:color w:val="000000"/>
              </w:rPr>
              <w:t>%</w:t>
            </w:r>
          </w:p>
        </w:tc>
        <w:tc>
          <w:tcPr>
            <w:tcW w:w="2088" w:type="dxa"/>
          </w:tcPr>
          <w:p w:rsidR="00557685" w:rsidRDefault="004676F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15.1</w:t>
            </w:r>
            <w:r w:rsidR="00557685">
              <w:rPr>
                <w:color w:val="000000"/>
              </w:rPr>
              <w:t>%</w:t>
            </w:r>
          </w:p>
        </w:tc>
      </w:tr>
      <w:tr w:rsidR="00557685" w:rsidTr="008C6015">
        <w:tc>
          <w:tcPr>
            <w:tcW w:w="0" w:type="auto"/>
          </w:tcPr>
          <w:p w:rsidR="00557685" w:rsidRDefault="00557685" w:rsidP="008C6015">
            <w:pPr>
              <w:spacing w:after="0"/>
            </w:pPr>
            <w:r>
              <w:t>11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0.0377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0.0478</w:t>
            </w:r>
          </w:p>
        </w:tc>
        <w:tc>
          <w:tcPr>
            <w:tcW w:w="2020" w:type="dxa"/>
            <w:vAlign w:val="bottom"/>
          </w:tcPr>
          <w:p w:rsidR="00557685" w:rsidRDefault="00557685" w:rsidP="00C37AA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</w:t>
            </w:r>
            <w:r w:rsidR="00C37AA0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610" w:type="dxa"/>
          </w:tcPr>
          <w:p w:rsidR="00557685" w:rsidRDefault="004676F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5.9</w:t>
            </w:r>
            <w:r w:rsidR="00C37AA0">
              <w:rPr>
                <w:color w:val="000000"/>
              </w:rPr>
              <w:t>%</w:t>
            </w:r>
          </w:p>
        </w:tc>
        <w:tc>
          <w:tcPr>
            <w:tcW w:w="2088" w:type="dxa"/>
          </w:tcPr>
          <w:p w:rsidR="00557685" w:rsidRDefault="004676F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17.2</w:t>
            </w:r>
            <w:r w:rsidR="00557685">
              <w:rPr>
                <w:color w:val="000000"/>
              </w:rPr>
              <w:t>%</w:t>
            </w:r>
          </w:p>
        </w:tc>
      </w:tr>
      <w:tr w:rsidR="00557685" w:rsidTr="008C6015">
        <w:tc>
          <w:tcPr>
            <w:tcW w:w="0" w:type="auto"/>
          </w:tcPr>
          <w:p w:rsidR="00557685" w:rsidRDefault="00557685" w:rsidP="008C6015">
            <w:pPr>
              <w:spacing w:after="0"/>
            </w:pPr>
            <w:r>
              <w:t>12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0.0409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0.0519</w:t>
            </w:r>
          </w:p>
        </w:tc>
        <w:tc>
          <w:tcPr>
            <w:tcW w:w="2020" w:type="dxa"/>
            <w:vAlign w:val="bottom"/>
          </w:tcPr>
          <w:p w:rsidR="00557685" w:rsidRDefault="00557685" w:rsidP="00C37AA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</w:t>
            </w:r>
            <w:r w:rsidR="00C37AA0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610" w:type="dxa"/>
          </w:tcPr>
          <w:p w:rsidR="00557685" w:rsidRDefault="004676F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5.6</w:t>
            </w:r>
            <w:r w:rsidR="00C37AA0">
              <w:rPr>
                <w:color w:val="000000"/>
              </w:rPr>
              <w:t>%</w:t>
            </w:r>
          </w:p>
        </w:tc>
        <w:tc>
          <w:tcPr>
            <w:tcW w:w="2088" w:type="dxa"/>
          </w:tcPr>
          <w:p w:rsidR="00557685" w:rsidRDefault="004676F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20.3</w:t>
            </w:r>
            <w:r w:rsidR="00557685">
              <w:rPr>
                <w:color w:val="000000"/>
              </w:rPr>
              <w:t>%</w:t>
            </w:r>
          </w:p>
        </w:tc>
      </w:tr>
      <w:tr w:rsidR="00557685" w:rsidTr="008C6015">
        <w:tc>
          <w:tcPr>
            <w:tcW w:w="0" w:type="auto"/>
          </w:tcPr>
          <w:p w:rsidR="00557685" w:rsidRDefault="00557685" w:rsidP="008C6015">
            <w:pPr>
              <w:spacing w:after="0"/>
            </w:pPr>
            <w:r>
              <w:t>13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0.0441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0.0559</w:t>
            </w:r>
          </w:p>
        </w:tc>
        <w:tc>
          <w:tcPr>
            <w:tcW w:w="2020" w:type="dxa"/>
            <w:vAlign w:val="bottom"/>
          </w:tcPr>
          <w:p w:rsidR="00557685" w:rsidRDefault="00557685" w:rsidP="00C37AA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</w:t>
            </w:r>
            <w:r w:rsidR="00C37AA0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610" w:type="dxa"/>
          </w:tcPr>
          <w:p w:rsidR="00557685" w:rsidRDefault="004676F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5.1</w:t>
            </w:r>
            <w:r w:rsidR="00C37AA0">
              <w:rPr>
                <w:color w:val="000000"/>
              </w:rPr>
              <w:t>%</w:t>
            </w:r>
          </w:p>
        </w:tc>
        <w:tc>
          <w:tcPr>
            <w:tcW w:w="2088" w:type="dxa"/>
          </w:tcPr>
          <w:p w:rsidR="00557685" w:rsidRDefault="004676F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25.3</w:t>
            </w:r>
            <w:r w:rsidR="00557685">
              <w:rPr>
                <w:color w:val="000000"/>
              </w:rPr>
              <w:t>%</w:t>
            </w:r>
          </w:p>
        </w:tc>
      </w:tr>
      <w:tr w:rsidR="00557685" w:rsidTr="008C6015">
        <w:tc>
          <w:tcPr>
            <w:tcW w:w="0" w:type="auto"/>
          </w:tcPr>
          <w:p w:rsidR="00557685" w:rsidRDefault="00557685" w:rsidP="008C6015">
            <w:pPr>
              <w:spacing w:after="0"/>
            </w:pPr>
            <w:r>
              <w:t>14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0.0473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0.0600</w:t>
            </w:r>
          </w:p>
        </w:tc>
        <w:tc>
          <w:tcPr>
            <w:tcW w:w="2020" w:type="dxa"/>
            <w:vAlign w:val="bottom"/>
          </w:tcPr>
          <w:p w:rsidR="00557685" w:rsidRDefault="00557685" w:rsidP="00C37AA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</w:t>
            </w:r>
            <w:r w:rsidR="00C37AA0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610" w:type="dxa"/>
          </w:tcPr>
          <w:p w:rsidR="00557685" w:rsidRDefault="004676F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4.6</w:t>
            </w:r>
            <w:r w:rsidR="00C37AA0">
              <w:rPr>
                <w:color w:val="000000"/>
              </w:rPr>
              <w:t>%</w:t>
            </w:r>
          </w:p>
        </w:tc>
        <w:tc>
          <w:tcPr>
            <w:tcW w:w="2088" w:type="dxa"/>
          </w:tcPr>
          <w:p w:rsidR="00557685" w:rsidRDefault="004676F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34.2</w:t>
            </w:r>
            <w:r w:rsidR="00557685">
              <w:rPr>
                <w:color w:val="000000"/>
              </w:rPr>
              <w:t>%</w:t>
            </w:r>
          </w:p>
        </w:tc>
      </w:tr>
      <w:tr w:rsidR="00557685" w:rsidTr="008C6015">
        <w:tc>
          <w:tcPr>
            <w:tcW w:w="0" w:type="auto"/>
          </w:tcPr>
          <w:p w:rsidR="00557685" w:rsidRDefault="00557685" w:rsidP="008C6015">
            <w:pPr>
              <w:spacing w:after="0"/>
            </w:pPr>
            <w:r>
              <w:t>15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0.0505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0.0640</w:t>
            </w:r>
          </w:p>
        </w:tc>
        <w:tc>
          <w:tcPr>
            <w:tcW w:w="2020" w:type="dxa"/>
            <w:vAlign w:val="bottom"/>
          </w:tcPr>
          <w:p w:rsidR="00557685" w:rsidRDefault="00557685" w:rsidP="00C37AA0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</w:t>
            </w:r>
            <w:r w:rsidR="00C37AA0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2610" w:type="dxa"/>
          </w:tcPr>
          <w:p w:rsidR="00557685" w:rsidRDefault="004676F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4.0</w:t>
            </w:r>
            <w:r w:rsidR="00C37AA0">
              <w:rPr>
                <w:color w:val="000000"/>
              </w:rPr>
              <w:t>%</w:t>
            </w:r>
          </w:p>
        </w:tc>
        <w:tc>
          <w:tcPr>
            <w:tcW w:w="2088" w:type="dxa"/>
          </w:tcPr>
          <w:p w:rsidR="00557685" w:rsidRDefault="004676F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55.5</w:t>
            </w:r>
            <w:r w:rsidR="00557685">
              <w:rPr>
                <w:color w:val="000000"/>
              </w:rPr>
              <w:t>%</w:t>
            </w:r>
          </w:p>
        </w:tc>
      </w:tr>
      <w:tr w:rsidR="00557685" w:rsidTr="008C6015">
        <w:tc>
          <w:tcPr>
            <w:tcW w:w="0" w:type="auto"/>
          </w:tcPr>
          <w:p w:rsidR="00557685" w:rsidRDefault="00557685" w:rsidP="008C6015">
            <w:pPr>
              <w:spacing w:after="0"/>
            </w:pPr>
            <w:r>
              <w:t>16</w:t>
            </w:r>
            <w:r w:rsidR="00C37AA0">
              <w:t>%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0.0536</w:t>
            </w:r>
          </w:p>
        </w:tc>
        <w:tc>
          <w:tcPr>
            <w:tcW w:w="0" w:type="auto"/>
            <w:vAlign w:val="bottom"/>
          </w:tcPr>
          <w:p w:rsidR="00557685" w:rsidRDefault="00557685" w:rsidP="008C6015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0.0679</w:t>
            </w:r>
          </w:p>
        </w:tc>
        <w:tc>
          <w:tcPr>
            <w:tcW w:w="2020" w:type="dxa"/>
          </w:tcPr>
          <w:p w:rsidR="00557685" w:rsidRDefault="00557685" w:rsidP="00C37AA0">
            <w:pPr>
              <w:spacing w:after="0"/>
              <w:jc w:val="right"/>
            </w:pPr>
            <w:r>
              <w:t>1.1</w:t>
            </w:r>
            <w:r w:rsidR="00C37AA0">
              <w:t>%</w:t>
            </w:r>
          </w:p>
        </w:tc>
        <w:tc>
          <w:tcPr>
            <w:tcW w:w="2610" w:type="dxa"/>
          </w:tcPr>
          <w:p w:rsidR="00557685" w:rsidRDefault="004676F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  <w:r w:rsidR="00C37AA0">
              <w:rPr>
                <w:color w:val="000000"/>
              </w:rPr>
              <w:t>%</w:t>
            </w:r>
          </w:p>
        </w:tc>
        <w:tc>
          <w:tcPr>
            <w:tcW w:w="2088" w:type="dxa"/>
          </w:tcPr>
          <w:p w:rsidR="00557685" w:rsidRDefault="004676F0" w:rsidP="00C37AA0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193.5%</w:t>
            </w:r>
          </w:p>
        </w:tc>
      </w:tr>
      <w:tr w:rsidR="00557685" w:rsidTr="008C6015">
        <w:tc>
          <w:tcPr>
            <w:tcW w:w="0" w:type="auto"/>
          </w:tcPr>
          <w:p w:rsidR="00557685" w:rsidRPr="00C31AAB" w:rsidRDefault="00557685" w:rsidP="008C6015">
            <w:pPr>
              <w:spacing w:after="0"/>
              <w:rPr>
                <w:highlight w:val="green"/>
              </w:rPr>
            </w:pPr>
            <w:r w:rsidRPr="00C31AAB">
              <w:rPr>
                <w:highlight w:val="green"/>
              </w:rPr>
              <w:t>21</w:t>
            </w:r>
            <w:r w:rsidR="00C37AA0">
              <w:rPr>
                <w:highlight w:val="green"/>
              </w:rPr>
              <w:t>%</w:t>
            </w:r>
          </w:p>
        </w:tc>
        <w:tc>
          <w:tcPr>
            <w:tcW w:w="0" w:type="auto"/>
          </w:tcPr>
          <w:p w:rsidR="00557685" w:rsidRPr="00C31AAB" w:rsidRDefault="00557685" w:rsidP="008C6015">
            <w:pPr>
              <w:spacing w:after="0"/>
              <w:rPr>
                <w:highlight w:val="green"/>
              </w:rPr>
            </w:pPr>
            <w:r w:rsidRPr="00C31AAB">
              <w:rPr>
                <w:highlight w:val="green"/>
              </w:rPr>
              <w:t>0.</w:t>
            </w:r>
            <w:r>
              <w:rPr>
                <w:highlight w:val="green"/>
              </w:rPr>
              <w:t>0</w:t>
            </w:r>
            <w:r w:rsidRPr="00C31AAB">
              <w:rPr>
                <w:highlight w:val="green"/>
              </w:rPr>
              <w:t>688</w:t>
            </w:r>
          </w:p>
        </w:tc>
        <w:tc>
          <w:tcPr>
            <w:tcW w:w="0" w:type="auto"/>
          </w:tcPr>
          <w:p w:rsidR="00557685" w:rsidRPr="00C31AAB" w:rsidRDefault="00557685" w:rsidP="008C6015">
            <w:pPr>
              <w:spacing w:after="0"/>
              <w:rPr>
                <w:highlight w:val="green"/>
              </w:rPr>
            </w:pPr>
          </w:p>
        </w:tc>
        <w:tc>
          <w:tcPr>
            <w:tcW w:w="2020" w:type="dxa"/>
          </w:tcPr>
          <w:p w:rsidR="00557685" w:rsidRPr="00C31AAB" w:rsidRDefault="00557685" w:rsidP="00C37AA0">
            <w:pPr>
              <w:spacing w:after="0"/>
              <w:jc w:val="right"/>
              <w:rPr>
                <w:highlight w:val="green"/>
              </w:rPr>
            </w:pPr>
            <w:r w:rsidRPr="00C31AAB">
              <w:rPr>
                <w:highlight w:val="green"/>
              </w:rPr>
              <w:t>0</w:t>
            </w:r>
            <w:r w:rsidR="00EB3FC1">
              <w:rPr>
                <w:highlight w:val="green"/>
              </w:rPr>
              <w:t>%</w:t>
            </w:r>
          </w:p>
        </w:tc>
        <w:tc>
          <w:tcPr>
            <w:tcW w:w="2610" w:type="dxa"/>
          </w:tcPr>
          <w:p w:rsidR="00557685" w:rsidRPr="00B90B39" w:rsidRDefault="00EB3FC1" w:rsidP="00C37AA0">
            <w:pPr>
              <w:spacing w:after="0"/>
              <w:jc w:val="right"/>
              <w:rPr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-</w:t>
            </w:r>
          </w:p>
        </w:tc>
        <w:tc>
          <w:tcPr>
            <w:tcW w:w="2088" w:type="dxa"/>
          </w:tcPr>
          <w:p w:rsidR="00557685" w:rsidRPr="00B90B39" w:rsidRDefault="00EB3FC1" w:rsidP="00C37AA0">
            <w:pPr>
              <w:spacing w:after="0"/>
              <w:jc w:val="right"/>
              <w:rPr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-</w:t>
            </w:r>
          </w:p>
        </w:tc>
      </w:tr>
    </w:tbl>
    <w:p w:rsidR="00EB3FC1" w:rsidRDefault="00EB3FC1" w:rsidP="00557685"/>
    <w:p w:rsidR="00EB3FC1" w:rsidRDefault="00EB3FC1">
      <w:pPr>
        <w:spacing w:after="0" w:line="240" w:lineRule="auto"/>
      </w:pPr>
      <w:r>
        <w:br w:type="page"/>
      </w:r>
    </w:p>
    <w:p w:rsidR="00C37AA0" w:rsidRPr="00EB3FC1" w:rsidRDefault="00EB3FC1" w:rsidP="00EB3FC1">
      <w:pPr>
        <w:ind w:left="810" w:hanging="81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Summary</w:t>
      </w:r>
    </w:p>
    <w:p w:rsidR="00EB3FC1" w:rsidRDefault="00EB3FC1" w:rsidP="00557685">
      <w:r>
        <w:t>Our p</w:t>
      </w:r>
      <w:r w:rsidR="00C37AA0">
        <w:t xml:space="preserve">roposal </w:t>
      </w:r>
      <w:r>
        <w:t>for updating</w:t>
      </w:r>
      <w:r w:rsidR="00C37AA0">
        <w:t xml:space="preserve"> Table 3.6.2-2 </w:t>
      </w:r>
      <w:r>
        <w:t xml:space="preserve">in the Profile </w:t>
      </w:r>
      <w:r w:rsidR="00C37AA0">
        <w:t xml:space="preserve">would be to use the one-side limits from Table </w:t>
      </w:r>
      <w:r>
        <w:t>4 such that the following table would be included in the profile:</w:t>
      </w:r>
    </w:p>
    <w:p w:rsidR="00EB3FC1" w:rsidRPr="00DD0AC7" w:rsidRDefault="00EB3FC1" w:rsidP="00EB3FC1">
      <w:pPr>
        <w:jc w:val="center"/>
        <w:rPr>
          <w:b/>
        </w:rPr>
      </w:pPr>
      <w:r>
        <w:rPr>
          <w:b/>
        </w:rPr>
        <w:t>Table 3.6.2-2</w:t>
      </w:r>
      <w:r w:rsidRPr="00DD0AC7">
        <w:rPr>
          <w:b/>
        </w:rPr>
        <w:t xml:space="preserve">: </w:t>
      </w:r>
      <w:r>
        <w:rPr>
          <w:b/>
        </w:rPr>
        <w:br/>
      </w:r>
      <w:r w:rsidRPr="00DD0AC7">
        <w:rPr>
          <w:b/>
        </w:rPr>
        <w:t xml:space="preserve">Allowable </w:t>
      </w:r>
      <w:r>
        <w:rPr>
          <w:b/>
        </w:rPr>
        <w:t>Tumor Volume %</w:t>
      </w:r>
      <w:r w:rsidRPr="00DD0AC7">
        <w:rPr>
          <w:b/>
        </w:rPr>
        <w:t>Bias</w:t>
      </w:r>
      <w:r>
        <w:rPr>
          <w:b/>
        </w:rPr>
        <w:t xml:space="preserve"> based on Repeatability Coefficient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82"/>
        <w:gridCol w:w="1953"/>
        <w:gridCol w:w="1953"/>
      </w:tblGrid>
      <w:tr w:rsidR="00EB3FC1" w:rsidRPr="00DD0AC7" w:rsidTr="00EB3FC1">
        <w:trPr>
          <w:trHeight w:val="332"/>
          <w:jc w:val="center"/>
        </w:trPr>
        <w:tc>
          <w:tcPr>
            <w:tcW w:w="3082" w:type="dxa"/>
            <w:vAlign w:val="center"/>
          </w:tcPr>
          <w:p w:rsidR="00EB3FC1" w:rsidRPr="00DD0AC7" w:rsidRDefault="00EB3FC1" w:rsidP="00EB3FC1">
            <w:pPr>
              <w:jc w:val="center"/>
              <w:rPr>
                <w:b/>
              </w:rPr>
            </w:pPr>
            <w:r>
              <w:rPr>
                <w:b/>
              </w:rPr>
              <w:t xml:space="preserve">Repeatability Coefficient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  <m:acc>
                <m:accPr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RC</m:t>
                  </m:r>
                </m:e>
              </m:acc>
            </m:oMath>
            <w:r>
              <w:rPr>
                <w:b/>
              </w:rPr>
              <w:t>p</w:t>
            </w:r>
          </w:p>
        </w:tc>
        <w:tc>
          <w:tcPr>
            <w:tcW w:w="1953" w:type="dxa"/>
            <w:vAlign w:val="center"/>
          </w:tcPr>
          <w:p w:rsidR="00EB3FC1" w:rsidRDefault="00EB3FC1" w:rsidP="00EB3FC1">
            <w:pPr>
              <w:jc w:val="center"/>
              <w:rPr>
                <w:b/>
              </w:rPr>
            </w:pPr>
            <w:r w:rsidRPr="00DD0AC7">
              <w:rPr>
                <w:b/>
              </w:rPr>
              <w:t xml:space="preserve">Allowable </w:t>
            </w:r>
            <w:r>
              <w:rPr>
                <w:b/>
              </w:rPr>
              <w:t>Overall %</w:t>
            </w:r>
            <w:r w:rsidRPr="00DD0AC7">
              <w:rPr>
                <w:b/>
              </w:rPr>
              <w:t>Bias</w:t>
            </w:r>
          </w:p>
          <w:p w:rsidR="00EB3FC1" w:rsidRPr="00DD0AC7" w:rsidRDefault="00EB3FC1" w:rsidP="00EB3FC1">
            <w:pPr>
              <w:jc w:val="center"/>
              <w:rPr>
                <w:b/>
              </w:rPr>
            </w:pPr>
            <w:r w:rsidRPr="00EB3FC1">
              <w:rPr>
                <w:b/>
              </w:rPr>
              <w:t xml:space="preserve">RMSE </w:t>
            </w:r>
            <w:r>
              <w:rPr>
                <w:b/>
              </w:rPr>
              <w:t xml:space="preserve">Target: </w:t>
            </w:r>
            <w:r w:rsidRPr="00EB3FC1">
              <w:rPr>
                <w:b/>
              </w:rPr>
              <w:t>7.1%</w:t>
            </w:r>
          </w:p>
        </w:tc>
        <w:tc>
          <w:tcPr>
            <w:tcW w:w="1953" w:type="dxa"/>
            <w:vAlign w:val="center"/>
          </w:tcPr>
          <w:p w:rsidR="00EB3FC1" w:rsidRDefault="00EB3FC1" w:rsidP="00EB3FC1">
            <w:pPr>
              <w:jc w:val="center"/>
              <w:rPr>
                <w:b/>
              </w:rPr>
            </w:pPr>
            <w:r>
              <w:rPr>
                <w:b/>
              </w:rPr>
              <w:t>Allowable Shape Subgroup %Bias</w:t>
            </w:r>
          </w:p>
          <w:p w:rsidR="00EB3FC1" w:rsidRPr="00DD0AC7" w:rsidRDefault="00EB3FC1" w:rsidP="00EB3FC1">
            <w:pPr>
              <w:jc w:val="center"/>
              <w:rPr>
                <w:b/>
              </w:rPr>
            </w:pPr>
            <w:r w:rsidRPr="00EB3FC1">
              <w:rPr>
                <w:b/>
              </w:rPr>
              <w:t xml:space="preserve">RMSE </w:t>
            </w:r>
            <w:r>
              <w:rPr>
                <w:b/>
              </w:rPr>
              <w:t>Target: 7.8</w:t>
            </w:r>
            <w:r w:rsidRPr="00EB3FC1">
              <w:rPr>
                <w:b/>
              </w:rPr>
              <w:t>%</w:t>
            </w:r>
          </w:p>
        </w:tc>
      </w:tr>
      <w:tr w:rsidR="00EB3FC1" w:rsidTr="00EB3FC1">
        <w:trPr>
          <w:trHeight w:val="144"/>
          <w:jc w:val="center"/>
        </w:trPr>
        <w:tc>
          <w:tcPr>
            <w:tcW w:w="3082" w:type="dxa"/>
          </w:tcPr>
          <w:p w:rsidR="00EB3FC1" w:rsidRDefault="00EB3FC1" w:rsidP="00EB3FC1">
            <w:pPr>
              <w:spacing w:after="0"/>
              <w:jc w:val="center"/>
            </w:pPr>
            <w:r>
              <w:t>5%</w:t>
            </w:r>
          </w:p>
        </w:tc>
        <w:tc>
          <w:tcPr>
            <w:tcW w:w="1953" w:type="dxa"/>
          </w:tcPr>
          <w:p w:rsidR="00EB3FC1" w:rsidRDefault="00EB3FC1" w:rsidP="00EB3FC1">
            <w:pPr>
              <w:spacing w:after="0"/>
              <w:jc w:val="center"/>
            </w:pPr>
            <w:r>
              <w:rPr>
                <w:u w:val="single"/>
              </w:rPr>
              <w:t>&lt;</w:t>
            </w:r>
            <w:r>
              <w:t>6.7%</w:t>
            </w:r>
          </w:p>
        </w:tc>
        <w:tc>
          <w:tcPr>
            <w:tcW w:w="1953" w:type="dxa"/>
          </w:tcPr>
          <w:p w:rsidR="00EB3FC1" w:rsidRDefault="00EB3FC1" w:rsidP="00C14CE9">
            <w:pPr>
              <w:spacing w:after="0"/>
              <w:jc w:val="right"/>
              <w:rPr>
                <w:color w:val="000000"/>
              </w:rPr>
            </w:pPr>
            <w:r>
              <w:rPr>
                <w:u w:val="single"/>
              </w:rPr>
              <w:t>&lt;</w:t>
            </w:r>
            <w:r>
              <w:rPr>
                <w:color w:val="000000"/>
              </w:rPr>
              <w:t>7.4%</w:t>
            </w:r>
          </w:p>
        </w:tc>
      </w:tr>
      <w:tr w:rsidR="00EB3FC1" w:rsidTr="00EB3FC1">
        <w:trPr>
          <w:trHeight w:val="144"/>
          <w:jc w:val="center"/>
        </w:trPr>
        <w:tc>
          <w:tcPr>
            <w:tcW w:w="3082" w:type="dxa"/>
          </w:tcPr>
          <w:p w:rsidR="00EB3FC1" w:rsidRDefault="00EB3FC1" w:rsidP="00EB3FC1">
            <w:pPr>
              <w:spacing w:after="0"/>
              <w:jc w:val="center"/>
            </w:pPr>
            <w:r>
              <w:t>6%</w:t>
            </w:r>
          </w:p>
        </w:tc>
        <w:tc>
          <w:tcPr>
            <w:tcW w:w="1953" w:type="dxa"/>
          </w:tcPr>
          <w:p w:rsidR="00EB3FC1" w:rsidRDefault="00EB3FC1" w:rsidP="00EB3FC1">
            <w:pPr>
              <w:spacing w:after="0"/>
              <w:jc w:val="center"/>
            </w:pPr>
            <w:r>
              <w:rPr>
                <w:u w:val="single"/>
              </w:rPr>
              <w:t>&lt;</w:t>
            </w:r>
            <w:r>
              <w:t>6.5%</w:t>
            </w:r>
          </w:p>
        </w:tc>
        <w:tc>
          <w:tcPr>
            <w:tcW w:w="1953" w:type="dxa"/>
          </w:tcPr>
          <w:p w:rsidR="00EB3FC1" w:rsidRDefault="00EB3FC1" w:rsidP="00C14CE9">
            <w:pPr>
              <w:spacing w:after="0"/>
              <w:jc w:val="right"/>
              <w:rPr>
                <w:color w:val="000000"/>
              </w:rPr>
            </w:pPr>
            <w:r>
              <w:rPr>
                <w:u w:val="single"/>
              </w:rPr>
              <w:t>&lt;</w:t>
            </w:r>
            <w:r>
              <w:rPr>
                <w:color w:val="000000"/>
              </w:rPr>
              <w:t>7.3%</w:t>
            </w:r>
          </w:p>
        </w:tc>
      </w:tr>
      <w:tr w:rsidR="00EB3FC1" w:rsidTr="00EB3FC1">
        <w:trPr>
          <w:trHeight w:val="144"/>
          <w:jc w:val="center"/>
        </w:trPr>
        <w:tc>
          <w:tcPr>
            <w:tcW w:w="3082" w:type="dxa"/>
          </w:tcPr>
          <w:p w:rsidR="00EB3FC1" w:rsidRDefault="00EB3FC1" w:rsidP="00EB3FC1">
            <w:pPr>
              <w:spacing w:after="0"/>
              <w:jc w:val="center"/>
            </w:pPr>
            <w:r>
              <w:t>7%</w:t>
            </w:r>
          </w:p>
        </w:tc>
        <w:tc>
          <w:tcPr>
            <w:tcW w:w="1953" w:type="dxa"/>
          </w:tcPr>
          <w:p w:rsidR="00EB3FC1" w:rsidRDefault="00EB3FC1" w:rsidP="00EB3FC1">
            <w:pPr>
              <w:spacing w:after="0"/>
              <w:jc w:val="center"/>
            </w:pPr>
            <w:r>
              <w:rPr>
                <w:u w:val="single"/>
              </w:rPr>
              <w:t>&lt;</w:t>
            </w:r>
            <w:r>
              <w:t>6.3%</w:t>
            </w:r>
          </w:p>
        </w:tc>
        <w:tc>
          <w:tcPr>
            <w:tcW w:w="1953" w:type="dxa"/>
          </w:tcPr>
          <w:p w:rsidR="00EB3FC1" w:rsidRDefault="00EB3FC1" w:rsidP="00C14CE9">
            <w:pPr>
              <w:spacing w:after="0"/>
              <w:jc w:val="right"/>
              <w:rPr>
                <w:color w:val="000000"/>
              </w:rPr>
            </w:pPr>
            <w:r>
              <w:rPr>
                <w:u w:val="single"/>
              </w:rPr>
              <w:t>&lt;</w:t>
            </w:r>
            <w:r>
              <w:rPr>
                <w:color w:val="000000"/>
              </w:rPr>
              <w:t>7.1%</w:t>
            </w:r>
          </w:p>
        </w:tc>
      </w:tr>
      <w:tr w:rsidR="00EB3FC1" w:rsidTr="00EB3FC1">
        <w:trPr>
          <w:trHeight w:val="144"/>
          <w:jc w:val="center"/>
        </w:trPr>
        <w:tc>
          <w:tcPr>
            <w:tcW w:w="3082" w:type="dxa"/>
          </w:tcPr>
          <w:p w:rsidR="00EB3FC1" w:rsidRDefault="00EB3FC1" w:rsidP="00EB3FC1">
            <w:pPr>
              <w:spacing w:after="0"/>
              <w:jc w:val="center"/>
            </w:pPr>
            <w:r>
              <w:t>8%</w:t>
            </w:r>
          </w:p>
        </w:tc>
        <w:tc>
          <w:tcPr>
            <w:tcW w:w="1953" w:type="dxa"/>
          </w:tcPr>
          <w:p w:rsidR="00EB3FC1" w:rsidRDefault="00EB3FC1" w:rsidP="00EB3FC1">
            <w:pPr>
              <w:spacing w:after="0"/>
              <w:jc w:val="center"/>
            </w:pPr>
            <w:r>
              <w:rPr>
                <w:u w:val="single"/>
              </w:rPr>
              <w:t>&lt;</w:t>
            </w:r>
            <w:r>
              <w:t>6.1%</w:t>
            </w:r>
          </w:p>
        </w:tc>
        <w:tc>
          <w:tcPr>
            <w:tcW w:w="1953" w:type="dxa"/>
          </w:tcPr>
          <w:p w:rsidR="00EB3FC1" w:rsidRDefault="00EB3FC1" w:rsidP="00C14CE9">
            <w:pPr>
              <w:spacing w:after="0"/>
              <w:jc w:val="right"/>
              <w:rPr>
                <w:color w:val="000000"/>
              </w:rPr>
            </w:pPr>
            <w:r>
              <w:rPr>
                <w:u w:val="single"/>
              </w:rPr>
              <w:t>&lt;</w:t>
            </w:r>
            <w:r>
              <w:rPr>
                <w:color w:val="000000"/>
              </w:rPr>
              <w:t>6.8%</w:t>
            </w:r>
          </w:p>
        </w:tc>
      </w:tr>
      <w:tr w:rsidR="00EB3FC1" w:rsidTr="00EB3FC1">
        <w:trPr>
          <w:trHeight w:val="144"/>
          <w:jc w:val="center"/>
        </w:trPr>
        <w:tc>
          <w:tcPr>
            <w:tcW w:w="3082" w:type="dxa"/>
          </w:tcPr>
          <w:p w:rsidR="00EB3FC1" w:rsidRDefault="00EB3FC1" w:rsidP="00EB3FC1">
            <w:pPr>
              <w:spacing w:after="0"/>
              <w:jc w:val="center"/>
            </w:pPr>
            <w:r>
              <w:t>9%</w:t>
            </w:r>
          </w:p>
        </w:tc>
        <w:tc>
          <w:tcPr>
            <w:tcW w:w="1953" w:type="dxa"/>
          </w:tcPr>
          <w:p w:rsidR="00EB3FC1" w:rsidRDefault="00EB3FC1" w:rsidP="00EB3FC1">
            <w:pPr>
              <w:spacing w:after="0"/>
              <w:jc w:val="center"/>
            </w:pPr>
            <w:r>
              <w:rPr>
                <w:u w:val="single"/>
              </w:rPr>
              <w:t>&lt;</w:t>
            </w:r>
            <w:r>
              <w:t>5.8%</w:t>
            </w:r>
          </w:p>
        </w:tc>
        <w:tc>
          <w:tcPr>
            <w:tcW w:w="1953" w:type="dxa"/>
          </w:tcPr>
          <w:p w:rsidR="00EB3FC1" w:rsidRDefault="00EB3FC1" w:rsidP="00C14CE9">
            <w:pPr>
              <w:spacing w:after="0"/>
              <w:jc w:val="right"/>
              <w:rPr>
                <w:color w:val="000000"/>
              </w:rPr>
            </w:pPr>
            <w:r>
              <w:rPr>
                <w:u w:val="single"/>
              </w:rPr>
              <w:t>&lt;</w:t>
            </w:r>
            <w:r>
              <w:rPr>
                <w:color w:val="000000"/>
              </w:rPr>
              <w:t>6.6%</w:t>
            </w:r>
          </w:p>
        </w:tc>
      </w:tr>
      <w:tr w:rsidR="00EB3FC1" w:rsidTr="00EB3FC1">
        <w:trPr>
          <w:trHeight w:val="144"/>
          <w:jc w:val="center"/>
        </w:trPr>
        <w:tc>
          <w:tcPr>
            <w:tcW w:w="3082" w:type="dxa"/>
          </w:tcPr>
          <w:p w:rsidR="00EB3FC1" w:rsidRDefault="00EB3FC1" w:rsidP="00EB3FC1">
            <w:pPr>
              <w:spacing w:after="0"/>
              <w:jc w:val="center"/>
            </w:pPr>
            <w:r>
              <w:t>10%</w:t>
            </w:r>
          </w:p>
        </w:tc>
        <w:tc>
          <w:tcPr>
            <w:tcW w:w="1953" w:type="dxa"/>
          </w:tcPr>
          <w:p w:rsidR="00EB3FC1" w:rsidRDefault="00EB3FC1" w:rsidP="00EB3FC1">
            <w:pPr>
              <w:spacing w:after="0"/>
              <w:jc w:val="center"/>
            </w:pPr>
            <w:r>
              <w:rPr>
                <w:u w:val="single"/>
              </w:rPr>
              <w:t>&lt;</w:t>
            </w:r>
            <w:r>
              <w:t>5.5%</w:t>
            </w:r>
          </w:p>
        </w:tc>
        <w:tc>
          <w:tcPr>
            <w:tcW w:w="1953" w:type="dxa"/>
          </w:tcPr>
          <w:p w:rsidR="00EB3FC1" w:rsidRDefault="00EB3FC1" w:rsidP="00C14CE9">
            <w:pPr>
              <w:spacing w:after="0"/>
              <w:jc w:val="right"/>
              <w:rPr>
                <w:color w:val="000000"/>
              </w:rPr>
            </w:pPr>
            <w:r>
              <w:rPr>
                <w:u w:val="single"/>
              </w:rPr>
              <w:t>&lt;</w:t>
            </w:r>
            <w:r>
              <w:rPr>
                <w:color w:val="000000"/>
              </w:rPr>
              <w:t>6.3%</w:t>
            </w:r>
          </w:p>
        </w:tc>
      </w:tr>
      <w:tr w:rsidR="00EB3FC1" w:rsidTr="00EB3FC1">
        <w:trPr>
          <w:trHeight w:val="144"/>
          <w:jc w:val="center"/>
        </w:trPr>
        <w:tc>
          <w:tcPr>
            <w:tcW w:w="3082" w:type="dxa"/>
          </w:tcPr>
          <w:p w:rsidR="00EB3FC1" w:rsidRDefault="00EB3FC1" w:rsidP="00EB3FC1">
            <w:pPr>
              <w:spacing w:after="0"/>
              <w:jc w:val="center"/>
            </w:pPr>
            <w:r>
              <w:t>11%</w:t>
            </w:r>
          </w:p>
        </w:tc>
        <w:tc>
          <w:tcPr>
            <w:tcW w:w="1953" w:type="dxa"/>
          </w:tcPr>
          <w:p w:rsidR="00EB3FC1" w:rsidRDefault="00EB3FC1" w:rsidP="00EB3FC1">
            <w:pPr>
              <w:spacing w:after="0"/>
              <w:jc w:val="center"/>
            </w:pPr>
            <w:r>
              <w:rPr>
                <w:u w:val="single"/>
              </w:rPr>
              <w:t>&lt;</w:t>
            </w:r>
            <w:r>
              <w:t>5.1%</w:t>
            </w:r>
          </w:p>
        </w:tc>
        <w:tc>
          <w:tcPr>
            <w:tcW w:w="1953" w:type="dxa"/>
          </w:tcPr>
          <w:p w:rsidR="00EB3FC1" w:rsidRDefault="00EB3FC1" w:rsidP="00C14CE9">
            <w:pPr>
              <w:spacing w:after="0"/>
              <w:jc w:val="right"/>
              <w:rPr>
                <w:color w:val="000000"/>
              </w:rPr>
            </w:pPr>
            <w:r>
              <w:rPr>
                <w:u w:val="single"/>
              </w:rPr>
              <w:t>&lt;</w:t>
            </w:r>
            <w:r>
              <w:rPr>
                <w:color w:val="000000"/>
              </w:rPr>
              <w:t>5.9%</w:t>
            </w:r>
          </w:p>
        </w:tc>
      </w:tr>
      <w:tr w:rsidR="00EB3FC1" w:rsidTr="00EB3FC1">
        <w:trPr>
          <w:trHeight w:val="144"/>
          <w:jc w:val="center"/>
        </w:trPr>
        <w:tc>
          <w:tcPr>
            <w:tcW w:w="3082" w:type="dxa"/>
          </w:tcPr>
          <w:p w:rsidR="00EB3FC1" w:rsidRDefault="00EB3FC1" w:rsidP="00EB3FC1">
            <w:pPr>
              <w:spacing w:after="0"/>
              <w:jc w:val="center"/>
            </w:pPr>
            <w:r>
              <w:t>12%</w:t>
            </w:r>
          </w:p>
        </w:tc>
        <w:tc>
          <w:tcPr>
            <w:tcW w:w="1953" w:type="dxa"/>
            <w:vAlign w:val="bottom"/>
          </w:tcPr>
          <w:p w:rsidR="00EB3FC1" w:rsidRDefault="00EB3FC1" w:rsidP="00EB3FC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u w:val="single"/>
              </w:rPr>
              <w:t>&lt;</w:t>
            </w:r>
            <w:r>
              <w:rPr>
                <w:rFonts w:ascii="Calibri" w:hAnsi="Calibri"/>
                <w:color w:val="000000"/>
              </w:rPr>
              <w:t>4.6%</w:t>
            </w:r>
          </w:p>
        </w:tc>
        <w:tc>
          <w:tcPr>
            <w:tcW w:w="1953" w:type="dxa"/>
          </w:tcPr>
          <w:p w:rsidR="00EB3FC1" w:rsidRDefault="00EB3FC1" w:rsidP="00C14CE9">
            <w:pPr>
              <w:spacing w:after="0"/>
              <w:jc w:val="right"/>
              <w:rPr>
                <w:color w:val="000000"/>
              </w:rPr>
            </w:pPr>
            <w:r>
              <w:rPr>
                <w:u w:val="single"/>
              </w:rPr>
              <w:t>&lt;</w:t>
            </w:r>
            <w:r>
              <w:rPr>
                <w:color w:val="000000"/>
              </w:rPr>
              <w:t>5.6%</w:t>
            </w:r>
          </w:p>
        </w:tc>
      </w:tr>
      <w:tr w:rsidR="00EB3FC1" w:rsidTr="00EB3FC1">
        <w:trPr>
          <w:trHeight w:val="144"/>
          <w:jc w:val="center"/>
        </w:trPr>
        <w:tc>
          <w:tcPr>
            <w:tcW w:w="3082" w:type="dxa"/>
          </w:tcPr>
          <w:p w:rsidR="00EB3FC1" w:rsidRDefault="00EB3FC1" w:rsidP="00EB3FC1">
            <w:pPr>
              <w:spacing w:after="0"/>
              <w:jc w:val="center"/>
            </w:pPr>
            <w:r>
              <w:t>13%</w:t>
            </w:r>
          </w:p>
        </w:tc>
        <w:tc>
          <w:tcPr>
            <w:tcW w:w="1953" w:type="dxa"/>
            <w:vAlign w:val="bottom"/>
          </w:tcPr>
          <w:p w:rsidR="00EB3FC1" w:rsidRDefault="00EB3FC1" w:rsidP="00EB3FC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u w:val="single"/>
              </w:rPr>
              <w:t>&lt;</w:t>
            </w:r>
            <w:r>
              <w:rPr>
                <w:rFonts w:ascii="Calibri" w:hAnsi="Calibri"/>
                <w:color w:val="000000"/>
              </w:rPr>
              <w:t>4.1%</w:t>
            </w:r>
          </w:p>
        </w:tc>
        <w:tc>
          <w:tcPr>
            <w:tcW w:w="1953" w:type="dxa"/>
          </w:tcPr>
          <w:p w:rsidR="00EB3FC1" w:rsidRDefault="00EB3FC1" w:rsidP="00C14CE9">
            <w:pPr>
              <w:spacing w:after="0"/>
              <w:jc w:val="right"/>
              <w:rPr>
                <w:color w:val="000000"/>
              </w:rPr>
            </w:pPr>
            <w:r>
              <w:rPr>
                <w:u w:val="single"/>
              </w:rPr>
              <w:t>&lt;</w:t>
            </w:r>
            <w:r>
              <w:rPr>
                <w:color w:val="000000"/>
              </w:rPr>
              <w:t>5.1%</w:t>
            </w:r>
          </w:p>
        </w:tc>
      </w:tr>
      <w:tr w:rsidR="00EB3FC1" w:rsidTr="00EB3FC1">
        <w:trPr>
          <w:trHeight w:val="144"/>
          <w:jc w:val="center"/>
        </w:trPr>
        <w:tc>
          <w:tcPr>
            <w:tcW w:w="3082" w:type="dxa"/>
          </w:tcPr>
          <w:p w:rsidR="00EB3FC1" w:rsidRDefault="00EB3FC1" w:rsidP="00EB3FC1">
            <w:pPr>
              <w:spacing w:after="0"/>
              <w:jc w:val="center"/>
            </w:pPr>
            <w:r>
              <w:t>14%</w:t>
            </w:r>
          </w:p>
        </w:tc>
        <w:tc>
          <w:tcPr>
            <w:tcW w:w="1953" w:type="dxa"/>
            <w:vAlign w:val="bottom"/>
          </w:tcPr>
          <w:p w:rsidR="00EB3FC1" w:rsidRDefault="00EB3FC1" w:rsidP="00EB3FC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u w:val="single"/>
              </w:rPr>
              <w:t>&lt;</w:t>
            </w:r>
            <w:r>
              <w:rPr>
                <w:rFonts w:ascii="Calibri" w:hAnsi="Calibri"/>
                <w:color w:val="000000"/>
              </w:rPr>
              <w:t>3.4%</w:t>
            </w:r>
          </w:p>
        </w:tc>
        <w:tc>
          <w:tcPr>
            <w:tcW w:w="1953" w:type="dxa"/>
          </w:tcPr>
          <w:p w:rsidR="00EB3FC1" w:rsidRDefault="00EB3FC1" w:rsidP="00C14CE9">
            <w:pPr>
              <w:spacing w:after="0"/>
              <w:jc w:val="right"/>
              <w:rPr>
                <w:color w:val="000000"/>
              </w:rPr>
            </w:pPr>
            <w:r>
              <w:rPr>
                <w:u w:val="single"/>
              </w:rPr>
              <w:t>&lt;</w:t>
            </w:r>
            <w:r>
              <w:rPr>
                <w:color w:val="000000"/>
              </w:rPr>
              <w:t>4.6%</w:t>
            </w:r>
          </w:p>
        </w:tc>
      </w:tr>
      <w:tr w:rsidR="00EB3FC1" w:rsidTr="00EB3FC1">
        <w:trPr>
          <w:trHeight w:val="144"/>
          <w:jc w:val="center"/>
        </w:trPr>
        <w:tc>
          <w:tcPr>
            <w:tcW w:w="3082" w:type="dxa"/>
          </w:tcPr>
          <w:p w:rsidR="00EB3FC1" w:rsidRDefault="00EB3FC1" w:rsidP="00EB3FC1">
            <w:pPr>
              <w:spacing w:after="0"/>
              <w:jc w:val="center"/>
            </w:pPr>
            <w:r>
              <w:t>15%</w:t>
            </w:r>
          </w:p>
        </w:tc>
        <w:tc>
          <w:tcPr>
            <w:tcW w:w="1953" w:type="dxa"/>
            <w:vAlign w:val="bottom"/>
          </w:tcPr>
          <w:p w:rsidR="00EB3FC1" w:rsidRDefault="00EB3FC1" w:rsidP="00EB3FC1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u w:val="single"/>
              </w:rPr>
              <w:t>&lt;</w:t>
            </w:r>
            <w:r>
              <w:rPr>
                <w:rFonts w:ascii="Calibri" w:hAnsi="Calibri"/>
                <w:color w:val="000000"/>
              </w:rPr>
              <w:t>2.6%</w:t>
            </w:r>
          </w:p>
        </w:tc>
        <w:tc>
          <w:tcPr>
            <w:tcW w:w="1953" w:type="dxa"/>
          </w:tcPr>
          <w:p w:rsidR="00EB3FC1" w:rsidRDefault="00EB3FC1" w:rsidP="00C14CE9">
            <w:pPr>
              <w:spacing w:after="0"/>
              <w:jc w:val="right"/>
              <w:rPr>
                <w:color w:val="000000"/>
              </w:rPr>
            </w:pPr>
            <w:r>
              <w:rPr>
                <w:u w:val="single"/>
              </w:rPr>
              <w:t>&lt;</w:t>
            </w:r>
            <w:r>
              <w:rPr>
                <w:color w:val="000000"/>
              </w:rPr>
              <w:t>4.0%</w:t>
            </w:r>
          </w:p>
        </w:tc>
      </w:tr>
      <w:tr w:rsidR="00EB3FC1" w:rsidTr="00EB3FC1">
        <w:trPr>
          <w:trHeight w:val="144"/>
          <w:jc w:val="center"/>
        </w:trPr>
        <w:tc>
          <w:tcPr>
            <w:tcW w:w="3082" w:type="dxa"/>
          </w:tcPr>
          <w:p w:rsidR="00EB3FC1" w:rsidRDefault="00EB3FC1" w:rsidP="00EB3FC1">
            <w:pPr>
              <w:spacing w:after="0"/>
              <w:jc w:val="center"/>
            </w:pPr>
            <w:r>
              <w:t>16%</w:t>
            </w:r>
          </w:p>
        </w:tc>
        <w:tc>
          <w:tcPr>
            <w:tcW w:w="1953" w:type="dxa"/>
          </w:tcPr>
          <w:p w:rsidR="00EB3FC1" w:rsidRDefault="00EB3FC1" w:rsidP="00EB3FC1">
            <w:pPr>
              <w:spacing w:after="0"/>
              <w:jc w:val="center"/>
            </w:pPr>
            <w:r>
              <w:rPr>
                <w:u w:val="single"/>
              </w:rPr>
              <w:t>&lt;</w:t>
            </w:r>
            <w:r>
              <w:t>1.1%</w:t>
            </w:r>
          </w:p>
        </w:tc>
        <w:tc>
          <w:tcPr>
            <w:tcW w:w="1953" w:type="dxa"/>
          </w:tcPr>
          <w:p w:rsidR="00EB3FC1" w:rsidRDefault="00EB3FC1" w:rsidP="00C14CE9">
            <w:pPr>
              <w:spacing w:after="0"/>
              <w:jc w:val="right"/>
              <w:rPr>
                <w:color w:val="000000"/>
              </w:rPr>
            </w:pPr>
            <w:r>
              <w:rPr>
                <w:u w:val="single"/>
              </w:rPr>
              <w:t>&lt;</w:t>
            </w:r>
            <w:r>
              <w:rPr>
                <w:color w:val="000000"/>
              </w:rPr>
              <w:t>3.2%</w:t>
            </w:r>
          </w:p>
        </w:tc>
      </w:tr>
      <w:tr w:rsidR="00EB3FC1" w:rsidTr="00EB3FC1">
        <w:trPr>
          <w:trHeight w:val="144"/>
          <w:jc w:val="center"/>
        </w:trPr>
        <w:tc>
          <w:tcPr>
            <w:tcW w:w="3082" w:type="dxa"/>
          </w:tcPr>
          <w:p w:rsidR="00EB3FC1" w:rsidRDefault="00EB3FC1" w:rsidP="00EB3FC1">
            <w:pPr>
              <w:spacing w:after="0"/>
              <w:jc w:val="center"/>
            </w:pPr>
            <w:r>
              <w:t>21%</w:t>
            </w:r>
          </w:p>
        </w:tc>
        <w:tc>
          <w:tcPr>
            <w:tcW w:w="1953" w:type="dxa"/>
          </w:tcPr>
          <w:p w:rsidR="00EB3FC1" w:rsidRDefault="00EB3FC1" w:rsidP="00EB3FC1">
            <w:pPr>
              <w:spacing w:after="0"/>
              <w:jc w:val="center"/>
              <w:rPr>
                <w:u w:val="single"/>
              </w:rPr>
            </w:pPr>
            <w:r>
              <w:rPr>
                <w:u w:val="single"/>
              </w:rPr>
              <w:t>-</w:t>
            </w:r>
          </w:p>
        </w:tc>
        <w:tc>
          <w:tcPr>
            <w:tcW w:w="1953" w:type="dxa"/>
          </w:tcPr>
          <w:p w:rsidR="00EB3FC1" w:rsidRDefault="00EB3FC1" w:rsidP="00C14CE9">
            <w:pPr>
              <w:spacing w:after="0"/>
              <w:jc w:val="right"/>
              <w:rPr>
                <w:u w:val="single"/>
              </w:rPr>
            </w:pPr>
            <w:r>
              <w:rPr>
                <w:u w:val="single"/>
              </w:rPr>
              <w:t>-</w:t>
            </w:r>
          </w:p>
        </w:tc>
      </w:tr>
    </w:tbl>
    <w:p w:rsidR="00EB3FC1" w:rsidRDefault="00EB3FC1" w:rsidP="00557685"/>
    <w:p w:rsidR="00EB3FC1" w:rsidRDefault="00EB3FC1" w:rsidP="00557685"/>
    <w:p w:rsidR="00C37AA0" w:rsidRDefault="00C37AA0" w:rsidP="00557685">
      <w:r>
        <w:t xml:space="preserve"> </w:t>
      </w:r>
    </w:p>
    <w:p w:rsidR="00557685" w:rsidRDefault="00557685" w:rsidP="001550B1"/>
    <w:sectPr w:rsidR="00557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15" w:rsidRDefault="008C6015" w:rsidP="00FE42F1">
      <w:pPr>
        <w:spacing w:after="0" w:line="240" w:lineRule="auto"/>
      </w:pPr>
      <w:r>
        <w:separator/>
      </w:r>
    </w:p>
  </w:endnote>
  <w:endnote w:type="continuationSeparator" w:id="0">
    <w:p w:rsidR="008C6015" w:rsidRDefault="008C6015" w:rsidP="00FE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D7" w:rsidRDefault="00DE1E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D7" w:rsidRDefault="00DE1E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D7" w:rsidRDefault="00DE1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15" w:rsidRDefault="008C6015" w:rsidP="00FE42F1">
      <w:pPr>
        <w:spacing w:after="0" w:line="240" w:lineRule="auto"/>
      </w:pPr>
      <w:r>
        <w:separator/>
      </w:r>
    </w:p>
  </w:footnote>
  <w:footnote w:type="continuationSeparator" w:id="0">
    <w:p w:rsidR="008C6015" w:rsidRDefault="008C6015" w:rsidP="00FE4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D7" w:rsidRDefault="00DE1E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D7" w:rsidRPr="00DE1ED7" w:rsidRDefault="00DE1ED7" w:rsidP="00DE1ED7">
    <w:pPr>
      <w:pStyle w:val="Header"/>
      <w:tabs>
        <w:tab w:val="clear" w:pos="4680"/>
        <w:tab w:val="center" w:pos="5400"/>
      </w:tabs>
      <w:rPr>
        <w:i/>
        <w:sz w:val="20"/>
        <w:szCs w:val="20"/>
      </w:rPr>
    </w:pPr>
    <w:r w:rsidRPr="00DE1ED7">
      <w:rPr>
        <w:i/>
        <w:sz w:val="20"/>
        <w:szCs w:val="20"/>
      </w:rPr>
      <w:fldChar w:fldCharType="begin"/>
    </w:r>
    <w:r w:rsidRPr="00DE1ED7">
      <w:rPr>
        <w:i/>
        <w:sz w:val="20"/>
        <w:szCs w:val="20"/>
      </w:rPr>
      <w:instrText xml:space="preserve"> FILENAME   \* MERGEFORMAT </w:instrText>
    </w:r>
    <w:r w:rsidRPr="00DE1ED7">
      <w:rPr>
        <w:i/>
        <w:sz w:val="20"/>
        <w:szCs w:val="20"/>
      </w:rPr>
      <w:fldChar w:fldCharType="separate"/>
    </w:r>
    <w:r w:rsidRPr="00DE1ED7">
      <w:rPr>
        <w:i/>
        <w:noProof/>
        <w:sz w:val="20"/>
        <w:szCs w:val="20"/>
      </w:rPr>
      <w:t>Allowable Bias-2016-05-</w:t>
    </w:r>
    <w:bookmarkStart w:id="1" w:name="_GoBack"/>
    <w:bookmarkEnd w:id="1"/>
    <w:r w:rsidRPr="00DE1ED7">
      <w:rPr>
        <w:i/>
        <w:noProof/>
        <w:sz w:val="20"/>
        <w:szCs w:val="20"/>
      </w:rPr>
      <w:t>02.docx</w:t>
    </w:r>
    <w:r w:rsidRPr="00DE1ED7">
      <w:rPr>
        <w:i/>
        <w:sz w:val="20"/>
        <w:szCs w:val="20"/>
      </w:rPr>
      <w:fldChar w:fldCharType="end"/>
    </w:r>
    <w:r w:rsidRPr="00DE1ED7">
      <w:rPr>
        <w:i/>
        <w:sz w:val="20"/>
        <w:szCs w:val="20"/>
      </w:rPr>
      <w:t xml:space="preserve"> (</w:t>
    </w:r>
    <w:r w:rsidRPr="00DE1ED7">
      <w:rPr>
        <w:i/>
        <w:sz w:val="20"/>
        <w:szCs w:val="20"/>
      </w:rPr>
      <w:fldChar w:fldCharType="begin"/>
    </w:r>
    <w:r w:rsidRPr="00DE1ED7">
      <w:rPr>
        <w:i/>
        <w:sz w:val="20"/>
        <w:szCs w:val="20"/>
      </w:rPr>
      <w:instrText xml:space="preserve"> AUTHOR   \* MERGEFORMAT </w:instrText>
    </w:r>
    <w:r w:rsidRPr="00DE1ED7">
      <w:rPr>
        <w:i/>
        <w:sz w:val="20"/>
        <w:szCs w:val="20"/>
      </w:rPr>
      <w:fldChar w:fldCharType="separate"/>
    </w:r>
    <w:r w:rsidRPr="00DE1ED7">
      <w:rPr>
        <w:i/>
        <w:noProof/>
        <w:sz w:val="20"/>
        <w:szCs w:val="20"/>
      </w:rPr>
      <w:t>Li, Qin *</w:t>
    </w:r>
    <w:r w:rsidRPr="00DE1ED7">
      <w:rPr>
        <w:i/>
        <w:sz w:val="20"/>
        <w:szCs w:val="20"/>
      </w:rPr>
      <w:fldChar w:fldCharType="end"/>
    </w:r>
    <w:r w:rsidRPr="00DE1ED7">
      <w:rPr>
        <w:i/>
        <w:sz w:val="20"/>
        <w:szCs w:val="20"/>
      </w:rPr>
      <w:t>)</w:t>
    </w:r>
    <w:r w:rsidRPr="00DE1ED7">
      <w:rPr>
        <w:i/>
        <w:sz w:val="20"/>
        <w:szCs w:val="20"/>
      </w:rPr>
      <w:tab/>
      <w:t>5/2/2016 4:38 PM</w:t>
    </w:r>
    <w:r w:rsidRPr="00DE1ED7">
      <w:rPr>
        <w:i/>
        <w:sz w:val="20"/>
        <w:szCs w:val="20"/>
      </w:rPr>
      <w:tab/>
    </w:r>
    <w:r w:rsidRPr="00DE1ED7">
      <w:rPr>
        <w:i/>
        <w:sz w:val="20"/>
        <w:szCs w:val="20"/>
      </w:rPr>
      <w:fldChar w:fldCharType="begin"/>
    </w:r>
    <w:r w:rsidRPr="00DE1ED7">
      <w:rPr>
        <w:i/>
        <w:sz w:val="20"/>
        <w:szCs w:val="20"/>
      </w:rPr>
      <w:instrText xml:space="preserve"> PAGE   \* MERGEFORMAT </w:instrText>
    </w:r>
    <w:r w:rsidRPr="00DE1ED7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DE1ED7">
      <w:rPr>
        <w:i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D7" w:rsidRDefault="00DE1E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EF7"/>
    <w:multiLevelType w:val="hybridMultilevel"/>
    <w:tmpl w:val="20A4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81B04"/>
    <w:multiLevelType w:val="hybridMultilevel"/>
    <w:tmpl w:val="541E6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58"/>
    <w:rsid w:val="000634FF"/>
    <w:rsid w:val="000942FD"/>
    <w:rsid w:val="001550B1"/>
    <w:rsid w:val="00223258"/>
    <w:rsid w:val="002C536C"/>
    <w:rsid w:val="002F3076"/>
    <w:rsid w:val="003638B9"/>
    <w:rsid w:val="004676F0"/>
    <w:rsid w:val="00472D09"/>
    <w:rsid w:val="00557685"/>
    <w:rsid w:val="00590EF8"/>
    <w:rsid w:val="00811FEF"/>
    <w:rsid w:val="00856217"/>
    <w:rsid w:val="008C6015"/>
    <w:rsid w:val="00921165"/>
    <w:rsid w:val="00A80AD0"/>
    <w:rsid w:val="00AD32AC"/>
    <w:rsid w:val="00B23C2C"/>
    <w:rsid w:val="00B87E72"/>
    <w:rsid w:val="00B90B39"/>
    <w:rsid w:val="00C22FD8"/>
    <w:rsid w:val="00C31AAB"/>
    <w:rsid w:val="00C37AA0"/>
    <w:rsid w:val="00C60643"/>
    <w:rsid w:val="00C9721D"/>
    <w:rsid w:val="00CE5582"/>
    <w:rsid w:val="00D87BCA"/>
    <w:rsid w:val="00DA79FC"/>
    <w:rsid w:val="00DE1ED7"/>
    <w:rsid w:val="00DF7BC5"/>
    <w:rsid w:val="00E24304"/>
    <w:rsid w:val="00EB3FC1"/>
    <w:rsid w:val="00F3763B"/>
    <w:rsid w:val="00F54C5D"/>
    <w:rsid w:val="00FC07CA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258"/>
    <w:rPr>
      <w:rFonts w:ascii="Cambria" w:hAnsi="Cambr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2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2F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FD"/>
    <w:rPr>
      <w:rFonts w:ascii="Tahoma" w:hAnsi="Tahoma" w:cs="Tahoma"/>
      <w:sz w:val="16"/>
      <w:szCs w:val="16"/>
    </w:rPr>
  </w:style>
  <w:style w:type="character" w:customStyle="1" w:styleId="StyleVisiontablecellC0000000009814140-contentC00000000098201D0">
    <w:name w:val="StyleVision table cell_C_0000000009814140-content_C_00000000098201D0"/>
    <w:rsid w:val="00EB3FC1"/>
    <w:rPr>
      <w:i/>
      <w:color w:val="808080"/>
    </w:rPr>
  </w:style>
  <w:style w:type="character" w:styleId="CommentReference">
    <w:name w:val="annotation reference"/>
    <w:uiPriority w:val="99"/>
    <w:unhideWhenUsed/>
    <w:rsid w:val="00EB3F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B3F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FC1"/>
    <w:rPr>
      <w:rFonts w:eastAsia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258"/>
    <w:rPr>
      <w:rFonts w:ascii="Cambria" w:hAnsi="Cambr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2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2F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FD"/>
    <w:rPr>
      <w:rFonts w:ascii="Tahoma" w:hAnsi="Tahoma" w:cs="Tahoma"/>
      <w:sz w:val="16"/>
      <w:szCs w:val="16"/>
    </w:rPr>
  </w:style>
  <w:style w:type="character" w:customStyle="1" w:styleId="StyleVisiontablecellC0000000009814140-contentC00000000098201D0">
    <w:name w:val="StyleVision table cell_C_0000000009814140-content_C_00000000098201D0"/>
    <w:rsid w:val="00EB3FC1"/>
    <w:rPr>
      <w:i/>
      <w:color w:val="808080"/>
    </w:rPr>
  </w:style>
  <w:style w:type="character" w:styleId="CommentReference">
    <w:name w:val="annotation reference"/>
    <w:uiPriority w:val="99"/>
    <w:unhideWhenUsed/>
    <w:rsid w:val="00EB3F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B3F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FC1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61AE-9BCA-41F2-A0E4-4B6A1004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Qin *</dc:creator>
  <cp:lastModifiedBy>NXP</cp:lastModifiedBy>
  <cp:revision>5</cp:revision>
  <dcterms:created xsi:type="dcterms:W3CDTF">2016-04-29T20:18:00Z</dcterms:created>
  <dcterms:modified xsi:type="dcterms:W3CDTF">2016-05-02T20:39:00Z</dcterms:modified>
</cp:coreProperties>
</file>