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3798955C" w:rsidR="006E156A" w:rsidRDefault="00A778B9" w:rsidP="007A6EF2">
      <w:pPr>
        <w:pStyle w:val="3"/>
        <w:spacing w:after="0"/>
      </w:pPr>
      <w:r>
        <w:t>Stage</w:t>
      </w:r>
      <w:r w:rsidR="00D10A6F" w:rsidRPr="000005B0">
        <w:t xml:space="preserve">: </w:t>
      </w:r>
      <w:r>
        <w:t xml:space="preserve">Publically </w:t>
      </w:r>
      <w:r w:rsidR="00D10A6F" w:rsidRPr="000005B0">
        <w:t>Reviewed</w:t>
      </w:r>
      <w:r w:rsidR="00B71CDA" w:rsidRPr="000005B0">
        <w:t xml:space="preserve"> </w:t>
      </w:r>
      <w:r w:rsidRPr="00A778B9">
        <w:rPr>
          <w:highlight w:val="lightGray"/>
        </w:rPr>
        <w:t>(</w:t>
      </w:r>
      <w:r w:rsidR="00B71CDA" w:rsidRPr="00A778B9">
        <w:rPr>
          <w:highlight w:val="lightGray"/>
        </w:rPr>
        <w:t>Draft</w:t>
      </w:r>
      <w:r w:rsidR="00923C9B" w:rsidRPr="00A778B9">
        <w:rPr>
          <w:highlight w:val="lightGray"/>
        </w:rPr>
        <w:t>)</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33F3B45E" w14:textId="7283C9C1" w:rsidR="00683771" w:rsidRPr="00EE073B" w:rsidRDefault="00683771"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683771" w:rsidRDefault="00683771" w:rsidP="00FB312B"/>
                          <w:p w14:paraId="73AF59BA" w14:textId="0C41925D" w:rsidR="00683771" w:rsidRDefault="00683771"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Pr>
                                <w:sz w:val="20"/>
                                <w:szCs w:val="20"/>
                                <w:highlight w:val="lightGray"/>
                              </w:rPr>
                              <w:t>October</w:t>
                            </w:r>
                            <w:r w:rsidRPr="0099655A">
                              <w:rPr>
                                <w:sz w:val="20"/>
                                <w:szCs w:val="20"/>
                                <w:highlight w:val="lightGray"/>
                              </w:rPr>
                              <w:t xml:space="preserve"> 1, 2016.  Available</w:t>
                            </w:r>
                            <w:r w:rsidRPr="0099655A">
                              <w:rPr>
                                <w:sz w:val="20"/>
                                <w:szCs w:val="20"/>
                                <w:highlight w:val="lightGray"/>
                              </w:rPr>
                              <w:t xml:space="preserv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" filled="f" strokecolor="#1f497d">
                <v:textbox>
                  <w:txbxContent>
                    <w:p w14:paraId="33F3B45E" w14:textId="7283C9C1" w:rsidR="00683771" w:rsidRPr="00EE073B" w:rsidRDefault="00683771"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683771" w:rsidRDefault="00683771" w:rsidP="00FB312B"/>
                    <w:p w14:paraId="73AF59BA" w14:textId="0C41925D" w:rsidR="00683771" w:rsidRDefault="00683771"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Pr>
                          <w:sz w:val="20"/>
                          <w:szCs w:val="20"/>
                          <w:highlight w:val="lightGray"/>
                        </w:rPr>
                        <w:t>October</w:t>
                      </w:r>
                      <w:r w:rsidRPr="0099655A">
                        <w:rPr>
                          <w:sz w:val="20"/>
                          <w:szCs w:val="20"/>
                          <w:highlight w:val="lightGray"/>
                        </w:rPr>
                        <w:t xml:space="preserve"> 1, 2016.  Available</w:t>
                      </w:r>
                      <w:r w:rsidRPr="0099655A">
                        <w:rPr>
                          <w:sz w:val="20"/>
                          <w:szCs w:val="20"/>
                          <w:highlight w:val="lightGray"/>
                        </w:rPr>
                        <w:t xml:space="preserv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5CD92CDB" w14:textId="77777777" w:rsidR="00A752D6"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62669716" w:history="1">
        <w:r w:rsidR="00A752D6" w:rsidRPr="009E501E">
          <w:rPr>
            <w:rStyle w:val="Hyperlink"/>
            <w:noProof/>
          </w:rPr>
          <w:t>1. Executive Summary</w:t>
        </w:r>
        <w:r w:rsidR="00A752D6">
          <w:rPr>
            <w:noProof/>
            <w:webHidden/>
          </w:rPr>
          <w:tab/>
        </w:r>
        <w:r w:rsidR="00A752D6">
          <w:rPr>
            <w:noProof/>
            <w:webHidden/>
          </w:rPr>
          <w:fldChar w:fldCharType="begin"/>
        </w:r>
        <w:r w:rsidR="00A752D6">
          <w:rPr>
            <w:noProof/>
            <w:webHidden/>
          </w:rPr>
          <w:instrText xml:space="preserve"> PAGEREF _Toc462669716 \h </w:instrText>
        </w:r>
        <w:r w:rsidR="00A752D6">
          <w:rPr>
            <w:noProof/>
            <w:webHidden/>
          </w:rPr>
        </w:r>
        <w:r w:rsidR="00A752D6">
          <w:rPr>
            <w:noProof/>
            <w:webHidden/>
          </w:rPr>
          <w:fldChar w:fldCharType="separate"/>
        </w:r>
        <w:r w:rsidR="00A752D6">
          <w:rPr>
            <w:noProof/>
            <w:webHidden/>
          </w:rPr>
          <w:t>4</w:t>
        </w:r>
        <w:r w:rsidR="00A752D6">
          <w:rPr>
            <w:noProof/>
            <w:webHidden/>
          </w:rPr>
          <w:fldChar w:fldCharType="end"/>
        </w:r>
      </w:hyperlink>
    </w:p>
    <w:p w14:paraId="129AB2F1" w14:textId="77777777" w:rsidR="00A752D6" w:rsidRDefault="00683771">
      <w:pPr>
        <w:pStyle w:val="TOC1"/>
        <w:rPr>
          <w:rFonts w:asciiTheme="minorHAnsi" w:eastAsiaTheme="minorEastAsia" w:hAnsiTheme="minorHAnsi" w:cstheme="minorBidi"/>
          <w:noProof/>
          <w:sz w:val="22"/>
          <w:szCs w:val="22"/>
        </w:rPr>
      </w:pPr>
      <w:hyperlink w:anchor="_Toc462669717" w:history="1">
        <w:r w:rsidR="00A752D6" w:rsidRPr="009E501E">
          <w:rPr>
            <w:rStyle w:val="Hyperlink"/>
            <w:noProof/>
          </w:rPr>
          <w:t>2. Clinical Context and Claim(s)</w:t>
        </w:r>
        <w:r w:rsidR="00A752D6">
          <w:rPr>
            <w:noProof/>
            <w:webHidden/>
          </w:rPr>
          <w:tab/>
        </w:r>
        <w:r w:rsidR="00A752D6">
          <w:rPr>
            <w:noProof/>
            <w:webHidden/>
          </w:rPr>
          <w:fldChar w:fldCharType="begin"/>
        </w:r>
        <w:r w:rsidR="00A752D6">
          <w:rPr>
            <w:noProof/>
            <w:webHidden/>
          </w:rPr>
          <w:instrText xml:space="preserve"> PAGEREF _Toc462669717 \h </w:instrText>
        </w:r>
        <w:r w:rsidR="00A752D6">
          <w:rPr>
            <w:noProof/>
            <w:webHidden/>
          </w:rPr>
        </w:r>
        <w:r w:rsidR="00A752D6">
          <w:rPr>
            <w:noProof/>
            <w:webHidden/>
          </w:rPr>
          <w:fldChar w:fldCharType="separate"/>
        </w:r>
        <w:r w:rsidR="00A752D6">
          <w:rPr>
            <w:noProof/>
            <w:webHidden/>
          </w:rPr>
          <w:t>5</w:t>
        </w:r>
        <w:r w:rsidR="00A752D6">
          <w:rPr>
            <w:noProof/>
            <w:webHidden/>
          </w:rPr>
          <w:fldChar w:fldCharType="end"/>
        </w:r>
      </w:hyperlink>
    </w:p>
    <w:p w14:paraId="53CF71CF" w14:textId="77777777" w:rsidR="00A752D6" w:rsidRDefault="00683771">
      <w:pPr>
        <w:pStyle w:val="TOC1"/>
        <w:rPr>
          <w:rFonts w:asciiTheme="minorHAnsi" w:eastAsiaTheme="minorEastAsia" w:hAnsiTheme="minorHAnsi" w:cstheme="minorBidi"/>
          <w:noProof/>
          <w:sz w:val="22"/>
          <w:szCs w:val="22"/>
        </w:rPr>
      </w:pPr>
      <w:hyperlink w:anchor="_Toc462669718" w:history="1">
        <w:r w:rsidR="00A752D6" w:rsidRPr="009E501E">
          <w:rPr>
            <w:rStyle w:val="Hyperlink"/>
            <w:noProof/>
          </w:rPr>
          <w:t>3. Profile Requirements</w:t>
        </w:r>
        <w:r w:rsidR="00A752D6">
          <w:rPr>
            <w:noProof/>
            <w:webHidden/>
          </w:rPr>
          <w:tab/>
        </w:r>
        <w:r w:rsidR="00A752D6">
          <w:rPr>
            <w:noProof/>
            <w:webHidden/>
          </w:rPr>
          <w:fldChar w:fldCharType="begin"/>
        </w:r>
        <w:r w:rsidR="00A752D6">
          <w:rPr>
            <w:noProof/>
            <w:webHidden/>
          </w:rPr>
          <w:instrText xml:space="preserve"> PAGEREF _Toc462669718 \h </w:instrText>
        </w:r>
        <w:r w:rsidR="00A752D6">
          <w:rPr>
            <w:noProof/>
            <w:webHidden/>
          </w:rPr>
        </w:r>
        <w:r w:rsidR="00A752D6">
          <w:rPr>
            <w:noProof/>
            <w:webHidden/>
          </w:rPr>
          <w:fldChar w:fldCharType="separate"/>
        </w:r>
        <w:r w:rsidR="00A752D6">
          <w:rPr>
            <w:noProof/>
            <w:webHidden/>
          </w:rPr>
          <w:t>8</w:t>
        </w:r>
        <w:r w:rsidR="00A752D6">
          <w:rPr>
            <w:noProof/>
            <w:webHidden/>
          </w:rPr>
          <w:fldChar w:fldCharType="end"/>
        </w:r>
      </w:hyperlink>
    </w:p>
    <w:p w14:paraId="584DFD1F" w14:textId="77777777" w:rsidR="00A752D6" w:rsidRDefault="00683771">
      <w:pPr>
        <w:pStyle w:val="TOC2"/>
        <w:rPr>
          <w:rFonts w:asciiTheme="minorHAnsi" w:eastAsiaTheme="minorEastAsia" w:hAnsiTheme="minorHAnsi" w:cstheme="minorBidi"/>
          <w:noProof/>
          <w:sz w:val="22"/>
          <w:szCs w:val="22"/>
        </w:rPr>
      </w:pPr>
      <w:hyperlink w:anchor="_Toc462669719" w:history="1">
        <w:r w:rsidR="00A752D6" w:rsidRPr="009E501E">
          <w:rPr>
            <w:rStyle w:val="Hyperlink"/>
            <w:noProof/>
          </w:rPr>
          <w:t>3.1. Product Validation</w:t>
        </w:r>
        <w:r w:rsidR="00A752D6">
          <w:rPr>
            <w:noProof/>
            <w:webHidden/>
          </w:rPr>
          <w:tab/>
        </w:r>
        <w:r w:rsidR="00A752D6">
          <w:rPr>
            <w:noProof/>
            <w:webHidden/>
          </w:rPr>
          <w:fldChar w:fldCharType="begin"/>
        </w:r>
        <w:r w:rsidR="00A752D6">
          <w:rPr>
            <w:noProof/>
            <w:webHidden/>
          </w:rPr>
          <w:instrText xml:space="preserve"> PAGEREF _Toc462669719 \h </w:instrText>
        </w:r>
        <w:r w:rsidR="00A752D6">
          <w:rPr>
            <w:noProof/>
            <w:webHidden/>
          </w:rPr>
        </w:r>
        <w:r w:rsidR="00A752D6">
          <w:rPr>
            <w:noProof/>
            <w:webHidden/>
          </w:rPr>
          <w:fldChar w:fldCharType="separate"/>
        </w:r>
        <w:r w:rsidR="00A752D6">
          <w:rPr>
            <w:noProof/>
            <w:webHidden/>
          </w:rPr>
          <w:t>10</w:t>
        </w:r>
        <w:r w:rsidR="00A752D6">
          <w:rPr>
            <w:noProof/>
            <w:webHidden/>
          </w:rPr>
          <w:fldChar w:fldCharType="end"/>
        </w:r>
      </w:hyperlink>
    </w:p>
    <w:p w14:paraId="42F46FD2" w14:textId="77777777" w:rsidR="00A752D6" w:rsidRDefault="00683771">
      <w:pPr>
        <w:pStyle w:val="TOC3"/>
        <w:rPr>
          <w:rFonts w:asciiTheme="minorHAnsi" w:eastAsiaTheme="minorEastAsia" w:hAnsiTheme="minorHAnsi" w:cstheme="minorBidi"/>
          <w:noProof/>
          <w:sz w:val="22"/>
          <w:szCs w:val="22"/>
        </w:rPr>
      </w:pPr>
      <w:hyperlink w:anchor="_Toc462669720" w:history="1">
        <w:r w:rsidR="00A752D6" w:rsidRPr="009E501E">
          <w:rPr>
            <w:rStyle w:val="Hyperlink"/>
            <w:smallCaps/>
            <w:noProof/>
          </w:rPr>
          <w:t xml:space="preserve">3.1.1 </w:t>
        </w:r>
        <w:r w:rsidR="00A752D6" w:rsidRPr="009E501E">
          <w:rPr>
            <w:rStyle w:val="Hyperlink"/>
            <w:noProof/>
          </w:rPr>
          <w:t>Discussion</w:t>
        </w:r>
        <w:r w:rsidR="00A752D6">
          <w:rPr>
            <w:noProof/>
            <w:webHidden/>
          </w:rPr>
          <w:tab/>
        </w:r>
        <w:r w:rsidR="00A752D6">
          <w:rPr>
            <w:noProof/>
            <w:webHidden/>
          </w:rPr>
          <w:fldChar w:fldCharType="begin"/>
        </w:r>
        <w:r w:rsidR="00A752D6">
          <w:rPr>
            <w:noProof/>
            <w:webHidden/>
          </w:rPr>
          <w:instrText xml:space="preserve"> PAGEREF _Toc462669720 \h </w:instrText>
        </w:r>
        <w:r w:rsidR="00A752D6">
          <w:rPr>
            <w:noProof/>
            <w:webHidden/>
          </w:rPr>
        </w:r>
        <w:r w:rsidR="00A752D6">
          <w:rPr>
            <w:noProof/>
            <w:webHidden/>
          </w:rPr>
          <w:fldChar w:fldCharType="separate"/>
        </w:r>
        <w:r w:rsidR="00A752D6">
          <w:rPr>
            <w:noProof/>
            <w:webHidden/>
          </w:rPr>
          <w:t>10</w:t>
        </w:r>
        <w:r w:rsidR="00A752D6">
          <w:rPr>
            <w:noProof/>
            <w:webHidden/>
          </w:rPr>
          <w:fldChar w:fldCharType="end"/>
        </w:r>
      </w:hyperlink>
    </w:p>
    <w:p w14:paraId="367291CC" w14:textId="77777777" w:rsidR="00A752D6" w:rsidRDefault="00683771">
      <w:pPr>
        <w:pStyle w:val="TOC3"/>
        <w:rPr>
          <w:rFonts w:asciiTheme="minorHAnsi" w:eastAsiaTheme="minorEastAsia" w:hAnsiTheme="minorHAnsi" w:cstheme="minorBidi"/>
          <w:noProof/>
          <w:sz w:val="22"/>
          <w:szCs w:val="22"/>
        </w:rPr>
      </w:pPr>
      <w:hyperlink w:anchor="_Toc462669721" w:history="1">
        <w:r w:rsidR="00A752D6" w:rsidRPr="009E501E">
          <w:rPr>
            <w:rStyle w:val="Hyperlink"/>
            <w:noProof/>
          </w:rPr>
          <w:t>3.1.2 Specification</w:t>
        </w:r>
        <w:r w:rsidR="00A752D6">
          <w:rPr>
            <w:noProof/>
            <w:webHidden/>
          </w:rPr>
          <w:tab/>
        </w:r>
        <w:r w:rsidR="00A752D6">
          <w:rPr>
            <w:noProof/>
            <w:webHidden/>
          </w:rPr>
          <w:fldChar w:fldCharType="begin"/>
        </w:r>
        <w:r w:rsidR="00A752D6">
          <w:rPr>
            <w:noProof/>
            <w:webHidden/>
          </w:rPr>
          <w:instrText xml:space="preserve"> PAGEREF _Toc462669721 \h </w:instrText>
        </w:r>
        <w:r w:rsidR="00A752D6">
          <w:rPr>
            <w:noProof/>
            <w:webHidden/>
          </w:rPr>
        </w:r>
        <w:r w:rsidR="00A752D6">
          <w:rPr>
            <w:noProof/>
            <w:webHidden/>
          </w:rPr>
          <w:fldChar w:fldCharType="separate"/>
        </w:r>
        <w:r w:rsidR="00A752D6">
          <w:rPr>
            <w:noProof/>
            <w:webHidden/>
          </w:rPr>
          <w:t>12</w:t>
        </w:r>
        <w:r w:rsidR="00A752D6">
          <w:rPr>
            <w:noProof/>
            <w:webHidden/>
          </w:rPr>
          <w:fldChar w:fldCharType="end"/>
        </w:r>
      </w:hyperlink>
    </w:p>
    <w:p w14:paraId="64501606" w14:textId="77777777" w:rsidR="00A752D6" w:rsidRDefault="00683771">
      <w:pPr>
        <w:pStyle w:val="TOC2"/>
        <w:rPr>
          <w:rFonts w:asciiTheme="minorHAnsi" w:eastAsiaTheme="minorEastAsia" w:hAnsiTheme="minorHAnsi" w:cstheme="minorBidi"/>
          <w:noProof/>
          <w:sz w:val="22"/>
          <w:szCs w:val="22"/>
        </w:rPr>
      </w:pPr>
      <w:hyperlink w:anchor="_Toc462669722" w:history="1">
        <w:r w:rsidR="00A752D6" w:rsidRPr="009E501E">
          <w:rPr>
            <w:rStyle w:val="Hyperlink"/>
            <w:noProof/>
          </w:rPr>
          <w:t>3.2. Staff Qualification</w:t>
        </w:r>
        <w:r w:rsidR="00A752D6">
          <w:rPr>
            <w:noProof/>
            <w:webHidden/>
          </w:rPr>
          <w:tab/>
        </w:r>
        <w:r w:rsidR="00A752D6">
          <w:rPr>
            <w:noProof/>
            <w:webHidden/>
          </w:rPr>
          <w:fldChar w:fldCharType="begin"/>
        </w:r>
        <w:r w:rsidR="00A752D6">
          <w:rPr>
            <w:noProof/>
            <w:webHidden/>
          </w:rPr>
          <w:instrText xml:space="preserve"> PAGEREF _Toc462669722 \h </w:instrText>
        </w:r>
        <w:r w:rsidR="00A752D6">
          <w:rPr>
            <w:noProof/>
            <w:webHidden/>
          </w:rPr>
        </w:r>
        <w:r w:rsidR="00A752D6">
          <w:rPr>
            <w:noProof/>
            <w:webHidden/>
          </w:rPr>
          <w:fldChar w:fldCharType="separate"/>
        </w:r>
        <w:r w:rsidR="00A752D6">
          <w:rPr>
            <w:noProof/>
            <w:webHidden/>
          </w:rPr>
          <w:t>14</w:t>
        </w:r>
        <w:r w:rsidR="00A752D6">
          <w:rPr>
            <w:noProof/>
            <w:webHidden/>
          </w:rPr>
          <w:fldChar w:fldCharType="end"/>
        </w:r>
      </w:hyperlink>
    </w:p>
    <w:p w14:paraId="6F69D8FE" w14:textId="77777777" w:rsidR="00A752D6" w:rsidRDefault="00683771">
      <w:pPr>
        <w:pStyle w:val="TOC3"/>
        <w:rPr>
          <w:rFonts w:asciiTheme="minorHAnsi" w:eastAsiaTheme="minorEastAsia" w:hAnsiTheme="minorHAnsi" w:cstheme="minorBidi"/>
          <w:noProof/>
          <w:sz w:val="22"/>
          <w:szCs w:val="22"/>
        </w:rPr>
      </w:pPr>
      <w:hyperlink w:anchor="_Toc462669723" w:history="1">
        <w:r w:rsidR="00A752D6" w:rsidRPr="009E501E">
          <w:rPr>
            <w:rStyle w:val="Hyperlink"/>
            <w:smallCaps/>
            <w:noProof/>
          </w:rPr>
          <w:t xml:space="preserve">3.2.1 </w:t>
        </w:r>
        <w:r w:rsidR="00A752D6" w:rsidRPr="009E501E">
          <w:rPr>
            <w:rStyle w:val="Hyperlink"/>
            <w:noProof/>
          </w:rPr>
          <w:t>Discussion</w:t>
        </w:r>
        <w:r w:rsidR="00A752D6">
          <w:rPr>
            <w:noProof/>
            <w:webHidden/>
          </w:rPr>
          <w:tab/>
        </w:r>
        <w:r w:rsidR="00A752D6">
          <w:rPr>
            <w:noProof/>
            <w:webHidden/>
          </w:rPr>
          <w:fldChar w:fldCharType="begin"/>
        </w:r>
        <w:r w:rsidR="00A752D6">
          <w:rPr>
            <w:noProof/>
            <w:webHidden/>
          </w:rPr>
          <w:instrText xml:space="preserve"> PAGEREF _Toc462669723 \h </w:instrText>
        </w:r>
        <w:r w:rsidR="00A752D6">
          <w:rPr>
            <w:noProof/>
            <w:webHidden/>
          </w:rPr>
        </w:r>
        <w:r w:rsidR="00A752D6">
          <w:rPr>
            <w:noProof/>
            <w:webHidden/>
          </w:rPr>
          <w:fldChar w:fldCharType="separate"/>
        </w:r>
        <w:r w:rsidR="00A752D6">
          <w:rPr>
            <w:noProof/>
            <w:webHidden/>
          </w:rPr>
          <w:t>15</w:t>
        </w:r>
        <w:r w:rsidR="00A752D6">
          <w:rPr>
            <w:noProof/>
            <w:webHidden/>
          </w:rPr>
          <w:fldChar w:fldCharType="end"/>
        </w:r>
      </w:hyperlink>
    </w:p>
    <w:p w14:paraId="4AB668EE" w14:textId="77777777" w:rsidR="00A752D6" w:rsidRDefault="00683771">
      <w:pPr>
        <w:pStyle w:val="TOC3"/>
        <w:rPr>
          <w:rFonts w:asciiTheme="minorHAnsi" w:eastAsiaTheme="minorEastAsia" w:hAnsiTheme="minorHAnsi" w:cstheme="minorBidi"/>
          <w:noProof/>
          <w:sz w:val="22"/>
          <w:szCs w:val="22"/>
        </w:rPr>
      </w:pPr>
      <w:hyperlink w:anchor="_Toc462669724" w:history="1">
        <w:r w:rsidR="00A752D6" w:rsidRPr="009E501E">
          <w:rPr>
            <w:rStyle w:val="Hyperlink"/>
            <w:noProof/>
          </w:rPr>
          <w:t>3.2.2 Specification</w:t>
        </w:r>
        <w:r w:rsidR="00A752D6">
          <w:rPr>
            <w:noProof/>
            <w:webHidden/>
          </w:rPr>
          <w:tab/>
        </w:r>
        <w:r w:rsidR="00A752D6">
          <w:rPr>
            <w:noProof/>
            <w:webHidden/>
          </w:rPr>
          <w:fldChar w:fldCharType="begin"/>
        </w:r>
        <w:r w:rsidR="00A752D6">
          <w:rPr>
            <w:noProof/>
            <w:webHidden/>
          </w:rPr>
          <w:instrText xml:space="preserve"> PAGEREF _Toc462669724 \h </w:instrText>
        </w:r>
        <w:r w:rsidR="00A752D6">
          <w:rPr>
            <w:noProof/>
            <w:webHidden/>
          </w:rPr>
        </w:r>
        <w:r w:rsidR="00A752D6">
          <w:rPr>
            <w:noProof/>
            <w:webHidden/>
          </w:rPr>
          <w:fldChar w:fldCharType="separate"/>
        </w:r>
        <w:r w:rsidR="00A752D6">
          <w:rPr>
            <w:noProof/>
            <w:webHidden/>
          </w:rPr>
          <w:t>15</w:t>
        </w:r>
        <w:r w:rsidR="00A752D6">
          <w:rPr>
            <w:noProof/>
            <w:webHidden/>
          </w:rPr>
          <w:fldChar w:fldCharType="end"/>
        </w:r>
      </w:hyperlink>
    </w:p>
    <w:p w14:paraId="52E45896" w14:textId="77777777" w:rsidR="00A752D6" w:rsidRDefault="00683771">
      <w:pPr>
        <w:pStyle w:val="TOC2"/>
        <w:rPr>
          <w:rFonts w:asciiTheme="minorHAnsi" w:eastAsiaTheme="minorEastAsia" w:hAnsiTheme="minorHAnsi" w:cstheme="minorBidi"/>
          <w:noProof/>
          <w:sz w:val="22"/>
          <w:szCs w:val="22"/>
        </w:rPr>
      </w:pPr>
      <w:hyperlink w:anchor="_Toc462669725" w:history="1">
        <w:r w:rsidR="00A752D6" w:rsidRPr="009E501E">
          <w:rPr>
            <w:rStyle w:val="Hyperlink"/>
            <w:noProof/>
          </w:rPr>
          <w:t>3.3. Periodic QA</w:t>
        </w:r>
        <w:r w:rsidR="00A752D6">
          <w:rPr>
            <w:noProof/>
            <w:webHidden/>
          </w:rPr>
          <w:tab/>
        </w:r>
        <w:r w:rsidR="00A752D6">
          <w:rPr>
            <w:noProof/>
            <w:webHidden/>
          </w:rPr>
          <w:fldChar w:fldCharType="begin"/>
        </w:r>
        <w:r w:rsidR="00A752D6">
          <w:rPr>
            <w:noProof/>
            <w:webHidden/>
          </w:rPr>
          <w:instrText xml:space="preserve"> PAGEREF _Toc462669725 \h </w:instrText>
        </w:r>
        <w:r w:rsidR="00A752D6">
          <w:rPr>
            <w:noProof/>
            <w:webHidden/>
          </w:rPr>
        </w:r>
        <w:r w:rsidR="00A752D6">
          <w:rPr>
            <w:noProof/>
            <w:webHidden/>
          </w:rPr>
          <w:fldChar w:fldCharType="separate"/>
        </w:r>
        <w:r w:rsidR="00A752D6">
          <w:rPr>
            <w:noProof/>
            <w:webHidden/>
          </w:rPr>
          <w:t>15</w:t>
        </w:r>
        <w:r w:rsidR="00A752D6">
          <w:rPr>
            <w:noProof/>
            <w:webHidden/>
          </w:rPr>
          <w:fldChar w:fldCharType="end"/>
        </w:r>
      </w:hyperlink>
    </w:p>
    <w:p w14:paraId="1D276270" w14:textId="77777777" w:rsidR="00A752D6" w:rsidRDefault="00683771">
      <w:pPr>
        <w:pStyle w:val="TOC3"/>
        <w:rPr>
          <w:rFonts w:asciiTheme="minorHAnsi" w:eastAsiaTheme="minorEastAsia" w:hAnsiTheme="minorHAnsi" w:cstheme="minorBidi"/>
          <w:noProof/>
          <w:sz w:val="22"/>
          <w:szCs w:val="22"/>
        </w:rPr>
      </w:pPr>
      <w:hyperlink w:anchor="_Toc462669726" w:history="1">
        <w:r w:rsidR="00A752D6" w:rsidRPr="009E501E">
          <w:rPr>
            <w:rStyle w:val="Hyperlink"/>
            <w:smallCaps/>
            <w:noProof/>
          </w:rPr>
          <w:t xml:space="preserve">3.3.1 </w:t>
        </w:r>
        <w:r w:rsidR="00A752D6" w:rsidRPr="009E501E">
          <w:rPr>
            <w:rStyle w:val="Hyperlink"/>
            <w:noProof/>
          </w:rPr>
          <w:t>Discussion</w:t>
        </w:r>
        <w:r w:rsidR="00A752D6">
          <w:rPr>
            <w:noProof/>
            <w:webHidden/>
          </w:rPr>
          <w:tab/>
        </w:r>
        <w:r w:rsidR="00A752D6">
          <w:rPr>
            <w:noProof/>
            <w:webHidden/>
          </w:rPr>
          <w:fldChar w:fldCharType="begin"/>
        </w:r>
        <w:r w:rsidR="00A752D6">
          <w:rPr>
            <w:noProof/>
            <w:webHidden/>
          </w:rPr>
          <w:instrText xml:space="preserve"> PAGEREF _Toc462669726 \h </w:instrText>
        </w:r>
        <w:r w:rsidR="00A752D6">
          <w:rPr>
            <w:noProof/>
            <w:webHidden/>
          </w:rPr>
        </w:r>
        <w:r w:rsidR="00A752D6">
          <w:rPr>
            <w:noProof/>
            <w:webHidden/>
          </w:rPr>
          <w:fldChar w:fldCharType="separate"/>
        </w:r>
        <w:r w:rsidR="00A752D6">
          <w:rPr>
            <w:noProof/>
            <w:webHidden/>
          </w:rPr>
          <w:t>15</w:t>
        </w:r>
        <w:r w:rsidR="00A752D6">
          <w:rPr>
            <w:noProof/>
            <w:webHidden/>
          </w:rPr>
          <w:fldChar w:fldCharType="end"/>
        </w:r>
      </w:hyperlink>
    </w:p>
    <w:p w14:paraId="0AF82467" w14:textId="77777777" w:rsidR="00A752D6" w:rsidRDefault="00683771">
      <w:pPr>
        <w:pStyle w:val="TOC3"/>
        <w:rPr>
          <w:rFonts w:asciiTheme="minorHAnsi" w:eastAsiaTheme="minorEastAsia" w:hAnsiTheme="minorHAnsi" w:cstheme="minorBidi"/>
          <w:noProof/>
          <w:sz w:val="22"/>
          <w:szCs w:val="22"/>
        </w:rPr>
      </w:pPr>
      <w:hyperlink w:anchor="_Toc462669727" w:history="1">
        <w:r w:rsidR="00A752D6" w:rsidRPr="009E501E">
          <w:rPr>
            <w:rStyle w:val="Hyperlink"/>
            <w:noProof/>
          </w:rPr>
          <w:t>3.3.2 Specification</w:t>
        </w:r>
        <w:r w:rsidR="00A752D6">
          <w:rPr>
            <w:noProof/>
            <w:webHidden/>
          </w:rPr>
          <w:tab/>
        </w:r>
        <w:r w:rsidR="00A752D6">
          <w:rPr>
            <w:noProof/>
            <w:webHidden/>
          </w:rPr>
          <w:fldChar w:fldCharType="begin"/>
        </w:r>
        <w:r w:rsidR="00A752D6">
          <w:rPr>
            <w:noProof/>
            <w:webHidden/>
          </w:rPr>
          <w:instrText xml:space="preserve"> PAGEREF _Toc462669727 \h </w:instrText>
        </w:r>
        <w:r w:rsidR="00A752D6">
          <w:rPr>
            <w:noProof/>
            <w:webHidden/>
          </w:rPr>
        </w:r>
        <w:r w:rsidR="00A752D6">
          <w:rPr>
            <w:noProof/>
            <w:webHidden/>
          </w:rPr>
          <w:fldChar w:fldCharType="separate"/>
        </w:r>
        <w:r w:rsidR="00A752D6">
          <w:rPr>
            <w:noProof/>
            <w:webHidden/>
          </w:rPr>
          <w:t>15</w:t>
        </w:r>
        <w:r w:rsidR="00A752D6">
          <w:rPr>
            <w:noProof/>
            <w:webHidden/>
          </w:rPr>
          <w:fldChar w:fldCharType="end"/>
        </w:r>
      </w:hyperlink>
    </w:p>
    <w:p w14:paraId="6C99425B" w14:textId="77777777" w:rsidR="00A752D6" w:rsidRDefault="00683771">
      <w:pPr>
        <w:pStyle w:val="TOC2"/>
        <w:rPr>
          <w:rFonts w:asciiTheme="minorHAnsi" w:eastAsiaTheme="minorEastAsia" w:hAnsiTheme="minorHAnsi" w:cstheme="minorBidi"/>
          <w:noProof/>
          <w:sz w:val="22"/>
          <w:szCs w:val="22"/>
        </w:rPr>
      </w:pPr>
      <w:hyperlink w:anchor="_Toc462669728" w:history="1">
        <w:r w:rsidR="00A752D6" w:rsidRPr="009E501E">
          <w:rPr>
            <w:rStyle w:val="Hyperlink"/>
            <w:noProof/>
          </w:rPr>
          <w:t>3.4. Protocol Design</w:t>
        </w:r>
        <w:r w:rsidR="00A752D6">
          <w:rPr>
            <w:noProof/>
            <w:webHidden/>
          </w:rPr>
          <w:tab/>
        </w:r>
        <w:r w:rsidR="00A752D6">
          <w:rPr>
            <w:noProof/>
            <w:webHidden/>
          </w:rPr>
          <w:fldChar w:fldCharType="begin"/>
        </w:r>
        <w:r w:rsidR="00A752D6">
          <w:rPr>
            <w:noProof/>
            <w:webHidden/>
          </w:rPr>
          <w:instrText xml:space="preserve"> PAGEREF _Toc462669728 \h </w:instrText>
        </w:r>
        <w:r w:rsidR="00A752D6">
          <w:rPr>
            <w:noProof/>
            <w:webHidden/>
          </w:rPr>
        </w:r>
        <w:r w:rsidR="00A752D6">
          <w:rPr>
            <w:noProof/>
            <w:webHidden/>
          </w:rPr>
          <w:fldChar w:fldCharType="separate"/>
        </w:r>
        <w:r w:rsidR="00A752D6">
          <w:rPr>
            <w:noProof/>
            <w:webHidden/>
          </w:rPr>
          <w:t>15</w:t>
        </w:r>
        <w:r w:rsidR="00A752D6">
          <w:rPr>
            <w:noProof/>
            <w:webHidden/>
          </w:rPr>
          <w:fldChar w:fldCharType="end"/>
        </w:r>
      </w:hyperlink>
    </w:p>
    <w:p w14:paraId="4E938D13" w14:textId="77777777" w:rsidR="00A752D6" w:rsidRDefault="00683771">
      <w:pPr>
        <w:pStyle w:val="TOC3"/>
        <w:rPr>
          <w:rFonts w:asciiTheme="minorHAnsi" w:eastAsiaTheme="minorEastAsia" w:hAnsiTheme="minorHAnsi" w:cstheme="minorBidi"/>
          <w:noProof/>
          <w:sz w:val="22"/>
          <w:szCs w:val="22"/>
        </w:rPr>
      </w:pPr>
      <w:hyperlink w:anchor="_Toc462669729" w:history="1">
        <w:r w:rsidR="00A752D6" w:rsidRPr="009E501E">
          <w:rPr>
            <w:rStyle w:val="Hyperlink"/>
            <w:smallCaps/>
            <w:noProof/>
          </w:rPr>
          <w:t xml:space="preserve">3.4.1 </w:t>
        </w:r>
        <w:r w:rsidR="00A752D6" w:rsidRPr="009E501E">
          <w:rPr>
            <w:rStyle w:val="Hyperlink"/>
            <w:noProof/>
          </w:rPr>
          <w:t>Discussion</w:t>
        </w:r>
        <w:r w:rsidR="00A752D6">
          <w:rPr>
            <w:noProof/>
            <w:webHidden/>
          </w:rPr>
          <w:tab/>
        </w:r>
        <w:r w:rsidR="00A752D6">
          <w:rPr>
            <w:noProof/>
            <w:webHidden/>
          </w:rPr>
          <w:fldChar w:fldCharType="begin"/>
        </w:r>
        <w:r w:rsidR="00A752D6">
          <w:rPr>
            <w:noProof/>
            <w:webHidden/>
          </w:rPr>
          <w:instrText xml:space="preserve"> PAGEREF _Toc462669729 \h </w:instrText>
        </w:r>
        <w:r w:rsidR="00A752D6">
          <w:rPr>
            <w:noProof/>
            <w:webHidden/>
          </w:rPr>
        </w:r>
        <w:r w:rsidR="00A752D6">
          <w:rPr>
            <w:noProof/>
            <w:webHidden/>
          </w:rPr>
          <w:fldChar w:fldCharType="separate"/>
        </w:r>
        <w:r w:rsidR="00A752D6">
          <w:rPr>
            <w:noProof/>
            <w:webHidden/>
          </w:rPr>
          <w:t>16</w:t>
        </w:r>
        <w:r w:rsidR="00A752D6">
          <w:rPr>
            <w:noProof/>
            <w:webHidden/>
          </w:rPr>
          <w:fldChar w:fldCharType="end"/>
        </w:r>
      </w:hyperlink>
    </w:p>
    <w:p w14:paraId="0D980106" w14:textId="77777777" w:rsidR="00A752D6" w:rsidRDefault="00683771">
      <w:pPr>
        <w:pStyle w:val="TOC3"/>
        <w:rPr>
          <w:rFonts w:asciiTheme="minorHAnsi" w:eastAsiaTheme="minorEastAsia" w:hAnsiTheme="minorHAnsi" w:cstheme="minorBidi"/>
          <w:noProof/>
          <w:sz w:val="22"/>
          <w:szCs w:val="22"/>
        </w:rPr>
      </w:pPr>
      <w:hyperlink w:anchor="_Toc462669730" w:history="1">
        <w:r w:rsidR="00A752D6" w:rsidRPr="009E501E">
          <w:rPr>
            <w:rStyle w:val="Hyperlink"/>
            <w:noProof/>
          </w:rPr>
          <w:t>3.4.2 Specification</w:t>
        </w:r>
        <w:r w:rsidR="00A752D6">
          <w:rPr>
            <w:noProof/>
            <w:webHidden/>
          </w:rPr>
          <w:tab/>
        </w:r>
        <w:r w:rsidR="00A752D6">
          <w:rPr>
            <w:noProof/>
            <w:webHidden/>
          </w:rPr>
          <w:fldChar w:fldCharType="begin"/>
        </w:r>
        <w:r w:rsidR="00A752D6">
          <w:rPr>
            <w:noProof/>
            <w:webHidden/>
          </w:rPr>
          <w:instrText xml:space="preserve"> PAGEREF _Toc462669730 \h </w:instrText>
        </w:r>
        <w:r w:rsidR="00A752D6">
          <w:rPr>
            <w:noProof/>
            <w:webHidden/>
          </w:rPr>
        </w:r>
        <w:r w:rsidR="00A752D6">
          <w:rPr>
            <w:noProof/>
            <w:webHidden/>
          </w:rPr>
          <w:fldChar w:fldCharType="separate"/>
        </w:r>
        <w:r w:rsidR="00A752D6">
          <w:rPr>
            <w:noProof/>
            <w:webHidden/>
          </w:rPr>
          <w:t>18</w:t>
        </w:r>
        <w:r w:rsidR="00A752D6">
          <w:rPr>
            <w:noProof/>
            <w:webHidden/>
          </w:rPr>
          <w:fldChar w:fldCharType="end"/>
        </w:r>
      </w:hyperlink>
    </w:p>
    <w:p w14:paraId="1B6C04F8" w14:textId="77777777" w:rsidR="00A752D6" w:rsidRDefault="00683771">
      <w:pPr>
        <w:pStyle w:val="TOC2"/>
        <w:rPr>
          <w:rFonts w:asciiTheme="minorHAnsi" w:eastAsiaTheme="minorEastAsia" w:hAnsiTheme="minorHAnsi" w:cstheme="minorBidi"/>
          <w:noProof/>
          <w:sz w:val="22"/>
          <w:szCs w:val="22"/>
        </w:rPr>
      </w:pPr>
      <w:hyperlink w:anchor="_Toc462669731" w:history="1">
        <w:r w:rsidR="00A752D6" w:rsidRPr="009E501E">
          <w:rPr>
            <w:rStyle w:val="Hyperlink"/>
            <w:noProof/>
          </w:rPr>
          <w:t>3.5. Subject Handling</w:t>
        </w:r>
        <w:r w:rsidR="00A752D6">
          <w:rPr>
            <w:noProof/>
            <w:webHidden/>
          </w:rPr>
          <w:tab/>
        </w:r>
        <w:r w:rsidR="00A752D6">
          <w:rPr>
            <w:noProof/>
            <w:webHidden/>
          </w:rPr>
          <w:fldChar w:fldCharType="begin"/>
        </w:r>
        <w:r w:rsidR="00A752D6">
          <w:rPr>
            <w:noProof/>
            <w:webHidden/>
          </w:rPr>
          <w:instrText xml:space="preserve"> PAGEREF _Toc462669731 \h </w:instrText>
        </w:r>
        <w:r w:rsidR="00A752D6">
          <w:rPr>
            <w:noProof/>
            <w:webHidden/>
          </w:rPr>
        </w:r>
        <w:r w:rsidR="00A752D6">
          <w:rPr>
            <w:noProof/>
            <w:webHidden/>
          </w:rPr>
          <w:fldChar w:fldCharType="separate"/>
        </w:r>
        <w:r w:rsidR="00A752D6">
          <w:rPr>
            <w:noProof/>
            <w:webHidden/>
          </w:rPr>
          <w:t>19</w:t>
        </w:r>
        <w:r w:rsidR="00A752D6">
          <w:rPr>
            <w:noProof/>
            <w:webHidden/>
          </w:rPr>
          <w:fldChar w:fldCharType="end"/>
        </w:r>
      </w:hyperlink>
    </w:p>
    <w:p w14:paraId="1A076401" w14:textId="77777777" w:rsidR="00A752D6" w:rsidRDefault="00683771">
      <w:pPr>
        <w:pStyle w:val="TOC3"/>
        <w:rPr>
          <w:rFonts w:asciiTheme="minorHAnsi" w:eastAsiaTheme="minorEastAsia" w:hAnsiTheme="minorHAnsi" w:cstheme="minorBidi"/>
          <w:noProof/>
          <w:sz w:val="22"/>
          <w:szCs w:val="22"/>
        </w:rPr>
      </w:pPr>
      <w:hyperlink w:anchor="_Toc462669732" w:history="1">
        <w:r w:rsidR="00A752D6" w:rsidRPr="009E501E">
          <w:rPr>
            <w:rStyle w:val="Hyperlink"/>
            <w:smallCaps/>
            <w:noProof/>
          </w:rPr>
          <w:t>3.5.1 Discussion</w:t>
        </w:r>
        <w:r w:rsidR="00A752D6">
          <w:rPr>
            <w:noProof/>
            <w:webHidden/>
          </w:rPr>
          <w:tab/>
        </w:r>
        <w:r w:rsidR="00A752D6">
          <w:rPr>
            <w:noProof/>
            <w:webHidden/>
          </w:rPr>
          <w:fldChar w:fldCharType="begin"/>
        </w:r>
        <w:r w:rsidR="00A752D6">
          <w:rPr>
            <w:noProof/>
            <w:webHidden/>
          </w:rPr>
          <w:instrText xml:space="preserve"> PAGEREF _Toc462669732 \h </w:instrText>
        </w:r>
        <w:r w:rsidR="00A752D6">
          <w:rPr>
            <w:noProof/>
            <w:webHidden/>
          </w:rPr>
        </w:r>
        <w:r w:rsidR="00A752D6">
          <w:rPr>
            <w:noProof/>
            <w:webHidden/>
          </w:rPr>
          <w:fldChar w:fldCharType="separate"/>
        </w:r>
        <w:r w:rsidR="00A752D6">
          <w:rPr>
            <w:noProof/>
            <w:webHidden/>
          </w:rPr>
          <w:t>20</w:t>
        </w:r>
        <w:r w:rsidR="00A752D6">
          <w:rPr>
            <w:noProof/>
            <w:webHidden/>
          </w:rPr>
          <w:fldChar w:fldCharType="end"/>
        </w:r>
      </w:hyperlink>
    </w:p>
    <w:p w14:paraId="28943FE6" w14:textId="77777777" w:rsidR="00A752D6" w:rsidRDefault="00683771">
      <w:pPr>
        <w:pStyle w:val="TOC3"/>
        <w:rPr>
          <w:rFonts w:asciiTheme="minorHAnsi" w:eastAsiaTheme="minorEastAsia" w:hAnsiTheme="minorHAnsi" w:cstheme="minorBidi"/>
          <w:noProof/>
          <w:sz w:val="22"/>
          <w:szCs w:val="22"/>
        </w:rPr>
      </w:pPr>
      <w:hyperlink w:anchor="_Toc462669733" w:history="1">
        <w:r w:rsidR="00A752D6" w:rsidRPr="009E501E">
          <w:rPr>
            <w:rStyle w:val="Hyperlink"/>
            <w:smallCaps/>
            <w:noProof/>
          </w:rPr>
          <w:t>3.5.2 Specification</w:t>
        </w:r>
        <w:r w:rsidR="00A752D6">
          <w:rPr>
            <w:noProof/>
            <w:webHidden/>
          </w:rPr>
          <w:tab/>
        </w:r>
        <w:r w:rsidR="00A752D6">
          <w:rPr>
            <w:noProof/>
            <w:webHidden/>
          </w:rPr>
          <w:fldChar w:fldCharType="begin"/>
        </w:r>
        <w:r w:rsidR="00A752D6">
          <w:rPr>
            <w:noProof/>
            <w:webHidden/>
          </w:rPr>
          <w:instrText xml:space="preserve"> PAGEREF _Toc462669733 \h </w:instrText>
        </w:r>
        <w:r w:rsidR="00A752D6">
          <w:rPr>
            <w:noProof/>
            <w:webHidden/>
          </w:rPr>
        </w:r>
        <w:r w:rsidR="00A752D6">
          <w:rPr>
            <w:noProof/>
            <w:webHidden/>
          </w:rPr>
          <w:fldChar w:fldCharType="separate"/>
        </w:r>
        <w:r w:rsidR="00A752D6">
          <w:rPr>
            <w:noProof/>
            <w:webHidden/>
          </w:rPr>
          <w:t>21</w:t>
        </w:r>
        <w:r w:rsidR="00A752D6">
          <w:rPr>
            <w:noProof/>
            <w:webHidden/>
          </w:rPr>
          <w:fldChar w:fldCharType="end"/>
        </w:r>
      </w:hyperlink>
    </w:p>
    <w:p w14:paraId="5A64239C" w14:textId="77777777" w:rsidR="00A752D6" w:rsidRDefault="00683771">
      <w:pPr>
        <w:pStyle w:val="TOC2"/>
        <w:rPr>
          <w:rFonts w:asciiTheme="minorHAnsi" w:eastAsiaTheme="minorEastAsia" w:hAnsiTheme="minorHAnsi" w:cstheme="minorBidi"/>
          <w:noProof/>
          <w:sz w:val="22"/>
          <w:szCs w:val="22"/>
        </w:rPr>
      </w:pPr>
      <w:hyperlink w:anchor="_Toc462669734" w:history="1">
        <w:r w:rsidR="00A752D6" w:rsidRPr="009E501E">
          <w:rPr>
            <w:rStyle w:val="Hyperlink"/>
            <w:noProof/>
          </w:rPr>
          <w:t>3.6. Image Data Acquisition</w:t>
        </w:r>
        <w:r w:rsidR="00A752D6">
          <w:rPr>
            <w:noProof/>
            <w:webHidden/>
          </w:rPr>
          <w:tab/>
        </w:r>
        <w:r w:rsidR="00A752D6">
          <w:rPr>
            <w:noProof/>
            <w:webHidden/>
          </w:rPr>
          <w:fldChar w:fldCharType="begin"/>
        </w:r>
        <w:r w:rsidR="00A752D6">
          <w:rPr>
            <w:noProof/>
            <w:webHidden/>
          </w:rPr>
          <w:instrText xml:space="preserve"> PAGEREF _Toc462669734 \h </w:instrText>
        </w:r>
        <w:r w:rsidR="00A752D6">
          <w:rPr>
            <w:noProof/>
            <w:webHidden/>
          </w:rPr>
        </w:r>
        <w:r w:rsidR="00A752D6">
          <w:rPr>
            <w:noProof/>
            <w:webHidden/>
          </w:rPr>
          <w:fldChar w:fldCharType="separate"/>
        </w:r>
        <w:r w:rsidR="00A752D6">
          <w:rPr>
            <w:noProof/>
            <w:webHidden/>
          </w:rPr>
          <w:t>23</w:t>
        </w:r>
        <w:r w:rsidR="00A752D6">
          <w:rPr>
            <w:noProof/>
            <w:webHidden/>
          </w:rPr>
          <w:fldChar w:fldCharType="end"/>
        </w:r>
      </w:hyperlink>
    </w:p>
    <w:p w14:paraId="4EB6F555" w14:textId="77777777" w:rsidR="00A752D6" w:rsidRDefault="00683771">
      <w:pPr>
        <w:pStyle w:val="TOC3"/>
        <w:rPr>
          <w:rFonts w:asciiTheme="minorHAnsi" w:eastAsiaTheme="minorEastAsia" w:hAnsiTheme="minorHAnsi" w:cstheme="minorBidi"/>
          <w:noProof/>
          <w:sz w:val="22"/>
          <w:szCs w:val="22"/>
        </w:rPr>
      </w:pPr>
      <w:hyperlink w:anchor="_Toc462669735" w:history="1">
        <w:r w:rsidR="00A752D6" w:rsidRPr="009E501E">
          <w:rPr>
            <w:rStyle w:val="Hyperlink"/>
            <w:smallCaps/>
            <w:noProof/>
          </w:rPr>
          <w:t>3.6.1 Discussion</w:t>
        </w:r>
        <w:r w:rsidR="00A752D6">
          <w:rPr>
            <w:noProof/>
            <w:webHidden/>
          </w:rPr>
          <w:tab/>
        </w:r>
        <w:r w:rsidR="00A752D6">
          <w:rPr>
            <w:noProof/>
            <w:webHidden/>
          </w:rPr>
          <w:fldChar w:fldCharType="begin"/>
        </w:r>
        <w:r w:rsidR="00A752D6">
          <w:rPr>
            <w:noProof/>
            <w:webHidden/>
          </w:rPr>
          <w:instrText xml:space="preserve"> PAGEREF _Toc462669735 \h </w:instrText>
        </w:r>
        <w:r w:rsidR="00A752D6">
          <w:rPr>
            <w:noProof/>
            <w:webHidden/>
          </w:rPr>
        </w:r>
        <w:r w:rsidR="00A752D6">
          <w:rPr>
            <w:noProof/>
            <w:webHidden/>
          </w:rPr>
          <w:fldChar w:fldCharType="separate"/>
        </w:r>
        <w:r w:rsidR="00A752D6">
          <w:rPr>
            <w:noProof/>
            <w:webHidden/>
          </w:rPr>
          <w:t>23</w:t>
        </w:r>
        <w:r w:rsidR="00A752D6">
          <w:rPr>
            <w:noProof/>
            <w:webHidden/>
          </w:rPr>
          <w:fldChar w:fldCharType="end"/>
        </w:r>
      </w:hyperlink>
    </w:p>
    <w:p w14:paraId="5BEE99AA" w14:textId="77777777" w:rsidR="00A752D6" w:rsidRDefault="00683771">
      <w:pPr>
        <w:pStyle w:val="TOC3"/>
        <w:rPr>
          <w:rFonts w:asciiTheme="minorHAnsi" w:eastAsiaTheme="minorEastAsia" w:hAnsiTheme="minorHAnsi" w:cstheme="minorBidi"/>
          <w:noProof/>
          <w:sz w:val="22"/>
          <w:szCs w:val="22"/>
        </w:rPr>
      </w:pPr>
      <w:hyperlink w:anchor="_Toc462669736" w:history="1">
        <w:r w:rsidR="00A752D6" w:rsidRPr="009E501E">
          <w:rPr>
            <w:rStyle w:val="Hyperlink"/>
            <w:smallCaps/>
            <w:noProof/>
          </w:rPr>
          <w:t>3.6.2 Specification</w:t>
        </w:r>
        <w:r w:rsidR="00A752D6">
          <w:rPr>
            <w:noProof/>
            <w:webHidden/>
          </w:rPr>
          <w:tab/>
        </w:r>
        <w:r w:rsidR="00A752D6">
          <w:rPr>
            <w:noProof/>
            <w:webHidden/>
          </w:rPr>
          <w:fldChar w:fldCharType="begin"/>
        </w:r>
        <w:r w:rsidR="00A752D6">
          <w:rPr>
            <w:noProof/>
            <w:webHidden/>
          </w:rPr>
          <w:instrText xml:space="preserve"> PAGEREF _Toc462669736 \h </w:instrText>
        </w:r>
        <w:r w:rsidR="00A752D6">
          <w:rPr>
            <w:noProof/>
            <w:webHidden/>
          </w:rPr>
        </w:r>
        <w:r w:rsidR="00A752D6">
          <w:rPr>
            <w:noProof/>
            <w:webHidden/>
          </w:rPr>
          <w:fldChar w:fldCharType="separate"/>
        </w:r>
        <w:r w:rsidR="00A752D6">
          <w:rPr>
            <w:noProof/>
            <w:webHidden/>
          </w:rPr>
          <w:t>24</w:t>
        </w:r>
        <w:r w:rsidR="00A752D6">
          <w:rPr>
            <w:noProof/>
            <w:webHidden/>
          </w:rPr>
          <w:fldChar w:fldCharType="end"/>
        </w:r>
      </w:hyperlink>
    </w:p>
    <w:p w14:paraId="6B89FC27" w14:textId="77777777" w:rsidR="00A752D6" w:rsidRDefault="00683771">
      <w:pPr>
        <w:pStyle w:val="TOC2"/>
        <w:rPr>
          <w:rFonts w:asciiTheme="minorHAnsi" w:eastAsiaTheme="minorEastAsia" w:hAnsiTheme="minorHAnsi" w:cstheme="minorBidi"/>
          <w:noProof/>
          <w:sz w:val="22"/>
          <w:szCs w:val="22"/>
        </w:rPr>
      </w:pPr>
      <w:hyperlink w:anchor="_Toc462669737" w:history="1">
        <w:r w:rsidR="00A752D6" w:rsidRPr="009E501E">
          <w:rPr>
            <w:rStyle w:val="Hyperlink"/>
            <w:noProof/>
          </w:rPr>
          <w:t>3.7. Image Data Reconstruction</w:t>
        </w:r>
        <w:r w:rsidR="00A752D6">
          <w:rPr>
            <w:noProof/>
            <w:webHidden/>
          </w:rPr>
          <w:tab/>
        </w:r>
        <w:r w:rsidR="00A752D6">
          <w:rPr>
            <w:noProof/>
            <w:webHidden/>
          </w:rPr>
          <w:fldChar w:fldCharType="begin"/>
        </w:r>
        <w:r w:rsidR="00A752D6">
          <w:rPr>
            <w:noProof/>
            <w:webHidden/>
          </w:rPr>
          <w:instrText xml:space="preserve"> PAGEREF _Toc462669737 \h </w:instrText>
        </w:r>
        <w:r w:rsidR="00A752D6">
          <w:rPr>
            <w:noProof/>
            <w:webHidden/>
          </w:rPr>
        </w:r>
        <w:r w:rsidR="00A752D6">
          <w:rPr>
            <w:noProof/>
            <w:webHidden/>
          </w:rPr>
          <w:fldChar w:fldCharType="separate"/>
        </w:r>
        <w:r w:rsidR="00A752D6">
          <w:rPr>
            <w:noProof/>
            <w:webHidden/>
          </w:rPr>
          <w:t>24</w:t>
        </w:r>
        <w:r w:rsidR="00A752D6">
          <w:rPr>
            <w:noProof/>
            <w:webHidden/>
          </w:rPr>
          <w:fldChar w:fldCharType="end"/>
        </w:r>
      </w:hyperlink>
    </w:p>
    <w:p w14:paraId="279B4580" w14:textId="77777777" w:rsidR="00A752D6" w:rsidRDefault="00683771">
      <w:pPr>
        <w:pStyle w:val="TOC3"/>
        <w:rPr>
          <w:rFonts w:asciiTheme="minorHAnsi" w:eastAsiaTheme="minorEastAsia" w:hAnsiTheme="minorHAnsi" w:cstheme="minorBidi"/>
          <w:noProof/>
          <w:sz w:val="22"/>
          <w:szCs w:val="22"/>
        </w:rPr>
      </w:pPr>
      <w:hyperlink w:anchor="_Toc462669738" w:history="1">
        <w:r w:rsidR="00A752D6" w:rsidRPr="009E501E">
          <w:rPr>
            <w:rStyle w:val="Hyperlink"/>
            <w:smallCaps/>
            <w:noProof/>
          </w:rPr>
          <w:t>3.7.1 Discussion</w:t>
        </w:r>
        <w:r w:rsidR="00A752D6">
          <w:rPr>
            <w:noProof/>
            <w:webHidden/>
          </w:rPr>
          <w:tab/>
        </w:r>
        <w:r w:rsidR="00A752D6">
          <w:rPr>
            <w:noProof/>
            <w:webHidden/>
          </w:rPr>
          <w:fldChar w:fldCharType="begin"/>
        </w:r>
        <w:r w:rsidR="00A752D6">
          <w:rPr>
            <w:noProof/>
            <w:webHidden/>
          </w:rPr>
          <w:instrText xml:space="preserve"> PAGEREF _Toc462669738 \h </w:instrText>
        </w:r>
        <w:r w:rsidR="00A752D6">
          <w:rPr>
            <w:noProof/>
            <w:webHidden/>
          </w:rPr>
        </w:r>
        <w:r w:rsidR="00A752D6">
          <w:rPr>
            <w:noProof/>
            <w:webHidden/>
          </w:rPr>
          <w:fldChar w:fldCharType="separate"/>
        </w:r>
        <w:r w:rsidR="00A752D6">
          <w:rPr>
            <w:noProof/>
            <w:webHidden/>
          </w:rPr>
          <w:t>25</w:t>
        </w:r>
        <w:r w:rsidR="00A752D6">
          <w:rPr>
            <w:noProof/>
            <w:webHidden/>
          </w:rPr>
          <w:fldChar w:fldCharType="end"/>
        </w:r>
      </w:hyperlink>
    </w:p>
    <w:p w14:paraId="0AC6178B" w14:textId="77777777" w:rsidR="00A752D6" w:rsidRDefault="00683771">
      <w:pPr>
        <w:pStyle w:val="TOC3"/>
        <w:rPr>
          <w:rFonts w:asciiTheme="minorHAnsi" w:eastAsiaTheme="minorEastAsia" w:hAnsiTheme="minorHAnsi" w:cstheme="minorBidi"/>
          <w:noProof/>
          <w:sz w:val="22"/>
          <w:szCs w:val="22"/>
        </w:rPr>
      </w:pPr>
      <w:hyperlink w:anchor="_Toc462669739" w:history="1">
        <w:r w:rsidR="00A752D6" w:rsidRPr="009E501E">
          <w:rPr>
            <w:rStyle w:val="Hyperlink"/>
            <w:smallCaps/>
            <w:noProof/>
          </w:rPr>
          <w:t>3.7.2 Specification</w:t>
        </w:r>
        <w:r w:rsidR="00A752D6">
          <w:rPr>
            <w:noProof/>
            <w:webHidden/>
          </w:rPr>
          <w:tab/>
        </w:r>
        <w:r w:rsidR="00A752D6">
          <w:rPr>
            <w:noProof/>
            <w:webHidden/>
          </w:rPr>
          <w:fldChar w:fldCharType="begin"/>
        </w:r>
        <w:r w:rsidR="00A752D6">
          <w:rPr>
            <w:noProof/>
            <w:webHidden/>
          </w:rPr>
          <w:instrText xml:space="preserve"> PAGEREF _Toc462669739 \h </w:instrText>
        </w:r>
        <w:r w:rsidR="00A752D6">
          <w:rPr>
            <w:noProof/>
            <w:webHidden/>
          </w:rPr>
        </w:r>
        <w:r w:rsidR="00A752D6">
          <w:rPr>
            <w:noProof/>
            <w:webHidden/>
          </w:rPr>
          <w:fldChar w:fldCharType="separate"/>
        </w:r>
        <w:r w:rsidR="00A752D6">
          <w:rPr>
            <w:noProof/>
            <w:webHidden/>
          </w:rPr>
          <w:t>25</w:t>
        </w:r>
        <w:r w:rsidR="00A752D6">
          <w:rPr>
            <w:noProof/>
            <w:webHidden/>
          </w:rPr>
          <w:fldChar w:fldCharType="end"/>
        </w:r>
      </w:hyperlink>
    </w:p>
    <w:p w14:paraId="6C81F361" w14:textId="77777777" w:rsidR="00A752D6" w:rsidRDefault="00683771">
      <w:pPr>
        <w:pStyle w:val="TOC2"/>
        <w:rPr>
          <w:rFonts w:asciiTheme="minorHAnsi" w:eastAsiaTheme="minorEastAsia" w:hAnsiTheme="minorHAnsi" w:cstheme="minorBidi"/>
          <w:noProof/>
          <w:sz w:val="22"/>
          <w:szCs w:val="22"/>
        </w:rPr>
      </w:pPr>
      <w:hyperlink w:anchor="_Toc462669740" w:history="1">
        <w:r w:rsidR="00A752D6" w:rsidRPr="009E501E">
          <w:rPr>
            <w:rStyle w:val="Hyperlink"/>
            <w:noProof/>
          </w:rPr>
          <w:t>3.8. Image QA</w:t>
        </w:r>
        <w:r w:rsidR="00A752D6">
          <w:rPr>
            <w:noProof/>
            <w:webHidden/>
          </w:rPr>
          <w:tab/>
        </w:r>
        <w:r w:rsidR="00A752D6">
          <w:rPr>
            <w:noProof/>
            <w:webHidden/>
          </w:rPr>
          <w:fldChar w:fldCharType="begin"/>
        </w:r>
        <w:r w:rsidR="00A752D6">
          <w:rPr>
            <w:noProof/>
            <w:webHidden/>
          </w:rPr>
          <w:instrText xml:space="preserve"> PAGEREF _Toc462669740 \h </w:instrText>
        </w:r>
        <w:r w:rsidR="00A752D6">
          <w:rPr>
            <w:noProof/>
            <w:webHidden/>
          </w:rPr>
        </w:r>
        <w:r w:rsidR="00A752D6">
          <w:rPr>
            <w:noProof/>
            <w:webHidden/>
          </w:rPr>
          <w:fldChar w:fldCharType="separate"/>
        </w:r>
        <w:r w:rsidR="00A752D6">
          <w:rPr>
            <w:noProof/>
            <w:webHidden/>
          </w:rPr>
          <w:t>25</w:t>
        </w:r>
        <w:r w:rsidR="00A752D6">
          <w:rPr>
            <w:noProof/>
            <w:webHidden/>
          </w:rPr>
          <w:fldChar w:fldCharType="end"/>
        </w:r>
      </w:hyperlink>
    </w:p>
    <w:p w14:paraId="5062BFCE" w14:textId="77777777" w:rsidR="00A752D6" w:rsidRDefault="00683771">
      <w:pPr>
        <w:pStyle w:val="TOC3"/>
        <w:rPr>
          <w:rFonts w:asciiTheme="minorHAnsi" w:eastAsiaTheme="minorEastAsia" w:hAnsiTheme="minorHAnsi" w:cstheme="minorBidi"/>
          <w:noProof/>
          <w:sz w:val="22"/>
          <w:szCs w:val="22"/>
        </w:rPr>
      </w:pPr>
      <w:hyperlink w:anchor="_Toc462669741" w:history="1">
        <w:r w:rsidR="00A752D6" w:rsidRPr="009E501E">
          <w:rPr>
            <w:rStyle w:val="Hyperlink"/>
            <w:smallCaps/>
            <w:noProof/>
          </w:rPr>
          <w:t>3.8.1 Discussion</w:t>
        </w:r>
        <w:r w:rsidR="00A752D6">
          <w:rPr>
            <w:noProof/>
            <w:webHidden/>
          </w:rPr>
          <w:tab/>
        </w:r>
        <w:r w:rsidR="00A752D6">
          <w:rPr>
            <w:noProof/>
            <w:webHidden/>
          </w:rPr>
          <w:fldChar w:fldCharType="begin"/>
        </w:r>
        <w:r w:rsidR="00A752D6">
          <w:rPr>
            <w:noProof/>
            <w:webHidden/>
          </w:rPr>
          <w:instrText xml:space="preserve"> PAGEREF _Toc462669741 \h </w:instrText>
        </w:r>
        <w:r w:rsidR="00A752D6">
          <w:rPr>
            <w:noProof/>
            <w:webHidden/>
          </w:rPr>
        </w:r>
        <w:r w:rsidR="00A752D6">
          <w:rPr>
            <w:noProof/>
            <w:webHidden/>
          </w:rPr>
          <w:fldChar w:fldCharType="separate"/>
        </w:r>
        <w:r w:rsidR="00A752D6">
          <w:rPr>
            <w:noProof/>
            <w:webHidden/>
          </w:rPr>
          <w:t>25</w:t>
        </w:r>
        <w:r w:rsidR="00A752D6">
          <w:rPr>
            <w:noProof/>
            <w:webHidden/>
          </w:rPr>
          <w:fldChar w:fldCharType="end"/>
        </w:r>
      </w:hyperlink>
    </w:p>
    <w:p w14:paraId="77652D81" w14:textId="77777777" w:rsidR="00A752D6" w:rsidRDefault="00683771">
      <w:pPr>
        <w:pStyle w:val="TOC3"/>
        <w:rPr>
          <w:rFonts w:asciiTheme="minorHAnsi" w:eastAsiaTheme="minorEastAsia" w:hAnsiTheme="minorHAnsi" w:cstheme="minorBidi"/>
          <w:noProof/>
          <w:sz w:val="22"/>
          <w:szCs w:val="22"/>
        </w:rPr>
      </w:pPr>
      <w:hyperlink w:anchor="_Toc462669742" w:history="1">
        <w:r w:rsidR="00A752D6" w:rsidRPr="009E501E">
          <w:rPr>
            <w:rStyle w:val="Hyperlink"/>
            <w:smallCaps/>
            <w:noProof/>
          </w:rPr>
          <w:t>3.8.2 Specification</w:t>
        </w:r>
        <w:r w:rsidR="00A752D6">
          <w:rPr>
            <w:noProof/>
            <w:webHidden/>
          </w:rPr>
          <w:tab/>
        </w:r>
        <w:r w:rsidR="00A752D6">
          <w:rPr>
            <w:noProof/>
            <w:webHidden/>
          </w:rPr>
          <w:fldChar w:fldCharType="begin"/>
        </w:r>
        <w:r w:rsidR="00A752D6">
          <w:rPr>
            <w:noProof/>
            <w:webHidden/>
          </w:rPr>
          <w:instrText xml:space="preserve"> PAGEREF _Toc462669742 \h </w:instrText>
        </w:r>
        <w:r w:rsidR="00A752D6">
          <w:rPr>
            <w:noProof/>
            <w:webHidden/>
          </w:rPr>
        </w:r>
        <w:r w:rsidR="00A752D6">
          <w:rPr>
            <w:noProof/>
            <w:webHidden/>
          </w:rPr>
          <w:fldChar w:fldCharType="separate"/>
        </w:r>
        <w:r w:rsidR="00A752D6">
          <w:rPr>
            <w:noProof/>
            <w:webHidden/>
          </w:rPr>
          <w:t>27</w:t>
        </w:r>
        <w:r w:rsidR="00A752D6">
          <w:rPr>
            <w:noProof/>
            <w:webHidden/>
          </w:rPr>
          <w:fldChar w:fldCharType="end"/>
        </w:r>
      </w:hyperlink>
    </w:p>
    <w:p w14:paraId="7F8FAEBD" w14:textId="77777777" w:rsidR="00A752D6" w:rsidRDefault="00683771">
      <w:pPr>
        <w:pStyle w:val="TOC2"/>
        <w:rPr>
          <w:rFonts w:asciiTheme="minorHAnsi" w:eastAsiaTheme="minorEastAsia" w:hAnsiTheme="minorHAnsi" w:cstheme="minorBidi"/>
          <w:noProof/>
          <w:sz w:val="22"/>
          <w:szCs w:val="22"/>
        </w:rPr>
      </w:pPr>
      <w:hyperlink w:anchor="_Toc462669743" w:history="1">
        <w:r w:rsidR="00A752D6" w:rsidRPr="009E501E">
          <w:rPr>
            <w:rStyle w:val="Hyperlink"/>
            <w:noProof/>
          </w:rPr>
          <w:t>3.9. Image Analysis</w:t>
        </w:r>
        <w:r w:rsidR="00A752D6">
          <w:rPr>
            <w:noProof/>
            <w:webHidden/>
          </w:rPr>
          <w:tab/>
        </w:r>
        <w:r w:rsidR="00A752D6">
          <w:rPr>
            <w:noProof/>
            <w:webHidden/>
          </w:rPr>
          <w:fldChar w:fldCharType="begin"/>
        </w:r>
        <w:r w:rsidR="00A752D6">
          <w:rPr>
            <w:noProof/>
            <w:webHidden/>
          </w:rPr>
          <w:instrText xml:space="preserve"> PAGEREF _Toc462669743 \h </w:instrText>
        </w:r>
        <w:r w:rsidR="00A752D6">
          <w:rPr>
            <w:noProof/>
            <w:webHidden/>
          </w:rPr>
        </w:r>
        <w:r w:rsidR="00A752D6">
          <w:rPr>
            <w:noProof/>
            <w:webHidden/>
          </w:rPr>
          <w:fldChar w:fldCharType="separate"/>
        </w:r>
        <w:r w:rsidR="00A752D6">
          <w:rPr>
            <w:noProof/>
            <w:webHidden/>
          </w:rPr>
          <w:t>27</w:t>
        </w:r>
        <w:r w:rsidR="00A752D6">
          <w:rPr>
            <w:noProof/>
            <w:webHidden/>
          </w:rPr>
          <w:fldChar w:fldCharType="end"/>
        </w:r>
      </w:hyperlink>
    </w:p>
    <w:p w14:paraId="462F72AF" w14:textId="77777777" w:rsidR="00A752D6" w:rsidRDefault="00683771">
      <w:pPr>
        <w:pStyle w:val="TOC3"/>
        <w:rPr>
          <w:rFonts w:asciiTheme="minorHAnsi" w:eastAsiaTheme="minorEastAsia" w:hAnsiTheme="minorHAnsi" w:cstheme="minorBidi"/>
          <w:noProof/>
          <w:sz w:val="22"/>
          <w:szCs w:val="22"/>
        </w:rPr>
      </w:pPr>
      <w:hyperlink w:anchor="_Toc462669744" w:history="1">
        <w:r w:rsidR="00A752D6" w:rsidRPr="009E501E">
          <w:rPr>
            <w:rStyle w:val="Hyperlink"/>
            <w:smallCaps/>
            <w:noProof/>
          </w:rPr>
          <w:t>3.9.1 Discussion</w:t>
        </w:r>
        <w:r w:rsidR="00A752D6">
          <w:rPr>
            <w:noProof/>
            <w:webHidden/>
          </w:rPr>
          <w:tab/>
        </w:r>
        <w:r w:rsidR="00A752D6">
          <w:rPr>
            <w:noProof/>
            <w:webHidden/>
          </w:rPr>
          <w:fldChar w:fldCharType="begin"/>
        </w:r>
        <w:r w:rsidR="00A752D6">
          <w:rPr>
            <w:noProof/>
            <w:webHidden/>
          </w:rPr>
          <w:instrText xml:space="preserve"> PAGEREF _Toc462669744 \h </w:instrText>
        </w:r>
        <w:r w:rsidR="00A752D6">
          <w:rPr>
            <w:noProof/>
            <w:webHidden/>
          </w:rPr>
        </w:r>
        <w:r w:rsidR="00A752D6">
          <w:rPr>
            <w:noProof/>
            <w:webHidden/>
          </w:rPr>
          <w:fldChar w:fldCharType="separate"/>
        </w:r>
        <w:r w:rsidR="00A752D6">
          <w:rPr>
            <w:noProof/>
            <w:webHidden/>
          </w:rPr>
          <w:t>28</w:t>
        </w:r>
        <w:r w:rsidR="00A752D6">
          <w:rPr>
            <w:noProof/>
            <w:webHidden/>
          </w:rPr>
          <w:fldChar w:fldCharType="end"/>
        </w:r>
      </w:hyperlink>
    </w:p>
    <w:p w14:paraId="254F7E50" w14:textId="77777777" w:rsidR="00A752D6" w:rsidRDefault="00683771">
      <w:pPr>
        <w:pStyle w:val="TOC3"/>
        <w:rPr>
          <w:rFonts w:asciiTheme="minorHAnsi" w:eastAsiaTheme="minorEastAsia" w:hAnsiTheme="minorHAnsi" w:cstheme="minorBidi"/>
          <w:noProof/>
          <w:sz w:val="22"/>
          <w:szCs w:val="22"/>
        </w:rPr>
      </w:pPr>
      <w:hyperlink w:anchor="_Toc462669745" w:history="1">
        <w:r w:rsidR="00A752D6" w:rsidRPr="009E501E">
          <w:rPr>
            <w:rStyle w:val="Hyperlink"/>
            <w:smallCaps/>
            <w:noProof/>
          </w:rPr>
          <w:t>3.9.2 Specification</w:t>
        </w:r>
        <w:r w:rsidR="00A752D6">
          <w:rPr>
            <w:noProof/>
            <w:webHidden/>
          </w:rPr>
          <w:tab/>
        </w:r>
        <w:r w:rsidR="00A752D6">
          <w:rPr>
            <w:noProof/>
            <w:webHidden/>
          </w:rPr>
          <w:fldChar w:fldCharType="begin"/>
        </w:r>
        <w:r w:rsidR="00A752D6">
          <w:rPr>
            <w:noProof/>
            <w:webHidden/>
          </w:rPr>
          <w:instrText xml:space="preserve"> PAGEREF _Toc462669745 \h </w:instrText>
        </w:r>
        <w:r w:rsidR="00A752D6">
          <w:rPr>
            <w:noProof/>
            <w:webHidden/>
          </w:rPr>
        </w:r>
        <w:r w:rsidR="00A752D6">
          <w:rPr>
            <w:noProof/>
            <w:webHidden/>
          </w:rPr>
          <w:fldChar w:fldCharType="separate"/>
        </w:r>
        <w:r w:rsidR="00A752D6">
          <w:rPr>
            <w:noProof/>
            <w:webHidden/>
          </w:rPr>
          <w:t>28</w:t>
        </w:r>
        <w:r w:rsidR="00A752D6">
          <w:rPr>
            <w:noProof/>
            <w:webHidden/>
          </w:rPr>
          <w:fldChar w:fldCharType="end"/>
        </w:r>
      </w:hyperlink>
    </w:p>
    <w:p w14:paraId="75AD9BA0" w14:textId="77777777" w:rsidR="00A752D6" w:rsidRDefault="00683771">
      <w:pPr>
        <w:pStyle w:val="TOC1"/>
        <w:rPr>
          <w:rFonts w:asciiTheme="minorHAnsi" w:eastAsiaTheme="minorEastAsia" w:hAnsiTheme="minorHAnsi" w:cstheme="minorBidi"/>
          <w:noProof/>
          <w:sz w:val="22"/>
          <w:szCs w:val="22"/>
        </w:rPr>
      </w:pPr>
      <w:hyperlink w:anchor="_Toc462669746" w:history="1">
        <w:r w:rsidR="00A752D6" w:rsidRPr="009E501E">
          <w:rPr>
            <w:rStyle w:val="Hyperlink"/>
            <w:noProof/>
          </w:rPr>
          <w:t>4. Assessment Procedures</w:t>
        </w:r>
        <w:r w:rsidR="00A752D6">
          <w:rPr>
            <w:noProof/>
            <w:webHidden/>
          </w:rPr>
          <w:tab/>
        </w:r>
        <w:r w:rsidR="00A752D6">
          <w:rPr>
            <w:noProof/>
            <w:webHidden/>
          </w:rPr>
          <w:fldChar w:fldCharType="begin"/>
        </w:r>
        <w:r w:rsidR="00A752D6">
          <w:rPr>
            <w:noProof/>
            <w:webHidden/>
          </w:rPr>
          <w:instrText xml:space="preserve"> PAGEREF _Toc462669746 \h </w:instrText>
        </w:r>
        <w:r w:rsidR="00A752D6">
          <w:rPr>
            <w:noProof/>
            <w:webHidden/>
          </w:rPr>
        </w:r>
        <w:r w:rsidR="00A752D6">
          <w:rPr>
            <w:noProof/>
            <w:webHidden/>
          </w:rPr>
          <w:fldChar w:fldCharType="separate"/>
        </w:r>
        <w:r w:rsidR="00A752D6">
          <w:rPr>
            <w:noProof/>
            <w:webHidden/>
          </w:rPr>
          <w:t>28</w:t>
        </w:r>
        <w:r w:rsidR="00A752D6">
          <w:rPr>
            <w:noProof/>
            <w:webHidden/>
          </w:rPr>
          <w:fldChar w:fldCharType="end"/>
        </w:r>
      </w:hyperlink>
    </w:p>
    <w:p w14:paraId="20383DCA" w14:textId="77777777" w:rsidR="00A752D6" w:rsidRDefault="00683771">
      <w:pPr>
        <w:pStyle w:val="TOC2"/>
        <w:rPr>
          <w:rFonts w:asciiTheme="minorHAnsi" w:eastAsiaTheme="minorEastAsia" w:hAnsiTheme="minorHAnsi" w:cstheme="minorBidi"/>
          <w:noProof/>
          <w:sz w:val="22"/>
          <w:szCs w:val="22"/>
        </w:rPr>
      </w:pPr>
      <w:hyperlink w:anchor="_Toc462669747" w:history="1">
        <w:r w:rsidR="00A752D6" w:rsidRPr="009E501E">
          <w:rPr>
            <w:rStyle w:val="Hyperlink"/>
            <w:noProof/>
          </w:rPr>
          <w:t>4.1. Assessment Procedure: In-plane Spatial Resolution</w:t>
        </w:r>
        <w:r w:rsidR="00A752D6">
          <w:rPr>
            <w:noProof/>
            <w:webHidden/>
          </w:rPr>
          <w:tab/>
        </w:r>
        <w:r w:rsidR="00A752D6">
          <w:rPr>
            <w:noProof/>
            <w:webHidden/>
          </w:rPr>
          <w:fldChar w:fldCharType="begin"/>
        </w:r>
        <w:r w:rsidR="00A752D6">
          <w:rPr>
            <w:noProof/>
            <w:webHidden/>
          </w:rPr>
          <w:instrText xml:space="preserve"> PAGEREF _Toc462669747 \h </w:instrText>
        </w:r>
        <w:r w:rsidR="00A752D6">
          <w:rPr>
            <w:noProof/>
            <w:webHidden/>
          </w:rPr>
        </w:r>
        <w:r w:rsidR="00A752D6">
          <w:rPr>
            <w:noProof/>
            <w:webHidden/>
          </w:rPr>
          <w:fldChar w:fldCharType="separate"/>
        </w:r>
        <w:r w:rsidR="00A752D6">
          <w:rPr>
            <w:noProof/>
            <w:webHidden/>
          </w:rPr>
          <w:t>29</w:t>
        </w:r>
        <w:r w:rsidR="00A752D6">
          <w:rPr>
            <w:noProof/>
            <w:webHidden/>
          </w:rPr>
          <w:fldChar w:fldCharType="end"/>
        </w:r>
      </w:hyperlink>
    </w:p>
    <w:p w14:paraId="28A7412E" w14:textId="77777777" w:rsidR="00A752D6" w:rsidRDefault="00683771">
      <w:pPr>
        <w:pStyle w:val="TOC2"/>
        <w:rPr>
          <w:rFonts w:asciiTheme="minorHAnsi" w:eastAsiaTheme="minorEastAsia" w:hAnsiTheme="minorHAnsi" w:cstheme="minorBidi"/>
          <w:noProof/>
          <w:sz w:val="22"/>
          <w:szCs w:val="22"/>
        </w:rPr>
      </w:pPr>
      <w:hyperlink w:anchor="_Toc462669748" w:history="1">
        <w:r w:rsidR="00A752D6" w:rsidRPr="009E501E">
          <w:rPr>
            <w:rStyle w:val="Hyperlink"/>
            <w:noProof/>
          </w:rPr>
          <w:t>4.2. Assessment Procedure: Voxel Noise</w:t>
        </w:r>
        <w:r w:rsidR="00A752D6">
          <w:rPr>
            <w:noProof/>
            <w:webHidden/>
          </w:rPr>
          <w:tab/>
        </w:r>
        <w:r w:rsidR="00A752D6">
          <w:rPr>
            <w:noProof/>
            <w:webHidden/>
          </w:rPr>
          <w:fldChar w:fldCharType="begin"/>
        </w:r>
        <w:r w:rsidR="00A752D6">
          <w:rPr>
            <w:noProof/>
            <w:webHidden/>
          </w:rPr>
          <w:instrText xml:space="preserve"> PAGEREF _Toc462669748 \h </w:instrText>
        </w:r>
        <w:r w:rsidR="00A752D6">
          <w:rPr>
            <w:noProof/>
            <w:webHidden/>
          </w:rPr>
        </w:r>
        <w:r w:rsidR="00A752D6">
          <w:rPr>
            <w:noProof/>
            <w:webHidden/>
          </w:rPr>
          <w:fldChar w:fldCharType="separate"/>
        </w:r>
        <w:r w:rsidR="00A752D6">
          <w:rPr>
            <w:noProof/>
            <w:webHidden/>
          </w:rPr>
          <w:t>29</w:t>
        </w:r>
        <w:r w:rsidR="00A752D6">
          <w:rPr>
            <w:noProof/>
            <w:webHidden/>
          </w:rPr>
          <w:fldChar w:fldCharType="end"/>
        </w:r>
      </w:hyperlink>
    </w:p>
    <w:p w14:paraId="337C5089" w14:textId="77777777" w:rsidR="00A752D6" w:rsidRDefault="00683771">
      <w:pPr>
        <w:pStyle w:val="TOC2"/>
        <w:rPr>
          <w:rFonts w:asciiTheme="minorHAnsi" w:eastAsiaTheme="minorEastAsia" w:hAnsiTheme="minorHAnsi" w:cstheme="minorBidi"/>
          <w:noProof/>
          <w:sz w:val="22"/>
          <w:szCs w:val="22"/>
        </w:rPr>
      </w:pPr>
      <w:hyperlink w:anchor="_Toc462669749" w:history="1">
        <w:r w:rsidR="00A752D6" w:rsidRPr="009E501E">
          <w:rPr>
            <w:rStyle w:val="Hyperlink"/>
            <w:noProof/>
          </w:rPr>
          <w:t>4.3. Assessment Procedure: Tumor Volume Computation</w:t>
        </w:r>
        <w:r w:rsidR="00A752D6">
          <w:rPr>
            <w:noProof/>
            <w:webHidden/>
          </w:rPr>
          <w:tab/>
        </w:r>
        <w:r w:rsidR="00A752D6">
          <w:rPr>
            <w:noProof/>
            <w:webHidden/>
          </w:rPr>
          <w:fldChar w:fldCharType="begin"/>
        </w:r>
        <w:r w:rsidR="00A752D6">
          <w:rPr>
            <w:noProof/>
            <w:webHidden/>
          </w:rPr>
          <w:instrText xml:space="preserve"> PAGEREF _Toc462669749 \h </w:instrText>
        </w:r>
        <w:r w:rsidR="00A752D6">
          <w:rPr>
            <w:noProof/>
            <w:webHidden/>
          </w:rPr>
        </w:r>
        <w:r w:rsidR="00A752D6">
          <w:rPr>
            <w:noProof/>
            <w:webHidden/>
          </w:rPr>
          <w:fldChar w:fldCharType="separate"/>
        </w:r>
        <w:r w:rsidR="00A752D6">
          <w:rPr>
            <w:noProof/>
            <w:webHidden/>
          </w:rPr>
          <w:t>30</w:t>
        </w:r>
        <w:r w:rsidR="00A752D6">
          <w:rPr>
            <w:noProof/>
            <w:webHidden/>
          </w:rPr>
          <w:fldChar w:fldCharType="end"/>
        </w:r>
      </w:hyperlink>
    </w:p>
    <w:p w14:paraId="432A74E8" w14:textId="77777777" w:rsidR="00A752D6" w:rsidRDefault="00683771">
      <w:pPr>
        <w:pStyle w:val="TOC2"/>
        <w:rPr>
          <w:rFonts w:asciiTheme="minorHAnsi" w:eastAsiaTheme="minorEastAsia" w:hAnsiTheme="minorHAnsi" w:cstheme="minorBidi"/>
          <w:noProof/>
          <w:sz w:val="22"/>
          <w:szCs w:val="22"/>
        </w:rPr>
      </w:pPr>
      <w:hyperlink w:anchor="_Toc462669750" w:history="1">
        <w:r w:rsidR="00A752D6" w:rsidRPr="009E501E">
          <w:rPr>
            <w:rStyle w:val="Hyperlink"/>
            <w:noProof/>
          </w:rPr>
          <w:t>4.4. Assessment Procedure: Tumor Volume Change Repeatability</w:t>
        </w:r>
        <w:r w:rsidR="00A752D6">
          <w:rPr>
            <w:noProof/>
            <w:webHidden/>
          </w:rPr>
          <w:tab/>
        </w:r>
        <w:r w:rsidR="00A752D6">
          <w:rPr>
            <w:noProof/>
            <w:webHidden/>
          </w:rPr>
          <w:fldChar w:fldCharType="begin"/>
        </w:r>
        <w:r w:rsidR="00A752D6">
          <w:rPr>
            <w:noProof/>
            <w:webHidden/>
          </w:rPr>
          <w:instrText xml:space="preserve"> PAGEREF _Toc462669750 \h </w:instrText>
        </w:r>
        <w:r w:rsidR="00A752D6">
          <w:rPr>
            <w:noProof/>
            <w:webHidden/>
          </w:rPr>
        </w:r>
        <w:r w:rsidR="00A752D6">
          <w:rPr>
            <w:noProof/>
            <w:webHidden/>
          </w:rPr>
          <w:fldChar w:fldCharType="separate"/>
        </w:r>
        <w:r w:rsidR="00A752D6">
          <w:rPr>
            <w:noProof/>
            <w:webHidden/>
          </w:rPr>
          <w:t>31</w:t>
        </w:r>
        <w:r w:rsidR="00A752D6">
          <w:rPr>
            <w:noProof/>
            <w:webHidden/>
          </w:rPr>
          <w:fldChar w:fldCharType="end"/>
        </w:r>
      </w:hyperlink>
    </w:p>
    <w:p w14:paraId="4ED3B9A7" w14:textId="77777777" w:rsidR="00A752D6" w:rsidRDefault="00683771">
      <w:pPr>
        <w:pStyle w:val="TOC3"/>
        <w:rPr>
          <w:rFonts w:asciiTheme="minorHAnsi" w:eastAsiaTheme="minorEastAsia" w:hAnsiTheme="minorHAnsi" w:cstheme="minorBidi"/>
          <w:noProof/>
          <w:sz w:val="22"/>
          <w:szCs w:val="22"/>
        </w:rPr>
      </w:pPr>
      <w:hyperlink w:anchor="_Toc462669751" w:history="1">
        <w:r w:rsidR="00A752D6" w:rsidRPr="009E501E">
          <w:rPr>
            <w:rStyle w:val="Hyperlink"/>
            <w:smallCaps/>
            <w:noProof/>
          </w:rPr>
          <w:t>4.4.1 Obtain test image set</w:t>
        </w:r>
        <w:r w:rsidR="00A752D6">
          <w:rPr>
            <w:noProof/>
            <w:webHidden/>
          </w:rPr>
          <w:tab/>
        </w:r>
        <w:r w:rsidR="00A752D6">
          <w:rPr>
            <w:noProof/>
            <w:webHidden/>
          </w:rPr>
          <w:fldChar w:fldCharType="begin"/>
        </w:r>
        <w:r w:rsidR="00A752D6">
          <w:rPr>
            <w:noProof/>
            <w:webHidden/>
          </w:rPr>
          <w:instrText xml:space="preserve"> PAGEREF _Toc462669751 \h </w:instrText>
        </w:r>
        <w:r w:rsidR="00A752D6">
          <w:rPr>
            <w:noProof/>
            <w:webHidden/>
          </w:rPr>
        </w:r>
        <w:r w:rsidR="00A752D6">
          <w:rPr>
            <w:noProof/>
            <w:webHidden/>
          </w:rPr>
          <w:fldChar w:fldCharType="separate"/>
        </w:r>
        <w:r w:rsidR="00A752D6">
          <w:rPr>
            <w:noProof/>
            <w:webHidden/>
          </w:rPr>
          <w:t>31</w:t>
        </w:r>
        <w:r w:rsidR="00A752D6">
          <w:rPr>
            <w:noProof/>
            <w:webHidden/>
          </w:rPr>
          <w:fldChar w:fldCharType="end"/>
        </w:r>
      </w:hyperlink>
    </w:p>
    <w:p w14:paraId="2B861F8D" w14:textId="77777777" w:rsidR="00A752D6" w:rsidRDefault="00683771">
      <w:pPr>
        <w:pStyle w:val="TOC3"/>
        <w:rPr>
          <w:rFonts w:asciiTheme="minorHAnsi" w:eastAsiaTheme="minorEastAsia" w:hAnsiTheme="minorHAnsi" w:cstheme="minorBidi"/>
          <w:noProof/>
          <w:sz w:val="22"/>
          <w:szCs w:val="22"/>
        </w:rPr>
      </w:pPr>
      <w:hyperlink w:anchor="_Toc462669752" w:history="1">
        <w:r w:rsidR="00A752D6" w:rsidRPr="009E501E">
          <w:rPr>
            <w:rStyle w:val="Hyperlink"/>
            <w:smallCaps/>
            <w:noProof/>
          </w:rPr>
          <w:t>4.4.2 Determine volume change</w:t>
        </w:r>
        <w:r w:rsidR="00A752D6">
          <w:rPr>
            <w:noProof/>
            <w:webHidden/>
          </w:rPr>
          <w:tab/>
        </w:r>
        <w:r w:rsidR="00A752D6">
          <w:rPr>
            <w:noProof/>
            <w:webHidden/>
          </w:rPr>
          <w:fldChar w:fldCharType="begin"/>
        </w:r>
        <w:r w:rsidR="00A752D6">
          <w:rPr>
            <w:noProof/>
            <w:webHidden/>
          </w:rPr>
          <w:instrText xml:space="preserve"> PAGEREF _Toc462669752 \h </w:instrText>
        </w:r>
        <w:r w:rsidR="00A752D6">
          <w:rPr>
            <w:noProof/>
            <w:webHidden/>
          </w:rPr>
        </w:r>
        <w:r w:rsidR="00A752D6">
          <w:rPr>
            <w:noProof/>
            <w:webHidden/>
          </w:rPr>
          <w:fldChar w:fldCharType="separate"/>
        </w:r>
        <w:r w:rsidR="00A752D6">
          <w:rPr>
            <w:noProof/>
            <w:webHidden/>
          </w:rPr>
          <w:t>32</w:t>
        </w:r>
        <w:r w:rsidR="00A752D6">
          <w:rPr>
            <w:noProof/>
            <w:webHidden/>
          </w:rPr>
          <w:fldChar w:fldCharType="end"/>
        </w:r>
      </w:hyperlink>
    </w:p>
    <w:p w14:paraId="53751C91" w14:textId="77777777" w:rsidR="00A752D6" w:rsidRDefault="00683771">
      <w:pPr>
        <w:pStyle w:val="TOC3"/>
        <w:rPr>
          <w:rFonts w:asciiTheme="minorHAnsi" w:eastAsiaTheme="minorEastAsia" w:hAnsiTheme="minorHAnsi" w:cstheme="minorBidi"/>
          <w:noProof/>
          <w:sz w:val="22"/>
          <w:szCs w:val="22"/>
        </w:rPr>
      </w:pPr>
      <w:hyperlink w:anchor="_Toc462669753" w:history="1">
        <w:r w:rsidR="00A752D6" w:rsidRPr="009E501E">
          <w:rPr>
            <w:rStyle w:val="Hyperlink"/>
            <w:smallCaps/>
            <w:noProof/>
          </w:rPr>
          <w:t>4.4.3 Calculate statistical metrics of performance</w:t>
        </w:r>
        <w:r w:rsidR="00A752D6">
          <w:rPr>
            <w:noProof/>
            <w:webHidden/>
          </w:rPr>
          <w:tab/>
        </w:r>
        <w:r w:rsidR="00A752D6">
          <w:rPr>
            <w:noProof/>
            <w:webHidden/>
          </w:rPr>
          <w:fldChar w:fldCharType="begin"/>
        </w:r>
        <w:r w:rsidR="00A752D6">
          <w:rPr>
            <w:noProof/>
            <w:webHidden/>
          </w:rPr>
          <w:instrText xml:space="preserve"> PAGEREF _Toc462669753 \h </w:instrText>
        </w:r>
        <w:r w:rsidR="00A752D6">
          <w:rPr>
            <w:noProof/>
            <w:webHidden/>
          </w:rPr>
        </w:r>
        <w:r w:rsidR="00A752D6">
          <w:rPr>
            <w:noProof/>
            <w:webHidden/>
          </w:rPr>
          <w:fldChar w:fldCharType="separate"/>
        </w:r>
        <w:r w:rsidR="00A752D6">
          <w:rPr>
            <w:noProof/>
            <w:webHidden/>
          </w:rPr>
          <w:t>32</w:t>
        </w:r>
        <w:r w:rsidR="00A752D6">
          <w:rPr>
            <w:noProof/>
            <w:webHidden/>
          </w:rPr>
          <w:fldChar w:fldCharType="end"/>
        </w:r>
      </w:hyperlink>
    </w:p>
    <w:p w14:paraId="4ED5D74B" w14:textId="77777777" w:rsidR="00A752D6" w:rsidRDefault="00683771">
      <w:pPr>
        <w:pStyle w:val="TOC2"/>
        <w:rPr>
          <w:rFonts w:asciiTheme="minorHAnsi" w:eastAsiaTheme="minorEastAsia" w:hAnsiTheme="minorHAnsi" w:cstheme="minorBidi"/>
          <w:noProof/>
          <w:sz w:val="22"/>
          <w:szCs w:val="22"/>
        </w:rPr>
      </w:pPr>
      <w:hyperlink w:anchor="_Toc462669754" w:history="1">
        <w:r w:rsidR="00A752D6" w:rsidRPr="009E501E">
          <w:rPr>
            <w:rStyle w:val="Hyperlink"/>
            <w:noProof/>
          </w:rPr>
          <w:t>4.5. Assessment Procedure: Tumor Volume Bias and Linearity</w:t>
        </w:r>
        <w:r w:rsidR="00A752D6">
          <w:rPr>
            <w:noProof/>
            <w:webHidden/>
          </w:rPr>
          <w:tab/>
        </w:r>
        <w:r w:rsidR="00A752D6">
          <w:rPr>
            <w:noProof/>
            <w:webHidden/>
          </w:rPr>
          <w:fldChar w:fldCharType="begin"/>
        </w:r>
        <w:r w:rsidR="00A752D6">
          <w:rPr>
            <w:noProof/>
            <w:webHidden/>
          </w:rPr>
          <w:instrText xml:space="preserve"> PAGEREF _Toc462669754 \h </w:instrText>
        </w:r>
        <w:r w:rsidR="00A752D6">
          <w:rPr>
            <w:noProof/>
            <w:webHidden/>
          </w:rPr>
        </w:r>
        <w:r w:rsidR="00A752D6">
          <w:rPr>
            <w:noProof/>
            <w:webHidden/>
          </w:rPr>
          <w:fldChar w:fldCharType="separate"/>
        </w:r>
        <w:r w:rsidR="00A752D6">
          <w:rPr>
            <w:noProof/>
            <w:webHidden/>
          </w:rPr>
          <w:t>32</w:t>
        </w:r>
        <w:r w:rsidR="00A752D6">
          <w:rPr>
            <w:noProof/>
            <w:webHidden/>
          </w:rPr>
          <w:fldChar w:fldCharType="end"/>
        </w:r>
      </w:hyperlink>
    </w:p>
    <w:p w14:paraId="7CB1324E" w14:textId="77777777" w:rsidR="00A752D6" w:rsidRDefault="00683771">
      <w:pPr>
        <w:pStyle w:val="TOC3"/>
        <w:rPr>
          <w:rFonts w:asciiTheme="minorHAnsi" w:eastAsiaTheme="minorEastAsia" w:hAnsiTheme="minorHAnsi" w:cstheme="minorBidi"/>
          <w:noProof/>
          <w:sz w:val="22"/>
          <w:szCs w:val="22"/>
        </w:rPr>
      </w:pPr>
      <w:hyperlink w:anchor="_Toc462669755" w:history="1">
        <w:r w:rsidR="00A752D6" w:rsidRPr="009E501E">
          <w:rPr>
            <w:rStyle w:val="Hyperlink"/>
            <w:smallCaps/>
            <w:noProof/>
          </w:rPr>
          <w:t>4.5.1 Obtain test image set</w:t>
        </w:r>
        <w:r w:rsidR="00A752D6">
          <w:rPr>
            <w:noProof/>
            <w:webHidden/>
          </w:rPr>
          <w:tab/>
        </w:r>
        <w:r w:rsidR="00A752D6">
          <w:rPr>
            <w:noProof/>
            <w:webHidden/>
          </w:rPr>
          <w:fldChar w:fldCharType="begin"/>
        </w:r>
        <w:r w:rsidR="00A752D6">
          <w:rPr>
            <w:noProof/>
            <w:webHidden/>
          </w:rPr>
          <w:instrText xml:space="preserve"> PAGEREF _Toc462669755 \h </w:instrText>
        </w:r>
        <w:r w:rsidR="00A752D6">
          <w:rPr>
            <w:noProof/>
            <w:webHidden/>
          </w:rPr>
        </w:r>
        <w:r w:rsidR="00A752D6">
          <w:rPr>
            <w:noProof/>
            <w:webHidden/>
          </w:rPr>
          <w:fldChar w:fldCharType="separate"/>
        </w:r>
        <w:r w:rsidR="00A752D6">
          <w:rPr>
            <w:noProof/>
            <w:webHidden/>
          </w:rPr>
          <w:t>33</w:t>
        </w:r>
        <w:r w:rsidR="00A752D6">
          <w:rPr>
            <w:noProof/>
            <w:webHidden/>
          </w:rPr>
          <w:fldChar w:fldCharType="end"/>
        </w:r>
      </w:hyperlink>
    </w:p>
    <w:p w14:paraId="34E3E747" w14:textId="77777777" w:rsidR="00A752D6" w:rsidRDefault="00683771">
      <w:pPr>
        <w:pStyle w:val="TOC3"/>
        <w:rPr>
          <w:rFonts w:asciiTheme="minorHAnsi" w:eastAsiaTheme="minorEastAsia" w:hAnsiTheme="minorHAnsi" w:cstheme="minorBidi"/>
          <w:noProof/>
          <w:sz w:val="22"/>
          <w:szCs w:val="22"/>
        </w:rPr>
      </w:pPr>
      <w:hyperlink w:anchor="_Toc462669756" w:history="1">
        <w:r w:rsidR="00A752D6" w:rsidRPr="009E501E">
          <w:rPr>
            <w:rStyle w:val="Hyperlink"/>
            <w:smallCaps/>
            <w:noProof/>
          </w:rPr>
          <w:t>4.5.2 Determine volume change</w:t>
        </w:r>
        <w:r w:rsidR="00A752D6">
          <w:rPr>
            <w:noProof/>
            <w:webHidden/>
          </w:rPr>
          <w:tab/>
        </w:r>
        <w:r w:rsidR="00A752D6">
          <w:rPr>
            <w:noProof/>
            <w:webHidden/>
          </w:rPr>
          <w:fldChar w:fldCharType="begin"/>
        </w:r>
        <w:r w:rsidR="00A752D6">
          <w:rPr>
            <w:noProof/>
            <w:webHidden/>
          </w:rPr>
          <w:instrText xml:space="preserve"> PAGEREF _Toc462669756 \h </w:instrText>
        </w:r>
        <w:r w:rsidR="00A752D6">
          <w:rPr>
            <w:noProof/>
            <w:webHidden/>
          </w:rPr>
        </w:r>
        <w:r w:rsidR="00A752D6">
          <w:rPr>
            <w:noProof/>
            <w:webHidden/>
          </w:rPr>
          <w:fldChar w:fldCharType="separate"/>
        </w:r>
        <w:r w:rsidR="00A752D6">
          <w:rPr>
            <w:noProof/>
            <w:webHidden/>
          </w:rPr>
          <w:t>34</w:t>
        </w:r>
        <w:r w:rsidR="00A752D6">
          <w:rPr>
            <w:noProof/>
            <w:webHidden/>
          </w:rPr>
          <w:fldChar w:fldCharType="end"/>
        </w:r>
      </w:hyperlink>
    </w:p>
    <w:p w14:paraId="262C5BE5" w14:textId="77777777" w:rsidR="00A752D6" w:rsidRDefault="00683771">
      <w:pPr>
        <w:pStyle w:val="TOC3"/>
        <w:rPr>
          <w:rFonts w:asciiTheme="minorHAnsi" w:eastAsiaTheme="minorEastAsia" w:hAnsiTheme="minorHAnsi" w:cstheme="minorBidi"/>
          <w:noProof/>
          <w:sz w:val="22"/>
          <w:szCs w:val="22"/>
        </w:rPr>
      </w:pPr>
      <w:hyperlink w:anchor="_Toc462669757" w:history="1">
        <w:r w:rsidR="00A752D6" w:rsidRPr="009E501E">
          <w:rPr>
            <w:rStyle w:val="Hyperlink"/>
            <w:smallCaps/>
            <w:noProof/>
          </w:rPr>
          <w:t>4.5.3 Calculate statistical metrics of performance</w:t>
        </w:r>
        <w:r w:rsidR="00A752D6">
          <w:rPr>
            <w:noProof/>
            <w:webHidden/>
          </w:rPr>
          <w:tab/>
        </w:r>
        <w:r w:rsidR="00A752D6">
          <w:rPr>
            <w:noProof/>
            <w:webHidden/>
          </w:rPr>
          <w:fldChar w:fldCharType="begin"/>
        </w:r>
        <w:r w:rsidR="00A752D6">
          <w:rPr>
            <w:noProof/>
            <w:webHidden/>
          </w:rPr>
          <w:instrText xml:space="preserve"> PAGEREF _Toc462669757 \h </w:instrText>
        </w:r>
        <w:r w:rsidR="00A752D6">
          <w:rPr>
            <w:noProof/>
            <w:webHidden/>
          </w:rPr>
        </w:r>
        <w:r w:rsidR="00A752D6">
          <w:rPr>
            <w:noProof/>
            <w:webHidden/>
          </w:rPr>
          <w:fldChar w:fldCharType="separate"/>
        </w:r>
        <w:r w:rsidR="00A752D6">
          <w:rPr>
            <w:noProof/>
            <w:webHidden/>
          </w:rPr>
          <w:t>34</w:t>
        </w:r>
        <w:r w:rsidR="00A752D6">
          <w:rPr>
            <w:noProof/>
            <w:webHidden/>
          </w:rPr>
          <w:fldChar w:fldCharType="end"/>
        </w:r>
      </w:hyperlink>
    </w:p>
    <w:p w14:paraId="0ECE3683" w14:textId="77777777" w:rsidR="00A752D6" w:rsidRDefault="00683771">
      <w:pPr>
        <w:pStyle w:val="TOC2"/>
        <w:rPr>
          <w:rFonts w:asciiTheme="minorHAnsi" w:eastAsiaTheme="minorEastAsia" w:hAnsiTheme="minorHAnsi" w:cstheme="minorBidi"/>
          <w:noProof/>
          <w:sz w:val="22"/>
          <w:szCs w:val="22"/>
        </w:rPr>
      </w:pPr>
      <w:hyperlink w:anchor="_Toc462669758" w:history="1">
        <w:r w:rsidR="00A752D6" w:rsidRPr="009E501E">
          <w:rPr>
            <w:rStyle w:val="Hyperlink"/>
            <w:noProof/>
          </w:rPr>
          <w:t>4.6. Assessment Procedure: Image Acquisition Site Performance</w:t>
        </w:r>
        <w:r w:rsidR="00A752D6">
          <w:rPr>
            <w:noProof/>
            <w:webHidden/>
          </w:rPr>
          <w:tab/>
        </w:r>
        <w:r w:rsidR="00A752D6">
          <w:rPr>
            <w:noProof/>
            <w:webHidden/>
          </w:rPr>
          <w:fldChar w:fldCharType="begin"/>
        </w:r>
        <w:r w:rsidR="00A752D6">
          <w:rPr>
            <w:noProof/>
            <w:webHidden/>
          </w:rPr>
          <w:instrText xml:space="preserve"> PAGEREF _Toc462669758 \h </w:instrText>
        </w:r>
        <w:r w:rsidR="00A752D6">
          <w:rPr>
            <w:noProof/>
            <w:webHidden/>
          </w:rPr>
        </w:r>
        <w:r w:rsidR="00A752D6">
          <w:rPr>
            <w:noProof/>
            <w:webHidden/>
          </w:rPr>
          <w:fldChar w:fldCharType="separate"/>
        </w:r>
        <w:r w:rsidR="00A752D6">
          <w:rPr>
            <w:noProof/>
            <w:webHidden/>
          </w:rPr>
          <w:t>35</w:t>
        </w:r>
        <w:r w:rsidR="00A752D6">
          <w:rPr>
            <w:noProof/>
            <w:webHidden/>
          </w:rPr>
          <w:fldChar w:fldCharType="end"/>
        </w:r>
      </w:hyperlink>
    </w:p>
    <w:p w14:paraId="180DFCA9" w14:textId="77777777" w:rsidR="00A752D6" w:rsidRDefault="00683771">
      <w:pPr>
        <w:pStyle w:val="TOC3"/>
        <w:rPr>
          <w:rFonts w:asciiTheme="minorHAnsi" w:eastAsiaTheme="minorEastAsia" w:hAnsiTheme="minorHAnsi" w:cstheme="minorBidi"/>
          <w:noProof/>
          <w:sz w:val="22"/>
          <w:szCs w:val="22"/>
        </w:rPr>
      </w:pPr>
      <w:hyperlink w:anchor="_Toc462669759" w:history="1">
        <w:r w:rsidR="00A752D6" w:rsidRPr="009E501E">
          <w:rPr>
            <w:rStyle w:val="Hyperlink"/>
            <w:smallCaps/>
            <w:noProof/>
          </w:rPr>
          <w:t>4.6.1 Acquisition Validation</w:t>
        </w:r>
        <w:r w:rsidR="00A752D6">
          <w:rPr>
            <w:noProof/>
            <w:webHidden/>
          </w:rPr>
          <w:tab/>
        </w:r>
        <w:r w:rsidR="00A752D6">
          <w:rPr>
            <w:noProof/>
            <w:webHidden/>
          </w:rPr>
          <w:fldChar w:fldCharType="begin"/>
        </w:r>
        <w:r w:rsidR="00A752D6">
          <w:rPr>
            <w:noProof/>
            <w:webHidden/>
          </w:rPr>
          <w:instrText xml:space="preserve"> PAGEREF _Toc462669759 \h </w:instrText>
        </w:r>
        <w:r w:rsidR="00A752D6">
          <w:rPr>
            <w:noProof/>
            <w:webHidden/>
          </w:rPr>
        </w:r>
        <w:r w:rsidR="00A752D6">
          <w:rPr>
            <w:noProof/>
            <w:webHidden/>
          </w:rPr>
          <w:fldChar w:fldCharType="separate"/>
        </w:r>
        <w:r w:rsidR="00A752D6">
          <w:rPr>
            <w:noProof/>
            <w:webHidden/>
          </w:rPr>
          <w:t>36</w:t>
        </w:r>
        <w:r w:rsidR="00A752D6">
          <w:rPr>
            <w:noProof/>
            <w:webHidden/>
          </w:rPr>
          <w:fldChar w:fldCharType="end"/>
        </w:r>
      </w:hyperlink>
    </w:p>
    <w:p w14:paraId="6BA2944B" w14:textId="77777777" w:rsidR="00A752D6" w:rsidRDefault="00683771">
      <w:pPr>
        <w:pStyle w:val="TOC3"/>
        <w:rPr>
          <w:rFonts w:asciiTheme="minorHAnsi" w:eastAsiaTheme="minorEastAsia" w:hAnsiTheme="minorHAnsi" w:cstheme="minorBidi"/>
          <w:noProof/>
          <w:sz w:val="22"/>
          <w:szCs w:val="22"/>
        </w:rPr>
      </w:pPr>
      <w:hyperlink w:anchor="_Toc462669760" w:history="1">
        <w:r w:rsidR="00A752D6" w:rsidRPr="009E501E">
          <w:rPr>
            <w:rStyle w:val="Hyperlink"/>
            <w:smallCaps/>
            <w:noProof/>
          </w:rPr>
          <w:t>4.6.2 Test Image Set</w:t>
        </w:r>
        <w:r w:rsidR="00A752D6">
          <w:rPr>
            <w:noProof/>
            <w:webHidden/>
          </w:rPr>
          <w:tab/>
        </w:r>
        <w:r w:rsidR="00A752D6">
          <w:rPr>
            <w:noProof/>
            <w:webHidden/>
          </w:rPr>
          <w:fldChar w:fldCharType="begin"/>
        </w:r>
        <w:r w:rsidR="00A752D6">
          <w:rPr>
            <w:noProof/>
            <w:webHidden/>
          </w:rPr>
          <w:instrText xml:space="preserve"> PAGEREF _Toc462669760 \h </w:instrText>
        </w:r>
        <w:r w:rsidR="00A752D6">
          <w:rPr>
            <w:noProof/>
            <w:webHidden/>
          </w:rPr>
        </w:r>
        <w:r w:rsidR="00A752D6">
          <w:rPr>
            <w:noProof/>
            <w:webHidden/>
          </w:rPr>
          <w:fldChar w:fldCharType="separate"/>
        </w:r>
        <w:r w:rsidR="00A752D6">
          <w:rPr>
            <w:noProof/>
            <w:webHidden/>
          </w:rPr>
          <w:t>36</w:t>
        </w:r>
        <w:r w:rsidR="00A752D6">
          <w:rPr>
            <w:noProof/>
            <w:webHidden/>
          </w:rPr>
          <w:fldChar w:fldCharType="end"/>
        </w:r>
      </w:hyperlink>
    </w:p>
    <w:p w14:paraId="571FE43A" w14:textId="77777777" w:rsidR="00A752D6" w:rsidRDefault="00683771">
      <w:pPr>
        <w:pStyle w:val="TOC1"/>
        <w:rPr>
          <w:rFonts w:asciiTheme="minorHAnsi" w:eastAsiaTheme="minorEastAsia" w:hAnsiTheme="minorHAnsi" w:cstheme="minorBidi"/>
          <w:noProof/>
          <w:sz w:val="22"/>
          <w:szCs w:val="22"/>
        </w:rPr>
      </w:pPr>
      <w:hyperlink w:anchor="_Toc462669761" w:history="1">
        <w:r w:rsidR="00A752D6" w:rsidRPr="009E501E">
          <w:rPr>
            <w:rStyle w:val="Hyperlink"/>
            <w:noProof/>
          </w:rPr>
          <w:t>Closed Issues:</w:t>
        </w:r>
        <w:r w:rsidR="00A752D6">
          <w:rPr>
            <w:noProof/>
            <w:webHidden/>
          </w:rPr>
          <w:tab/>
        </w:r>
        <w:r w:rsidR="00A752D6">
          <w:rPr>
            <w:noProof/>
            <w:webHidden/>
          </w:rPr>
          <w:fldChar w:fldCharType="begin"/>
        </w:r>
        <w:r w:rsidR="00A752D6">
          <w:rPr>
            <w:noProof/>
            <w:webHidden/>
          </w:rPr>
          <w:instrText xml:space="preserve"> PAGEREF _Toc462669761 \h </w:instrText>
        </w:r>
        <w:r w:rsidR="00A752D6">
          <w:rPr>
            <w:noProof/>
            <w:webHidden/>
          </w:rPr>
        </w:r>
        <w:r w:rsidR="00A752D6">
          <w:rPr>
            <w:noProof/>
            <w:webHidden/>
          </w:rPr>
          <w:fldChar w:fldCharType="separate"/>
        </w:r>
        <w:r w:rsidR="00A752D6">
          <w:rPr>
            <w:noProof/>
            <w:webHidden/>
          </w:rPr>
          <w:t>37</w:t>
        </w:r>
        <w:r w:rsidR="00A752D6">
          <w:rPr>
            <w:noProof/>
            <w:webHidden/>
          </w:rPr>
          <w:fldChar w:fldCharType="end"/>
        </w:r>
      </w:hyperlink>
    </w:p>
    <w:p w14:paraId="7D835CF5" w14:textId="77777777" w:rsidR="00A752D6" w:rsidRDefault="00683771">
      <w:pPr>
        <w:pStyle w:val="TOC1"/>
        <w:rPr>
          <w:rFonts w:asciiTheme="minorHAnsi" w:eastAsiaTheme="minorEastAsia" w:hAnsiTheme="minorHAnsi" w:cstheme="minorBidi"/>
          <w:noProof/>
          <w:sz w:val="22"/>
          <w:szCs w:val="22"/>
        </w:rPr>
      </w:pPr>
      <w:hyperlink w:anchor="_Toc462669762" w:history="1">
        <w:r w:rsidR="00A752D6" w:rsidRPr="009E501E">
          <w:rPr>
            <w:rStyle w:val="Hyperlink"/>
            <w:noProof/>
          </w:rPr>
          <w:t>Appendices</w:t>
        </w:r>
        <w:r w:rsidR="00A752D6">
          <w:rPr>
            <w:noProof/>
            <w:webHidden/>
          </w:rPr>
          <w:tab/>
        </w:r>
        <w:r w:rsidR="00A752D6">
          <w:rPr>
            <w:noProof/>
            <w:webHidden/>
          </w:rPr>
          <w:fldChar w:fldCharType="begin"/>
        </w:r>
        <w:r w:rsidR="00A752D6">
          <w:rPr>
            <w:noProof/>
            <w:webHidden/>
          </w:rPr>
          <w:instrText xml:space="preserve"> PAGEREF _Toc462669762 \h </w:instrText>
        </w:r>
        <w:r w:rsidR="00A752D6">
          <w:rPr>
            <w:noProof/>
            <w:webHidden/>
          </w:rPr>
        </w:r>
        <w:r w:rsidR="00A752D6">
          <w:rPr>
            <w:noProof/>
            <w:webHidden/>
          </w:rPr>
          <w:fldChar w:fldCharType="separate"/>
        </w:r>
        <w:r w:rsidR="00A752D6">
          <w:rPr>
            <w:noProof/>
            <w:webHidden/>
          </w:rPr>
          <w:t>40</w:t>
        </w:r>
        <w:r w:rsidR="00A752D6">
          <w:rPr>
            <w:noProof/>
            <w:webHidden/>
          </w:rPr>
          <w:fldChar w:fldCharType="end"/>
        </w:r>
      </w:hyperlink>
    </w:p>
    <w:p w14:paraId="339225AE" w14:textId="77777777" w:rsidR="00A752D6" w:rsidRDefault="00683771">
      <w:pPr>
        <w:pStyle w:val="TOC2"/>
        <w:rPr>
          <w:rFonts w:asciiTheme="minorHAnsi" w:eastAsiaTheme="minorEastAsia" w:hAnsiTheme="minorHAnsi" w:cstheme="minorBidi"/>
          <w:noProof/>
          <w:sz w:val="22"/>
          <w:szCs w:val="22"/>
        </w:rPr>
      </w:pPr>
      <w:hyperlink w:anchor="_Toc462669763" w:history="1">
        <w:r w:rsidR="00A752D6" w:rsidRPr="009E501E">
          <w:rPr>
            <w:rStyle w:val="Hyperlink"/>
            <w:noProof/>
          </w:rPr>
          <w:t>Appendix A: Acknowledgements and Attributions</w:t>
        </w:r>
        <w:r w:rsidR="00A752D6">
          <w:rPr>
            <w:noProof/>
            <w:webHidden/>
          </w:rPr>
          <w:tab/>
        </w:r>
        <w:r w:rsidR="00A752D6">
          <w:rPr>
            <w:noProof/>
            <w:webHidden/>
          </w:rPr>
          <w:fldChar w:fldCharType="begin"/>
        </w:r>
        <w:r w:rsidR="00A752D6">
          <w:rPr>
            <w:noProof/>
            <w:webHidden/>
          </w:rPr>
          <w:instrText xml:space="preserve"> PAGEREF _Toc462669763 \h </w:instrText>
        </w:r>
        <w:r w:rsidR="00A752D6">
          <w:rPr>
            <w:noProof/>
            <w:webHidden/>
          </w:rPr>
        </w:r>
        <w:r w:rsidR="00A752D6">
          <w:rPr>
            <w:noProof/>
            <w:webHidden/>
          </w:rPr>
          <w:fldChar w:fldCharType="separate"/>
        </w:r>
        <w:r w:rsidR="00A752D6">
          <w:rPr>
            <w:noProof/>
            <w:webHidden/>
          </w:rPr>
          <w:t>40</w:t>
        </w:r>
        <w:r w:rsidR="00A752D6">
          <w:rPr>
            <w:noProof/>
            <w:webHidden/>
          </w:rPr>
          <w:fldChar w:fldCharType="end"/>
        </w:r>
      </w:hyperlink>
    </w:p>
    <w:p w14:paraId="08BC55A9" w14:textId="77777777" w:rsidR="00A752D6" w:rsidRDefault="00683771">
      <w:pPr>
        <w:pStyle w:val="TOC2"/>
        <w:rPr>
          <w:rFonts w:asciiTheme="minorHAnsi" w:eastAsiaTheme="minorEastAsia" w:hAnsiTheme="minorHAnsi" w:cstheme="minorBidi"/>
          <w:noProof/>
          <w:sz w:val="22"/>
          <w:szCs w:val="22"/>
        </w:rPr>
      </w:pPr>
      <w:hyperlink w:anchor="_Toc462669764" w:history="1">
        <w:r w:rsidR="00A752D6" w:rsidRPr="009E501E">
          <w:rPr>
            <w:rStyle w:val="Hyperlink"/>
            <w:noProof/>
          </w:rPr>
          <w:t>Appendix B: Conventions and Definitions</w:t>
        </w:r>
        <w:r w:rsidR="00A752D6">
          <w:rPr>
            <w:noProof/>
            <w:webHidden/>
          </w:rPr>
          <w:tab/>
        </w:r>
        <w:r w:rsidR="00A752D6">
          <w:rPr>
            <w:noProof/>
            <w:webHidden/>
          </w:rPr>
          <w:fldChar w:fldCharType="begin"/>
        </w:r>
        <w:r w:rsidR="00A752D6">
          <w:rPr>
            <w:noProof/>
            <w:webHidden/>
          </w:rPr>
          <w:instrText xml:space="preserve"> PAGEREF _Toc462669764 \h </w:instrText>
        </w:r>
        <w:r w:rsidR="00A752D6">
          <w:rPr>
            <w:noProof/>
            <w:webHidden/>
          </w:rPr>
        </w:r>
        <w:r w:rsidR="00A752D6">
          <w:rPr>
            <w:noProof/>
            <w:webHidden/>
          </w:rPr>
          <w:fldChar w:fldCharType="separate"/>
        </w:r>
        <w:r w:rsidR="00A752D6">
          <w:rPr>
            <w:noProof/>
            <w:webHidden/>
          </w:rPr>
          <w:t>43</w:t>
        </w:r>
        <w:r w:rsidR="00A752D6">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0"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1" w:name="_Toc323911084"/>
      <w:r>
        <w:rPr>
          <w:rStyle w:val="StyleVisiontextC00000000093E2DA0"/>
        </w:rPr>
        <w:br w:type="page"/>
      </w:r>
      <w:bookmarkStart w:id="2" w:name="_Toc382939107"/>
      <w:bookmarkStart w:id="3" w:name="_Toc462669716"/>
      <w:bookmarkEnd w:id="1"/>
      <w:r w:rsidR="00ED0C90">
        <w:rPr>
          <w:rStyle w:val="StyleVisiontextC00000000093E2DA0"/>
        </w:rPr>
        <w:lastRenderedPageBreak/>
        <w:t>1</w:t>
      </w:r>
      <w:r w:rsidR="003B5586" w:rsidRPr="00D92917">
        <w:rPr>
          <w:rStyle w:val="StyleVisiontextC00000000093E2DA0"/>
        </w:rPr>
        <w:t>. Executive Summary</w:t>
      </w:r>
      <w:bookmarkEnd w:id="0"/>
      <w:bookmarkEnd w:id="2"/>
      <w:bookmarkEnd w:id="3"/>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5B5CD372"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E423BD">
        <w:t xml:space="preserve"> for Advanced Disease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C62CA5A" w14:textId="258A6794" w:rsidR="006B090A" w:rsidRDefault="0002609D" w:rsidP="006B090A">
      <w:pPr>
        <w:spacing w:after="120"/>
      </w:pPr>
      <w:r>
        <w:t>The requirements are primarily focused on achieving sufficient accuracy and avoiding unnecessary variability of the tumor volume measurements.</w:t>
      </w:r>
    </w:p>
    <w:p w14:paraId="64F9A739" w14:textId="30146793" w:rsidR="0002609D" w:rsidRDefault="0002609D" w:rsidP="006B090A">
      <w:pPr>
        <w:spacing w:after="120"/>
      </w:pPr>
      <w:r>
        <w:t>The clinical performance target is to</w:t>
      </w:r>
      <w:r w:rsidRPr="0002609D">
        <w:t xml:space="preserve"> </w:t>
      </w:r>
      <w:r>
        <w:t>achieve</w:t>
      </w:r>
      <w:r w:rsidRPr="0002609D">
        <w:t xml:space="preserve"> a 95% </w:t>
      </w:r>
      <w:r w:rsidR="00050E0C" w:rsidRPr="00050E0C">
        <w:t xml:space="preserve">confidence interval for the tumor volume change with precision </w:t>
      </w:r>
      <w:r w:rsidR="00050E0C">
        <w:t>of</w:t>
      </w:r>
      <w:r w:rsidR="004D6A4E">
        <w:t xml:space="preserve"> </w:t>
      </w:r>
      <w:r w:rsidRPr="0031563C">
        <w:rPr>
          <w:highlight w:val="lightGray"/>
        </w:rPr>
        <w:t>-25% to +30%</w:t>
      </w:r>
      <w:r w:rsidRPr="0002609D">
        <w:t xml:space="preserve">. </w:t>
      </w:r>
      <w:r>
        <w:t xml:space="preserve"> </w:t>
      </w:r>
    </w:p>
    <w:p w14:paraId="41E50C99" w14:textId="77777777" w:rsidR="0099655A" w:rsidRPr="0099655A" w:rsidRDefault="0099655A" w:rsidP="0099655A">
      <w:pPr>
        <w:spacing w:after="160"/>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54D108B2" w14:textId="0407AA17" w:rsidR="00415BFB" w:rsidRDefault="00415BFB" w:rsidP="007B7B8B">
      <w:pPr>
        <w:spacing w:after="120"/>
      </w:pPr>
      <w:r w:rsidRPr="00415BFB">
        <w:t xml:space="preserve">Note that this </w:t>
      </w:r>
      <w:r w:rsidR="00E423BD">
        <w:t xml:space="preserve">Profile </w:t>
      </w:r>
      <w:r w:rsidRPr="00415BFB">
        <w:t xml:space="preserve">document only </w:t>
      </w:r>
      <w:r w:rsidR="00B96DB5">
        <w:t xml:space="preserve">states </w:t>
      </w:r>
      <w:r w:rsidRPr="00415BFB">
        <w:t xml:space="preserve">requirements to achieve the claim, not “requirements on standard of care.”   </w:t>
      </w:r>
      <w:r w:rsidR="00FF0EC3">
        <w:br/>
      </w:r>
      <w:r w:rsidR="00E423BD">
        <w:t>Further</w:t>
      </w:r>
      <w:r w:rsidRPr="00415BFB">
        <w:t>,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4"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5" w:name="_Toc462669717"/>
      <w:bookmarkStart w:id="6"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5"/>
    </w:p>
    <w:p w14:paraId="6998F9F1" w14:textId="13F8F5D4"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0D84DC80" w14:textId="626B60DF" w:rsidR="00927F71" w:rsidRDefault="003621AD" w:rsidP="00927F71">
      <w:pPr>
        <w:pStyle w:val="3"/>
        <w:rPr>
          <w:rStyle w:val="StyleVisioncontentC0000000007015870"/>
          <w:i w:val="0"/>
          <w:color w:val="auto"/>
        </w:rPr>
      </w:pPr>
      <w:r>
        <w:rPr>
          <w:rStyle w:val="StyleVisioncontentC0000000007015870"/>
          <w:i w:val="0"/>
          <w:color w:val="auto"/>
        </w:rPr>
        <w:t>Q</w:t>
      </w:r>
      <w:r w:rsidRPr="00D92917">
        <w:rPr>
          <w:rStyle w:val="StyleVisioncontentC0000000007015870"/>
          <w:i w:val="0"/>
          <w:color w:val="auto"/>
        </w:rPr>
        <w:t xml:space="preserve">uantifying the volumes of </w:t>
      </w:r>
      <w:r w:rsidR="0071362A">
        <w:rPr>
          <w:rStyle w:val="StyleVisioncontentC0000000007015870"/>
          <w:i w:val="0"/>
          <w:color w:val="auto"/>
        </w:rPr>
        <w:t xml:space="preserve">thoracic </w:t>
      </w:r>
      <w:r>
        <w:rPr>
          <w:rStyle w:val="StyleVisioncontentC0000000007015870"/>
          <w:i w:val="0"/>
          <w:color w:val="auto"/>
        </w:rPr>
        <w:t>tumor</w:t>
      </w:r>
      <w:r w:rsidRPr="00D92917">
        <w:rPr>
          <w:rStyle w:val="StyleVisioncontentC0000000007015870"/>
          <w:i w:val="0"/>
          <w:color w:val="auto"/>
        </w:rPr>
        <w:t xml:space="preserve">s and measuring </w:t>
      </w:r>
      <w:r>
        <w:rPr>
          <w:rStyle w:val="StyleVisioncontentC0000000007015870"/>
          <w:i w:val="0"/>
          <w:color w:val="auto"/>
        </w:rPr>
        <w:t>tumor</w:t>
      </w:r>
      <w:r w:rsidRPr="00D92917">
        <w:rPr>
          <w:rStyle w:val="StyleVisioncontentC0000000007015870"/>
          <w:i w:val="0"/>
          <w:color w:val="auto"/>
        </w:rPr>
        <w:t xml:space="preserve"> longitudinal changes within subjects</w:t>
      </w:r>
      <w:r>
        <w:rPr>
          <w:rStyle w:val="StyleVisioncontentC0000000007015870"/>
          <w:i w:val="0"/>
          <w:color w:val="auto"/>
        </w:rPr>
        <w:t xml:space="preserve"> (i</w:t>
      </w:r>
      <w:r w:rsidRPr="00D92917">
        <w:rPr>
          <w:rStyle w:val="StyleVisioncontentC0000000007015870"/>
          <w:i w:val="0"/>
          <w:color w:val="auto"/>
        </w:rPr>
        <w:t>.</w:t>
      </w:r>
      <w:r>
        <w:rPr>
          <w:rStyle w:val="StyleVisioncontentC0000000007015870"/>
          <w:i w:val="0"/>
          <w:color w:val="auto"/>
        </w:rPr>
        <w:t>e.</w:t>
      </w:r>
      <w:r w:rsidRPr="00D92917">
        <w:rPr>
          <w:rStyle w:val="StyleVisioncontentC0000000007015870"/>
          <w:i w:val="0"/>
          <w:color w:val="auto"/>
        </w:rPr>
        <w:t xml:space="preserve"> evaluat</w:t>
      </w:r>
      <w:r>
        <w:rPr>
          <w:rStyle w:val="StyleVisioncontentC0000000007015870"/>
          <w:i w:val="0"/>
          <w:color w:val="auto"/>
        </w:rPr>
        <w:t>ing</w:t>
      </w:r>
      <w:r w:rsidRPr="00D92917">
        <w:rPr>
          <w:rStyle w:val="StyleVisioncontentC0000000007015870"/>
          <w:i w:val="0"/>
          <w:color w:val="auto"/>
        </w:rPr>
        <w:t xml:space="preserve"> growth or regression with image processing </w:t>
      </w:r>
      <w:r>
        <w:rPr>
          <w:rStyle w:val="StyleVisioncontentC0000000007015870"/>
          <w:i w:val="0"/>
          <w:color w:val="auto"/>
        </w:rPr>
        <w:t xml:space="preserve">of </w:t>
      </w:r>
      <w:r w:rsidRPr="00D92917">
        <w:rPr>
          <w:rStyle w:val="StyleVisioncontentC0000000007015870"/>
          <w:i w:val="0"/>
          <w:color w:val="auto"/>
        </w:rPr>
        <w:t xml:space="preserve">CT scans acquired </w:t>
      </w:r>
      <w:r>
        <w:rPr>
          <w:rStyle w:val="StyleVisioncontentC0000000007015870"/>
          <w:i w:val="0"/>
          <w:color w:val="auto"/>
        </w:rPr>
        <w:t>at different timepoints).</w:t>
      </w:r>
    </w:p>
    <w:p w14:paraId="0A118D44" w14:textId="77777777" w:rsidR="0045563F" w:rsidRDefault="0045563F" w:rsidP="00927F71">
      <w:pPr>
        <w:pStyle w:val="3"/>
        <w:rPr>
          <w:rStyle w:val="StyleVisioncontentC0000000007015870"/>
          <w:i w:val="0"/>
          <w:color w:val="auto"/>
        </w:rPr>
      </w:pPr>
    </w:p>
    <w:p w14:paraId="12759F24" w14:textId="2DCE3E8B" w:rsidR="001C6576" w:rsidRPr="0097435F" w:rsidRDefault="003621AD" w:rsidP="00927F71">
      <w:pPr>
        <w:pStyle w:val="3"/>
        <w:rPr>
          <w:b/>
        </w:rPr>
      </w:pPr>
      <w:r w:rsidRPr="00C23718">
        <w:rPr>
          <w:rStyle w:val="StyleVisioncontentC0000000007015870"/>
          <w:b/>
          <w:i w:val="0"/>
          <w:color w:val="auto"/>
        </w:rPr>
        <w:t xml:space="preserve">Compliance with this Profile by </w:t>
      </w:r>
      <w:r w:rsidRPr="00813DA8">
        <w:rPr>
          <w:rStyle w:val="StyleVisioncontentC0000000007015870"/>
          <w:b/>
          <w:i w:val="0"/>
          <w:color w:val="auto"/>
          <w:u w:val="single"/>
        </w:rPr>
        <w:t>all relevant staff and equipment</w:t>
      </w:r>
      <w:r w:rsidR="0099655A">
        <w:rPr>
          <w:rStyle w:val="StyleVisioncontentC0000000007015870"/>
          <w:b/>
          <w:i w:val="0"/>
          <w:color w:val="auto"/>
        </w:rPr>
        <w:t xml:space="preserve"> supports the following claims</w:t>
      </w:r>
      <w:r w:rsidR="00927F71">
        <w:rPr>
          <w:rStyle w:val="StyleVisioncontentC0000000007015870"/>
          <w:b/>
          <w:i w:val="0"/>
          <w:color w:val="auto"/>
        </w:rPr>
        <w:t xml:space="preserve"> (see Disclaimer in Discussion below)</w:t>
      </w:r>
      <w:r w:rsidRPr="00C23718">
        <w:rPr>
          <w:rStyle w:val="StyleVisioncontentC0000000007015870"/>
          <w:b/>
          <w:i w:val="0"/>
          <w:color w:val="auto"/>
        </w:rPr>
        <w:t>:</w:t>
      </w:r>
    </w:p>
    <w:p w14:paraId="277D286E" w14:textId="77777777"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1:  A true change in a tumor volume has occurred with 95% confidence if the measured change is larger than 24% and the longest in-plane diameter is initially 50-100mm.</w:t>
      </w:r>
    </w:p>
    <w:p w14:paraId="1FC02B56" w14:textId="77777777" w:rsidR="00BF5EFD" w:rsidRPr="00A239A8" w:rsidRDefault="00BF5EFD" w:rsidP="0097435F">
      <w:pPr>
        <w:rPr>
          <w:sz w:val="26"/>
          <w:szCs w:val="26"/>
        </w:rPr>
      </w:pPr>
    </w:p>
    <w:p w14:paraId="0784DD21" w14:textId="77777777"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2:  A true change in a tumor volume has occurred with 95% confidence if the measured change is larger than 29% and the longest in-plane diameter is initially 35-49mm.</w:t>
      </w:r>
    </w:p>
    <w:p w14:paraId="14CF5F78" w14:textId="77777777" w:rsidR="00BF5EFD" w:rsidRPr="00A239A8" w:rsidRDefault="00BF5EFD" w:rsidP="0097435F">
      <w:pPr>
        <w:rPr>
          <w:sz w:val="26"/>
          <w:szCs w:val="26"/>
        </w:rPr>
      </w:pPr>
    </w:p>
    <w:p w14:paraId="0F23F450" w14:textId="0F2AAA3E"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3: A true change in a tumor volume has occurred with 95% confidence if the measured change is larger than 39% and the longest in-plane diameter is initially 10-34</w:t>
      </w:r>
      <w:r w:rsidR="00A239A8">
        <w:rPr>
          <w:rStyle w:val="StyleVisiontextC000000000969C270"/>
          <w:sz w:val="26"/>
          <w:szCs w:val="26"/>
        </w:rPr>
        <w:t>mm</w:t>
      </w:r>
      <w:r w:rsidRPr="00A239A8">
        <w:rPr>
          <w:rStyle w:val="StyleVisiontextC000000000969C270"/>
          <w:sz w:val="26"/>
          <w:szCs w:val="26"/>
        </w:rPr>
        <w:t>.</w:t>
      </w:r>
    </w:p>
    <w:p w14:paraId="65F1652E" w14:textId="77777777" w:rsidR="00B13574" w:rsidRPr="00A239A8" w:rsidRDefault="00B13574" w:rsidP="00A36252">
      <w:pPr>
        <w:tabs>
          <w:tab w:val="left" w:pos="3795"/>
        </w:tabs>
        <w:rPr>
          <w:b/>
          <w:bCs/>
          <w:color w:val="000000"/>
          <w:sz w:val="26"/>
          <w:szCs w:val="26"/>
        </w:rPr>
      </w:pPr>
    </w:p>
    <w:p w14:paraId="720F8544" w14:textId="63455DF9" w:rsidR="00931B26" w:rsidRPr="00A239A8" w:rsidRDefault="00931B26" w:rsidP="00931B26">
      <w:pPr>
        <w:rPr>
          <w:rStyle w:val="StyleVisiontextC000000000969C320"/>
          <w:b/>
          <w:sz w:val="26"/>
          <w:szCs w:val="26"/>
        </w:rPr>
      </w:pPr>
      <w:r w:rsidRPr="00A239A8">
        <w:rPr>
          <w:rStyle w:val="StyleVisiontextC000000000969C270"/>
          <w:b/>
          <w:sz w:val="26"/>
          <w:szCs w:val="26"/>
        </w:rPr>
        <w:t>Claim 4</w:t>
      </w:r>
      <w:r w:rsidRPr="00A239A8">
        <w:rPr>
          <w:rStyle w:val="StyleVisiontextC000000000969C320"/>
          <w:b/>
          <w:sz w:val="26"/>
          <w:szCs w:val="26"/>
        </w:rPr>
        <w:t>:   The tumor volume measurement performance, expressed as within-</w:t>
      </w:r>
      <w:r w:rsidR="00B81B71" w:rsidRPr="00A239A8">
        <w:rPr>
          <w:rStyle w:val="StyleVisiontextC000000000969C320"/>
          <w:b/>
          <w:sz w:val="26"/>
          <w:szCs w:val="26"/>
        </w:rPr>
        <w:t>tumor</w:t>
      </w:r>
      <w:r w:rsidRPr="00A239A8">
        <w:rPr>
          <w:rStyle w:val="StyleVisiontextC000000000969C320"/>
          <w:b/>
          <w:sz w:val="26"/>
          <w:szCs w:val="26"/>
        </w:rPr>
        <w:t xml:space="preserve"> coefficient of variation (</w:t>
      </w:r>
      <w:proofErr w:type="spellStart"/>
      <w:r w:rsidRPr="00A239A8">
        <w:rPr>
          <w:rStyle w:val="StyleVisiontextC000000000969C320"/>
          <w:b/>
          <w:sz w:val="26"/>
          <w:szCs w:val="26"/>
        </w:rPr>
        <w:t>wCV</w:t>
      </w:r>
      <w:proofErr w:type="spellEnd"/>
      <w:r w:rsidRPr="00A239A8">
        <w:rPr>
          <w:rStyle w:val="StyleVisiontextC000000000969C320"/>
          <w:b/>
          <w:sz w:val="26"/>
          <w:szCs w:val="26"/>
        </w:rPr>
        <w:t>), is 0.</w:t>
      </w:r>
      <w:r w:rsidR="00810F9A" w:rsidRPr="00A239A8">
        <w:rPr>
          <w:rStyle w:val="StyleVisiontextC000000000969C320"/>
          <w:b/>
          <w:sz w:val="26"/>
          <w:szCs w:val="26"/>
        </w:rPr>
        <w:t>085</w:t>
      </w:r>
      <w:r w:rsidRPr="00A239A8">
        <w:rPr>
          <w:rStyle w:val="StyleVisiontextC000000000969C320"/>
          <w:b/>
          <w:sz w:val="26"/>
          <w:szCs w:val="26"/>
        </w:rPr>
        <w:t>, 0.</w:t>
      </w:r>
      <w:r w:rsidR="00810F9A" w:rsidRPr="00A239A8">
        <w:rPr>
          <w:rStyle w:val="StyleVisiontextC000000000969C320"/>
          <w:b/>
          <w:sz w:val="26"/>
          <w:szCs w:val="26"/>
        </w:rPr>
        <w:t>103</w:t>
      </w:r>
      <w:r w:rsidRPr="00A239A8">
        <w:rPr>
          <w:rStyle w:val="StyleVisiontextC000000000969C320"/>
          <w:b/>
          <w:sz w:val="26"/>
          <w:szCs w:val="26"/>
        </w:rPr>
        <w:t>, and 0.</w:t>
      </w:r>
      <w:r w:rsidR="00810F9A" w:rsidRPr="00A239A8">
        <w:rPr>
          <w:rStyle w:val="StyleVisiontextC000000000969C320"/>
          <w:b/>
          <w:sz w:val="26"/>
          <w:szCs w:val="26"/>
        </w:rPr>
        <w:t>141</w:t>
      </w:r>
      <w:r w:rsidRPr="00A239A8">
        <w:rPr>
          <w:rStyle w:val="StyleVisiontextC000000000969C320"/>
          <w:b/>
          <w:sz w:val="26"/>
          <w:szCs w:val="26"/>
        </w:rPr>
        <w:t xml:space="preserve"> respectively for tumors with diameters of 50-100mm, 35-49mm, and 10-34mm.  The </w:t>
      </w:r>
      <w:r w:rsidR="00D06597" w:rsidRPr="00A239A8">
        <w:rPr>
          <w:rStyle w:val="StyleVisiontextC000000000969C320"/>
          <w:b/>
          <w:sz w:val="26"/>
          <w:szCs w:val="26"/>
        </w:rPr>
        <w:t xml:space="preserve">resulting </w:t>
      </w:r>
      <w:r w:rsidRPr="00A239A8">
        <w:rPr>
          <w:rStyle w:val="StyleVisiontextC000000000969C320"/>
          <w:b/>
          <w:sz w:val="26"/>
          <w:szCs w:val="26"/>
        </w:rPr>
        <w:t xml:space="preserve">95% confidence interval </w:t>
      </w:r>
      <w:r w:rsidR="001E3EDC" w:rsidRPr="00A239A8">
        <w:rPr>
          <w:rStyle w:val="StyleVisiontextC000000000969C320"/>
          <w:b/>
          <w:sz w:val="26"/>
          <w:szCs w:val="26"/>
        </w:rPr>
        <w:t>f</w:t>
      </w:r>
      <w:r w:rsidRPr="00A239A8">
        <w:rPr>
          <w:rStyle w:val="StyleVisiontextC000000000969C320"/>
          <w:b/>
          <w:sz w:val="26"/>
          <w:szCs w:val="26"/>
        </w:rPr>
        <w:t xml:space="preserve">or the true change in volume </w:t>
      </w:r>
      <w:r w:rsidR="001E3EDC" w:rsidRPr="00A239A8">
        <w:rPr>
          <w:rStyle w:val="StyleVisiontextC000000000969C320"/>
          <w:b/>
          <w:sz w:val="26"/>
          <w:szCs w:val="26"/>
        </w:rPr>
        <w:t xml:space="preserve">for several </w:t>
      </w:r>
      <w:r w:rsidR="0085052E" w:rsidRPr="00A239A8">
        <w:rPr>
          <w:rStyle w:val="StyleVisiontextC000000000969C320"/>
          <w:b/>
          <w:sz w:val="26"/>
          <w:szCs w:val="26"/>
        </w:rPr>
        <w:t xml:space="preserve">example </w:t>
      </w:r>
      <w:r w:rsidRPr="00A239A8">
        <w:rPr>
          <w:rStyle w:val="StyleVisiontextC000000000969C320"/>
          <w:b/>
          <w:sz w:val="26"/>
          <w:szCs w:val="26"/>
        </w:rPr>
        <w:t>measured tumor</w:t>
      </w:r>
      <w:r w:rsidR="001E3EDC" w:rsidRPr="00A239A8">
        <w:rPr>
          <w:rStyle w:val="StyleVisiontextC000000000969C320"/>
          <w:b/>
          <w:sz w:val="26"/>
          <w:szCs w:val="26"/>
        </w:rPr>
        <w:t>s is</w:t>
      </w:r>
      <w:r w:rsidRPr="00A239A8">
        <w:rPr>
          <w:rStyle w:val="StyleVisiontextC000000000969C320"/>
          <w:b/>
          <w:sz w:val="26"/>
          <w:szCs w:val="26"/>
        </w:rPr>
        <w:t>:</w:t>
      </w:r>
      <w:r w:rsidRPr="00A239A8">
        <w:rPr>
          <w:rStyle w:val="StyleVisiontextC000000000969C320"/>
          <w:sz w:val="26"/>
          <w:szCs w:val="26"/>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2700"/>
        <w:gridCol w:w="2790"/>
      </w:tblGrid>
      <w:tr w:rsidR="005761DB" w14:paraId="6D28DBEF" w14:textId="77777777" w:rsidTr="0094417C">
        <w:tc>
          <w:tcPr>
            <w:tcW w:w="1890" w:type="dxa"/>
            <w:shd w:val="clear" w:color="auto" w:fill="D0CECE" w:themeFill="background2" w:themeFillShade="E6"/>
          </w:tcPr>
          <w:p w14:paraId="587873D1"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Baseline Diameter </w:t>
            </w:r>
            <w:r>
              <w:rPr>
                <w:rStyle w:val="StyleVisiontextC000000000969C320"/>
                <w:b/>
                <w:sz w:val="20"/>
                <w:szCs w:val="20"/>
              </w:rPr>
              <w:br/>
              <w:t>( Volume)</w:t>
            </w:r>
          </w:p>
        </w:tc>
        <w:tc>
          <w:tcPr>
            <w:tcW w:w="2070" w:type="dxa"/>
            <w:shd w:val="clear" w:color="auto" w:fill="D0CECE" w:themeFill="background2" w:themeFillShade="E6"/>
          </w:tcPr>
          <w:p w14:paraId="20000B58"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Subsequent Diameter (Volume)</w:t>
            </w:r>
          </w:p>
        </w:tc>
        <w:tc>
          <w:tcPr>
            <w:tcW w:w="2700" w:type="dxa"/>
            <w:shd w:val="clear" w:color="auto" w:fill="D0CECE" w:themeFill="background2" w:themeFillShade="E6"/>
          </w:tcPr>
          <w:p w14:paraId="3CBFF075" w14:textId="554A9A6F" w:rsidR="005761DB" w:rsidRPr="0077743A" w:rsidRDefault="005761DB" w:rsidP="00D6108C">
            <w:pPr>
              <w:jc w:val="center"/>
              <w:rPr>
                <w:rStyle w:val="StyleVisiontextC000000000969C320"/>
                <w:b/>
                <w:sz w:val="20"/>
                <w:szCs w:val="20"/>
              </w:rPr>
            </w:pPr>
            <w:r>
              <w:rPr>
                <w:rStyle w:val="StyleVisiontextC000000000969C320"/>
                <w:b/>
                <w:sz w:val="20"/>
                <w:szCs w:val="20"/>
              </w:rPr>
              <w:t>Volume Change Confidence Interval Calculation</w:t>
            </w:r>
          </w:p>
        </w:tc>
        <w:tc>
          <w:tcPr>
            <w:tcW w:w="2790" w:type="dxa"/>
            <w:shd w:val="clear" w:color="auto" w:fill="D0CECE" w:themeFill="background2" w:themeFillShade="E6"/>
          </w:tcPr>
          <w:p w14:paraId="2A7888E7" w14:textId="34A453B3" w:rsidR="005761DB" w:rsidRPr="0077743A" w:rsidRDefault="005761DB" w:rsidP="00825AD7">
            <w:pPr>
              <w:jc w:val="center"/>
              <w:rPr>
                <w:rStyle w:val="StyleVisiontextC000000000969C320"/>
                <w:b/>
                <w:sz w:val="20"/>
                <w:szCs w:val="20"/>
              </w:rPr>
            </w:pPr>
            <w:r>
              <w:rPr>
                <w:rStyle w:val="StyleVisiontextC000000000969C320"/>
                <w:b/>
                <w:sz w:val="20"/>
                <w:szCs w:val="20"/>
              </w:rPr>
              <w:t xml:space="preserve">95% Confidence Interval of </w:t>
            </w:r>
            <w:r>
              <w:rPr>
                <w:rStyle w:val="StyleVisiontextC000000000969C320"/>
                <w:b/>
                <w:sz w:val="20"/>
                <w:szCs w:val="20"/>
              </w:rPr>
              <w:br/>
              <w:t>True Volume Change</w:t>
            </w:r>
          </w:p>
        </w:tc>
      </w:tr>
      <w:tr w:rsidR="005761DB" w14:paraId="5F544F52" w14:textId="77777777" w:rsidTr="0094417C">
        <w:tc>
          <w:tcPr>
            <w:tcW w:w="1890" w:type="dxa"/>
          </w:tcPr>
          <w:p w14:paraId="538A4DBE" w14:textId="48B01B9F"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100mm </w:t>
            </w:r>
            <w:r>
              <w:rPr>
                <w:rStyle w:val="StyleVisiontextC000000000969C320"/>
                <w:b/>
                <w:sz w:val="20"/>
                <w:szCs w:val="20"/>
              </w:rPr>
              <w:br/>
              <w:t>(524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7BD55DD8" w14:textId="27207EDA"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50mm </w:t>
            </w:r>
            <w:r>
              <w:rPr>
                <w:rStyle w:val="StyleVisiontextC000000000969C320"/>
                <w:b/>
                <w:sz w:val="20"/>
                <w:szCs w:val="20"/>
              </w:rPr>
              <w:br/>
              <w:t>(65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437E0FEB" w14:textId="1EFE81DF" w:rsidR="005761DB" w:rsidRPr="0077743A" w:rsidRDefault="005761DB" w:rsidP="00D6108C">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790" w:type="dxa"/>
            <w:vAlign w:val="center"/>
          </w:tcPr>
          <w:p w14:paraId="56358C4D" w14:textId="5249ADF3" w:rsidR="005761DB" w:rsidRPr="0077743A" w:rsidRDefault="005761DB" w:rsidP="00825AD7">
            <w:pPr>
              <w:jc w:val="center"/>
              <w:rPr>
                <w:rStyle w:val="StyleVisiontextC000000000969C320"/>
                <w:b/>
                <w:sz w:val="20"/>
                <w:szCs w:val="20"/>
              </w:rPr>
            </w:pPr>
            <w:r>
              <w:rPr>
                <w:rStyle w:val="StyleVisiontextC000000000969C320"/>
                <w:b/>
                <w:sz w:val="20"/>
                <w:szCs w:val="20"/>
              </w:rPr>
              <w:t>[-547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747E234" w14:textId="77777777" w:rsidTr="0094417C">
        <w:tc>
          <w:tcPr>
            <w:tcW w:w="1890" w:type="dxa"/>
          </w:tcPr>
          <w:p w14:paraId="4073E577" w14:textId="6FA317F2" w:rsidR="005761DB" w:rsidRDefault="005761DB" w:rsidP="00D6108C">
            <w:pPr>
              <w:jc w:val="center"/>
              <w:rPr>
                <w:rStyle w:val="StyleVisiontextC000000000969C320"/>
                <w:b/>
                <w:sz w:val="20"/>
                <w:szCs w:val="20"/>
              </w:rPr>
            </w:pPr>
            <w:r>
              <w:rPr>
                <w:rStyle w:val="StyleVisiontextC000000000969C320"/>
                <w:b/>
                <w:sz w:val="20"/>
                <w:szCs w:val="20"/>
              </w:rPr>
              <w:t xml:space="preserve">40mm </w:t>
            </w:r>
            <w:r>
              <w:rPr>
                <w:rStyle w:val="StyleVisiontextC000000000969C320"/>
                <w:b/>
                <w:sz w:val="20"/>
                <w:szCs w:val="20"/>
              </w:rPr>
              <w:br/>
              <w:t>(34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3936D68E" w14:textId="5EDA827E" w:rsidR="005761DB" w:rsidRDefault="005761DB" w:rsidP="00D6108C">
            <w:pPr>
              <w:jc w:val="center"/>
              <w:rPr>
                <w:rStyle w:val="StyleVisiontextC000000000969C320"/>
                <w:b/>
                <w:sz w:val="20"/>
                <w:szCs w:val="20"/>
              </w:rPr>
            </w:pPr>
            <w:r>
              <w:rPr>
                <w:rStyle w:val="StyleVisiontextC000000000969C320"/>
                <w:b/>
                <w:sz w:val="20"/>
                <w:szCs w:val="20"/>
              </w:rPr>
              <w:t xml:space="preserve">80mm </w:t>
            </w:r>
            <w:r>
              <w:rPr>
                <w:rStyle w:val="StyleVisiontextC000000000969C320"/>
                <w:b/>
                <w:sz w:val="20"/>
                <w:szCs w:val="20"/>
              </w:rPr>
              <w:br/>
              <w:t>(268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7D1D4A4" w14:textId="37DB3CDC" w:rsidR="005761DB" w:rsidRDefault="005761DB" w:rsidP="00D6108C">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790" w:type="dxa"/>
            <w:vAlign w:val="center"/>
          </w:tcPr>
          <w:p w14:paraId="17D73CE5" w14:textId="764CA3AE" w:rsidR="005761DB" w:rsidRDefault="005761DB" w:rsidP="00825AD7">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4C8DF6C" w14:textId="77777777" w:rsidTr="0094417C">
        <w:tc>
          <w:tcPr>
            <w:tcW w:w="1890" w:type="dxa"/>
          </w:tcPr>
          <w:p w14:paraId="5BBDA388" w14:textId="75304B4F" w:rsidR="005761DB" w:rsidRPr="0077743A" w:rsidRDefault="005761DB" w:rsidP="00D6108C">
            <w:pPr>
              <w:jc w:val="center"/>
              <w:rPr>
                <w:rStyle w:val="StyleVisiontextC000000000969C320"/>
                <w:b/>
                <w:sz w:val="20"/>
                <w:szCs w:val="20"/>
              </w:rPr>
            </w:pPr>
            <w:r>
              <w:rPr>
                <w:rStyle w:val="StyleVisiontextC000000000969C320"/>
                <w:b/>
                <w:sz w:val="20"/>
                <w:szCs w:val="20"/>
              </w:rPr>
              <w:t>10</w:t>
            </w:r>
            <w:r w:rsidRPr="0077743A">
              <w:rPr>
                <w:rStyle w:val="StyleVisiontextC000000000969C320"/>
                <w:b/>
                <w:sz w:val="20"/>
                <w:szCs w:val="20"/>
              </w:rPr>
              <w:t>mm</w:t>
            </w:r>
            <w:r>
              <w:rPr>
                <w:rStyle w:val="StyleVisiontextC000000000969C320"/>
                <w:b/>
                <w:sz w:val="20"/>
                <w:szCs w:val="20"/>
              </w:rPr>
              <w:t xml:space="preserve"> </w:t>
            </w:r>
            <w:r>
              <w:rPr>
                <w:rStyle w:val="StyleVisiontextC000000000969C320"/>
                <w:b/>
                <w:sz w:val="20"/>
                <w:szCs w:val="20"/>
              </w:rPr>
              <w:br/>
              <w:t>(0.5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15376C8E" w14:textId="421512BC"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20mm </w:t>
            </w:r>
            <w:r>
              <w:rPr>
                <w:rStyle w:val="StyleVisiontextC000000000969C320"/>
                <w:b/>
                <w:sz w:val="20"/>
                <w:szCs w:val="20"/>
              </w:rPr>
              <w:br/>
              <w:t>(4.2 c</w:t>
            </w:r>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A4C3664" w14:textId="064F11AA" w:rsidR="005761DB" w:rsidRPr="0077743A" w:rsidRDefault="005761DB" w:rsidP="00D6108C">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790" w:type="dxa"/>
            <w:vAlign w:val="center"/>
          </w:tcPr>
          <w:p w14:paraId="28CF53A6" w14:textId="1F7AC7F6" w:rsidR="005761DB" w:rsidRPr="0077743A" w:rsidRDefault="005761DB" w:rsidP="00D6108C">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bl>
    <w:p w14:paraId="1407FFCB" w14:textId="2885FFF0" w:rsidR="00931B26" w:rsidRPr="00A239A8" w:rsidRDefault="001E3EDC" w:rsidP="00A36252">
      <w:pPr>
        <w:tabs>
          <w:tab w:val="left" w:pos="3795"/>
        </w:tabs>
        <w:rPr>
          <w:b/>
          <w:bCs/>
          <w:color w:val="000000"/>
          <w:sz w:val="26"/>
          <w:szCs w:val="26"/>
        </w:rPr>
      </w:pPr>
      <w:proofErr w:type="gramStart"/>
      <w:r w:rsidRPr="00A239A8">
        <w:rPr>
          <w:rStyle w:val="StyleVisiontextC000000000969C320"/>
          <w:b/>
          <w:sz w:val="26"/>
          <w:szCs w:val="26"/>
        </w:rPr>
        <w:t>computed</w:t>
      </w:r>
      <w:proofErr w:type="gramEnd"/>
      <w:r w:rsidRPr="00A239A8">
        <w:rPr>
          <w:rStyle w:val="StyleVisiontextC000000000969C320"/>
          <w:b/>
          <w:sz w:val="26"/>
          <w:szCs w:val="26"/>
        </w:rPr>
        <w:t xml:space="preserve"> as  </w:t>
      </w:r>
      <m:oMath>
        <m:d>
          <m:dPr>
            <m:ctrlPr>
              <w:rPr>
                <w:rFonts w:ascii="Cambria Math" w:hAnsi="Cambria Math" w:cs="Times New Roman"/>
                <w:b/>
                <w:i/>
                <w:color w:val="000000"/>
                <w:sz w:val="26"/>
                <w:szCs w:val="26"/>
              </w:rPr>
            </m:ctrlPr>
          </m:dPr>
          <m:e>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e>
        </m:d>
        <m:r>
          <m:rPr>
            <m:sty m:val="bi"/>
          </m:rPr>
          <w:rPr>
            <w:rFonts w:ascii="Cambria Math" w:hAnsi="Cambria Math" w:cs="Times New Roman"/>
            <w:color w:val="000000"/>
            <w:sz w:val="26"/>
            <w:szCs w:val="26"/>
          </w:rPr>
          <m:t xml:space="preserve">± 1.96 × </m:t>
        </m:r>
        <m:rad>
          <m:radPr>
            <m:degHide m:val="1"/>
            <m:ctrlPr>
              <w:rPr>
                <w:rFonts w:ascii="Cambria Math" w:hAnsi="Cambria Math" w:cs="Times New Roman"/>
                <w:b/>
                <w:i/>
                <w:color w:val="000000"/>
                <w:sz w:val="26"/>
                <w:szCs w:val="26"/>
              </w:rPr>
            </m:ctrlPr>
          </m:radPr>
          <m:deg/>
          <m:e>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1</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2</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e>
        </m:rad>
      </m:oMath>
      <w:r w:rsidR="00F673A4" w:rsidRPr="00A239A8">
        <w:rPr>
          <w:b/>
          <w:color w:val="000000"/>
          <w:sz w:val="26"/>
          <w:szCs w:val="26"/>
        </w:rPr>
        <w:t xml:space="preserve">, where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volume measurements at baseline and the subsequent timepoint,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wCV estimates corr</w:t>
      </w:r>
      <w:r w:rsidR="009D1BD4" w:rsidRPr="00A239A8">
        <w:rPr>
          <w:b/>
          <w:color w:val="000000"/>
          <w:sz w:val="26"/>
          <w:szCs w:val="26"/>
        </w:rPr>
        <w:t>esponding to these meas</w:t>
      </w:r>
      <w:r w:rsidR="009745F1" w:rsidRPr="00A239A8">
        <w:rPr>
          <w:b/>
          <w:color w:val="000000"/>
          <w:sz w:val="26"/>
          <w:szCs w:val="26"/>
        </w:rPr>
        <w:t>urements.</w:t>
      </w:r>
    </w:p>
    <w:p w14:paraId="31A5A1D7" w14:textId="77777777" w:rsidR="001E3EDC" w:rsidRDefault="001E3EDC" w:rsidP="00A36252">
      <w:pPr>
        <w:tabs>
          <w:tab w:val="left" w:pos="3795"/>
        </w:tabs>
        <w:rPr>
          <w:b/>
          <w:bCs/>
          <w:color w:val="000000"/>
        </w:rPr>
      </w:pPr>
    </w:p>
    <w:p w14:paraId="78C38401" w14:textId="40A3D411" w:rsidR="003621AD" w:rsidRDefault="003621AD" w:rsidP="00A36252">
      <w:pPr>
        <w:tabs>
          <w:tab w:val="left" w:pos="3795"/>
        </w:tabs>
        <w:rPr>
          <w:b/>
          <w:bCs/>
          <w:color w:val="000000"/>
        </w:rPr>
      </w:pPr>
      <w:r>
        <w:rPr>
          <w:b/>
          <w:bCs/>
          <w:color w:val="000000"/>
        </w:rPr>
        <w:t>Th</w:t>
      </w:r>
      <w:r w:rsidR="00AC258C">
        <w:rPr>
          <w:b/>
          <w:bCs/>
          <w:color w:val="000000"/>
        </w:rPr>
        <w:t>e</w:t>
      </w:r>
      <w:r>
        <w:rPr>
          <w:b/>
          <w:bCs/>
          <w:color w:val="000000"/>
        </w:rPr>
        <w:t>s</w:t>
      </w:r>
      <w:r w:rsidR="00AC258C">
        <w:rPr>
          <w:b/>
          <w:bCs/>
          <w:color w:val="000000"/>
        </w:rPr>
        <w:t>e</w:t>
      </w:r>
      <w:r>
        <w:rPr>
          <w:b/>
          <w:bCs/>
          <w:color w:val="000000"/>
        </w:rPr>
        <w:t xml:space="preserve"> claim</w:t>
      </w:r>
      <w:r w:rsidR="00AC258C">
        <w:rPr>
          <w:b/>
          <w:bCs/>
          <w:color w:val="000000"/>
        </w:rPr>
        <w:t>s</w:t>
      </w:r>
      <w:r>
        <w:rPr>
          <w:b/>
          <w:bCs/>
          <w:color w:val="000000"/>
        </w:rPr>
        <w:t xml:space="preserve"> hold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23F98ED7" w:rsidR="003621AD" w:rsidRPr="0062222D" w:rsidRDefault="003621AD" w:rsidP="003621AD">
      <w:pPr>
        <w:widowControl/>
        <w:autoSpaceDE/>
        <w:autoSpaceDN/>
        <w:adjustRightInd/>
        <w:spacing w:before="269" w:after="269"/>
        <w:rPr>
          <w:u w:val="single"/>
        </w:rPr>
      </w:pPr>
      <w:r w:rsidRPr="0062222D">
        <w:rPr>
          <w:u w:val="single"/>
        </w:rPr>
        <w:lastRenderedPageBreak/>
        <w:t>Discussion</w:t>
      </w:r>
    </w:p>
    <w:p w14:paraId="140FC130" w14:textId="3A093880" w:rsidR="00927F71" w:rsidRDefault="00927F71" w:rsidP="00FA06A9">
      <w:pPr>
        <w:widowControl/>
        <w:autoSpaceDE/>
        <w:autoSpaceDN/>
        <w:adjustRightInd/>
        <w:spacing w:before="269" w:after="269"/>
        <w:rPr>
          <w:ins w:id="7" w:author="O'Donnell, Kevin" w:date="2016-07-11T10:00:00Z"/>
        </w:rPr>
      </w:pPr>
      <w:ins w:id="8" w:author="O'Donnell, Kevin" w:date="2016-07-11T10:00:00Z">
        <w:r w:rsidRPr="003C3BA3">
          <w:rPr>
            <w:b/>
            <w:u w:val="single"/>
          </w:rPr>
          <w:t>Disclaimer</w:t>
        </w:r>
        <w:r>
          <w:t>:</w:t>
        </w:r>
      </w:ins>
      <w:ins w:id="9" w:author="O'Donnell, Kevin" w:date="2016-07-11T10:01:00Z">
        <w:r>
          <w:t xml:space="preserve"> </w:t>
        </w:r>
      </w:ins>
      <w:ins w:id="10" w:author="O'Donnell, Kevin" w:date="2016-07-11T13:52:00Z">
        <w:r w:rsidR="00585794">
          <w:t>While t</w:t>
        </w:r>
      </w:ins>
      <w:ins w:id="11" w:author="O'Donnell, Kevin" w:date="2016-07-11T13:50:00Z">
        <w:r w:rsidR="0071362A">
          <w:t xml:space="preserve">his profile is </w:t>
        </w:r>
      </w:ins>
      <w:ins w:id="12" w:author="O'Donnell, Kevin" w:date="2016-07-11T13:52:00Z">
        <w:r w:rsidR="00585794">
          <w:t>written</w:t>
        </w:r>
      </w:ins>
      <w:ins w:id="13" w:author="O'Donnell, Kevin" w:date="2016-07-11T13:50:00Z">
        <w:r w:rsidR="0071362A">
          <w:t xml:space="preserve"> </w:t>
        </w:r>
      </w:ins>
      <w:ins w:id="14" w:author="O'Donnell, Kevin" w:date="2016-07-11T13:51:00Z">
        <w:r w:rsidR="0071362A">
          <w:t xml:space="preserve">to be </w:t>
        </w:r>
      </w:ins>
      <w:ins w:id="15" w:author="O'Donnell, Kevin" w:date="2016-07-11T13:52:00Z">
        <w:r w:rsidR="00585794">
          <w:t>applicable</w:t>
        </w:r>
      </w:ins>
      <w:ins w:id="16" w:author="O'Donnell, Kevin" w:date="2016-07-11T13:51:00Z">
        <w:r w:rsidR="0071362A">
          <w:t xml:space="preserve"> </w:t>
        </w:r>
      </w:ins>
      <w:ins w:id="17" w:author="O'Donnell, Kevin" w:date="2016-07-11T13:52:00Z">
        <w:r w:rsidR="00585794">
          <w:t>to</w:t>
        </w:r>
      </w:ins>
      <w:ins w:id="18" w:author="O'Donnell, Kevin" w:date="2016-07-11T13:51:00Z">
        <w:r w:rsidR="0071362A">
          <w:t xml:space="preserve"> thoracic tumors</w:t>
        </w:r>
      </w:ins>
      <w:ins w:id="19" w:author="O'Donnell, Kevin" w:date="2016-07-11T13:53:00Z">
        <w:r w:rsidR="00585794">
          <w:t>, t</w:t>
        </w:r>
      </w:ins>
      <w:ins w:id="20" w:author="O'Donnell, Kevin" w:date="2016-07-11T10:08:00Z">
        <w:r>
          <w:t xml:space="preserve">he quantitative performance values </w:t>
        </w:r>
      </w:ins>
      <w:ins w:id="21" w:author="O'Donnell, Kevin" w:date="2016-07-11T13:56:00Z">
        <w:r w:rsidR="00585794">
          <w:t>we</w:t>
        </w:r>
      </w:ins>
      <w:ins w:id="22" w:author="O'Donnell, Kevin" w:date="2016-07-11T10:08:00Z">
        <w:r>
          <w:t xml:space="preserve">re </w:t>
        </w:r>
      </w:ins>
      <w:ins w:id="23" w:author="O'Donnell, Kevin" w:date="2016-07-11T10:09:00Z">
        <w:r>
          <w:t xml:space="preserve">derived from analysis of tumor </w:t>
        </w:r>
      </w:ins>
      <w:ins w:id="24" w:author="O'Donnell, Kevin" w:date="2016-07-11T10:15:00Z">
        <w:r w:rsidR="000511AA">
          <w:t xml:space="preserve">volumetry consisting solely of lung </w:t>
        </w:r>
      </w:ins>
      <w:ins w:id="25" w:author="O'Donnell, Kevin" w:date="2016-07-11T10:09:00Z">
        <w:r>
          <w:t>data.</w:t>
        </w:r>
      </w:ins>
      <w:ins w:id="26" w:author="O'Donnell, Kevin" w:date="2016-07-11T10:08:00Z">
        <w:r>
          <w:t xml:space="preserve"> </w:t>
        </w:r>
      </w:ins>
      <w:ins w:id="27" w:author="O'Donnell, Kevin" w:date="2016-07-11T10:11:00Z">
        <w:r w:rsidR="000511AA">
          <w:t xml:space="preserve">The claims assert that this performance </w:t>
        </w:r>
      </w:ins>
      <w:ins w:id="28" w:author="O'Donnell, Kevin" w:date="2016-07-11T10:16:00Z">
        <w:r w:rsidR="000511AA">
          <w:t>holds</w:t>
        </w:r>
      </w:ins>
      <w:ins w:id="29" w:author="O'Donnell, Kevin" w:date="2016-07-11T10:11:00Z">
        <w:r w:rsidR="000511AA">
          <w:t xml:space="preserve"> </w:t>
        </w:r>
      </w:ins>
      <w:ins w:id="30" w:author="O'Donnell, Kevin" w:date="2016-07-11T10:17:00Z">
        <w:r w:rsidR="000511AA">
          <w:t>for</w:t>
        </w:r>
      </w:ins>
      <w:ins w:id="31" w:author="O'Donnell, Kevin" w:date="2016-07-11T10:11:00Z">
        <w:r w:rsidR="000511AA">
          <w:t xml:space="preserve"> tumors</w:t>
        </w:r>
      </w:ins>
      <w:ins w:id="32" w:author="O'Donnell, Kevin" w:date="2016-07-11T10:12:00Z">
        <w:r w:rsidR="000511AA">
          <w:t xml:space="preserve"> throughout the thorax based o</w:t>
        </w:r>
      </w:ins>
      <w:ins w:id="33" w:author="O'Donnell, Kevin" w:date="2016-07-11T10:08:00Z">
        <w:r>
          <w:t xml:space="preserve">n the </w:t>
        </w:r>
      </w:ins>
      <w:ins w:id="34" w:author="O'Donnell, Kevin" w:date="2016-07-11T10:02:00Z">
        <w:r>
          <w:t xml:space="preserve">expert opinion of </w:t>
        </w:r>
      </w:ins>
      <w:ins w:id="35" w:author="O'Donnell, Kevin" w:date="2016-07-14T12:16:00Z">
        <w:r w:rsidR="003B1A5C">
          <w:t>key</w:t>
        </w:r>
      </w:ins>
      <w:ins w:id="36" w:author="O'Donnell, Kevin" w:date="2016-07-11T10:02:00Z">
        <w:r>
          <w:t xml:space="preserve"> contributors to this profile </w:t>
        </w:r>
      </w:ins>
      <w:ins w:id="37" w:author="O'Donnell, Kevin" w:date="2016-07-11T10:12:00Z">
        <w:r w:rsidR="000511AA">
          <w:t>who</w:t>
        </w:r>
      </w:ins>
      <w:ins w:id="38" w:author="O'Donnell, Kevin" w:date="2016-07-11T10:03:00Z">
        <w:r>
          <w:t xml:space="preserve"> anticipate that performance for </w:t>
        </w:r>
      </w:ins>
      <w:ins w:id="39" w:author="O'Donnell, Kevin" w:date="2016-07-11T10:02:00Z">
        <w:r>
          <w:t xml:space="preserve">segmentation and volumetry </w:t>
        </w:r>
      </w:ins>
      <w:ins w:id="40" w:author="O'Donnell, Kevin" w:date="2016-07-11T10:03:00Z">
        <w:r>
          <w:t xml:space="preserve">of </w:t>
        </w:r>
      </w:ins>
      <w:ins w:id="41" w:author="O'Donnell, Kevin" w:date="2016-07-11T14:03:00Z">
        <w:r w:rsidR="003C3BA3">
          <w:t>tumors</w:t>
        </w:r>
      </w:ins>
      <w:ins w:id="42" w:author="O'Donnell, Kevin" w:date="2016-07-11T10:03:00Z">
        <w:r>
          <w:t xml:space="preserve"> in the liver, lymph nodes and elsewhere will meet or exceed performance in the lung.</w:t>
        </w:r>
      </w:ins>
    </w:p>
    <w:p w14:paraId="49B3114F" w14:textId="752825A1" w:rsidR="00FA06A9" w:rsidRDefault="003C3BA3" w:rsidP="00FA06A9">
      <w:pPr>
        <w:widowControl/>
        <w:autoSpaceDE/>
        <w:autoSpaceDN/>
        <w:adjustRightInd/>
        <w:spacing w:before="269" w:after="269"/>
      </w:pPr>
      <w:r w:rsidRPr="003C3BA3">
        <w:rPr>
          <w:b/>
        </w:rPr>
        <w:t>Confidence Thresholds</w:t>
      </w:r>
      <w:proofErr w:type="gramStart"/>
      <w:r w:rsidRPr="003C3BA3">
        <w:rPr>
          <w:b/>
        </w:rPr>
        <w:t>:</w:t>
      </w:r>
      <w:proofErr w:type="gramEnd"/>
      <w:r>
        <w:br/>
      </w:r>
      <w:r w:rsidR="00FA06A9" w:rsidRPr="000D73A5">
        <w:t xml:space="preserve">The </w:t>
      </w:r>
      <w:r w:rsidRPr="003C3BA3">
        <w:t>95</w:t>
      </w:r>
      <w:r w:rsidR="00FA06A9" w:rsidRPr="003C3BA3">
        <w:t>%</w:t>
      </w:r>
      <w:r w:rsidR="00FA06A9"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rsidR="000D73A5">
        <w:t>in Claim</w:t>
      </w:r>
      <w:r>
        <w:t>s</w:t>
      </w:r>
      <w:r w:rsidR="000D73A5">
        <w:t xml:space="preserve"> 1</w:t>
      </w:r>
      <w:r>
        <w:t>, 2 and 3</w:t>
      </w:r>
      <w:r w:rsidR="000D73A5">
        <w:t xml:space="preserve"> </w:t>
      </w:r>
      <w:r w:rsidR="00FA06A9">
        <w:t xml:space="preserve">can be thought of as “error bars” or “noise” around the measurement of volume change. If you measure change within this range, you cannot be certain that there has really been a change. However, if a </w:t>
      </w:r>
      <w:r w:rsidR="00B55177">
        <w:t>tumor</w:t>
      </w:r>
      <w:r w:rsidR="00FA06A9">
        <w:t xml:space="preserve"> changes size beyond these limits, you can be 95% confident there has been a true change in the size of the </w:t>
      </w:r>
      <w:r w:rsidR="00B55177">
        <w:t>tumor</w:t>
      </w:r>
      <w:r w:rsidR="00FA06A9">
        <w:t>, and the perceived change is not just measurement variability. Note that this does not address the biological significance of the change, just the likelihood that the measured change is real.</w:t>
      </w:r>
    </w:p>
    <w:p w14:paraId="1EC62BBF" w14:textId="66B696EC" w:rsidR="000D73A5" w:rsidRDefault="00AC3C75" w:rsidP="00FA06A9">
      <w:pPr>
        <w:widowControl/>
        <w:autoSpaceDE/>
        <w:autoSpaceDN/>
        <w:adjustRightInd/>
        <w:spacing w:before="269" w:after="269"/>
      </w:pPr>
      <w:r w:rsidRPr="00EA7E1A">
        <w:rPr>
          <w:b/>
        </w:rPr>
        <w:t>Clinical interpretation (progression/response):</w:t>
      </w:r>
      <w:r w:rsidRPr="00CA2152">
        <w:t xml:space="preserve"> </w:t>
      </w:r>
      <w:r w:rsidR="00597A5A" w:rsidRPr="00CA2152">
        <w:br/>
      </w:r>
      <w:r w:rsidR="00E423BD">
        <w:t xml:space="preserve">The </w:t>
      </w:r>
      <w:r w:rsidR="00E423BD" w:rsidRPr="00FF0EC3">
        <w:rPr>
          <w:u w:val="single"/>
        </w:rPr>
        <w:t>existence</w:t>
      </w:r>
      <w:r w:rsidR="00E423BD">
        <w:t xml:space="preserve"> of a true change is described in Claims 1, 2 and 3 in terms of the minimum measured change required to be 95% confident a change has occurred.  </w:t>
      </w:r>
      <w:r w:rsidR="00EB7F2E">
        <w:t>So, t</w:t>
      </w:r>
      <w:r w:rsidR="00597A5A" w:rsidRPr="00CA2152">
        <w:t xml:space="preserve">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24302D30" w14:textId="3998399D" w:rsidR="003621AD" w:rsidRDefault="00912A6C" w:rsidP="003621AD">
      <w:pPr>
        <w:widowControl/>
        <w:autoSpaceDE/>
        <w:autoSpaceDN/>
        <w:adjustRightInd/>
        <w:spacing w:before="269" w:after="269"/>
      </w:pPr>
      <w:r w:rsidRPr="00EA7E1A">
        <w:rPr>
          <w:b/>
        </w:rPr>
        <w:t>Clinical interpretation</w:t>
      </w:r>
      <w:r w:rsidR="00AC3C75" w:rsidRPr="00EA7E1A">
        <w:rPr>
          <w:b/>
        </w:rPr>
        <w:t xml:space="preserve"> (magnitude of change)</w:t>
      </w:r>
      <w:r w:rsidRPr="00EA7E1A">
        <w:rPr>
          <w:b/>
        </w:rPr>
        <w:t>:</w:t>
      </w:r>
      <w:r w:rsidRPr="00912A6C">
        <w:t xml:space="preserve"> </w:t>
      </w:r>
      <w:r w:rsidR="00072744">
        <w:br/>
      </w:r>
      <w:r w:rsidRPr="00912A6C">
        <w:t xml:space="preserve">The </w:t>
      </w:r>
      <w:r w:rsidRPr="00FF0EC3">
        <w:rPr>
          <w:u w:val="single"/>
        </w:rPr>
        <w:t>magnitude</w:t>
      </w:r>
      <w:r w:rsidRPr="00912A6C">
        <w:t xml:space="preserve"> of the </w:t>
      </w:r>
      <w:r>
        <w:t>true</w:t>
      </w:r>
      <w:r w:rsidRPr="00912A6C">
        <w:t xml:space="preserve"> change is </w:t>
      </w:r>
      <w:r w:rsidR="005A77F0">
        <w:t xml:space="preserve">described in Claim 4 in terms of the 95% Confidence Interval of the measured volume change value. </w:t>
      </w:r>
      <w:r w:rsidR="00A026C8">
        <w:t xml:space="preserve"> (See Confidence Interval of Result in section </w:t>
      </w:r>
      <w:r w:rsidR="002450D6">
        <w:t>3.</w:t>
      </w:r>
      <w:r w:rsidR="0045563F">
        <w:t>1</w:t>
      </w:r>
      <w:r w:rsidR="00A026C8">
        <w:t>.2 below).</w:t>
      </w:r>
      <w:r w:rsidR="005A77F0">
        <w:t xml:space="preserve"> </w:t>
      </w:r>
      <w:r w:rsidR="00A026C8">
        <w:t xml:space="preserve"> </w:t>
      </w:r>
      <w:r w:rsidRPr="00912A6C">
        <w:t>If you measure</w:t>
      </w:r>
      <w:r w:rsidR="00964312">
        <w:t>d</w:t>
      </w:r>
      <w:r w:rsidRPr="00912A6C">
        <w:t xml:space="preserve"> the volume to be </w:t>
      </w:r>
      <w:r w:rsidR="00132B5A" w:rsidRPr="00132B5A">
        <w:t>3</w:t>
      </w:r>
      <w:r w:rsidR="00964312">
        <w:t>4 c</w:t>
      </w:r>
      <w:r w:rsidRPr="00912A6C">
        <w:t>m</w:t>
      </w:r>
      <w:r w:rsidRPr="00912A6C">
        <w:rPr>
          <w:vertAlign w:val="superscript"/>
        </w:rPr>
        <w:t>3</w:t>
      </w:r>
      <w:r w:rsidRPr="00912A6C">
        <w:t xml:space="preserve"> at baseline and </w:t>
      </w:r>
      <w:r w:rsidR="00132B5A" w:rsidRPr="00132B5A">
        <w:t>268</w:t>
      </w:r>
      <w:r w:rsidR="00964312">
        <w:t xml:space="preserve"> c</w:t>
      </w:r>
      <w:r w:rsidRPr="00912A6C">
        <w:t>m</w:t>
      </w:r>
      <w:r w:rsidRPr="00912A6C">
        <w:rPr>
          <w:vertAlign w:val="superscript"/>
        </w:rPr>
        <w:t>3</w:t>
      </w:r>
      <w:r w:rsidRPr="00912A6C">
        <w:t xml:space="preserve"> at follow-up</w:t>
      </w:r>
      <w:r w:rsidR="00132B5A">
        <w:t xml:space="preserve"> (corresponding to a diameter change from 40mm to 80mm)</w:t>
      </w:r>
      <w:r w:rsidRPr="00912A6C">
        <w:t xml:space="preserve">, then the </w:t>
      </w:r>
      <w:r w:rsidR="00AC3C75">
        <w:t xml:space="preserve">95% confidence interval </w:t>
      </w:r>
      <w:r w:rsidRPr="00912A6C">
        <w:t xml:space="preserve">for the true change is </w:t>
      </w:r>
      <w:r w:rsidR="00AC3C75">
        <w:t>a</w:t>
      </w:r>
      <w:r w:rsidR="00D80E91">
        <w:t>n</w:t>
      </w:r>
      <w:r w:rsidR="00AC3C75" w:rsidRPr="00AC3C75">
        <w:t xml:space="preserve"> </w:t>
      </w:r>
      <w:r w:rsidR="00AC3C75">
        <w:t>increase in volume</w:t>
      </w:r>
      <w:r w:rsidR="00D80E91">
        <w:t xml:space="preserve"> of </w:t>
      </w:r>
      <w:r w:rsidR="00D80E91" w:rsidRPr="00D80E91">
        <w:rPr>
          <w:rStyle w:val="StyleVisiontextC000000000969C320"/>
        </w:rPr>
        <w:t xml:space="preserve">234 </w:t>
      </w:r>
      <w:r w:rsidR="00964312">
        <w:rPr>
          <w:rStyle w:val="StyleVisiontextC000000000969C320"/>
        </w:rPr>
        <w:t>c</w:t>
      </w:r>
      <w:r w:rsidR="00D80E91" w:rsidRPr="00D80E91">
        <w:rPr>
          <w:rStyle w:val="StyleVisiontextC000000000969C320"/>
        </w:rPr>
        <w:t>m</w:t>
      </w:r>
      <w:r w:rsidR="00D80E91" w:rsidRPr="00D80E91">
        <w:rPr>
          <w:rStyle w:val="StyleVisiontextC000000000969C320"/>
          <w:vertAlign w:val="superscript"/>
        </w:rPr>
        <w:t xml:space="preserve">3 </w:t>
      </w:r>
      <w:r w:rsidR="00D80E91" w:rsidRPr="00D80E91">
        <w:rPr>
          <w:rStyle w:val="StyleVisiontextC000000000969C320"/>
        </w:rPr>
        <w:t>±</w:t>
      </w:r>
      <w:r w:rsidR="00964312">
        <w:rPr>
          <w:rStyle w:val="StyleVisiontextC000000000969C320"/>
        </w:rPr>
        <w:t xml:space="preserve"> </w:t>
      </w:r>
      <w:r w:rsidR="00810F9A" w:rsidRPr="00810F9A">
        <w:rPr>
          <w:rStyle w:val="StyleVisiontextC000000000969C320"/>
        </w:rPr>
        <w:t>45</w:t>
      </w:r>
      <w:r w:rsidRPr="00912A6C">
        <w:t>.</w:t>
      </w:r>
      <w:r w:rsidR="00496257">
        <w:t xml:space="preserve"> </w:t>
      </w:r>
      <w:r w:rsidR="003621AD">
        <w:t xml:space="preserve"> </w:t>
      </w:r>
      <w:r w:rsidR="00A026C8">
        <w:t>A confidence interval that contains zero indicates one should not conclude a true change has occurred.</w:t>
      </w:r>
      <w:r w:rsidR="003621AD">
        <w:t xml:space="preserve">   </w:t>
      </w:r>
    </w:p>
    <w:p w14:paraId="5E7F0DE7" w14:textId="7B36EECE" w:rsidR="00EB7F2E" w:rsidRDefault="00EB7F2E" w:rsidP="00EB7F2E">
      <w:pPr>
        <w:widowControl/>
        <w:autoSpaceDE/>
        <w:autoSpaceDN/>
        <w:adjustRightInd/>
        <w:spacing w:before="269" w:after="269"/>
      </w:pPr>
      <w:r w:rsidRPr="006658D7">
        <w:t xml:space="preserve">Whether </w:t>
      </w:r>
      <w:r w:rsidR="00A026C8">
        <w:t>a</w:t>
      </w:r>
      <w:r w:rsidRPr="00EF7B74">
        <w:t xml:space="preserve"> </w:t>
      </w:r>
      <w:r w:rsidR="00964312">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 which corresponds to a 73% increase in volume</w:t>
      </w:r>
      <w:r>
        <w:t xml:space="preserve"> for a spherical tumor</w:t>
      </w:r>
      <w:r w:rsidRPr="00274477">
        <w:t>, and favorable treatment response has occurred when there has been a 30% decrease in diameter, which corresponds to a 66% decrease in volume.</w:t>
      </w:r>
    </w:p>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71FEFC19" w:rsidR="003621AD" w:rsidRDefault="003621AD" w:rsidP="003621AD">
      <w:pPr>
        <w:widowControl/>
        <w:autoSpaceDE/>
        <w:autoSpaceDN/>
        <w:adjustRightInd/>
        <w:spacing w:before="269" w:after="269"/>
      </w:pPr>
      <w:r>
        <w:lastRenderedPageBreak/>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appropriate </w:t>
      </w:r>
      <w:r w:rsidR="00C367B4">
        <w:t>revisions will be</w:t>
      </w:r>
      <w:r w:rsidRPr="00455E0C">
        <w:t xml:space="preserve"> made to the </w:t>
      </w:r>
      <w:r>
        <w:t>claim or the details of the Profile</w:t>
      </w:r>
      <w:r w:rsidRPr="00455E0C">
        <w:t>.</w:t>
      </w:r>
      <w:r>
        <w:t xml:space="preserve">  At that point, this caveat may be removed or re-stated.</w:t>
      </w:r>
    </w:p>
    <w:p w14:paraId="43FE72AA" w14:textId="5EC1DA7B"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w:t>
      </w:r>
      <w:r w:rsidR="00EB7F2E">
        <w:rPr>
          <w:bCs/>
          <w:color w:val="000000"/>
        </w:rPr>
        <w:t>, 3</w:t>
      </w:r>
      <w:r w:rsidR="008E5BDA">
        <w:rPr>
          <w:bCs/>
          <w:color w:val="000000"/>
        </w:rPr>
        <w:t xml:space="preserve"> and </w:t>
      </w:r>
      <w:r w:rsidR="00EB7F2E">
        <w:rPr>
          <w:bCs/>
          <w:color w:val="000000"/>
        </w:rPr>
        <w:t>4</w:t>
      </w:r>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compliant 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sidR="0046652F">
        <w:rPr>
          <w:bCs/>
          <w:color w:val="000000"/>
        </w:rPr>
        <w:t xml:space="preserve"> </w:t>
      </w:r>
      <w:proofErr w:type="spellStart"/>
      <w:r w:rsidR="0046652F">
        <w:rPr>
          <w:bCs/>
          <w:color w:val="000000"/>
        </w:rPr>
        <w:t>etc</w:t>
      </w:r>
      <w:proofErr w:type="spellEnd"/>
      <w:r>
        <w:rPr>
          <w:bCs/>
          <w:color w:val="000000"/>
        </w:rPr>
        <w:t xml:space="preserve">) </w:t>
      </w:r>
      <w:r w:rsidR="008E5BDA">
        <w:rPr>
          <w:bCs/>
          <w:color w:val="000000"/>
        </w:rPr>
        <w:t xml:space="preserve">to differ </w:t>
      </w:r>
      <w:r>
        <w:rPr>
          <w:bCs/>
          <w:color w:val="000000"/>
        </w:rPr>
        <w:t>at the two timepoints</w:t>
      </w:r>
      <w:r w:rsidR="0046652F">
        <w:rPr>
          <w:bCs/>
          <w:color w:val="000000"/>
        </w:rPr>
        <w:t xml:space="preserve">, </w:t>
      </w:r>
      <w:r>
        <w:rPr>
          <w:bCs/>
          <w:color w:val="000000"/>
        </w:rPr>
        <w:t>i.e. it is not required that the same scanner be u</w:t>
      </w:r>
      <w:r w:rsidR="0046652F">
        <w:rPr>
          <w:bCs/>
          <w:color w:val="000000"/>
        </w:rPr>
        <w:t>sed for both exams of a patient</w:t>
      </w:r>
      <w:r>
        <w:rPr>
          <w:bCs/>
          <w:color w:val="000000"/>
        </w:rPr>
        <w:t xml:space="preserve">.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the implementation is still compliant with this Profile and it is expected that the measurement performance will be improved.  To give a sense of the possible improvement, the following table presents expected precision for alternate scenarios</w:t>
      </w:r>
      <w:r w:rsidR="0046652F">
        <w:rPr>
          <w:bCs/>
          <w:color w:val="000000"/>
        </w:rPr>
        <w:t>;</w:t>
      </w:r>
      <w:r>
        <w:rPr>
          <w:bCs/>
          <w:color w:val="000000"/>
        </w:rPr>
        <w:t xml:space="preserve"> however</w:t>
      </w:r>
      <w:r w:rsidR="0046652F">
        <w:rPr>
          <w:bCs/>
          <w:color w:val="000000"/>
        </w:rPr>
        <w:t>,</w:t>
      </w:r>
      <w:r>
        <w:rPr>
          <w:bCs/>
          <w:color w:val="000000"/>
        </w:rPr>
        <w:t xml:space="preserve">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744DCBC1"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810F9A">
        <w:trPr>
          <w:jc w:val="center"/>
        </w:trPr>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77777777" w:rsidR="005924A4" w:rsidRPr="00FC5B53" w:rsidRDefault="005924A4" w:rsidP="00374DF1">
            <w:pPr>
              <w:jc w:val="center"/>
              <w:rPr>
                <w:bCs/>
                <w:color w:val="000000"/>
              </w:rPr>
            </w:pPr>
            <w:r w:rsidRPr="00B4636C">
              <w:rPr>
                <w:b/>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810F9A">
        <w:trPr>
          <w:jc w:val="center"/>
        </w:trPr>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810F9A">
        <w:trPr>
          <w:jc w:val="center"/>
        </w:trPr>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810F9A">
        <w:trPr>
          <w:jc w:val="center"/>
        </w:trPr>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810F9A">
        <w:trPr>
          <w:jc w:val="center"/>
        </w:trPr>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810F9A">
        <w:trPr>
          <w:jc w:val="center"/>
        </w:trPr>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04EB4EEC"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644B2">
        <w:rPr>
          <w:bCs/>
          <w:color w:val="000000"/>
          <w:sz w:val="20"/>
          <w:szCs w:val="20"/>
        </w:rPr>
        <w:t>repeatability or reproducibility coefficient, depending on the column</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4AB8911F"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 xml:space="preserve">Minimum detectable differences </w:t>
      </w:r>
      <w:r w:rsidR="003644B2">
        <w:rPr>
          <w:bCs/>
          <w:color w:val="000000"/>
          <w:sz w:val="20"/>
          <w:szCs w:val="20"/>
        </w:rPr>
        <w:t xml:space="preserve">can be </w:t>
      </w:r>
      <w:r w:rsidR="005924A4" w:rsidRPr="005924A4">
        <w:rPr>
          <w:bCs/>
          <w:color w:val="000000"/>
          <w:sz w:val="20"/>
          <w:szCs w:val="20"/>
        </w:rPr>
        <w:t>calculated fr</w:t>
      </w:r>
      <w:r w:rsidR="005924A4">
        <w:rPr>
          <w:bCs/>
          <w:color w:val="000000"/>
          <w:sz w:val="20"/>
          <w:szCs w:val="20"/>
        </w:rPr>
        <w:t xml:space="preserve">om the following formula: 1.96 x </w:t>
      </w:r>
      <w:proofErr w:type="spellStart"/>
      <w:proofErr w:type="gramStart"/>
      <w:r w:rsidR="0046652F">
        <w:rPr>
          <w:bCs/>
          <w:color w:val="000000"/>
          <w:sz w:val="20"/>
          <w:szCs w:val="20"/>
        </w:rPr>
        <w:t>sqrt</w:t>
      </w:r>
      <w:proofErr w:type="spellEnd"/>
      <w:r w:rsidR="0046652F">
        <w:rPr>
          <w:bCs/>
          <w:color w:val="000000"/>
          <w:sz w:val="20"/>
          <w:szCs w:val="20"/>
        </w:rPr>
        <w:t>(</w:t>
      </w:r>
      <w:proofErr w:type="gramEnd"/>
      <w:r w:rsidR="005924A4">
        <w:rPr>
          <w:bCs/>
          <w:color w:val="000000"/>
          <w:sz w:val="20"/>
          <w:szCs w:val="20"/>
        </w:rPr>
        <w:t>2 x</w:t>
      </w:r>
      <w:r w:rsidR="005924A4" w:rsidRPr="005924A4">
        <w:rPr>
          <w:bCs/>
          <w:color w:val="000000"/>
          <w:sz w:val="20"/>
          <w:szCs w:val="20"/>
        </w:rPr>
        <w:t xml:space="preserve"> wCV</w:t>
      </w:r>
      <w:r w:rsidR="005924A4" w:rsidRPr="005924A4">
        <w:rPr>
          <w:bCs/>
          <w:color w:val="000000"/>
          <w:sz w:val="20"/>
          <w:szCs w:val="20"/>
          <w:vertAlign w:val="superscript"/>
        </w:rPr>
        <w:t>2</w:t>
      </w:r>
      <w:r w:rsidR="0046652F">
        <w:rPr>
          <w:bCs/>
          <w:color w:val="000000"/>
          <w:sz w:val="20"/>
          <w:szCs w:val="20"/>
        </w:rPr>
        <w:t>)</w:t>
      </w:r>
      <w:r w:rsidR="005924A4" w:rsidRPr="005924A4">
        <w:rPr>
          <w:bCs/>
          <w:color w:val="000000"/>
          <w:sz w:val="20"/>
          <w:szCs w:val="20"/>
        </w:rPr>
        <w:t xml:space="preserve">, where </w:t>
      </w:r>
      <w:proofErr w:type="spellStart"/>
      <w:r w:rsidR="005924A4" w:rsidRPr="005924A4">
        <w:rPr>
          <w:bCs/>
          <w:color w:val="000000"/>
          <w:sz w:val="20"/>
          <w:szCs w:val="20"/>
        </w:rPr>
        <w:t>wCV</w:t>
      </w:r>
      <w:proofErr w:type="spellEnd"/>
      <w:r w:rsidR="005924A4" w:rsidRPr="005924A4">
        <w:rPr>
          <w:bCs/>
          <w:color w:val="000000"/>
          <w:sz w:val="20"/>
          <w:szCs w:val="20"/>
        </w:rPr>
        <w:t xml:space="preserve"> is estimated from the square root of the sum of the variances from the applicable sources of uncertainty (which makes the assumption that the variance components are additive, an assumption that has not yet been tested).  </w:t>
      </w:r>
    </w:p>
    <w:p w14:paraId="52BF8E50" w14:textId="620CC554" w:rsidR="00637CA6" w:rsidRPr="003F7FFB" w:rsidRDefault="00637CA6" w:rsidP="003621AD">
      <w:pPr>
        <w:ind w:left="720"/>
        <w:rPr>
          <w:bCs/>
          <w:color w:val="000000"/>
          <w:sz w:val="20"/>
          <w:szCs w:val="20"/>
        </w:rPr>
      </w:pPr>
      <w:r>
        <w:rPr>
          <w:bCs/>
          <w:color w:val="000000"/>
          <w:sz w:val="20"/>
          <w:szCs w:val="20"/>
        </w:rPr>
        <w:t>5. The estimates of th</w:t>
      </w:r>
      <w:r w:rsidR="009A5E0B">
        <w:rPr>
          <w:bCs/>
          <w:color w:val="000000"/>
          <w:sz w:val="20"/>
          <w:szCs w:val="20"/>
        </w:rPr>
        <w:t>e sources of variation</w:t>
      </w:r>
      <w:r>
        <w:rPr>
          <w:bCs/>
          <w:color w:val="000000"/>
          <w:sz w:val="20"/>
          <w:szCs w:val="20"/>
        </w:rPr>
        <w:t xml:space="preserve">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43" w:name="_Toc292350659"/>
      <w:bookmarkStart w:id="44" w:name="_Toc382939111"/>
      <w:bookmarkEnd w:id="4"/>
      <w:bookmarkEnd w:id="6"/>
      <w:r>
        <w:rPr>
          <w:rStyle w:val="StyleVisiontextC000000000969D500"/>
        </w:rPr>
        <w:br w:type="page"/>
      </w:r>
      <w:bookmarkStart w:id="45" w:name="_Toc462669718"/>
      <w:r w:rsidR="00ED0C90">
        <w:rPr>
          <w:rStyle w:val="StyleVisiontextC000000000969D500"/>
        </w:rPr>
        <w:lastRenderedPageBreak/>
        <w:t>3</w:t>
      </w:r>
      <w:r w:rsidR="003B5586" w:rsidRPr="00D92917">
        <w:rPr>
          <w:rStyle w:val="StyleVisiontextC000000000969D500"/>
        </w:rPr>
        <w:t xml:space="preserve">. Profile </w:t>
      </w:r>
      <w:bookmarkEnd w:id="43"/>
      <w:bookmarkEnd w:id="44"/>
      <w:r w:rsidR="009C148B">
        <w:rPr>
          <w:rStyle w:val="StyleVisiontextC000000000969D500"/>
        </w:rPr>
        <w:t>Requirements</w:t>
      </w:r>
      <w:bookmarkEnd w:id="45"/>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7FD628DA"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77777777"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434608BA" w:rsidR="008D7932" w:rsidRPr="00403EA2" w:rsidRDefault="005A4EDA" w:rsidP="005A4EDA">
            <w:pPr>
              <w:widowControl/>
              <w:autoSpaceDE/>
              <w:autoSpaceDN/>
              <w:adjustRightInd/>
              <w:spacing w:before="120" w:after="120"/>
              <w:rPr>
                <w:rFonts w:cs="Arial"/>
                <w:kern w:val="24"/>
                <w:lang w:eastAsia="de-DE"/>
              </w:rPr>
            </w:pPr>
            <w:r>
              <w:rPr>
                <w:rFonts w:cs="Arial"/>
                <w:kern w:val="24"/>
                <w:lang w:eastAsia="de-DE"/>
              </w:rPr>
              <w:t>Product Validation</w:t>
            </w:r>
          </w:p>
        </w:tc>
        <w:tc>
          <w:tcPr>
            <w:tcW w:w="1572" w:type="dxa"/>
          </w:tcPr>
          <w:p w14:paraId="6CC30C64" w14:textId="01143866" w:rsidR="008D7932" w:rsidRPr="00403EA2" w:rsidRDefault="002450D6" w:rsidP="00A019AD">
            <w:pPr>
              <w:widowControl/>
              <w:autoSpaceDE/>
              <w:autoSpaceDN/>
              <w:adjustRightInd/>
              <w:spacing w:before="120" w:after="120"/>
              <w:jc w:val="center"/>
              <w:rPr>
                <w:rFonts w:cs="Arial"/>
                <w:kern w:val="24"/>
                <w:lang w:eastAsia="de-DE"/>
              </w:rPr>
            </w:pPr>
            <w:r>
              <w:rPr>
                <w:rFonts w:cs="Arial"/>
                <w:kern w:val="24"/>
                <w:lang w:eastAsia="de-DE"/>
              </w:rPr>
              <w:t>3.</w:t>
            </w:r>
            <w:r w:rsidR="005A4EDA">
              <w:rPr>
                <w:rFonts w:cs="Arial"/>
                <w:kern w:val="24"/>
                <w:lang w:eastAsia="de-DE"/>
              </w:rPr>
              <w:t>1</w:t>
            </w:r>
            <w:r w:rsidR="00EF388F">
              <w:rPr>
                <w:rFonts w:cs="Arial"/>
                <w:kern w:val="24"/>
                <w:lang w:eastAsia="de-DE"/>
              </w:rPr>
              <w:t>.</w:t>
            </w:r>
          </w:p>
        </w:tc>
      </w:tr>
      <w:tr w:rsidR="005A4EDA" w:rsidRPr="00403EA2" w14:paraId="583455A0" w14:textId="77777777" w:rsidTr="0009766F">
        <w:trPr>
          <w:cantSplit/>
          <w:trHeight w:val="391"/>
          <w:jc w:val="center"/>
        </w:trPr>
        <w:tc>
          <w:tcPr>
            <w:tcW w:w="3125" w:type="dxa"/>
            <w:vAlign w:val="center"/>
          </w:tcPr>
          <w:p w14:paraId="24B6CEDC" w14:textId="698CCB4E" w:rsidR="005A4EDA" w:rsidRPr="00403EA2" w:rsidRDefault="005A4EDA" w:rsidP="005A4EDA">
            <w:pPr>
              <w:widowControl/>
              <w:autoSpaceDE/>
              <w:autoSpaceDN/>
              <w:adjustRightInd/>
              <w:spacing w:before="120" w:after="120"/>
              <w:rPr>
                <w:rFonts w:cs="Arial"/>
                <w:kern w:val="24"/>
                <w:lang w:eastAsia="de-DE"/>
              </w:rPr>
            </w:pPr>
            <w:r>
              <w:rPr>
                <w:rFonts w:cs="Arial"/>
                <w:kern w:val="24"/>
                <w:lang w:eastAsia="de-DE"/>
              </w:rPr>
              <w:t>Reconstruction Software</w:t>
            </w:r>
          </w:p>
        </w:tc>
        <w:tc>
          <w:tcPr>
            <w:tcW w:w="3507" w:type="dxa"/>
          </w:tcPr>
          <w:p w14:paraId="142A98EE" w14:textId="0B856BA5" w:rsidR="005A4EDA" w:rsidRPr="00403EA2" w:rsidRDefault="005A4EDA" w:rsidP="005A4EDA">
            <w:pPr>
              <w:widowControl/>
              <w:autoSpaceDE/>
              <w:autoSpaceDN/>
              <w:adjustRightInd/>
              <w:spacing w:before="120" w:after="120"/>
              <w:rPr>
                <w:rFonts w:cs="Arial"/>
                <w:kern w:val="24"/>
                <w:lang w:eastAsia="de-DE"/>
              </w:rPr>
            </w:pPr>
            <w:r w:rsidRPr="009D5D7D">
              <w:t>Product Validation</w:t>
            </w:r>
          </w:p>
        </w:tc>
        <w:tc>
          <w:tcPr>
            <w:tcW w:w="1572" w:type="dxa"/>
          </w:tcPr>
          <w:p w14:paraId="41398F1E" w14:textId="187F5D0E" w:rsidR="005A4EDA" w:rsidDel="002450D6" w:rsidRDefault="005A4EDA" w:rsidP="005A4EDA">
            <w:pPr>
              <w:widowControl/>
              <w:autoSpaceDE/>
              <w:autoSpaceDN/>
              <w:adjustRightInd/>
              <w:spacing w:before="120" w:after="120"/>
              <w:jc w:val="center"/>
              <w:rPr>
                <w:rFonts w:cs="Arial"/>
                <w:kern w:val="24"/>
                <w:lang w:eastAsia="de-DE"/>
              </w:rPr>
            </w:pPr>
            <w:r w:rsidRPr="009D5D7D">
              <w:t>3.1.</w:t>
            </w:r>
          </w:p>
        </w:tc>
      </w:tr>
      <w:tr w:rsidR="005A4EDA" w:rsidRPr="00403EA2" w14:paraId="04D1017D" w14:textId="77777777" w:rsidTr="0009766F">
        <w:trPr>
          <w:cantSplit/>
          <w:trHeight w:val="391"/>
          <w:jc w:val="center"/>
        </w:trPr>
        <w:tc>
          <w:tcPr>
            <w:tcW w:w="3125" w:type="dxa"/>
            <w:vAlign w:val="center"/>
          </w:tcPr>
          <w:p w14:paraId="64B568C0" w14:textId="3B920B08" w:rsidR="005A4EDA" w:rsidRDefault="005A4EDA" w:rsidP="005A4EDA">
            <w:pPr>
              <w:widowControl/>
              <w:autoSpaceDE/>
              <w:autoSpaceDN/>
              <w:adjustRightInd/>
              <w:spacing w:before="120" w:after="120"/>
              <w:rPr>
                <w:rFonts w:cs="Arial"/>
                <w:kern w:val="24"/>
                <w:lang w:eastAsia="de-DE"/>
              </w:rPr>
            </w:pPr>
            <w:r>
              <w:rPr>
                <w:rFonts w:cs="Arial"/>
                <w:kern w:val="24"/>
                <w:lang w:eastAsia="de-DE"/>
              </w:rPr>
              <w:t>Image Analysis Tool</w:t>
            </w:r>
          </w:p>
        </w:tc>
        <w:tc>
          <w:tcPr>
            <w:tcW w:w="3507" w:type="dxa"/>
          </w:tcPr>
          <w:p w14:paraId="1E806E69" w14:textId="4E188BF3" w:rsidR="005A4EDA" w:rsidRPr="009D5D7D" w:rsidRDefault="005A4EDA" w:rsidP="005A4EDA">
            <w:pPr>
              <w:widowControl/>
              <w:autoSpaceDE/>
              <w:autoSpaceDN/>
              <w:adjustRightInd/>
              <w:spacing w:before="120" w:after="120"/>
            </w:pPr>
            <w:r w:rsidRPr="009D5D7D">
              <w:t>Product Validation</w:t>
            </w:r>
          </w:p>
        </w:tc>
        <w:tc>
          <w:tcPr>
            <w:tcW w:w="1572" w:type="dxa"/>
          </w:tcPr>
          <w:p w14:paraId="401871C2" w14:textId="1EBDB867" w:rsidR="005A4EDA" w:rsidRPr="009D5D7D" w:rsidRDefault="005A4EDA" w:rsidP="005A4EDA">
            <w:pPr>
              <w:widowControl/>
              <w:autoSpaceDE/>
              <w:autoSpaceDN/>
              <w:adjustRightInd/>
              <w:spacing w:before="120" w:after="120"/>
              <w:jc w:val="center"/>
            </w:pPr>
            <w:r w:rsidRPr="009D5D7D">
              <w:t>3.1.</w:t>
            </w:r>
          </w:p>
        </w:tc>
      </w:tr>
      <w:tr w:rsidR="000A4F97" w:rsidRPr="00403EA2" w14:paraId="2747F6F2" w14:textId="77777777" w:rsidTr="0009766F">
        <w:trPr>
          <w:cantSplit/>
          <w:trHeight w:val="391"/>
          <w:jc w:val="center"/>
        </w:trPr>
        <w:tc>
          <w:tcPr>
            <w:tcW w:w="3125" w:type="dxa"/>
            <w:vMerge w:val="restart"/>
            <w:vAlign w:val="center"/>
          </w:tcPr>
          <w:p w14:paraId="02CC46B5" w14:textId="6BCE4F36" w:rsidR="000A4F97" w:rsidRDefault="000A4F97" w:rsidP="005A4EDA">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71C15289" w14:textId="75EB4118" w:rsidR="000A4F97" w:rsidRPr="009D5D7D" w:rsidRDefault="000A4F97" w:rsidP="005A4EDA">
            <w:pPr>
              <w:widowControl/>
              <w:autoSpaceDE/>
              <w:autoSpaceDN/>
              <w:adjustRightInd/>
              <w:spacing w:before="120" w:after="120"/>
            </w:pPr>
            <w:r>
              <w:t>Staff Qualification</w:t>
            </w:r>
          </w:p>
        </w:tc>
        <w:tc>
          <w:tcPr>
            <w:tcW w:w="1572" w:type="dxa"/>
          </w:tcPr>
          <w:p w14:paraId="2088483C" w14:textId="543EF61F" w:rsidR="000A4F97" w:rsidRPr="009D5D7D" w:rsidRDefault="000A4F97" w:rsidP="005A4EDA">
            <w:pPr>
              <w:widowControl/>
              <w:autoSpaceDE/>
              <w:autoSpaceDN/>
              <w:adjustRightInd/>
              <w:spacing w:before="120" w:after="120"/>
              <w:jc w:val="center"/>
            </w:pPr>
            <w:r>
              <w:t>3.2.</w:t>
            </w:r>
          </w:p>
        </w:tc>
      </w:tr>
      <w:tr w:rsidR="000A4F97" w:rsidRPr="00403EA2" w14:paraId="03115DC7" w14:textId="77777777" w:rsidTr="0009766F">
        <w:trPr>
          <w:cantSplit/>
          <w:trHeight w:val="391"/>
          <w:jc w:val="center"/>
        </w:trPr>
        <w:tc>
          <w:tcPr>
            <w:tcW w:w="3125" w:type="dxa"/>
            <w:vMerge/>
            <w:vAlign w:val="center"/>
          </w:tcPr>
          <w:p w14:paraId="0FFFBAD4"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60AF0924" w14:textId="03993F60" w:rsidR="000A4F97" w:rsidRDefault="000A4F97" w:rsidP="005A4EDA">
            <w:pPr>
              <w:widowControl/>
              <w:autoSpaceDE/>
              <w:autoSpaceDN/>
              <w:adjustRightInd/>
              <w:spacing w:before="120" w:after="120"/>
            </w:pPr>
            <w:r>
              <w:t>Protocol Design</w:t>
            </w:r>
          </w:p>
        </w:tc>
        <w:tc>
          <w:tcPr>
            <w:tcW w:w="1572" w:type="dxa"/>
          </w:tcPr>
          <w:p w14:paraId="35FE97C6" w14:textId="2920F3E2" w:rsidR="000A4F97" w:rsidRDefault="000A4F97" w:rsidP="005A4EDA">
            <w:pPr>
              <w:widowControl/>
              <w:autoSpaceDE/>
              <w:autoSpaceDN/>
              <w:adjustRightInd/>
              <w:spacing w:before="120" w:after="120"/>
              <w:jc w:val="center"/>
            </w:pPr>
            <w:r>
              <w:t>3.4</w:t>
            </w:r>
          </w:p>
        </w:tc>
      </w:tr>
      <w:tr w:rsidR="000A4F97" w:rsidRPr="00403EA2" w14:paraId="6B39B56D" w14:textId="77777777" w:rsidTr="0009766F">
        <w:trPr>
          <w:cantSplit/>
          <w:trHeight w:val="391"/>
          <w:jc w:val="center"/>
        </w:trPr>
        <w:tc>
          <w:tcPr>
            <w:tcW w:w="3125" w:type="dxa"/>
            <w:vMerge/>
            <w:vAlign w:val="center"/>
          </w:tcPr>
          <w:p w14:paraId="150BC4FF"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7F912E12" w14:textId="734D324F" w:rsidR="000A4F97" w:rsidRDefault="000A4F97" w:rsidP="005A4EDA">
            <w:pPr>
              <w:widowControl/>
              <w:autoSpaceDE/>
              <w:autoSpaceDN/>
              <w:adjustRightInd/>
              <w:spacing w:before="120" w:after="120"/>
            </w:pPr>
            <w:r>
              <w:t>Subject Handling</w:t>
            </w:r>
          </w:p>
        </w:tc>
        <w:tc>
          <w:tcPr>
            <w:tcW w:w="1572" w:type="dxa"/>
          </w:tcPr>
          <w:p w14:paraId="7FA154A8" w14:textId="738FEFAA" w:rsidR="000A4F97" w:rsidRDefault="000A4F97" w:rsidP="005A4EDA">
            <w:pPr>
              <w:widowControl/>
              <w:autoSpaceDE/>
              <w:autoSpaceDN/>
              <w:adjustRightInd/>
              <w:spacing w:before="120" w:after="120"/>
              <w:jc w:val="center"/>
            </w:pPr>
            <w:r>
              <w:t>3.5</w:t>
            </w:r>
          </w:p>
        </w:tc>
      </w:tr>
      <w:tr w:rsidR="000A4F97" w:rsidRPr="00403EA2" w14:paraId="0069F2F0" w14:textId="77777777" w:rsidTr="0009766F">
        <w:trPr>
          <w:cantSplit/>
          <w:trHeight w:val="391"/>
          <w:jc w:val="center"/>
        </w:trPr>
        <w:tc>
          <w:tcPr>
            <w:tcW w:w="3125" w:type="dxa"/>
            <w:vMerge/>
            <w:vAlign w:val="center"/>
          </w:tcPr>
          <w:p w14:paraId="461EE80C"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2AB8EEE0" w14:textId="4BEF0705" w:rsidR="000A4F97" w:rsidRDefault="000A4F97" w:rsidP="005A4EDA">
            <w:pPr>
              <w:widowControl/>
              <w:autoSpaceDE/>
              <w:autoSpaceDN/>
              <w:adjustRightInd/>
              <w:spacing w:before="120" w:after="120"/>
            </w:pPr>
            <w:r>
              <w:t>Image QA</w:t>
            </w:r>
          </w:p>
        </w:tc>
        <w:tc>
          <w:tcPr>
            <w:tcW w:w="1572" w:type="dxa"/>
          </w:tcPr>
          <w:p w14:paraId="13B0CB0A" w14:textId="2BED396A" w:rsidR="000A4F97" w:rsidRDefault="000A4F97" w:rsidP="005A4EDA">
            <w:pPr>
              <w:widowControl/>
              <w:autoSpaceDE/>
              <w:autoSpaceDN/>
              <w:adjustRightInd/>
              <w:spacing w:before="120" w:after="120"/>
              <w:jc w:val="center"/>
            </w:pPr>
            <w:r>
              <w:t>3.8</w:t>
            </w:r>
          </w:p>
        </w:tc>
      </w:tr>
      <w:tr w:rsidR="000A4F97" w:rsidRPr="00403EA2" w14:paraId="25717D6B" w14:textId="77777777" w:rsidTr="0009766F">
        <w:trPr>
          <w:cantSplit/>
          <w:trHeight w:val="391"/>
          <w:jc w:val="center"/>
        </w:trPr>
        <w:tc>
          <w:tcPr>
            <w:tcW w:w="3125" w:type="dxa"/>
            <w:vMerge/>
            <w:vAlign w:val="center"/>
          </w:tcPr>
          <w:p w14:paraId="53514B07"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70B83843" w14:textId="6AE4C742" w:rsidR="000A4F97" w:rsidRDefault="000A4F97" w:rsidP="005A4EDA">
            <w:pPr>
              <w:widowControl/>
              <w:autoSpaceDE/>
              <w:autoSpaceDN/>
              <w:adjustRightInd/>
              <w:spacing w:before="120" w:after="120"/>
            </w:pPr>
            <w:r>
              <w:t>Image Analysis</w:t>
            </w:r>
          </w:p>
        </w:tc>
        <w:tc>
          <w:tcPr>
            <w:tcW w:w="1572" w:type="dxa"/>
          </w:tcPr>
          <w:p w14:paraId="665351AE" w14:textId="65BD1028" w:rsidR="000A4F97" w:rsidRDefault="000A4F97" w:rsidP="005A4EDA">
            <w:pPr>
              <w:widowControl/>
              <w:autoSpaceDE/>
              <w:autoSpaceDN/>
              <w:adjustRightInd/>
              <w:spacing w:before="120" w:after="120"/>
              <w:jc w:val="center"/>
            </w:pPr>
            <w:r>
              <w:t>3.9</w:t>
            </w:r>
          </w:p>
        </w:tc>
      </w:tr>
      <w:tr w:rsidR="00EF388F" w:rsidRPr="00403EA2" w14:paraId="3B1C4AE4" w14:textId="77777777" w:rsidTr="0009766F">
        <w:trPr>
          <w:cantSplit/>
          <w:trHeight w:val="391"/>
          <w:jc w:val="center"/>
        </w:trPr>
        <w:tc>
          <w:tcPr>
            <w:tcW w:w="3125" w:type="dxa"/>
            <w:vMerge w:val="restart"/>
            <w:vAlign w:val="center"/>
          </w:tcPr>
          <w:p w14:paraId="6E5D6BC1" w14:textId="1ECA2DB5"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7FC45EDE" w:rsidR="00EF388F" w:rsidRDefault="002450D6" w:rsidP="00EF388F">
            <w:pPr>
              <w:widowControl/>
              <w:autoSpaceDE/>
              <w:autoSpaceDN/>
              <w:adjustRightInd/>
              <w:spacing w:before="120" w:after="120"/>
              <w:jc w:val="center"/>
              <w:rPr>
                <w:rFonts w:cs="Arial"/>
                <w:kern w:val="24"/>
                <w:lang w:eastAsia="de-DE"/>
              </w:rPr>
            </w:pPr>
            <w:r>
              <w:rPr>
                <w:rFonts w:cs="Arial"/>
                <w:kern w:val="24"/>
                <w:lang w:eastAsia="de-DE"/>
              </w:rPr>
              <w:t>3.3</w:t>
            </w:r>
            <w:r w:rsidR="00EF388F">
              <w:rPr>
                <w:rFonts w:cs="Arial"/>
                <w:kern w:val="24"/>
                <w:lang w:eastAsia="de-DE"/>
              </w:rPr>
              <w:t>.</w:t>
            </w:r>
          </w:p>
        </w:tc>
      </w:tr>
      <w:tr w:rsidR="00EF388F" w:rsidRPr="00403EA2" w14:paraId="7D42B214" w14:textId="77777777" w:rsidTr="0009766F">
        <w:trPr>
          <w:cantSplit/>
          <w:trHeight w:val="391"/>
          <w:jc w:val="center"/>
        </w:trPr>
        <w:tc>
          <w:tcPr>
            <w:tcW w:w="3125" w:type="dxa"/>
            <w:vMerge/>
            <w:vAlign w:val="center"/>
          </w:tcPr>
          <w:p w14:paraId="75BD9AC9"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5E81665" w14:textId="2B78653C" w:rsidR="00EF388F" w:rsidRPr="00403EA2" w:rsidRDefault="005A4EDA" w:rsidP="00EF388F">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33AFE075" w14:textId="44D0741B" w:rsidR="00EF388F" w:rsidRDefault="002450D6" w:rsidP="00EF388F">
            <w:pPr>
              <w:widowControl/>
              <w:autoSpaceDE/>
              <w:autoSpaceDN/>
              <w:adjustRightInd/>
              <w:spacing w:before="120" w:after="120"/>
              <w:jc w:val="center"/>
              <w:rPr>
                <w:rFonts w:cs="Arial"/>
                <w:kern w:val="24"/>
                <w:lang w:eastAsia="de-DE"/>
              </w:rPr>
            </w:pPr>
            <w:r>
              <w:rPr>
                <w:rFonts w:cs="Arial"/>
                <w:kern w:val="24"/>
                <w:lang w:eastAsia="de-DE"/>
              </w:rPr>
              <w:t>3.</w:t>
            </w:r>
            <w:r w:rsidR="005A4EDA">
              <w:rPr>
                <w:rFonts w:cs="Arial"/>
                <w:kern w:val="24"/>
                <w:lang w:eastAsia="de-DE"/>
              </w:rPr>
              <w:t>4</w:t>
            </w:r>
          </w:p>
        </w:tc>
      </w:tr>
      <w:tr w:rsidR="00EF388F" w:rsidRPr="00403EA2" w14:paraId="5E555C78" w14:textId="77777777" w:rsidTr="0009766F">
        <w:trPr>
          <w:cantSplit/>
          <w:trHeight w:val="391"/>
          <w:jc w:val="center"/>
        </w:trPr>
        <w:tc>
          <w:tcPr>
            <w:tcW w:w="3125" w:type="dxa"/>
            <w:vMerge w:val="restart"/>
            <w:vAlign w:val="center"/>
          </w:tcPr>
          <w:p w14:paraId="0D3B3F4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0C030A53" w:rsidR="00EF388F" w:rsidRPr="00403EA2" w:rsidRDefault="002450D6" w:rsidP="00EF388F">
            <w:pPr>
              <w:widowControl/>
              <w:autoSpaceDE/>
              <w:autoSpaceDN/>
              <w:adjustRightInd/>
              <w:spacing w:before="120" w:after="120"/>
              <w:jc w:val="center"/>
              <w:rPr>
                <w:rFonts w:cs="Arial"/>
                <w:kern w:val="24"/>
                <w:lang w:eastAsia="de-DE"/>
              </w:rPr>
            </w:pPr>
            <w:r>
              <w:rPr>
                <w:rFonts w:cs="Arial"/>
                <w:kern w:val="24"/>
                <w:lang w:eastAsia="de-DE"/>
              </w:rPr>
              <w:t>3.5</w:t>
            </w:r>
            <w:r w:rsidR="00EF388F" w:rsidRPr="00403EA2">
              <w:rPr>
                <w:rFonts w:cs="Arial"/>
                <w:kern w:val="24"/>
                <w:lang w:eastAsia="de-DE"/>
              </w:rPr>
              <w:t>.</w:t>
            </w:r>
          </w:p>
        </w:tc>
      </w:tr>
      <w:tr w:rsidR="00EF388F" w:rsidRPr="00403EA2" w14:paraId="0501FB9F" w14:textId="77777777" w:rsidTr="0009766F">
        <w:trPr>
          <w:cantSplit/>
          <w:trHeight w:val="391"/>
          <w:jc w:val="center"/>
        </w:trPr>
        <w:tc>
          <w:tcPr>
            <w:tcW w:w="3125" w:type="dxa"/>
            <w:vMerge/>
            <w:vAlign w:val="center"/>
          </w:tcPr>
          <w:p w14:paraId="0BC94D9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44B1BC0C"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6BAFD5CF" w:rsidR="00EF388F" w:rsidRPr="00403EA2" w:rsidRDefault="002450D6" w:rsidP="00EF388F">
            <w:pPr>
              <w:widowControl/>
              <w:autoSpaceDE/>
              <w:autoSpaceDN/>
              <w:adjustRightInd/>
              <w:spacing w:before="120" w:after="120"/>
              <w:jc w:val="center"/>
              <w:rPr>
                <w:rFonts w:cs="Arial"/>
                <w:kern w:val="24"/>
                <w:lang w:eastAsia="de-DE"/>
              </w:rPr>
            </w:pPr>
            <w:r>
              <w:rPr>
                <w:rFonts w:cs="Arial"/>
                <w:kern w:val="24"/>
                <w:lang w:eastAsia="de-DE"/>
              </w:rPr>
              <w:t>3.6</w:t>
            </w:r>
            <w:r w:rsidR="00EF388F" w:rsidRPr="00403EA2">
              <w:rPr>
                <w:rFonts w:cs="Arial"/>
                <w:kern w:val="24"/>
                <w:lang w:eastAsia="de-DE"/>
              </w:rPr>
              <w:t>.</w:t>
            </w:r>
          </w:p>
        </w:tc>
      </w:tr>
      <w:tr w:rsidR="00EF388F" w:rsidRPr="00403EA2" w14:paraId="71A7DA75" w14:textId="77777777" w:rsidTr="0009766F">
        <w:trPr>
          <w:cantSplit/>
          <w:trHeight w:val="391"/>
          <w:jc w:val="center"/>
        </w:trPr>
        <w:tc>
          <w:tcPr>
            <w:tcW w:w="3125" w:type="dxa"/>
            <w:vMerge/>
            <w:vAlign w:val="center"/>
          </w:tcPr>
          <w:p w14:paraId="381EAD3F"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BE9235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53AA673A" w:rsidR="00EF388F" w:rsidRPr="00403EA2" w:rsidRDefault="002450D6" w:rsidP="00EF388F">
            <w:pPr>
              <w:widowControl/>
              <w:autoSpaceDE/>
              <w:autoSpaceDN/>
              <w:adjustRightInd/>
              <w:spacing w:before="120" w:after="120"/>
              <w:jc w:val="center"/>
              <w:rPr>
                <w:rFonts w:cs="Arial"/>
                <w:kern w:val="24"/>
                <w:lang w:eastAsia="de-DE"/>
              </w:rPr>
            </w:pPr>
            <w:r>
              <w:rPr>
                <w:rFonts w:cs="Arial"/>
                <w:kern w:val="24"/>
                <w:lang w:eastAsia="de-DE"/>
              </w:rPr>
              <w:t>3.7</w:t>
            </w:r>
            <w:r w:rsidR="00EF388F" w:rsidRPr="00403EA2">
              <w:rPr>
                <w:rFonts w:cs="Arial"/>
                <w:kern w:val="24"/>
                <w:lang w:eastAsia="de-DE"/>
              </w:rPr>
              <w:t>.</w:t>
            </w:r>
          </w:p>
        </w:tc>
      </w:tr>
    </w:tbl>
    <w:p w14:paraId="11E7B7CD" w14:textId="77777777" w:rsidR="0099655A" w:rsidRDefault="0099655A" w:rsidP="0099655A">
      <w:pPr>
        <w:spacing w:after="160"/>
        <w:rPr>
          <w:lang w:eastAsia="de-DE"/>
        </w:rPr>
      </w:pPr>
    </w:p>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study sponsors and others decide to handle deviations for their own purposes is entirely up to them. </w:t>
      </w:r>
    </w:p>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w:t>
      </w:r>
      <w:r w:rsidR="005E5C84">
        <w:lastRenderedPageBreak/>
        <w:t xml:space="preserve">older model device which the </w:t>
      </w:r>
      <w:r w:rsidR="002D3341">
        <w:t>manufacturer</w:t>
      </w:r>
      <w:r w:rsidR="005E5C84">
        <w:t xml:space="preserve"> is no longer promoting, but which a site needs a compliance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46652F">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46652F">
      <w:pPr>
        <w:pStyle w:val="3"/>
        <w:keepNext/>
        <w:jc w:val="center"/>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BBE7366" w14:textId="77777777" w:rsidR="00683771" w:rsidRDefault="00683771">
                              <w:proofErr w:type="spellStart"/>
                              <w:r>
                                <w:rPr>
                                  <w:rFonts w:ascii="Arial" w:hAnsi="Arial" w:cs="Arial"/>
                                  <w:color w:val="000000"/>
                                  <w:sz w:val="18"/>
                                  <w:szCs w:val="18"/>
                                </w:rPr>
                                <w:t>Acq</w:t>
                              </w:r>
                              <w:proofErr w:type="spellEnd"/>
                              <w:r>
                                <w:rPr>
                                  <w:rFonts w:ascii="Arial" w:hAnsi="Arial" w:cs="Arial"/>
                                  <w:color w:val="000000"/>
                                  <w:sz w:val="18"/>
                                  <w:szCs w:val="18"/>
                                </w:rPr>
                                <w:t>.</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81"/>
                            <a:ext cx="4527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E988DC1" w14:textId="77777777" w:rsidR="00683771" w:rsidRPr="00F85B62" w:rsidRDefault="00683771">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52"/>
                            <a:ext cx="4527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824E9A9" w14:textId="77777777" w:rsidR="00683771" w:rsidRPr="00F85B62" w:rsidRDefault="00683771">
                              <w:pPr>
                                <w:rPr>
                                  <w:i/>
                                </w:rPr>
                              </w:pPr>
                              <w:proofErr w:type="gramStart"/>
                              <w:r w:rsidRPr="00F85B62">
                                <w:rPr>
                                  <w:rFonts w:ascii="Arial" w:hAnsi="Arial" w:cs="Arial"/>
                                  <w:i/>
                                  <w:color w:val="000000"/>
                                  <w:sz w:val="18"/>
                                  <w:szCs w:val="18"/>
                                </w:rPr>
                                <w:t>volumes</w:t>
                              </w:r>
                              <w:proofErr w:type="gramEnd"/>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1AFF64A" w14:textId="77777777" w:rsidR="00683771" w:rsidRDefault="00683771">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AD6E00" w14:textId="77777777" w:rsidR="00683771" w:rsidRDefault="00683771">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48C26FF" w14:textId="77777777" w:rsidR="00683771" w:rsidRDefault="00683771">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21E82C7" w14:textId="77777777" w:rsidR="00683771" w:rsidRDefault="00683771">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41"/>
                            <a:ext cx="43370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21E9D70" w14:textId="77777777" w:rsidR="00683771" w:rsidRPr="00F85B62" w:rsidRDefault="00683771">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54"/>
                            <a:ext cx="3257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3C33645" w14:textId="77777777" w:rsidR="00683771" w:rsidRPr="00F85B62" w:rsidRDefault="00683771">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D7E32E1" w14:textId="77777777" w:rsidR="00683771" w:rsidRDefault="00683771">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32"/>
                            <a:ext cx="3003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76D3919" w14:textId="77777777" w:rsidR="00683771" w:rsidRPr="00F85B62" w:rsidRDefault="00683771">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72236F3" w14:textId="77777777" w:rsidR="00683771" w:rsidRDefault="00683771">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D56C96" w14:textId="77777777" w:rsidR="00683771" w:rsidRDefault="00683771">
                              <w:proofErr w:type="gramStart"/>
                              <w:r>
                                <w:rPr>
                                  <w:rFonts w:ascii="Arial" w:hAnsi="Arial" w:cs="Arial"/>
                                  <w:color w:val="000000"/>
                                  <w:sz w:val="12"/>
                                  <w:szCs w:val="12"/>
                                </w:rPr>
                                <w:t>images</w:t>
                              </w:r>
                              <w:proofErr w:type="gramEnd"/>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B56B0DD" w14:textId="77777777" w:rsidR="00683771" w:rsidRDefault="00683771">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D8D7640" w14:textId="77777777" w:rsidR="00683771" w:rsidRDefault="00683771">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56"/>
                            <a:ext cx="5035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C45A55E" w14:textId="77777777" w:rsidR="00683771" w:rsidRPr="00F85B62" w:rsidRDefault="00683771">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71"/>
                            <a:ext cx="39560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D902916" w14:textId="77777777" w:rsidR="00683771" w:rsidRPr="00F85B62" w:rsidRDefault="00683771">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81"/>
                            <a:ext cx="5035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49AF57B" w14:textId="77777777" w:rsidR="00683771" w:rsidRPr="00F85B62" w:rsidRDefault="00683771">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61"/>
                            <a:ext cx="39560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D0F24F1" w14:textId="77777777" w:rsidR="00683771" w:rsidRPr="00F85B62" w:rsidRDefault="00683771">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B826770" w14:textId="77777777" w:rsidR="00683771" w:rsidRDefault="00683771">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57E0D46" w14:textId="77777777" w:rsidR="00683771" w:rsidRDefault="00683771">
                              <w:proofErr w:type="gramStart"/>
                              <w:r>
                                <w:rPr>
                                  <w:rFonts w:ascii="Arial" w:hAnsi="Arial" w:cs="Arial"/>
                                  <w:color w:val="000000"/>
                                  <w:sz w:val="12"/>
                                  <w:szCs w:val="12"/>
                                </w:rPr>
                                <w:t>changes</w:t>
                              </w:r>
                              <w:proofErr w:type="gramEnd"/>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301"/>
                            <a:ext cx="30162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3E2D8F" w14:textId="77777777" w:rsidR="00683771" w:rsidRPr="00F85B62" w:rsidRDefault="00683771">
                              <w:pPr>
                                <w:rPr>
                                  <w:i/>
                                </w:rPr>
                              </w:pPr>
                              <w:proofErr w:type="gramStart"/>
                              <w:r w:rsidRPr="00F85B62">
                                <w:rPr>
                                  <w:rFonts w:ascii="Arial" w:hAnsi="Arial" w:cs="Arial"/>
                                  <w:i/>
                                  <w:color w:val="000000"/>
                                  <w:sz w:val="12"/>
                                  <w:szCs w:val="12"/>
                                </w:rPr>
                                <w:t>volumes</w:t>
                              </w:r>
                              <w:proofErr w:type="gramEnd"/>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3D4044D" w14:textId="77777777" w:rsidR="00683771" w:rsidRDefault="00683771">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8867CD1" w14:textId="77777777" w:rsidR="00683771" w:rsidRDefault="00683771"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8F75DA6" w14:textId="77777777" w:rsidR="00683771" w:rsidRDefault="00683771"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683771" w:rsidRDefault="00683771">
                        <w:proofErr w:type="spellStart"/>
                        <w:r>
                          <w:rPr>
                            <w:rFonts w:ascii="Arial" w:hAnsi="Arial" w:cs="Arial"/>
                            <w:color w:val="000000"/>
                            <w:sz w:val="18"/>
                            <w:szCs w:val="18"/>
                          </w:rPr>
                          <w:t>Acq</w:t>
                        </w:r>
                        <w:proofErr w:type="spellEnd"/>
                        <w:r>
                          <w:rPr>
                            <w:rFonts w:ascii="Arial" w:hAnsi="Arial" w:cs="Arial"/>
                            <w:color w:val="000000"/>
                            <w:sz w:val="18"/>
                            <w:szCs w:val="18"/>
                          </w:rPr>
                          <w:t>.</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683771" w:rsidRPr="00F85B62" w:rsidRDefault="00683771">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683771" w:rsidRPr="00F85B62" w:rsidRDefault="00683771">
                        <w:pPr>
                          <w:rPr>
                            <w:i/>
                          </w:rPr>
                        </w:pPr>
                        <w:proofErr w:type="gramStart"/>
                        <w:r w:rsidRPr="00F85B62">
                          <w:rPr>
                            <w:rFonts w:ascii="Arial" w:hAnsi="Arial" w:cs="Arial"/>
                            <w:i/>
                            <w:color w:val="000000"/>
                            <w:sz w:val="18"/>
                            <w:szCs w:val="18"/>
                          </w:rPr>
                          <w:t>volumes</w:t>
                        </w:r>
                        <w:proofErr w:type="gramEnd"/>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683771" w:rsidRDefault="00683771">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683771" w:rsidRDefault="00683771">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683771" w:rsidRDefault="00683771">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0"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683771" w:rsidRDefault="00683771">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683771" w:rsidRPr="00F85B62" w:rsidRDefault="00683771">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683771" w:rsidRPr="00F85B62" w:rsidRDefault="00683771">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683771" w:rsidRDefault="00683771">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683771" w:rsidRPr="00F85B62" w:rsidRDefault="00683771">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683771" w:rsidRDefault="00683771">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683771" w:rsidRDefault="00683771">
                        <w:proofErr w:type="gramStart"/>
                        <w:r>
                          <w:rPr>
                            <w:rFonts w:ascii="Arial" w:hAnsi="Arial" w:cs="Arial"/>
                            <w:color w:val="000000"/>
                            <w:sz w:val="12"/>
                            <w:szCs w:val="12"/>
                          </w:rPr>
                          <w:t>images</w:t>
                        </w:r>
                        <w:proofErr w:type="gramEnd"/>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683771" w:rsidRDefault="00683771">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683771" w:rsidRDefault="00683771">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683771" w:rsidRPr="00F85B62" w:rsidRDefault="00683771">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683771" w:rsidRPr="00F85B62" w:rsidRDefault="00683771">
                        <w:pPr>
                          <w:rPr>
                            <w:i/>
                          </w:rPr>
                        </w:pPr>
                        <w:proofErr w:type="gramStart"/>
                        <w:r w:rsidRPr="00F85B62">
                          <w:rPr>
                            <w:rFonts w:ascii="Arial" w:hAnsi="Arial" w:cs="Arial"/>
                            <w:i/>
                            <w:color w:val="000000"/>
                            <w:sz w:val="18"/>
                            <w:szCs w:val="18"/>
                          </w:rPr>
                          <w:t>volume</w:t>
                        </w:r>
                        <w:proofErr w:type="gramEnd"/>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683771" w:rsidRPr="00F85B62" w:rsidRDefault="00683771">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683771" w:rsidRPr="00F85B62" w:rsidRDefault="00683771">
                        <w:pPr>
                          <w:rPr>
                            <w:i/>
                          </w:rPr>
                        </w:pPr>
                        <w:proofErr w:type="gramStart"/>
                        <w:r w:rsidRPr="00F85B62">
                          <w:rPr>
                            <w:rFonts w:ascii="Arial" w:hAnsi="Arial" w:cs="Arial"/>
                            <w:i/>
                            <w:color w:val="000000"/>
                            <w:sz w:val="18"/>
                            <w:szCs w:val="18"/>
                          </w:rPr>
                          <w:t>volume</w:t>
                        </w:r>
                        <w:proofErr w:type="gramEnd"/>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683771" w:rsidRDefault="00683771">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683771" w:rsidRDefault="00683771">
                        <w:proofErr w:type="gramStart"/>
                        <w:r>
                          <w:rPr>
                            <w:rFonts w:ascii="Arial" w:hAnsi="Arial" w:cs="Arial"/>
                            <w:color w:val="000000"/>
                            <w:sz w:val="12"/>
                            <w:szCs w:val="12"/>
                          </w:rPr>
                          <w:t>changes</w:t>
                        </w:r>
                        <w:proofErr w:type="gramEnd"/>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3;width:30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683771" w:rsidRPr="00F85B62" w:rsidRDefault="00683771">
                        <w:pPr>
                          <w:rPr>
                            <w:i/>
                          </w:rPr>
                        </w:pPr>
                        <w:proofErr w:type="gramStart"/>
                        <w:r w:rsidRPr="00F85B62">
                          <w:rPr>
                            <w:rFonts w:ascii="Arial" w:hAnsi="Arial" w:cs="Arial"/>
                            <w:i/>
                            <w:color w:val="000000"/>
                            <w:sz w:val="12"/>
                            <w:szCs w:val="12"/>
                          </w:rPr>
                          <w:t>volumes</w:t>
                        </w:r>
                        <w:proofErr w:type="gramEnd"/>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683771" w:rsidRDefault="00683771">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683771" w:rsidRDefault="00683771"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683771" w:rsidRDefault="00683771"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608967D6"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r w:rsidR="0046652F">
        <w:t>and images</w:t>
      </w:r>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 xml:space="preserve">of capabilities. Providing higher </w:t>
      </w:r>
      <w:r w:rsidR="0084560D">
        <w:rPr>
          <w:rFonts w:cs="Arial"/>
          <w:kern w:val="24"/>
          <w:lang w:eastAsia="de-DE"/>
        </w:rPr>
        <w:lastRenderedPageBreak/>
        <w:t>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46"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09DD754B" w14:textId="705BCA18" w:rsidR="00BF2CB0" w:rsidRDefault="002450D6" w:rsidP="00BF2CB0">
      <w:pPr>
        <w:pStyle w:val="Heading2"/>
        <w:rPr>
          <w:rStyle w:val="StyleVisiontextC00000000096B03D0"/>
        </w:rPr>
      </w:pPr>
      <w:bookmarkStart w:id="47" w:name="_Toc462669719"/>
      <w:r>
        <w:rPr>
          <w:rStyle w:val="StyleVisiontextC00000000096B03D0"/>
        </w:rPr>
        <w:t>3.1</w:t>
      </w:r>
      <w:r w:rsidR="00BF2CB0">
        <w:rPr>
          <w:rStyle w:val="StyleVisiontextC00000000096B03D0"/>
        </w:rPr>
        <w:t>. Product Validation</w:t>
      </w:r>
      <w:bookmarkEnd w:id="47"/>
    </w:p>
    <w:p w14:paraId="376C6221" w14:textId="20055FA5" w:rsidR="00BF2CB0" w:rsidRDefault="00BF2CB0" w:rsidP="00BF2CB0">
      <w:r w:rsidRPr="00743D40">
        <w:t xml:space="preserve">This activity </w:t>
      </w:r>
      <w:r w:rsidR="003A42B3">
        <w:t>involves</w:t>
      </w:r>
      <w:r w:rsidRPr="00743D40">
        <w:t xml:space="preserve"> </w:t>
      </w:r>
      <w:r w:rsidR="003A42B3">
        <w:t xml:space="preserve">evaluating the product Actors (Acquisition Device, Reconstruction Software,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0BDEBF4F" w14:textId="3B0C6AFA" w:rsidR="00BF2CB0" w:rsidRPr="00225CC0" w:rsidRDefault="002450D6" w:rsidP="00BF2CB0">
      <w:pPr>
        <w:pStyle w:val="Heading3"/>
        <w:rPr>
          <w:rStyle w:val="SubtleReference"/>
          <w:color w:val="auto"/>
          <w:sz w:val="28"/>
        </w:rPr>
      </w:pPr>
      <w:bookmarkStart w:id="48" w:name="_Toc462669720"/>
      <w:r>
        <w:rPr>
          <w:rStyle w:val="SubtleReference"/>
          <w:color w:val="auto"/>
        </w:rPr>
        <w:t>3.1</w:t>
      </w:r>
      <w:r w:rsidR="00BF2CB0" w:rsidRPr="00225CC0">
        <w:rPr>
          <w:rStyle w:val="SubtleReference"/>
          <w:color w:val="auto"/>
        </w:rPr>
        <w:t xml:space="preserve">.1 </w:t>
      </w:r>
      <w:r w:rsidR="00BF2CB0" w:rsidRPr="00EF388F">
        <w:rPr>
          <w:rStyle w:val="SubtleReference"/>
          <w:smallCaps w:val="0"/>
          <w:color w:val="auto"/>
        </w:rPr>
        <w:t>Discussion</w:t>
      </w:r>
      <w:bookmarkEnd w:id="48"/>
    </w:p>
    <w:p w14:paraId="7B5E035A" w14:textId="1504304D" w:rsidR="00BF2CB0" w:rsidRDefault="00BF2CB0" w:rsidP="00A752D6">
      <w:pPr>
        <w:pStyle w:val="BodyText"/>
      </w:pPr>
      <w:r>
        <w:t xml:space="preserve">Performance measurements of specific protocols are not addressed here.  Those are included in section </w:t>
      </w:r>
      <w:r w:rsidR="002450D6">
        <w:t>3.4</w:t>
      </w:r>
      <w:r w:rsidR="00BA7DA1">
        <w:t>.2</w:t>
      </w:r>
      <w:r>
        <w:t xml:space="preserve">.  </w:t>
      </w:r>
    </w:p>
    <w:p w14:paraId="42F79DEA" w14:textId="77777777" w:rsidR="002E4D2F" w:rsidRDefault="002E4D2F" w:rsidP="002E4D2F">
      <w:pPr>
        <w:pStyle w:val="3"/>
      </w:pPr>
      <w:r w:rsidRPr="00D32481">
        <w:rPr>
          <w:b/>
        </w:rPr>
        <w:t>Volume Calculation</w:t>
      </w:r>
      <w:r w:rsidRPr="004A1CFB">
        <w:t xml:space="preserve"> </w:t>
      </w:r>
      <w:r>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3071F4F9" w14:textId="77777777" w:rsidR="002E4D2F" w:rsidRDefault="002E4D2F" w:rsidP="002E4D2F">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Pr>
          <w:rStyle w:val="StyleVisionparagraphC00000000098136F0-contentC000000000981FCF0"/>
          <w:i w:val="0"/>
          <w:color w:val="auto"/>
        </w:rPr>
        <w:t xml:space="preserve">, </w:t>
      </w:r>
      <w:r w:rsidRPr="002903A8">
        <w:rPr>
          <w:rStyle w:val="StyleVisionparagraphC00000000098136F0-contentC000000000981FCF0"/>
          <w:i w:val="0"/>
          <w:color w:val="auto"/>
        </w:rPr>
        <w:t>for example to identify a starting seed point, stroke, or</w:t>
      </w:r>
      <w:r>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1ECFBB91" w14:textId="77777777" w:rsidR="002E4D2F" w:rsidRDefault="002E4D2F" w:rsidP="002E4D2F">
      <w:pPr>
        <w:pStyle w:val="3"/>
        <w:rPr>
          <w:rStyle w:val="StyleVisionparagraphC00000000098136F0-contentC000000000981FCF0"/>
          <w:i w:val="0"/>
          <w:color w:val="auto"/>
        </w:rPr>
      </w:pPr>
      <w:r w:rsidRPr="003229A7">
        <w:rPr>
          <w:rStyle w:val="StyleVisionparagraphC00000000098136F0-contentC000000000981FCF0"/>
          <w:i w:val="0"/>
          <w:color w:val="auto"/>
        </w:rPr>
        <w:t>If a human observer participates in the segmentation, either by determining while looking at the images the proper settings for an automated process, or by manually editing boundaries, the settings for conversion of density into display levels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225B6B9D" w14:textId="77777777" w:rsidR="002E4D2F" w:rsidRDefault="002E4D2F" w:rsidP="002E4D2F">
      <w:pPr>
        <w:pStyle w:val="3"/>
        <w:rPr>
          <w:rStyle w:val="StyleVisionparagraphC00000000098136F0-contentC000000000981FCF0"/>
          <w:i w:val="0"/>
          <w:color w:val="auto"/>
        </w:rPr>
      </w:pPr>
      <w:r w:rsidRPr="00B27F28">
        <w:rPr>
          <w:rStyle w:val="StyleVisionparagraphC00000000098136F0-contentC000000000981FCF0"/>
          <w:b/>
          <w:i w:val="0"/>
          <w:color w:val="auto"/>
        </w:rPr>
        <w:t xml:space="preserve">Tumor Volume </w:t>
      </w:r>
      <w:r>
        <w:rPr>
          <w:rStyle w:val="StyleVisionparagraphC00000000098136F0-contentC000000000981FCF0"/>
          <w:b/>
          <w:i w:val="0"/>
          <w:color w:val="auto"/>
        </w:rPr>
        <w:t>Computation</w:t>
      </w:r>
      <w:r>
        <w:rPr>
          <w:rStyle w:val="StyleVisionparagraphC00000000098136F0-contentC000000000981FCF0"/>
          <w:i w:val="0"/>
          <w:color w:val="auto"/>
        </w:rPr>
        <w:t xml:space="preserve"> is assessed </w:t>
      </w:r>
      <w:r w:rsidRPr="00B27F28">
        <w:rPr>
          <w:rStyle w:val="StyleVisionparagraphC00000000098136F0-contentC000000000981FCF0"/>
          <w:i w:val="0"/>
          <w:color w:val="auto"/>
        </w:rPr>
        <w:t xml:space="preserve">to confirm </w:t>
      </w:r>
      <w:r>
        <w:rPr>
          <w:rStyle w:val="StyleVisionparagraphC00000000098136F0-contentC000000000981FCF0"/>
          <w:i w:val="0"/>
          <w:color w:val="auto"/>
        </w:rPr>
        <w:t xml:space="preserve">that the software is computing the volume </w:t>
      </w:r>
      <w:r w:rsidRPr="00B27F28">
        <w:rPr>
          <w:rStyle w:val="StyleVisionparagraphC00000000098136F0-contentC000000000981FCF0"/>
          <w:i w:val="0"/>
          <w:color w:val="auto"/>
        </w:rPr>
        <w:t>correct</w:t>
      </w:r>
      <w:r>
        <w:rPr>
          <w:rStyle w:val="StyleVisionparagraphC00000000098136F0-contentC000000000981FCF0"/>
          <w:i w:val="0"/>
          <w:color w:val="auto"/>
        </w:rPr>
        <w:t>ly and confirm there is a</w:t>
      </w:r>
      <w:r w:rsidRPr="00B27F28">
        <w:rPr>
          <w:rStyle w:val="StyleVisionparagraphC00000000098136F0-contentC000000000981FCF0"/>
          <w:i w:val="0"/>
          <w:color w:val="auto"/>
        </w:rPr>
        <w:t xml:space="preserve"> reasonable lack of bias at individual timepoints.</w:t>
      </w:r>
      <w:r w:rsidRPr="005553F7">
        <w:rPr>
          <w:rStyle w:val="StyleVisionparagraphC00000000098136F0-contentC000000000981FCF0"/>
          <w:i w:val="0"/>
          <w:color w:val="auto"/>
        </w:rPr>
        <w:t xml:space="preserve"> </w:t>
      </w:r>
    </w:p>
    <w:p w14:paraId="283C39E2" w14:textId="77777777" w:rsidR="002E4D2F" w:rsidRDefault="002E4D2F" w:rsidP="002E4D2F">
      <w:pPr>
        <w:rPr>
          <w:bCs/>
          <w:color w:val="000000"/>
        </w:rPr>
      </w:pPr>
      <w:r w:rsidRPr="001F6F51">
        <w:rPr>
          <w:b/>
          <w:bCs/>
          <w:color w:val="000000"/>
        </w:rPr>
        <w:t xml:space="preserve">Tumor Volume Change </w:t>
      </w:r>
      <w:r>
        <w:rPr>
          <w:b/>
          <w:bCs/>
          <w:color w:val="000000"/>
        </w:rPr>
        <w:t>Repeat</w:t>
      </w:r>
      <w:r w:rsidRPr="001F6F51">
        <w:rPr>
          <w:b/>
          <w:bCs/>
          <w:color w:val="000000"/>
        </w:rPr>
        <w:t>ability</w:t>
      </w:r>
      <w:r>
        <w:rPr>
          <w:bCs/>
          <w:color w:val="000000"/>
        </w:rPr>
        <w:t xml:space="preserve"> is assessed to confirm that the software produces sufficiently consistent results over a set of test data. Recall that </w:t>
      </w:r>
      <w:r w:rsidRPr="00C06470">
        <w:rPr>
          <w:bCs/>
          <w:i/>
          <w:color w:val="000000"/>
        </w:rPr>
        <w:t>repeatability</w:t>
      </w:r>
      <w:r>
        <w:rPr>
          <w:bCs/>
          <w:color w:val="000000"/>
        </w:rPr>
        <w:t xml:space="preserve"> </w:t>
      </w:r>
      <w:r w:rsidRPr="00C06470">
        <w:rPr>
          <w:bCs/>
          <w:color w:val="000000"/>
        </w:rPr>
        <w:t xml:space="preserve">considers multiple measurements taken </w:t>
      </w:r>
      <w:r w:rsidRPr="00C06470">
        <w:rPr>
          <w:bCs/>
          <w:color w:val="000000"/>
        </w:rPr>
        <w:lastRenderedPageBreak/>
        <w:t>under the same conditions (same equipment, parameters, reader, algorithm, etc</w:t>
      </w:r>
      <w:r>
        <w:rPr>
          <w:bCs/>
          <w:color w:val="000000"/>
        </w:rPr>
        <w:t>.</w:t>
      </w:r>
      <w:r w:rsidRPr="00C06470">
        <w:rPr>
          <w:bCs/>
          <w:color w:val="000000"/>
        </w:rPr>
        <w:t>) but different subjects</w:t>
      </w:r>
      <w:r>
        <w:rPr>
          <w:bCs/>
          <w:color w:val="000000"/>
        </w:rPr>
        <w:t xml:space="preserve">, while </w:t>
      </w:r>
      <w:r w:rsidRPr="00C06470">
        <w:rPr>
          <w:bCs/>
          <w:i/>
          <w:color w:val="000000"/>
        </w:rPr>
        <w:t>r</w:t>
      </w:r>
      <w:r>
        <w:rPr>
          <w:bCs/>
          <w:i/>
          <w:color w:val="000000"/>
        </w:rPr>
        <w:t>eproduci</w:t>
      </w:r>
      <w:r w:rsidRPr="00C06470">
        <w:rPr>
          <w:bCs/>
          <w:i/>
          <w:color w:val="000000"/>
        </w:rPr>
        <w:t>bility</w:t>
      </w:r>
      <w:r w:rsidRPr="00C06470">
        <w:rPr>
          <w:bCs/>
          <w:color w:val="000000"/>
        </w:rPr>
        <w:t xml:space="preserve"> considers multiple measurements taken where one </w:t>
      </w:r>
      <w:r>
        <w:rPr>
          <w:bCs/>
          <w:color w:val="000000"/>
        </w:rPr>
        <w:t xml:space="preserve">or more conditions have changed.  So while the Profile Claim is addresses reproducibility, this particular requirement is limited to repeatability.  The target repeatability values were chosen based on the work referenced here:  </w:t>
      </w:r>
    </w:p>
    <w:p w14:paraId="29855065" w14:textId="77777777" w:rsidR="002E4D2F" w:rsidRPr="00E66620" w:rsidRDefault="002E4D2F" w:rsidP="002E4D2F">
      <w:pPr>
        <w:pStyle w:val="ListParagraph"/>
        <w:numPr>
          <w:ilvl w:val="0"/>
          <w:numId w:val="40"/>
        </w:numPr>
        <w:rPr>
          <w:rStyle w:val="StyleVisionparagraphC00000000098136F0-contentC000000000981FCF0"/>
          <w:bCs/>
          <w:i w:val="0"/>
          <w:color w:val="000000"/>
          <w:sz w:val="20"/>
          <w:szCs w:val="20"/>
        </w:rPr>
      </w:pPr>
      <w:proofErr w:type="spellStart"/>
      <w:r w:rsidRPr="00E66620">
        <w:rPr>
          <w:rStyle w:val="StyleVisionparagraphC00000000098136F0-contentC000000000981FCF0"/>
          <w:bCs/>
          <w:i w:val="0"/>
          <w:color w:val="000000"/>
          <w:sz w:val="20"/>
          <w:szCs w:val="20"/>
        </w:rPr>
        <w:t>Athelogou</w:t>
      </w:r>
      <w:proofErr w:type="spellEnd"/>
      <w:r w:rsidRPr="00E66620">
        <w:rPr>
          <w:rStyle w:val="StyleVisionparagraphC00000000098136F0-contentC000000000981FCF0"/>
          <w:bCs/>
          <w:i w:val="0"/>
          <w:color w:val="000000"/>
          <w:sz w:val="20"/>
          <w:szCs w:val="20"/>
        </w:rPr>
        <w:t xml:space="preserve"> M,  Kim HJ, Dima A, et al., Algorithm Variability in the Estimation of Lung Nodule Volume From Phantom CT Scans: Results of the QIBA 3A Public Challenge. </w:t>
      </w:r>
      <w:proofErr w:type="spellStart"/>
      <w:r w:rsidRPr="00E66620">
        <w:rPr>
          <w:rStyle w:val="StyleVisionparagraphC00000000098136F0-contentC000000000981FCF0"/>
          <w:bCs/>
          <w:i w:val="0"/>
          <w:color w:val="000000"/>
          <w:sz w:val="20"/>
          <w:szCs w:val="20"/>
        </w:rPr>
        <w:t>Acad</w:t>
      </w:r>
      <w:proofErr w:type="spellEnd"/>
      <w:r w:rsidRPr="00E66620">
        <w:rPr>
          <w:rStyle w:val="StyleVisionparagraphC00000000098136F0-contentC000000000981FCF0"/>
          <w:bCs/>
          <w:i w:val="0"/>
          <w:color w:val="000000"/>
          <w:sz w:val="20"/>
          <w:szCs w:val="20"/>
        </w:rPr>
        <w:t xml:space="preserve"> </w:t>
      </w:r>
      <w:proofErr w:type="spellStart"/>
      <w:r w:rsidRPr="00E66620">
        <w:rPr>
          <w:rStyle w:val="StyleVisionparagraphC00000000098136F0-contentC000000000981FCF0"/>
          <w:bCs/>
          <w:i w:val="0"/>
          <w:color w:val="000000"/>
          <w:sz w:val="20"/>
          <w:szCs w:val="20"/>
        </w:rPr>
        <w:t>Radiol</w:t>
      </w:r>
      <w:proofErr w:type="spellEnd"/>
      <w:r w:rsidRPr="00E66620">
        <w:rPr>
          <w:rStyle w:val="StyleVisionparagraphC00000000098136F0-contentC000000000981FCF0"/>
          <w:bCs/>
          <w:i w:val="0"/>
          <w:color w:val="000000"/>
          <w:sz w:val="20"/>
          <w:szCs w:val="20"/>
        </w:rPr>
        <w:t xml:space="preserve"> 2016.</w:t>
      </w:r>
    </w:p>
    <w:p w14:paraId="7A69FC7E" w14:textId="77777777" w:rsidR="002E4D2F" w:rsidRPr="00163643" w:rsidRDefault="002E4D2F" w:rsidP="002E4D2F">
      <w:pPr>
        <w:pStyle w:val="ListParagraph"/>
        <w:numPr>
          <w:ilvl w:val="0"/>
          <w:numId w:val="40"/>
        </w:numPr>
        <w:rPr>
          <w:rStyle w:val="StyleVisionparagraphC00000000098136F0-contentC000000000981FCF0"/>
          <w:bCs/>
          <w:i w:val="0"/>
          <w:color w:val="000000"/>
          <w:sz w:val="20"/>
          <w:szCs w:val="20"/>
        </w:rPr>
      </w:pPr>
      <w:r w:rsidRPr="00163643">
        <w:rPr>
          <w:rStyle w:val="StyleVisionparagraphC00000000098136F0-contentC000000000981FCF0"/>
          <w:bCs/>
          <w:i w:val="0"/>
          <w:color w:val="000000"/>
          <w:sz w:val="20"/>
          <w:szCs w:val="20"/>
        </w:rPr>
        <w:t xml:space="preserve">Buckler AJ, </w:t>
      </w:r>
      <w:proofErr w:type="spellStart"/>
      <w:r w:rsidRPr="00163643">
        <w:rPr>
          <w:rStyle w:val="StyleVisionparagraphC00000000098136F0-contentC000000000981FCF0"/>
          <w:bCs/>
          <w:i w:val="0"/>
          <w:color w:val="000000"/>
          <w:sz w:val="20"/>
          <w:szCs w:val="20"/>
        </w:rPr>
        <w:t>Danagoulian</w:t>
      </w:r>
      <w:proofErr w:type="spellEnd"/>
      <w:r w:rsidRPr="00163643">
        <w:rPr>
          <w:rStyle w:val="StyleVisionparagraphC00000000098136F0-contentC000000000981FCF0"/>
          <w:bCs/>
          <w:i w:val="0"/>
          <w:color w:val="000000"/>
          <w:sz w:val="20"/>
          <w:szCs w:val="20"/>
        </w:rPr>
        <w:t xml:space="preserve"> J, Johnson K, et al., Inter-Method Performance Study of Tumor Volumetry Assessment on Computed Tomography Test-Retest Data. </w:t>
      </w:r>
      <w:proofErr w:type="spellStart"/>
      <w:r w:rsidRPr="00163643">
        <w:rPr>
          <w:rStyle w:val="StyleVisionparagraphC00000000098136F0-contentC000000000981FCF0"/>
          <w:bCs/>
          <w:i w:val="0"/>
          <w:color w:val="000000"/>
          <w:sz w:val="20"/>
          <w:szCs w:val="20"/>
        </w:rPr>
        <w:t>Acad</w:t>
      </w:r>
      <w:proofErr w:type="spellEnd"/>
      <w:r w:rsidRPr="00163643">
        <w:rPr>
          <w:rStyle w:val="StyleVisionparagraphC00000000098136F0-contentC000000000981FCF0"/>
          <w:bCs/>
          <w:i w:val="0"/>
          <w:color w:val="000000"/>
          <w:sz w:val="20"/>
          <w:szCs w:val="20"/>
        </w:rPr>
        <w:t xml:space="preserve"> </w:t>
      </w:r>
      <w:proofErr w:type="spellStart"/>
      <w:r w:rsidRPr="00163643">
        <w:rPr>
          <w:rStyle w:val="StyleVisionparagraphC00000000098136F0-contentC000000000981FCF0"/>
          <w:bCs/>
          <w:i w:val="0"/>
          <w:color w:val="000000"/>
          <w:sz w:val="20"/>
          <w:szCs w:val="20"/>
        </w:rPr>
        <w:t>Radiol</w:t>
      </w:r>
      <w:proofErr w:type="spellEnd"/>
      <w:r w:rsidRPr="00163643">
        <w:rPr>
          <w:rStyle w:val="StyleVisionparagraphC00000000098136F0-contentC000000000981FCF0"/>
          <w:bCs/>
          <w:i w:val="0"/>
          <w:color w:val="000000"/>
          <w:sz w:val="20"/>
          <w:szCs w:val="20"/>
        </w:rPr>
        <w:t xml:space="preserve"> 2015; 22:1–16.</w:t>
      </w:r>
    </w:p>
    <w:p w14:paraId="4F086AC1"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proofErr w:type="spellStart"/>
      <w:r w:rsidRPr="008934B8">
        <w:rPr>
          <w:rStyle w:val="StyleVisionparagraphC00000000098136F0-contentC000000000981FCF0"/>
          <w:bCs/>
          <w:i w:val="0"/>
          <w:color w:val="000000"/>
          <w:sz w:val="20"/>
          <w:szCs w:val="20"/>
        </w:rPr>
        <w:t>Fenimore</w:t>
      </w:r>
      <w:proofErr w:type="spellEnd"/>
      <w:r w:rsidRPr="008934B8">
        <w:rPr>
          <w:rStyle w:val="StyleVisionparagraphC00000000098136F0-contentC000000000981FCF0"/>
          <w:bCs/>
          <w:i w:val="0"/>
          <w:color w:val="000000"/>
          <w:sz w:val="20"/>
          <w:szCs w:val="20"/>
        </w:rPr>
        <w:t xml:space="preserve"> C, Lu ZQ, </w:t>
      </w:r>
      <w:proofErr w:type="spellStart"/>
      <w:r w:rsidRPr="008934B8">
        <w:rPr>
          <w:rStyle w:val="StyleVisionparagraphC00000000098136F0-contentC000000000981FCF0"/>
          <w:bCs/>
          <w:i w:val="0"/>
          <w:color w:val="000000"/>
          <w:sz w:val="20"/>
          <w:szCs w:val="20"/>
        </w:rPr>
        <w:t>McNitt</w:t>
      </w:r>
      <w:proofErr w:type="spellEnd"/>
      <w:r w:rsidRPr="008934B8">
        <w:rPr>
          <w:rStyle w:val="StyleVisionparagraphC00000000098136F0-contentC000000000981FCF0"/>
          <w:bCs/>
          <w:i w:val="0"/>
          <w:color w:val="000000"/>
          <w:sz w:val="20"/>
          <w:szCs w:val="20"/>
        </w:rPr>
        <w:t xml:space="preserve">-Gray MF, et al., Clinician sizing of synthetic nodules to evaluate CT </w:t>
      </w:r>
      <w:proofErr w:type="spellStart"/>
      <w:r w:rsidRPr="008934B8">
        <w:rPr>
          <w:rStyle w:val="StyleVisionparagraphC00000000098136F0-contentC000000000981FCF0"/>
          <w:bCs/>
          <w:i w:val="0"/>
          <w:color w:val="000000"/>
          <w:sz w:val="20"/>
          <w:szCs w:val="20"/>
        </w:rPr>
        <w:t>interscanner</w:t>
      </w:r>
      <w:proofErr w:type="spellEnd"/>
      <w:r w:rsidRPr="008934B8">
        <w:rPr>
          <w:rStyle w:val="StyleVisionparagraphC00000000098136F0-contentC000000000981FCF0"/>
          <w:bCs/>
          <w:i w:val="0"/>
          <w:color w:val="000000"/>
          <w:sz w:val="20"/>
          <w:szCs w:val="20"/>
        </w:rPr>
        <w:t xml:space="preserve"> effects. RSNA 2012.</w:t>
      </w:r>
    </w:p>
    <w:p w14:paraId="10F4470E" w14:textId="77777777" w:rsidR="002E4D2F" w:rsidRPr="005952D8" w:rsidRDefault="002E4D2F" w:rsidP="002E4D2F">
      <w:pPr>
        <w:pStyle w:val="ListParagraph"/>
        <w:numPr>
          <w:ilvl w:val="0"/>
          <w:numId w:val="40"/>
        </w:numPr>
        <w:rPr>
          <w:rStyle w:val="StyleVisionparagraphC00000000098136F0-contentC000000000981FCF0"/>
          <w:bCs/>
          <w:i w:val="0"/>
          <w:color w:val="000000"/>
          <w:sz w:val="20"/>
          <w:szCs w:val="20"/>
        </w:rPr>
      </w:pPr>
      <w:proofErr w:type="spellStart"/>
      <w:r w:rsidRPr="005952D8">
        <w:rPr>
          <w:rStyle w:val="StyleVisionparagraphC00000000098136F0-contentC000000000981FCF0"/>
          <w:bCs/>
          <w:i w:val="0"/>
          <w:color w:val="000000"/>
          <w:sz w:val="20"/>
          <w:szCs w:val="20"/>
        </w:rPr>
        <w:t>McNitt</w:t>
      </w:r>
      <w:proofErr w:type="spellEnd"/>
      <w:r w:rsidRPr="005952D8">
        <w:rPr>
          <w:rStyle w:val="StyleVisionparagraphC00000000098136F0-contentC000000000981FCF0"/>
          <w:bCs/>
          <w:i w:val="0"/>
          <w:color w:val="000000"/>
          <w:sz w:val="20"/>
          <w:szCs w:val="20"/>
        </w:rPr>
        <w:t xml:space="preserve">-Gray MF, Kim GH, Zhao B, et al., Determining the Variability of Lesion Size Measurements from CT Patient Datasets Acquired Under "No Change" Conditions. </w:t>
      </w:r>
      <w:proofErr w:type="spellStart"/>
      <w:r w:rsidRPr="005952D8">
        <w:rPr>
          <w:rStyle w:val="StyleVisionparagraphC00000000098136F0-contentC000000000981FCF0"/>
          <w:bCs/>
          <w:i w:val="0"/>
          <w:color w:val="000000"/>
          <w:sz w:val="20"/>
          <w:szCs w:val="20"/>
        </w:rPr>
        <w:t>Transl</w:t>
      </w:r>
      <w:proofErr w:type="spellEnd"/>
      <w:r w:rsidRPr="005952D8">
        <w:rPr>
          <w:rStyle w:val="StyleVisionparagraphC00000000098136F0-contentC000000000981FCF0"/>
          <w:bCs/>
          <w:i w:val="0"/>
          <w:color w:val="000000"/>
          <w:sz w:val="20"/>
          <w:szCs w:val="20"/>
        </w:rPr>
        <w:t xml:space="preserve"> </w:t>
      </w:r>
      <w:proofErr w:type="spellStart"/>
      <w:r w:rsidRPr="005952D8">
        <w:rPr>
          <w:rStyle w:val="StyleVisionparagraphC00000000098136F0-contentC000000000981FCF0"/>
          <w:bCs/>
          <w:i w:val="0"/>
          <w:color w:val="000000"/>
          <w:sz w:val="20"/>
          <w:szCs w:val="20"/>
        </w:rPr>
        <w:t>Oncol</w:t>
      </w:r>
      <w:proofErr w:type="spellEnd"/>
      <w:r w:rsidRPr="005952D8">
        <w:rPr>
          <w:rStyle w:val="StyleVisionparagraphC00000000098136F0-contentC000000000981FCF0"/>
          <w:bCs/>
          <w:i w:val="0"/>
          <w:color w:val="000000"/>
          <w:sz w:val="20"/>
          <w:szCs w:val="20"/>
        </w:rPr>
        <w:t xml:space="preserve"> 2015 Feb; 8(1):55-64.</w:t>
      </w:r>
    </w:p>
    <w:p w14:paraId="0656AEDE"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proofErr w:type="spellStart"/>
      <w:r w:rsidRPr="008934B8">
        <w:rPr>
          <w:rStyle w:val="StyleVisionparagraphC00000000098136F0-contentC000000000981FCF0"/>
          <w:bCs/>
          <w:i w:val="0"/>
          <w:color w:val="000000"/>
          <w:sz w:val="20"/>
          <w:szCs w:val="20"/>
        </w:rPr>
        <w:t>Petrick</w:t>
      </w:r>
      <w:proofErr w:type="spellEnd"/>
      <w:r w:rsidRPr="008934B8">
        <w:rPr>
          <w:rStyle w:val="StyleVisionparagraphC00000000098136F0-contentC000000000981FCF0"/>
          <w:bCs/>
          <w:i w:val="0"/>
          <w:color w:val="000000"/>
          <w:sz w:val="20"/>
          <w:szCs w:val="20"/>
        </w:rPr>
        <w:t xml:space="preserve"> NP, PhD, Kim HJ, Clunie DA, et al., Comparison of 1D, 2D, and 3D Nodule Sizing Methods by Radiologists for Spherical and Complex Nodules on Thoracic CT Phantom Images. </w:t>
      </w:r>
      <w:proofErr w:type="spellStart"/>
      <w:r w:rsidRPr="008934B8">
        <w:rPr>
          <w:rStyle w:val="StyleVisionparagraphC00000000098136F0-contentC000000000981FCF0"/>
          <w:bCs/>
          <w:i w:val="0"/>
          <w:color w:val="000000"/>
          <w:sz w:val="20"/>
          <w:szCs w:val="20"/>
        </w:rPr>
        <w:t>Acad</w:t>
      </w:r>
      <w:proofErr w:type="spellEnd"/>
      <w:r w:rsidRPr="008934B8">
        <w:rPr>
          <w:rStyle w:val="StyleVisionparagraphC00000000098136F0-contentC000000000981FCF0"/>
          <w:bCs/>
          <w:i w:val="0"/>
          <w:color w:val="000000"/>
          <w:sz w:val="20"/>
          <w:szCs w:val="20"/>
        </w:rPr>
        <w:t xml:space="preserve"> </w:t>
      </w:r>
      <w:proofErr w:type="spellStart"/>
      <w:r w:rsidRPr="008934B8">
        <w:rPr>
          <w:rStyle w:val="StyleVisionparagraphC00000000098136F0-contentC000000000981FCF0"/>
          <w:bCs/>
          <w:i w:val="0"/>
          <w:color w:val="000000"/>
          <w:sz w:val="20"/>
          <w:szCs w:val="20"/>
        </w:rPr>
        <w:t>Radiol</w:t>
      </w:r>
      <w:proofErr w:type="spellEnd"/>
      <w:r w:rsidRPr="008934B8">
        <w:rPr>
          <w:rStyle w:val="StyleVisionparagraphC00000000098136F0-contentC000000000981FCF0"/>
          <w:bCs/>
          <w:i w:val="0"/>
          <w:color w:val="000000"/>
          <w:sz w:val="20"/>
          <w:szCs w:val="20"/>
        </w:rPr>
        <w:t xml:space="preserve"> 2014; 21:30–40.</w:t>
      </w:r>
    </w:p>
    <w:p w14:paraId="467F38C4" w14:textId="77777777" w:rsidR="002E4D2F" w:rsidRDefault="002E4D2F" w:rsidP="002E4D2F">
      <w:pPr>
        <w:pStyle w:val="3"/>
      </w:pPr>
      <w:r>
        <w:t>Methods that calculate volume changes directly without calculating volumes at individual time points are acceptable so long as the results are compliant with the specifications set out by this Profile.</w:t>
      </w:r>
    </w:p>
    <w:p w14:paraId="19B180EF" w14:textId="77777777" w:rsidR="002E4D2F" w:rsidRDefault="002E4D2F" w:rsidP="002E4D2F">
      <w:pPr>
        <w:pStyle w:val="3"/>
      </w:pPr>
      <w:r>
        <w:t>The Image Analysis Tool should be prepared to process both the current data and previous data at the same time and support matching up the appearance of each tumor in both data sets in order to derive volume change values.  Although it is conceivable 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49AC2079" w14:textId="77777777" w:rsidR="002E4D2F" w:rsidRDefault="002E4D2F" w:rsidP="002E4D2F">
      <w:pPr>
        <w:pStyle w:val="3"/>
      </w:pPr>
      <w:r w:rsidRPr="001F6F51">
        <w:rPr>
          <w:b/>
        </w:rPr>
        <w:t>Reading Paradigms</w:t>
      </w:r>
      <w:r>
        <w:t xml:space="preserve"> (such as the “sequential locked” paradigm described here) can </w:t>
      </w:r>
      <w:r w:rsidRPr="008738D3">
        <w:t xml:space="preserve">reduce variability from </w:t>
      </w:r>
      <w:r>
        <w:t xml:space="preserve">inconsistent </w:t>
      </w:r>
      <w:r w:rsidRPr="008738D3">
        <w:t xml:space="preserve">judgments (such as where to separate an attached tumor) </w:t>
      </w:r>
      <w:r>
        <w:t>but also have the potential to introduce subconscious biases.</w:t>
      </w:r>
      <w:r w:rsidRPr="008738D3">
        <w:t xml:space="preserve"> </w:t>
      </w:r>
      <w:r>
        <w:t>The current edition of the profile does not prohibit the Image Analysis Tool from displaying the actual volume value from the previous timepoint since that might unnecessarily disqualify existing products.   If it is determined to be the source of problems, it might be prohibited in future editions.  Also, note that while the Image Analysis Tool is required to be capable of displaying the image from the previous timepoint, the radiologist is not required to look at it for every case.  It is up to their judgment when to use that capability.</w:t>
      </w:r>
    </w:p>
    <w:p w14:paraId="7C80EA94" w14:textId="77777777" w:rsidR="002E4D2F" w:rsidRDefault="002E4D2F" w:rsidP="002E4D2F">
      <w:pPr>
        <w:pStyle w:val="3"/>
      </w:pPr>
      <w:r>
        <w:t>Storing segmentations and measurement results that can be loaded by an Image Analysis Tool analyzing data collected at a later date is certainly a useful practice as it can save time and cost.  For this to happen reliably, the stored format must be compatible and the data must be stored and conveyed.  Although DICOM Segmentation objects are appropriate to store tumor segmentations, and DICOM SR objects are appropriate to store measurement results, these standards are not yet widely enough deployed to make support for them mandatory in this Profile.  Similarly, conveying the segmentations and measurements from baseline (and other time points prior to the current exam) is not done consistently enough to mandate that it happen and to require their import into the Image Analysis Tool.  Managing and forwarding the data files may exceed the practical capabilities of the participating sites.</w:t>
      </w:r>
    </w:p>
    <w:p w14:paraId="78B41C42" w14:textId="77777777" w:rsidR="002E4D2F" w:rsidRDefault="002E4D2F" w:rsidP="002E4D2F">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w:t>
      </w:r>
      <w:r>
        <w:lastRenderedPageBreak/>
        <w:t xml:space="preserve">change in the recorded device version.  This device version may thus be different than the product release version that appears in manufacturer documentation. </w:t>
      </w:r>
    </w:p>
    <w:p w14:paraId="30AD10C8" w14:textId="77777777" w:rsidR="002E4D2F" w:rsidRDefault="002E4D2F" w:rsidP="002E4D2F">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 removes that source of variation; although even then, since a human is generally responsible for the final results, they retain the power to approve or reject measurements so their identity should be recorded.</w:t>
      </w:r>
    </w:p>
    <w:p w14:paraId="7A69856B" w14:textId="77777777" w:rsidR="002E4D2F" w:rsidRDefault="002E4D2F" w:rsidP="002E4D2F">
      <w:pPr>
        <w:pStyle w:val="3"/>
      </w:pPr>
      <w:r w:rsidRPr="00F71A07">
        <w:t xml:space="preserve">The </w:t>
      </w:r>
      <w:r w:rsidRPr="00A4644B">
        <w:t>Tumor Volume Change performance specification below include</w:t>
      </w:r>
      <w:r>
        <w:t>s</w:t>
      </w:r>
      <w:r w:rsidRPr="00A4644B">
        <w:t xml:space="preserve"> the operator </w:t>
      </w:r>
      <w:r w:rsidRPr="00F71A07">
        <w:t xml:space="preserve">performance </w:t>
      </w:r>
      <w:r>
        <w:t xml:space="preserve">and is intended to be evaluated based on a typical operator (i.e. </w:t>
      </w:r>
      <w:r w:rsidRPr="00A4644B">
        <w:t>without extraordinary training or ability</w:t>
      </w:r>
      <w:r>
        <w:t>)</w:t>
      </w:r>
      <w:r w:rsidRPr="00A4644B">
        <w:t>.</w:t>
      </w:r>
      <w:r w:rsidRPr="00F71A07">
        <w:t xml:space="preserve"> </w:t>
      </w:r>
      <w:r>
        <w:t xml:space="preserve"> This should be kept in mind by manufacturers measuring the performance of their tools and sites validating the performance of their installation.  Although the performance of some methods may depend on the judgment and skill of the operator, it is beyond this Profile to specify the qualifications or experience of the operator.  </w:t>
      </w:r>
    </w:p>
    <w:p w14:paraId="3D3065FD" w14:textId="77777777" w:rsidR="002E4D2F" w:rsidRDefault="002E4D2F" w:rsidP="002E4D2F">
      <w:r w:rsidRPr="001D7C17">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04C5682A" w14:textId="77777777" w:rsidR="002E4D2F" w:rsidRDefault="002E4D2F" w:rsidP="002E4D2F">
      <w:pPr>
        <w:rPr>
          <w:rFonts w:cs="Times New Roman"/>
          <w:szCs w:val="20"/>
        </w:rPr>
      </w:pPr>
    </w:p>
    <w:p w14:paraId="2439D127" w14:textId="77777777" w:rsidR="002E4D2F" w:rsidRDefault="002E4D2F" w:rsidP="002E4D2F">
      <w:pPr>
        <w:rPr>
          <w:rFonts w:cs="Times New Roman"/>
          <w:szCs w:val="20"/>
        </w:rPr>
      </w:pPr>
      <w:r w:rsidRPr="006565E8">
        <w:rPr>
          <w:rFonts w:cs="Times New Roman"/>
          <w:b/>
          <w:szCs w:val="20"/>
        </w:rPr>
        <w:t>Confidence Interval of Result</w:t>
      </w:r>
      <w:r>
        <w:rPr>
          <w:rFonts w:cs="Times New Roman"/>
          <w:szCs w:val="20"/>
        </w:rPr>
        <w:t xml:space="preserve"> provides a range of</w:t>
      </w:r>
      <w:r w:rsidRPr="00BF7905">
        <w:rPr>
          <w:rFonts w:cs="Times New Roman"/>
          <w:szCs w:val="20"/>
        </w:rPr>
        <w:t xml:space="preserve"> plausible values for the change in tumor volume.  The </w:t>
      </w:r>
      <w:r>
        <w:rPr>
          <w:rFonts w:cs="Times New Roman"/>
          <w:szCs w:val="20"/>
        </w:rPr>
        <w:t xml:space="preserve">95% </w:t>
      </w:r>
      <w:r w:rsidRPr="00BF7905">
        <w:rPr>
          <w:rFonts w:cs="Times New Roman"/>
          <w:szCs w:val="20"/>
        </w:rPr>
        <w:t xml:space="preserve">confidence interval </w:t>
      </w:r>
      <w:r>
        <w:rPr>
          <w:rFonts w:cs="Times New Roman"/>
          <w:szCs w:val="20"/>
        </w:rPr>
        <w:t xml:space="preserve">(CI) </w:t>
      </w:r>
      <w:r w:rsidRPr="00BF7905">
        <w:rPr>
          <w:rFonts w:cs="Times New Roman"/>
          <w:szCs w:val="20"/>
        </w:rPr>
        <w:t>can be interpreted as follows:</w:t>
      </w:r>
      <w:r>
        <w:rPr>
          <w:rFonts w:cs="Times New Roman"/>
          <w:szCs w:val="20"/>
        </w:rPr>
        <w:t xml:space="preserve"> If the </w:t>
      </w:r>
      <w:r w:rsidRPr="00BF7905">
        <w:rPr>
          <w:rFonts w:cs="Times New Roman"/>
          <w:szCs w:val="20"/>
        </w:rPr>
        <w:t xml:space="preserve">change in a tumor's volume </w:t>
      </w:r>
      <w:r>
        <w:rPr>
          <w:rFonts w:cs="Times New Roman"/>
          <w:szCs w:val="20"/>
        </w:rPr>
        <w:t>over two timepoints is</w:t>
      </w:r>
      <w:r w:rsidRPr="00BF7905">
        <w:rPr>
          <w:rFonts w:cs="Times New Roman"/>
          <w:szCs w:val="20"/>
        </w:rPr>
        <w:t xml:space="preserve"> measured repeatedly and </w:t>
      </w:r>
      <w:r>
        <w:rPr>
          <w:rFonts w:cs="Times New Roman"/>
          <w:szCs w:val="20"/>
        </w:rPr>
        <w:t xml:space="preserve">the </w:t>
      </w:r>
      <w:r w:rsidRPr="00BF7905">
        <w:rPr>
          <w:rFonts w:cs="Times New Roman"/>
          <w:szCs w:val="20"/>
        </w:rPr>
        <w:t xml:space="preserve">95% CI </w:t>
      </w:r>
      <w:r>
        <w:rPr>
          <w:rFonts w:cs="Times New Roman"/>
          <w:szCs w:val="20"/>
        </w:rPr>
        <w:t>constructed for each measurement</w:t>
      </w:r>
      <w:r w:rsidRPr="00BF7905">
        <w:rPr>
          <w:rFonts w:cs="Times New Roman"/>
          <w:szCs w:val="20"/>
        </w:rPr>
        <w:t>, then 95% of those CIs would contain the true volume of the tumor.</w:t>
      </w:r>
    </w:p>
    <w:p w14:paraId="591979FE" w14:textId="77777777" w:rsidR="002E4D2F" w:rsidRDefault="002E4D2F" w:rsidP="002E4D2F">
      <w:pPr>
        <w:rPr>
          <w:rStyle w:val="Hyperlink"/>
          <w:rFonts w:cs="Times New Roman"/>
          <w:szCs w:val="20"/>
        </w:rPr>
      </w:pPr>
      <w:r>
        <w:rPr>
          <w:rFonts w:cs="Times New Roman"/>
          <w:szCs w:val="20"/>
        </w:rPr>
        <w:t xml:space="preserve">A reference implementation of a calculator that uses the specified equation is available at the following location: </w:t>
      </w:r>
      <w:hyperlink r:id="rId11" w:history="1">
        <w:r w:rsidRPr="00A660B4">
          <w:rPr>
            <w:rStyle w:val="Hyperlink"/>
            <w:rFonts w:cs="Times New Roman"/>
            <w:szCs w:val="20"/>
          </w:rPr>
          <w:t>http://www.accumetra.com/NoduleCalculator.html</w:t>
        </w:r>
      </w:hyperlink>
    </w:p>
    <w:p w14:paraId="4169E149" w14:textId="77777777" w:rsidR="002E4D2F" w:rsidRDefault="002E4D2F" w:rsidP="002E4D2F">
      <w:pPr>
        <w:rPr>
          <w:rFonts w:cs="Times New Roman"/>
          <w:szCs w:val="20"/>
        </w:rPr>
      </w:pPr>
    </w:p>
    <w:p w14:paraId="15F48976" w14:textId="77777777" w:rsidR="002E4D2F" w:rsidRPr="00C8029A" w:rsidRDefault="002E4D2F" w:rsidP="002E4D2F">
      <w:pPr>
        <w:rPr>
          <w:highlight w:val="yellow"/>
        </w:rPr>
      </w:pPr>
      <w:r>
        <w:rPr>
          <w:b/>
        </w:rPr>
        <w:t>Recording</w:t>
      </w:r>
      <w:r w:rsidRPr="00B55177">
        <w:t xml:space="preserve"> </w:t>
      </w:r>
      <w:r>
        <w:t xml:space="preserve">various details can be helpful when auditing the performance of the biomarker and the site using it.  For example, it is helpful for the system to record the set-up and configuration parameters used, or to be capable of </w:t>
      </w:r>
      <w:r w:rsidRPr="00D92917">
        <w:t>record</w:t>
      </w:r>
      <w:r>
        <w:t>ing the tumor</w:t>
      </w:r>
      <w:r w:rsidRPr="00D92917">
        <w:t xml:space="preserve"> segmentation as </w:t>
      </w:r>
      <w:r>
        <w:t xml:space="preserve">a </w:t>
      </w:r>
      <w:r w:rsidRPr="00D92917">
        <w:t xml:space="preserve">DICOM </w:t>
      </w:r>
      <w:r>
        <w:t>S</w:t>
      </w:r>
      <w:r w:rsidRPr="00D92917">
        <w:t>egmentation.</w:t>
      </w:r>
      <w:r>
        <w:t xml:space="preserve">  Systems based on models should be capable of recording the model and parameters.</w:t>
      </w:r>
    </w:p>
    <w:p w14:paraId="614A2279" w14:textId="77777777" w:rsidR="002E4D2F" w:rsidRDefault="002E4D2F" w:rsidP="002E4D2F">
      <w:pPr>
        <w:pStyle w:val="3"/>
      </w:pPr>
      <w:r w:rsidRPr="008F000A">
        <w:t>It is up to products that do not use contours to propose a method for verification by the radiologist.</w:t>
      </w:r>
    </w:p>
    <w:p w14:paraId="60B382BD" w14:textId="11431255" w:rsidR="00BF2CB0" w:rsidRPr="00743D40" w:rsidRDefault="002450D6" w:rsidP="00BF2CB0">
      <w:pPr>
        <w:pStyle w:val="Heading3"/>
      </w:pPr>
      <w:bookmarkStart w:id="49" w:name="_Toc462669721"/>
      <w:r>
        <w:t>3.1</w:t>
      </w:r>
      <w:r w:rsidR="00BF2CB0" w:rsidRPr="00743D40">
        <w:t>.2 Specification</w:t>
      </w:r>
      <w:bookmarkEnd w:id="49"/>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BF2CB0" w:rsidRPr="00743D40" w14:paraId="6BE99060" w14:textId="77777777" w:rsidTr="00F56DBA">
        <w:trPr>
          <w:tblHeader/>
          <w:tblCellSpacing w:w="7" w:type="dxa"/>
        </w:trPr>
        <w:tc>
          <w:tcPr>
            <w:tcW w:w="1563" w:type="dxa"/>
            <w:shd w:val="clear" w:color="auto" w:fill="D9D9D9" w:themeFill="background1" w:themeFillShade="D9"/>
            <w:vAlign w:val="center"/>
          </w:tcPr>
          <w:p w14:paraId="61AB6DFE" w14:textId="77777777" w:rsidR="00BF2CB0" w:rsidRPr="00743D40" w:rsidRDefault="00BF2CB0" w:rsidP="00BF2CB0">
            <w:pPr>
              <w:rPr>
                <w:b/>
              </w:rPr>
            </w:pPr>
            <w:r w:rsidRPr="00743D40">
              <w:rPr>
                <w:b/>
              </w:rPr>
              <w:t>Parameter</w:t>
            </w:r>
          </w:p>
        </w:tc>
        <w:tc>
          <w:tcPr>
            <w:tcW w:w="1538" w:type="dxa"/>
            <w:shd w:val="clear" w:color="auto" w:fill="D9D9D9" w:themeFill="background1" w:themeFillShade="D9"/>
          </w:tcPr>
          <w:p w14:paraId="08A7813E" w14:textId="77777777" w:rsidR="00BF2CB0" w:rsidRPr="00743D40" w:rsidRDefault="00BF2CB0" w:rsidP="00BF2CB0">
            <w:pPr>
              <w:rPr>
                <w:b/>
              </w:rPr>
            </w:pPr>
            <w:r w:rsidRPr="00743D40">
              <w:rPr>
                <w:b/>
              </w:rPr>
              <w:t>Actor</w:t>
            </w:r>
          </w:p>
        </w:tc>
        <w:tc>
          <w:tcPr>
            <w:tcW w:w="7643" w:type="dxa"/>
            <w:shd w:val="clear" w:color="auto" w:fill="D9D9D9" w:themeFill="background1" w:themeFillShade="D9"/>
            <w:vAlign w:val="center"/>
          </w:tcPr>
          <w:p w14:paraId="1D15E471" w14:textId="77777777" w:rsidR="00BF2CB0" w:rsidRPr="00743D40" w:rsidRDefault="00BF2CB0" w:rsidP="00BF2CB0">
            <w:pPr>
              <w:rPr>
                <w:b/>
              </w:rPr>
            </w:pPr>
            <w:r w:rsidRPr="00743D40">
              <w:rPr>
                <w:b/>
              </w:rPr>
              <w:t>Requirement</w:t>
            </w:r>
          </w:p>
        </w:tc>
      </w:tr>
      <w:tr w:rsidR="00683771" w:rsidRPr="00743D40" w14:paraId="72DF6F49" w14:textId="77777777" w:rsidTr="00F56DBA">
        <w:trPr>
          <w:tblCellSpacing w:w="7" w:type="dxa"/>
        </w:trPr>
        <w:tc>
          <w:tcPr>
            <w:tcW w:w="1563" w:type="dxa"/>
            <w:vMerge w:val="restart"/>
            <w:vAlign w:val="center"/>
          </w:tcPr>
          <w:p w14:paraId="554B9B05" w14:textId="5C6360F8" w:rsidR="00683771" w:rsidRDefault="00683771" w:rsidP="00D54A82">
            <w:r w:rsidRPr="00575608">
              <w:t>Acquisition Protocol</w:t>
            </w:r>
          </w:p>
        </w:tc>
        <w:tc>
          <w:tcPr>
            <w:tcW w:w="1538" w:type="dxa"/>
            <w:vAlign w:val="center"/>
          </w:tcPr>
          <w:p w14:paraId="5086F4A5" w14:textId="29CB1029" w:rsidR="00683771" w:rsidRDefault="00683771" w:rsidP="00D54A82">
            <w:pPr>
              <w:jc w:val="center"/>
            </w:pPr>
            <w:r w:rsidRPr="009D0891">
              <w:rPr>
                <w:rStyle w:val="StyleVisiontablecellC00000000097372A0-contentC0000000009732010"/>
                <w:i w:val="0"/>
                <w:color w:val="auto"/>
              </w:rPr>
              <w:t>Acquisition Device</w:t>
            </w:r>
          </w:p>
        </w:tc>
        <w:tc>
          <w:tcPr>
            <w:tcW w:w="7643" w:type="dxa"/>
            <w:vAlign w:val="center"/>
          </w:tcPr>
          <w:p w14:paraId="64643202" w14:textId="45B85CBE" w:rsidR="00683771" w:rsidRPr="004A1F89" w:rsidRDefault="00683771" w:rsidP="00683771">
            <w:r w:rsidRPr="009D0891">
              <w:rPr>
                <w:rStyle w:val="StyleVisiontablecellC00000000097372A0-contentC0000000009732010"/>
                <w:i w:val="0"/>
                <w:color w:val="auto"/>
              </w:rPr>
              <w:t xml:space="preserve">Shall be capable of </w:t>
            </w:r>
            <w:r>
              <w:rPr>
                <w:rStyle w:val="StyleVisiontablecellC00000000097372A0-contentC0000000009732010"/>
                <w:i w:val="0"/>
                <w:color w:val="auto"/>
              </w:rPr>
              <w:t xml:space="preserve">storing protocols and </w:t>
            </w:r>
            <w:r w:rsidRPr="009D0891">
              <w:rPr>
                <w:rStyle w:val="StyleVisiontablecellC00000000097372A0-contentC0000000009732010"/>
                <w:i w:val="0"/>
                <w:color w:val="auto"/>
              </w:rPr>
              <w:t xml:space="preserve">performing scans with all the parameters set as </w:t>
            </w:r>
            <w:r>
              <w:rPr>
                <w:rStyle w:val="StyleVisiontablecellC00000000097372A0-contentC0000000009732010"/>
                <w:i w:val="0"/>
                <w:color w:val="auto"/>
              </w:rPr>
              <w:t>specified in section 3.4.2 "Protocol Design Specification"</w:t>
            </w:r>
            <w:r w:rsidRPr="009D0891">
              <w:rPr>
                <w:rStyle w:val="StyleVisiontablecellC00000000097372A0-contentC0000000009732010"/>
                <w:i w:val="0"/>
                <w:color w:val="auto"/>
              </w:rPr>
              <w:t>.</w:t>
            </w:r>
          </w:p>
        </w:tc>
      </w:tr>
      <w:tr w:rsidR="00683771" w:rsidRPr="00743D40" w14:paraId="26406DA8" w14:textId="77777777" w:rsidTr="00F56DBA">
        <w:trPr>
          <w:tblCellSpacing w:w="7" w:type="dxa"/>
        </w:trPr>
        <w:tc>
          <w:tcPr>
            <w:tcW w:w="1563" w:type="dxa"/>
            <w:vMerge/>
            <w:vAlign w:val="center"/>
          </w:tcPr>
          <w:p w14:paraId="726A5861" w14:textId="77777777" w:rsidR="00683771" w:rsidRPr="00575608" w:rsidRDefault="00683771" w:rsidP="00D54A82"/>
        </w:tc>
        <w:tc>
          <w:tcPr>
            <w:tcW w:w="1538" w:type="dxa"/>
            <w:vAlign w:val="center"/>
          </w:tcPr>
          <w:p w14:paraId="74CD6A0F" w14:textId="6385B26D" w:rsidR="00683771" w:rsidRPr="009D0891" w:rsidRDefault="00683771" w:rsidP="00D54A82">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076AC627" w14:textId="2EF559C8" w:rsidR="00683771" w:rsidRPr="009D0891" w:rsidRDefault="00683771" w:rsidP="00683771">
            <w:pPr>
              <w:rPr>
                <w:rStyle w:val="StyleVisiontablecellC00000000097372A0-contentC0000000009732010"/>
                <w:i w:val="0"/>
                <w:color w:val="auto"/>
              </w:rPr>
            </w:pPr>
            <w:r>
              <w:rPr>
                <w:rStyle w:val="StyleVisiontablecellC00000000097372A0-contentC0000000009732010"/>
                <w:i w:val="0"/>
                <w:color w:val="auto"/>
              </w:rPr>
              <w:t>Shall prepare a protocol conformant with section 3.4.2 "Protocol Design Specification" and validate that protocol as described in section 3.4.2.</w:t>
            </w:r>
          </w:p>
        </w:tc>
      </w:tr>
      <w:tr w:rsidR="00B77854" w:rsidRPr="00743D40" w14:paraId="40731D1B" w14:textId="77777777" w:rsidTr="00F56DBA">
        <w:trPr>
          <w:tblCellSpacing w:w="7" w:type="dxa"/>
        </w:trPr>
        <w:tc>
          <w:tcPr>
            <w:tcW w:w="1563" w:type="dxa"/>
            <w:vAlign w:val="center"/>
          </w:tcPr>
          <w:p w14:paraId="4A20F397" w14:textId="230BDC64" w:rsidR="00B77854" w:rsidRDefault="00B77854" w:rsidP="00B77854">
            <w:r w:rsidRPr="009D0891">
              <w:rPr>
                <w:rStyle w:val="StyleVisioncontentC0000000009821550"/>
                <w:i w:val="0"/>
                <w:color w:val="auto"/>
              </w:rPr>
              <w:t>Image Header</w:t>
            </w:r>
          </w:p>
        </w:tc>
        <w:tc>
          <w:tcPr>
            <w:tcW w:w="1538" w:type="dxa"/>
            <w:vAlign w:val="center"/>
          </w:tcPr>
          <w:p w14:paraId="6D2DD28D" w14:textId="1912A15A" w:rsidR="00B77854" w:rsidRDefault="00B77854" w:rsidP="00B77854">
            <w:pPr>
              <w:jc w:val="center"/>
            </w:pPr>
            <w:r w:rsidRPr="009D0891">
              <w:t>Acquisition Device</w:t>
            </w:r>
          </w:p>
        </w:tc>
        <w:tc>
          <w:tcPr>
            <w:tcW w:w="7643" w:type="dxa"/>
            <w:vAlign w:val="center"/>
          </w:tcPr>
          <w:p w14:paraId="11F35E3E" w14:textId="5F708B3C" w:rsidR="00B77854" w:rsidRPr="004A1F89" w:rsidRDefault="00B77854" w:rsidP="00575608">
            <w:r w:rsidRPr="009D0891">
              <w:t xml:space="preserve">Shall record </w:t>
            </w:r>
            <w:r>
              <w:t xml:space="preserve">in the DICOM image header the </w:t>
            </w:r>
            <w:r w:rsidRPr="009D0891">
              <w:t xml:space="preserve">actual </w:t>
            </w:r>
            <w:r>
              <w:t xml:space="preserve">values for the tags listed in the DICOM Tag column in sections </w:t>
            </w:r>
            <w:r w:rsidR="002450D6">
              <w:t>3.4</w:t>
            </w:r>
            <w:r w:rsidR="00575608">
              <w:t xml:space="preserve">.2 </w:t>
            </w:r>
            <w:r w:rsidR="00575608">
              <w:rPr>
                <w:rStyle w:val="StyleVisiontablecellC00000000097372A0-contentC0000000009732010"/>
                <w:i w:val="0"/>
                <w:color w:val="auto"/>
              </w:rPr>
              <w:t>"Protocol Design Specification"</w:t>
            </w:r>
            <w:proofErr w:type="gramStart"/>
            <w:r w:rsidRPr="009D0891">
              <w:t>.</w:t>
            </w:r>
            <w:proofErr w:type="gramEnd"/>
          </w:p>
        </w:tc>
      </w:tr>
      <w:tr w:rsidR="008934B8" w:rsidRPr="00743D40" w14:paraId="2B5159C0" w14:textId="77777777" w:rsidTr="00F56DBA">
        <w:trPr>
          <w:tblCellSpacing w:w="7" w:type="dxa"/>
        </w:trPr>
        <w:tc>
          <w:tcPr>
            <w:tcW w:w="1563" w:type="dxa"/>
            <w:vAlign w:val="center"/>
          </w:tcPr>
          <w:p w14:paraId="1F8762B2" w14:textId="254F34E7" w:rsidR="008934B8" w:rsidRPr="009D0891" w:rsidRDefault="008934B8" w:rsidP="008934B8">
            <w:pPr>
              <w:rPr>
                <w:rStyle w:val="StyleVisioncontentC0000000009821550"/>
                <w:i w:val="0"/>
                <w:color w:val="auto"/>
              </w:rPr>
            </w:pPr>
            <w:r>
              <w:rPr>
                <w:rStyle w:val="StyleVisioncontentC0000000009821550"/>
                <w:i w:val="0"/>
                <w:color w:val="auto"/>
              </w:rPr>
              <w:lastRenderedPageBreak/>
              <w:t>Image Header</w:t>
            </w:r>
          </w:p>
        </w:tc>
        <w:tc>
          <w:tcPr>
            <w:tcW w:w="1538" w:type="dxa"/>
            <w:vAlign w:val="center"/>
          </w:tcPr>
          <w:p w14:paraId="27E1FC77" w14:textId="6AAD41C1" w:rsidR="008934B8" w:rsidRPr="009D0891" w:rsidRDefault="008934B8" w:rsidP="008934B8">
            <w:pPr>
              <w:jc w:val="center"/>
            </w:pPr>
            <w:r>
              <w:t>Acquisition Device</w:t>
            </w:r>
          </w:p>
        </w:tc>
        <w:tc>
          <w:tcPr>
            <w:tcW w:w="7643" w:type="dxa"/>
            <w:vAlign w:val="center"/>
          </w:tcPr>
          <w:p w14:paraId="239F24BE" w14:textId="13C08007" w:rsidR="008934B8" w:rsidRPr="009D0891" w:rsidRDefault="008934B8" w:rsidP="008934B8">
            <w:r>
              <w:t xml:space="preserve">Shall record actual timing and triggers in the image header by including the </w:t>
            </w:r>
            <w:r w:rsidRPr="004600A9">
              <w:t>Contrast/Bolus Agent Sequence</w:t>
            </w:r>
            <w:r>
              <w:t xml:space="preserve"> (</w:t>
            </w:r>
            <w:r w:rsidRPr="004600A9">
              <w:t>0018</w:t>
            </w:r>
            <w:proofErr w:type="gramStart"/>
            <w:r w:rsidRPr="004600A9">
              <w:t>,0012</w:t>
            </w:r>
            <w:proofErr w:type="gramEnd"/>
            <w:r w:rsidRPr="004600A9">
              <w:t>)</w:t>
            </w:r>
            <w:r>
              <w:t>.</w:t>
            </w:r>
          </w:p>
        </w:tc>
      </w:tr>
      <w:tr w:rsidR="002C0E2B" w:rsidRPr="00743D40" w14:paraId="0735447F" w14:textId="77777777" w:rsidTr="00F56DBA">
        <w:trPr>
          <w:tblCellSpacing w:w="7" w:type="dxa"/>
          <w:ins w:id="50" w:author="O'Donnell, Kevin" w:date="2016-09-29T19:05:00Z"/>
        </w:trPr>
        <w:tc>
          <w:tcPr>
            <w:tcW w:w="1563" w:type="dxa"/>
            <w:vAlign w:val="center"/>
          </w:tcPr>
          <w:p w14:paraId="7E6BA08C" w14:textId="715E4193" w:rsidR="002C0E2B" w:rsidRDefault="002C0E2B" w:rsidP="008934B8">
            <w:pPr>
              <w:rPr>
                <w:ins w:id="51" w:author="O'Donnell, Kevin" w:date="2016-09-29T19:05:00Z"/>
                <w:rStyle w:val="StyleVisioncontentC0000000009821550"/>
                <w:i w:val="0"/>
                <w:color w:val="auto"/>
              </w:rPr>
            </w:pPr>
            <w:ins w:id="52" w:author="O'Donnell, Kevin" w:date="2016-09-29T19:05:00Z">
              <w:r w:rsidRPr="002C0E2B">
                <w:rPr>
                  <w:rStyle w:val="StyleVisioncontentC0000000009821550"/>
                  <w:i w:val="0"/>
                  <w:color w:val="auto"/>
                </w:rPr>
                <w:t>Image Header</w:t>
              </w:r>
            </w:ins>
          </w:p>
        </w:tc>
        <w:tc>
          <w:tcPr>
            <w:tcW w:w="1538" w:type="dxa"/>
            <w:vAlign w:val="center"/>
          </w:tcPr>
          <w:p w14:paraId="01FB0FFA" w14:textId="22337C26" w:rsidR="002C0E2B" w:rsidRDefault="002C0E2B" w:rsidP="008934B8">
            <w:pPr>
              <w:jc w:val="center"/>
              <w:rPr>
                <w:ins w:id="53" w:author="O'Donnell, Kevin" w:date="2016-09-29T19:05:00Z"/>
              </w:rPr>
            </w:pPr>
            <w:ins w:id="54" w:author="O'Donnell, Kevin" w:date="2016-09-29T19:05:00Z">
              <w:r w:rsidRPr="002C0E2B">
                <w:t>Acquisition Device</w:t>
              </w:r>
            </w:ins>
          </w:p>
        </w:tc>
        <w:tc>
          <w:tcPr>
            <w:tcW w:w="7643" w:type="dxa"/>
            <w:vAlign w:val="center"/>
          </w:tcPr>
          <w:p w14:paraId="17A099B4" w14:textId="0B268BE7" w:rsidR="002C0E2B" w:rsidRDefault="002C0E2B" w:rsidP="00721E5C">
            <w:pPr>
              <w:rPr>
                <w:ins w:id="55" w:author="O'Donnell, Kevin" w:date="2016-09-29T19:05:00Z"/>
              </w:rPr>
            </w:pPr>
            <w:ins w:id="56" w:author="O'Donnell, Kevin" w:date="2016-09-29T19:05:00Z">
              <w:r>
                <w:t xml:space="preserve">Shall </w:t>
              </w:r>
            </w:ins>
            <w:ins w:id="57" w:author="O'Donnell, Kevin" w:date="2016-10-03T09:16:00Z">
              <w:r w:rsidR="00C87237">
                <w:t xml:space="preserve">support </w:t>
              </w:r>
            </w:ins>
            <w:ins w:id="58" w:author="O'Donnell, Kevin" w:date="2016-10-03T08:51:00Z">
              <w:r w:rsidR="00683771">
                <w:t>record</w:t>
              </w:r>
            </w:ins>
            <w:ins w:id="59" w:author="O'Donnell, Kevin" w:date="2016-10-03T09:16:00Z">
              <w:r w:rsidR="00C87237">
                <w:t>ing</w:t>
              </w:r>
            </w:ins>
            <w:ins w:id="60" w:author="O'Donnell, Kevin" w:date="2016-10-03T08:51:00Z">
              <w:r w:rsidR="00683771">
                <w:t xml:space="preserve"> in the image header</w:t>
              </w:r>
            </w:ins>
            <w:ins w:id="61" w:author="O'Donnell, Kevin" w:date="2016-10-03T15:28:00Z">
              <w:r w:rsidR="00721E5C">
                <w:t xml:space="preserve"> (Image Comments (0020</w:t>
              </w:r>
              <w:proofErr w:type="gramStart"/>
              <w:r w:rsidR="00721E5C">
                <w:t>,4000</w:t>
              </w:r>
              <w:proofErr w:type="gramEnd"/>
              <w:r w:rsidR="00721E5C">
                <w:t xml:space="preserve">) </w:t>
              </w:r>
            </w:ins>
            <w:ins w:id="62" w:author="O'Donnell, Kevin" w:date="2016-10-03T15:35:00Z">
              <w:r w:rsidR="00721E5C">
                <w:t>or Patient Comments (0010,4000)</w:t>
              </w:r>
            </w:ins>
            <w:ins w:id="63" w:author="O'Donnell, Kevin" w:date="2016-10-03T15:28:00Z">
              <w:r w:rsidR="00721E5C">
                <w:t>)</w:t>
              </w:r>
            </w:ins>
            <w:ins w:id="64" w:author="O'Donnell, Kevin" w:date="2016-10-03T08:53:00Z">
              <w:r w:rsidR="00683771">
                <w:t xml:space="preserve"> information</w:t>
              </w:r>
            </w:ins>
            <w:ins w:id="65" w:author="O'Donnell, Kevin" w:date="2016-10-03T08:51:00Z">
              <w:r w:rsidR="00683771">
                <w:t xml:space="preserve"> </w:t>
              </w:r>
            </w:ins>
            <w:ins w:id="66" w:author="O'Donnell, Kevin" w:date="2016-10-03T08:53:00Z">
              <w:r w:rsidR="00683771">
                <w:t>entered by the Technologist</w:t>
              </w:r>
              <w:r w:rsidR="00721E5C">
                <w:t xml:space="preserve"> about the a</w:t>
              </w:r>
            </w:ins>
            <w:ins w:id="67" w:author="O'Donnell, Kevin" w:date="2016-10-03T15:37:00Z">
              <w:r w:rsidR="00721E5C">
                <w:t>c</w:t>
              </w:r>
            </w:ins>
            <w:ins w:id="68" w:author="O'Donnell, Kevin" w:date="2016-10-03T08:53:00Z">
              <w:r w:rsidR="00721E5C">
                <w:t>quisition.</w:t>
              </w:r>
              <w:r w:rsidR="00683771">
                <w:t xml:space="preserve"> </w:t>
              </w:r>
            </w:ins>
          </w:p>
        </w:tc>
      </w:tr>
      <w:tr w:rsidR="00F56DBA" w:rsidRPr="00743D40" w14:paraId="5CBE7DD3" w14:textId="77777777" w:rsidTr="00F56DBA">
        <w:trPr>
          <w:tblCellSpacing w:w="7" w:type="dxa"/>
        </w:trPr>
        <w:tc>
          <w:tcPr>
            <w:tcW w:w="1563" w:type="dxa"/>
            <w:vAlign w:val="center"/>
          </w:tcPr>
          <w:p w14:paraId="5DC6B6CC" w14:textId="7CD7021F" w:rsidR="00F56DBA" w:rsidRPr="009D0891" w:rsidRDefault="00F56DBA" w:rsidP="00F56DBA">
            <w:pPr>
              <w:rPr>
                <w:rStyle w:val="StyleVisioncontentC0000000009821550"/>
                <w:i w:val="0"/>
                <w:color w:val="auto"/>
              </w:rPr>
            </w:pPr>
            <w:r w:rsidRPr="00F56DBA">
              <w:rPr>
                <w:rStyle w:val="StyleVisioncontentC0000000009821550"/>
                <w:i w:val="0"/>
                <w:color w:val="auto"/>
              </w:rPr>
              <w:t>Reconstruction Protocol</w:t>
            </w:r>
          </w:p>
        </w:tc>
        <w:tc>
          <w:tcPr>
            <w:tcW w:w="1538" w:type="dxa"/>
            <w:vAlign w:val="center"/>
          </w:tcPr>
          <w:p w14:paraId="2B5F90B2" w14:textId="0DCE75F6" w:rsidR="00F56DBA" w:rsidRPr="009D0891" w:rsidRDefault="00F56DBA" w:rsidP="00F56DBA">
            <w:pPr>
              <w:jc w:val="center"/>
            </w:pPr>
            <w:r w:rsidRPr="00DD29DC">
              <w:t>Reconstruction Software</w:t>
            </w:r>
          </w:p>
        </w:tc>
        <w:tc>
          <w:tcPr>
            <w:tcW w:w="7643" w:type="dxa"/>
            <w:vAlign w:val="center"/>
          </w:tcPr>
          <w:p w14:paraId="0C3EB550" w14:textId="6ED75065" w:rsidR="00F56DBA" w:rsidRPr="009D0891" w:rsidRDefault="00F56DBA" w:rsidP="00F56DBA">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w:t>
            </w:r>
            <w:r w:rsidR="002450D6">
              <w:rPr>
                <w:rStyle w:val="StyleVisiontablecellC00000000097372A0-contentC0000000009732010"/>
                <w:i w:val="0"/>
                <w:color w:val="auto"/>
              </w:rPr>
              <w:t>3.4</w:t>
            </w:r>
            <w:r w:rsidR="00575608" w:rsidRPr="00575608">
              <w:rPr>
                <w:rStyle w:val="StyleVisiontablecellC00000000097372A0-contentC0000000009732010"/>
                <w:i w:val="0"/>
                <w:color w:val="auto"/>
              </w:rPr>
              <w:t>.2 "Protocol Design Specification"</w:t>
            </w:r>
            <w:r w:rsidRPr="00DD29DC">
              <w:rPr>
                <w:rStyle w:val="StyleVisiontablecellC00000000097372A0-contentC0000000009732010"/>
                <w:i w:val="0"/>
                <w:color w:val="auto"/>
              </w:rPr>
              <w:t>.</w:t>
            </w:r>
          </w:p>
        </w:tc>
      </w:tr>
      <w:tr w:rsidR="00F56DBA" w:rsidRPr="00743D40" w14:paraId="1AA07B85" w14:textId="77777777" w:rsidTr="00F56DBA">
        <w:trPr>
          <w:tblCellSpacing w:w="7" w:type="dxa"/>
        </w:trPr>
        <w:tc>
          <w:tcPr>
            <w:tcW w:w="1563" w:type="dxa"/>
            <w:vAlign w:val="center"/>
          </w:tcPr>
          <w:p w14:paraId="122BA3B4" w14:textId="3E2BECFF" w:rsidR="00F56DBA" w:rsidRPr="00F56DBA" w:rsidRDefault="00F56DBA" w:rsidP="00F56DBA">
            <w:pPr>
              <w:rPr>
                <w:rStyle w:val="StyleVisioncontentC0000000009821550"/>
                <w:i w:val="0"/>
                <w:color w:val="auto"/>
              </w:rPr>
            </w:pPr>
            <w:r w:rsidRPr="00DD29DC">
              <w:rPr>
                <w:rStyle w:val="StyleVisioncontentC0000000009821550"/>
                <w:i w:val="0"/>
                <w:color w:val="auto"/>
              </w:rPr>
              <w:t>Image Header</w:t>
            </w:r>
          </w:p>
        </w:tc>
        <w:tc>
          <w:tcPr>
            <w:tcW w:w="1538" w:type="dxa"/>
            <w:vAlign w:val="center"/>
          </w:tcPr>
          <w:p w14:paraId="2F33FB9F" w14:textId="362FBF24" w:rsidR="00F56DBA" w:rsidRPr="00DD29DC" w:rsidRDefault="00F56DBA" w:rsidP="00F56DBA">
            <w:pPr>
              <w:jc w:val="center"/>
            </w:pPr>
            <w:r w:rsidRPr="00DD29DC">
              <w:t>Reconstruction Software</w:t>
            </w:r>
          </w:p>
        </w:tc>
        <w:tc>
          <w:tcPr>
            <w:tcW w:w="7643" w:type="dxa"/>
            <w:vAlign w:val="center"/>
          </w:tcPr>
          <w:p w14:paraId="7848C452" w14:textId="4ECACA5A" w:rsidR="00F56DBA" w:rsidRPr="00DD29DC" w:rsidRDefault="00F56DBA" w:rsidP="00F56DBA">
            <w:pPr>
              <w:rPr>
                <w:rStyle w:val="StyleVisiontablecellC00000000097372A0-contentC0000000009732010"/>
                <w:i w:val="0"/>
                <w:color w:val="auto"/>
              </w:rPr>
            </w:pPr>
            <w:r w:rsidRPr="00DD29DC">
              <w:t xml:space="preserve">Shall record </w:t>
            </w:r>
            <w:r w:rsidRPr="002F21E3">
              <w:t xml:space="preserve">in the DICOM image header the actual </w:t>
            </w:r>
            <w:r w:rsidR="00575608">
              <w:t>values for the tags listed</w:t>
            </w:r>
            <w:r w:rsidRPr="002F21E3">
              <w:t xml:space="preserve"> in the DICOM Tag column</w:t>
            </w:r>
            <w:r>
              <w:t xml:space="preserve"> </w:t>
            </w:r>
            <w:r w:rsidR="00575608">
              <w:t xml:space="preserve">in section </w:t>
            </w:r>
            <w:r w:rsidR="002450D6">
              <w:rPr>
                <w:rStyle w:val="StyleVisiontablecellC00000000097372A0-contentC0000000009732010"/>
                <w:i w:val="0"/>
                <w:color w:val="auto"/>
              </w:rPr>
              <w:t>3.4</w:t>
            </w:r>
            <w:r w:rsidR="00575608">
              <w:rPr>
                <w:rStyle w:val="StyleVisiontablecellC00000000097372A0-contentC0000000009732010"/>
                <w:i w:val="0"/>
                <w:color w:val="auto"/>
              </w:rPr>
              <w:t xml:space="preserve">.2 "Protocol Design Specification" </w:t>
            </w:r>
            <w:r w:rsidRPr="00DD29DC">
              <w:t>as well as the model-specific Reconstruction Software parameters uti</w:t>
            </w:r>
            <w:r>
              <w:t>lized to achieve compliance</w:t>
            </w:r>
            <w:r w:rsidRPr="00DD29DC">
              <w:t>.</w:t>
            </w:r>
          </w:p>
        </w:tc>
      </w:tr>
      <w:tr w:rsidR="008934B8" w:rsidRPr="00743D40" w14:paraId="620448CC" w14:textId="77777777" w:rsidTr="00F56DBA">
        <w:trPr>
          <w:tblCellSpacing w:w="7" w:type="dxa"/>
        </w:trPr>
        <w:tc>
          <w:tcPr>
            <w:tcW w:w="1563" w:type="dxa"/>
            <w:vAlign w:val="center"/>
          </w:tcPr>
          <w:p w14:paraId="7DD4A5F3" w14:textId="652B872F" w:rsidR="008934B8" w:rsidRPr="00DD29DC" w:rsidRDefault="008934B8" w:rsidP="008934B8">
            <w:pPr>
              <w:rPr>
                <w:rStyle w:val="StyleVisioncontentC000000000982155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538" w:type="dxa"/>
            <w:vAlign w:val="center"/>
          </w:tcPr>
          <w:p w14:paraId="61EF5901" w14:textId="51EE11A1"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35273B7C"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3D21D066" w14:textId="77777777" w:rsidR="008934B8" w:rsidRDefault="008934B8" w:rsidP="008934B8">
            <w:pPr>
              <w:rPr>
                <w:rStyle w:val="StyleVisiontablecellC0000000009814140-contentC00000000098201D0"/>
                <w:i w:val="0"/>
                <w:color w:val="auto"/>
              </w:rPr>
            </w:pPr>
          </w:p>
          <w:p w14:paraId="363673C6" w14:textId="5544B66A" w:rsidR="008934B8" w:rsidRPr="00DD29DC" w:rsidRDefault="008934B8" w:rsidP="008934B8">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 xml:space="preserve">unambiguously correlate </w:t>
            </w:r>
            <w:proofErr w:type="gramStart"/>
            <w:r>
              <w:rPr>
                <w:rStyle w:val="StyleVisiontablecellC0000000009814140-contentC00000000098201D0"/>
                <w:i w:val="0"/>
                <w:color w:val="auto"/>
              </w:rPr>
              <w:t>them.</w:t>
            </w:r>
            <w:proofErr w:type="gramEnd"/>
          </w:p>
        </w:tc>
      </w:tr>
      <w:tr w:rsidR="008934B8" w:rsidRPr="00743D40" w14:paraId="366F18ED" w14:textId="77777777" w:rsidTr="00F56DBA">
        <w:trPr>
          <w:tblCellSpacing w:w="7" w:type="dxa"/>
        </w:trPr>
        <w:tc>
          <w:tcPr>
            <w:tcW w:w="1563" w:type="dxa"/>
            <w:vAlign w:val="center"/>
          </w:tcPr>
          <w:p w14:paraId="79257B59" w14:textId="3A9EEB50" w:rsidR="008934B8" w:rsidRPr="00DD29DC" w:rsidRDefault="008934B8" w:rsidP="008934B8">
            <w:pPr>
              <w:rPr>
                <w:rStyle w:val="StyleVisioncontentC0000000009821550"/>
                <w:i w:val="0"/>
                <w:color w:val="auto"/>
              </w:rPr>
            </w:pPr>
            <w:r>
              <w:rPr>
                <w:rStyle w:val="StyleVisiontablecellC0000000009814140-contentC00000000098201D0"/>
                <w:i w:val="0"/>
                <w:color w:val="auto"/>
              </w:rPr>
              <w:t>Reading Paradigm</w:t>
            </w:r>
          </w:p>
        </w:tc>
        <w:tc>
          <w:tcPr>
            <w:tcW w:w="1538" w:type="dxa"/>
            <w:vAlign w:val="center"/>
          </w:tcPr>
          <w:p w14:paraId="2DF9F08E" w14:textId="7DB6390C"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52B76B28"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 when processing the second timepoint.</w:t>
            </w:r>
          </w:p>
          <w:p w14:paraId="6196C9A7" w14:textId="77777777" w:rsidR="008934B8" w:rsidRDefault="008934B8" w:rsidP="008934B8">
            <w:pPr>
              <w:rPr>
                <w:rStyle w:val="StyleVisiontablecellC0000000009814140-contentC00000000098201D0"/>
                <w:i w:val="0"/>
                <w:color w:val="auto"/>
              </w:rPr>
            </w:pPr>
          </w:p>
          <w:p w14:paraId="688E4EBA" w14:textId="70C2E9A0" w:rsidR="008934B8" w:rsidRPr="00DD29DC" w:rsidRDefault="008934B8" w:rsidP="008934B8">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p>
        </w:tc>
      </w:tr>
      <w:tr w:rsidR="008934B8" w:rsidRPr="00743D40" w14:paraId="7CF8C602" w14:textId="77777777" w:rsidTr="00F56DBA">
        <w:trPr>
          <w:tblCellSpacing w:w="7" w:type="dxa"/>
        </w:trPr>
        <w:tc>
          <w:tcPr>
            <w:tcW w:w="1563" w:type="dxa"/>
            <w:vAlign w:val="center"/>
          </w:tcPr>
          <w:p w14:paraId="05635663" w14:textId="5A80781C"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538" w:type="dxa"/>
            <w:vAlign w:val="center"/>
          </w:tcPr>
          <w:p w14:paraId="4EF5B814" w14:textId="0D8CB5C6" w:rsidR="008934B8" w:rsidRDefault="008934B8" w:rsidP="008934B8">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6A261A1C" w14:textId="77777777" w:rsidR="008934B8" w:rsidRDefault="008934B8" w:rsidP="008934B8">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 xml:space="preserve"> %</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C49251" w14:textId="77777777" w:rsidR="008934B8" w:rsidRDefault="008934B8" w:rsidP="008934B8">
            <w:pPr>
              <w:rPr>
                <w:rStyle w:val="StyleVisiontablecellC0000000009814140-contentC00000000098201D0"/>
                <w:i w:val="0"/>
                <w:color w:val="auto"/>
                <w:highlight w:val="yellow"/>
              </w:rPr>
            </w:pPr>
          </w:p>
          <w:p w14:paraId="43A3C63C" w14:textId="5A2E07B7" w:rsidR="008934B8" w:rsidRDefault="008934B8" w:rsidP="008934B8">
            <w:pPr>
              <w:rPr>
                <w:rStyle w:val="StyleVisiontablecellC0000000009814140-contentC00000000098201D0"/>
                <w:i w:val="0"/>
                <w:color w:val="auto"/>
              </w:rPr>
            </w:pPr>
            <w:r w:rsidRPr="00C325F0">
              <w:rPr>
                <w:rStyle w:val="StyleVisiontablecellC0000000009814140-contentC00000000098201D0"/>
                <w:i w:val="0"/>
                <w:color w:val="auto"/>
              </w:rPr>
              <w:t>See 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F13149" w:rsidRPr="00743D40" w14:paraId="4FA94A29" w14:textId="77777777" w:rsidTr="00F56DBA">
        <w:trPr>
          <w:tblCellSpacing w:w="7" w:type="dxa"/>
        </w:trPr>
        <w:tc>
          <w:tcPr>
            <w:tcW w:w="1563" w:type="dxa"/>
            <w:vAlign w:val="center"/>
          </w:tcPr>
          <w:p w14:paraId="0BA6648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75763374" w14:textId="096BB32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38" w:type="dxa"/>
            <w:vAlign w:val="center"/>
          </w:tcPr>
          <w:p w14:paraId="52A0D556" w14:textId="03C4179E"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4CAA9F8"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DE750F5" w14:textId="77777777" w:rsidR="00F13149" w:rsidRDefault="00F13149" w:rsidP="00F13149">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E1993E1" w14:textId="77777777" w:rsidR="00F13149" w:rsidRDefault="00F13149" w:rsidP="00F13149">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664B0683" w14:textId="77777777" w:rsidR="00F13149" w:rsidRPr="00687874" w:rsidRDefault="00F13149" w:rsidP="00F13149">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6745BF75" w14:textId="77777777" w:rsidR="00F13149" w:rsidRDefault="00F13149" w:rsidP="00F13149">
            <w:pPr>
              <w:rPr>
                <w:rStyle w:val="StyleVisiontablecellC0000000009814140-contentC00000000098201D0"/>
                <w:i w:val="0"/>
                <w:color w:val="auto"/>
              </w:rPr>
            </w:pPr>
          </w:p>
          <w:p w14:paraId="7F25292B" w14:textId="79CECC9C"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See 4.4. Assessment Procedure: Tumor Volume Change Repeatability. </w:t>
            </w:r>
          </w:p>
        </w:tc>
      </w:tr>
      <w:tr w:rsidR="00F13149" w:rsidRPr="00743D40" w14:paraId="42EC058C" w14:textId="77777777" w:rsidTr="00F56DBA">
        <w:trPr>
          <w:tblCellSpacing w:w="7" w:type="dxa"/>
        </w:trPr>
        <w:tc>
          <w:tcPr>
            <w:tcW w:w="1563" w:type="dxa"/>
            <w:vAlign w:val="center"/>
          </w:tcPr>
          <w:p w14:paraId="0906CFC2" w14:textId="40D1CFE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538" w:type="dxa"/>
            <w:vAlign w:val="center"/>
          </w:tcPr>
          <w:p w14:paraId="655CF833" w14:textId="4C212E87"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3002BC92"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74090A79" w14:textId="77777777" w:rsidR="00F13149" w:rsidRDefault="00F13149" w:rsidP="00F13149">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w:t>
            </w:r>
            <w:r>
              <w:rPr>
                <w:rStyle w:val="StyleVisiontablecellC0000000009814140-contentC00000000098201D0"/>
                <w:i w:val="0"/>
                <w:color w:val="auto"/>
              </w:rPr>
              <w:t>the Allowable Overall %Bias</w:t>
            </w:r>
          </w:p>
          <w:p w14:paraId="19E3B135" w14:textId="77777777" w:rsidR="00F13149" w:rsidRDefault="00F13149" w:rsidP="00F13149">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of less than the Allowable Shape Subgroup %Bias</w:t>
            </w:r>
          </w:p>
          <w:p w14:paraId="4F11EB6F" w14:textId="77777777" w:rsidR="00F13149" w:rsidRPr="003C5E55" w:rsidRDefault="00F13149" w:rsidP="00F13149">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D81EF77" w14:textId="77777777" w:rsidR="00F13149" w:rsidRDefault="00F13149" w:rsidP="00F13149">
            <w:pPr>
              <w:rPr>
                <w:rStyle w:val="StyleVisiontablecellC0000000009814140-contentC00000000098201D0"/>
                <w:i w:val="0"/>
                <w:color w:val="auto"/>
              </w:rPr>
            </w:pPr>
          </w:p>
          <w:p w14:paraId="7CCCA8E1" w14:textId="05660F19"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The Allowable Overall %Bias and the Allowable Shape Subgroup </w:t>
            </w:r>
            <w:r w:rsidRPr="00A64995">
              <w:rPr>
                <w:rStyle w:val="StyleVisiontablecellC0000000009814140-contentC00000000098201D0"/>
                <w:i w:val="0"/>
                <w:color w:val="auto"/>
              </w:rPr>
              <w:t>%Bias</w:t>
            </w:r>
            <w:r>
              <w:rPr>
                <w:rStyle w:val="StyleVisiontablecellC0000000009814140-contentC00000000098201D0"/>
                <w:i w:val="0"/>
                <w:color w:val="auto"/>
              </w:rPr>
              <w:t xml:space="preserve"> are taken from Table </w:t>
            </w:r>
            <w:r w:rsidR="002450D6">
              <w:rPr>
                <w:rStyle w:val="StyleVisiontablecellC0000000009814140-contentC00000000098201D0"/>
                <w:i w:val="0"/>
                <w:color w:val="auto"/>
              </w:rPr>
              <w:t>3.1</w:t>
            </w:r>
            <w:r>
              <w:rPr>
                <w:rStyle w:val="StyleVisiontablecellC0000000009814140-contentC00000000098201D0"/>
                <w:i w:val="0"/>
                <w:color w:val="auto"/>
              </w:rPr>
              <w:t xml:space="preserve">.2-2 based on the overall repeatability coefficient achieved by the Image Analysis Tool using the assessment procedure in 4.4. </w:t>
            </w:r>
          </w:p>
          <w:p w14:paraId="5277BB4B" w14:textId="77777777" w:rsidR="00F13149" w:rsidRDefault="00F13149" w:rsidP="00F13149">
            <w:pPr>
              <w:rPr>
                <w:rStyle w:val="StyleVisiontablecellC0000000009814140-contentC00000000098201D0"/>
                <w:i w:val="0"/>
                <w:color w:val="auto"/>
              </w:rPr>
            </w:pPr>
          </w:p>
          <w:p w14:paraId="3AAABB9B" w14:textId="56591A51"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See 4.5 Assessment Procedure: Tumor Volume Bias and Linearity.</w:t>
            </w:r>
          </w:p>
        </w:tc>
      </w:tr>
      <w:tr w:rsidR="00F13149" w:rsidRPr="00743D40" w14:paraId="60C884B9" w14:textId="77777777" w:rsidTr="00F56DBA">
        <w:trPr>
          <w:tblCellSpacing w:w="7" w:type="dxa"/>
        </w:trPr>
        <w:tc>
          <w:tcPr>
            <w:tcW w:w="1563" w:type="dxa"/>
            <w:vAlign w:val="center"/>
          </w:tcPr>
          <w:p w14:paraId="452B27A4" w14:textId="661F25F0"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lastRenderedPageBreak/>
              <w:t>Confidence Interval of Result</w:t>
            </w:r>
          </w:p>
        </w:tc>
        <w:tc>
          <w:tcPr>
            <w:tcW w:w="1538" w:type="dxa"/>
            <w:vAlign w:val="center"/>
          </w:tcPr>
          <w:p w14:paraId="239C8CE1" w14:textId="53FF683D"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084ED643"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537E839B" w14:textId="77777777" w:rsidR="00F13149" w:rsidRPr="00E57E25" w:rsidRDefault="00683771" w:rsidP="00F13149">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378BC526" w14:textId="77777777" w:rsidR="00F13149" w:rsidRDefault="00F13149" w:rsidP="00F13149">
            <w:pPr>
              <w:rPr>
                <w:color w:val="000000"/>
              </w:rPr>
            </w:pPr>
            <w:r>
              <w:rPr>
                <w:color w:val="000000"/>
              </w:rPr>
              <w:t xml:space="preserve">Where </w:t>
            </w:r>
          </w:p>
          <w:p w14:paraId="0817159B" w14:textId="77777777" w:rsidR="00F13149" w:rsidRDefault="00F13149" w:rsidP="00F13149">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78A483C4" w14:textId="77777777" w:rsidR="00F13149" w:rsidRDefault="00F13149" w:rsidP="00F13149">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t xml:space="preserve"> for </w:t>
            </w:r>
            <w:r w:rsidRPr="008B7158">
              <w:rPr>
                <w:i/>
                <w:color w:val="000000"/>
              </w:rPr>
              <w:t>Y</w:t>
            </w:r>
            <w:r>
              <w:rPr>
                <w:i/>
                <w:color w:val="000000"/>
                <w:vertAlign w:val="subscript"/>
              </w:rPr>
              <w:t>1</w:t>
            </w:r>
            <w:r>
              <w:rPr>
                <w:color w:val="000000"/>
              </w:rPr>
              <w:t xml:space="preserve"> </w:t>
            </w:r>
            <w:r>
              <w:rPr>
                <w:color w:val="000000"/>
              </w:rPr>
              <w:br/>
              <w:t xml:space="preserve">                   and </w:t>
            </w:r>
            <w:r w:rsidRPr="008B7158">
              <w:rPr>
                <w:i/>
                <w:color w:val="000000"/>
              </w:rPr>
              <w:t>Y</w:t>
            </w:r>
            <w:r>
              <w:rPr>
                <w:i/>
                <w:color w:val="000000"/>
                <w:vertAlign w:val="subscript"/>
              </w:rPr>
              <w:t>2</w:t>
            </w:r>
            <w:r>
              <w:rPr>
                <w:color w:val="000000"/>
              </w:rPr>
              <w:t xml:space="preserve"> as taken from the following table,</w:t>
            </w:r>
          </w:p>
          <w:p w14:paraId="5A5FF9B3" w14:textId="77777777" w:rsidR="00F13149" w:rsidRDefault="00F13149" w:rsidP="00F13149">
            <w:pPr>
              <w:rPr>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 </w:t>
            </w:r>
            <w:r>
              <w:rPr>
                <w:color w:val="000000"/>
              </w:rPr>
              <w:br/>
              <w:t xml:space="preserve">                   timepoint 1 and 2:</w:t>
            </w:r>
          </w:p>
          <w:p w14:paraId="2EFB3FD7" w14:textId="77777777" w:rsidR="00F13149" w:rsidRPr="007F55D7" w:rsidRDefault="00F13149" w:rsidP="00F13149">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F13149" w14:paraId="39AC4BFF" w14:textId="77777777" w:rsidTr="0043783D">
              <w:tc>
                <w:tcPr>
                  <w:tcW w:w="1339" w:type="dxa"/>
                  <w:tcMar>
                    <w:left w:w="0" w:type="dxa"/>
                    <w:right w:w="0" w:type="dxa"/>
                  </w:tcMar>
                </w:tcPr>
                <w:p w14:paraId="77CCDF96" w14:textId="77777777" w:rsidR="00F13149" w:rsidRPr="00434511" w:rsidRDefault="00F13149" w:rsidP="00F13149">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09AA7E73" w14:textId="77777777" w:rsidR="00F13149" w:rsidRPr="00861F5E" w:rsidRDefault="00F13149" w:rsidP="00F13149">
                  <w:pPr>
                    <w:jc w:val="center"/>
                    <w:rPr>
                      <w:b/>
                    </w:rPr>
                  </w:pPr>
                  <w:r w:rsidRPr="00861F5E">
                    <w:rPr>
                      <w:b/>
                    </w:rPr>
                    <w:t>10-34mm</w:t>
                  </w:r>
                </w:p>
              </w:tc>
              <w:tc>
                <w:tcPr>
                  <w:tcW w:w="1505" w:type="dxa"/>
                  <w:vAlign w:val="center"/>
                </w:tcPr>
                <w:p w14:paraId="6CC1A61D" w14:textId="77777777" w:rsidR="00F13149" w:rsidRPr="00861F5E" w:rsidRDefault="00F13149" w:rsidP="00F13149">
                  <w:pPr>
                    <w:jc w:val="center"/>
                    <w:rPr>
                      <w:b/>
                    </w:rPr>
                  </w:pPr>
                  <w:r w:rsidRPr="00861F5E">
                    <w:rPr>
                      <w:b/>
                    </w:rPr>
                    <w:t>35-49mm</w:t>
                  </w:r>
                </w:p>
              </w:tc>
              <w:tc>
                <w:tcPr>
                  <w:tcW w:w="1434" w:type="dxa"/>
                  <w:vAlign w:val="center"/>
                </w:tcPr>
                <w:p w14:paraId="5C0EAA68" w14:textId="77777777" w:rsidR="00F13149" w:rsidRPr="00861F5E" w:rsidRDefault="00F13149" w:rsidP="00F13149">
                  <w:pPr>
                    <w:jc w:val="center"/>
                    <w:rPr>
                      <w:b/>
                    </w:rPr>
                  </w:pPr>
                  <w:r w:rsidRPr="00861F5E">
                    <w:rPr>
                      <w:b/>
                    </w:rPr>
                    <w:t>50-100mm</w:t>
                  </w:r>
                </w:p>
              </w:tc>
            </w:tr>
            <w:tr w:rsidR="00F13149" w14:paraId="5BE4B6A8" w14:textId="77777777" w:rsidTr="0043783D">
              <w:trPr>
                <w:trHeight w:val="638"/>
              </w:trPr>
              <w:tc>
                <w:tcPr>
                  <w:tcW w:w="1339" w:type="dxa"/>
                  <w:tcMar>
                    <w:left w:w="0" w:type="dxa"/>
                    <w:right w:w="0" w:type="dxa"/>
                  </w:tcMar>
                  <w:vAlign w:val="center"/>
                </w:tcPr>
                <w:p w14:paraId="21EC44EA" w14:textId="77777777" w:rsidR="00F13149" w:rsidRPr="00861F5E" w:rsidRDefault="00F13149" w:rsidP="00F13149">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01C7F3B" w14:textId="77777777" w:rsidR="00F13149" w:rsidRDefault="00F13149" w:rsidP="00F13149">
                  <w:pPr>
                    <w:jc w:val="center"/>
                  </w:pPr>
                  <w:r>
                    <w:t>0.141</w:t>
                  </w:r>
                </w:p>
              </w:tc>
              <w:tc>
                <w:tcPr>
                  <w:tcW w:w="1505" w:type="dxa"/>
                  <w:vAlign w:val="center"/>
                </w:tcPr>
                <w:p w14:paraId="6049B314" w14:textId="77777777" w:rsidR="00F13149" w:rsidRDefault="00F13149" w:rsidP="00F13149">
                  <w:pPr>
                    <w:jc w:val="center"/>
                  </w:pPr>
                  <w:r>
                    <w:t>0.103</w:t>
                  </w:r>
                </w:p>
              </w:tc>
              <w:tc>
                <w:tcPr>
                  <w:tcW w:w="1434" w:type="dxa"/>
                  <w:vAlign w:val="center"/>
                </w:tcPr>
                <w:p w14:paraId="0667EC66" w14:textId="77777777" w:rsidR="00F13149" w:rsidRDefault="00F13149" w:rsidP="00F13149">
                  <w:pPr>
                    <w:jc w:val="center"/>
                  </w:pPr>
                  <w:r>
                    <w:t>0.085</w:t>
                  </w:r>
                </w:p>
              </w:tc>
            </w:tr>
          </w:tbl>
          <w:p w14:paraId="47D56675" w14:textId="77777777" w:rsidR="00F13149" w:rsidRPr="00C325F0" w:rsidRDefault="00F13149" w:rsidP="00F13149">
            <w:pPr>
              <w:rPr>
                <w:rStyle w:val="StyleVisiontablecellC0000000009814140-contentC00000000098201D0"/>
                <w:i w:val="0"/>
                <w:color w:val="auto"/>
              </w:rPr>
            </w:pPr>
          </w:p>
        </w:tc>
      </w:tr>
      <w:tr w:rsidR="00F13149" w:rsidRPr="00743D40" w14:paraId="7ED032E0" w14:textId="77777777" w:rsidTr="00F56DBA">
        <w:trPr>
          <w:tblCellSpacing w:w="7" w:type="dxa"/>
        </w:trPr>
        <w:tc>
          <w:tcPr>
            <w:tcW w:w="1563" w:type="dxa"/>
            <w:vAlign w:val="center"/>
          </w:tcPr>
          <w:p w14:paraId="55D1AB96" w14:textId="122D4B5F" w:rsidR="00F13149" w:rsidRDefault="00F13149" w:rsidP="00F13149">
            <w:pPr>
              <w:rPr>
                <w:rStyle w:val="StyleVisiontablecellC0000000009814140-contentC00000000098201D0"/>
                <w:i w:val="0"/>
                <w:color w:val="auto"/>
              </w:rPr>
            </w:pPr>
            <w:r>
              <w:rPr>
                <w:rStyle w:val="StyleVisioncontentC0000000009821550"/>
                <w:i w:val="0"/>
                <w:color w:val="auto"/>
              </w:rPr>
              <w:t>Result Recording</w:t>
            </w:r>
          </w:p>
        </w:tc>
        <w:tc>
          <w:tcPr>
            <w:tcW w:w="1538" w:type="dxa"/>
            <w:vAlign w:val="center"/>
          </w:tcPr>
          <w:p w14:paraId="67B07534" w14:textId="6EB124F2"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CE342E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record percentage volume change relative to baseline for each tumor. </w:t>
            </w:r>
          </w:p>
          <w:p w14:paraId="558ACD2B" w14:textId="77777777" w:rsidR="00F13149" w:rsidRDefault="00F13149" w:rsidP="00F13149">
            <w:pPr>
              <w:rPr>
                <w:rStyle w:val="StyleVisiontablecellC0000000009814140-contentC00000000098201D0"/>
                <w:i w:val="0"/>
                <w:color w:val="auto"/>
              </w:rPr>
            </w:pPr>
          </w:p>
          <w:p w14:paraId="48EDD35F"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66D2BACD" w14:textId="77777777" w:rsidR="00F13149" w:rsidRDefault="00F13149" w:rsidP="00F13149">
            <w:pPr>
              <w:rPr>
                <w:rStyle w:val="StyleVisiontablecellC0000000009814140-contentC00000000098201D0"/>
                <w:i w:val="0"/>
                <w:color w:val="auto"/>
              </w:rPr>
            </w:pPr>
          </w:p>
          <w:p w14:paraId="778D3251" w14:textId="3D553BC4"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4CF0CC3C" w14:textId="77777777" w:rsidR="00F13149" w:rsidRDefault="00F13149" w:rsidP="003941ED"/>
    <w:p w14:paraId="1E5E4EF0" w14:textId="77777777" w:rsidR="00F13149" w:rsidRDefault="00F13149" w:rsidP="003941ED"/>
    <w:p w14:paraId="077442AC" w14:textId="3F436FD8" w:rsidR="00F13149" w:rsidRPr="00DD0AC7" w:rsidRDefault="00F13149" w:rsidP="00F13149">
      <w:pPr>
        <w:jc w:val="center"/>
        <w:rPr>
          <w:b/>
        </w:rPr>
      </w:pPr>
      <w:r>
        <w:rPr>
          <w:b/>
        </w:rPr>
        <w:t xml:space="preserve">Table </w:t>
      </w:r>
      <w:r w:rsidR="002450D6">
        <w:rPr>
          <w:b/>
        </w:rPr>
        <w:t>3.1</w:t>
      </w:r>
      <w:r>
        <w:rPr>
          <w:b/>
        </w:rPr>
        <w:t>.2-2</w:t>
      </w:r>
      <w:r w:rsidRPr="00DD0AC7">
        <w:rPr>
          <w:b/>
        </w:rPr>
        <w:t xml:space="preserve">: </w:t>
      </w:r>
      <w:r>
        <w:rPr>
          <w:b/>
        </w:rPr>
        <w:br/>
      </w:r>
      <w:r w:rsidRPr="00DD0AC7">
        <w:rPr>
          <w:b/>
        </w:rPr>
        <w:t xml:space="preserve">Allowable </w:t>
      </w:r>
      <w:r>
        <w:rPr>
          <w:b/>
        </w:rPr>
        <w:t>Tumor Volume %</w:t>
      </w:r>
      <w:r w:rsidRPr="00DD0AC7">
        <w:rPr>
          <w:b/>
        </w:rPr>
        <w:t>Bias</w:t>
      </w:r>
      <w:r>
        <w:rPr>
          <w:b/>
        </w:rPr>
        <w:t xml:space="preserve">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DD0AC7" w14:paraId="47EF8656" w14:textId="77777777" w:rsidTr="0043783D">
        <w:trPr>
          <w:trHeight w:val="332"/>
          <w:jc w:val="center"/>
        </w:trPr>
        <w:tc>
          <w:tcPr>
            <w:tcW w:w="2902" w:type="dxa"/>
          </w:tcPr>
          <w:p w14:paraId="122E72B1" w14:textId="77777777" w:rsidR="00F13149" w:rsidRPr="00DD0AC7" w:rsidRDefault="00F13149" w:rsidP="0043783D">
            <w:pPr>
              <w:jc w:val="center"/>
              <w:rPr>
                <w:b/>
              </w:rPr>
            </w:pPr>
            <w:r>
              <w:rPr>
                <w:b/>
              </w:rPr>
              <w:t>Overall</w:t>
            </w:r>
            <w:r>
              <w:rPr>
                <w:b/>
              </w:rPr>
              <w:b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Pr>
                <w:b/>
              </w:rPr>
              <w:t>p</w:t>
            </w:r>
          </w:p>
        </w:tc>
        <w:tc>
          <w:tcPr>
            <w:tcW w:w="2430" w:type="dxa"/>
          </w:tcPr>
          <w:p w14:paraId="1AF2983D" w14:textId="77777777" w:rsidR="00F13149" w:rsidRDefault="00F13149" w:rsidP="0043783D">
            <w:pPr>
              <w:jc w:val="center"/>
              <w:rPr>
                <w:b/>
              </w:rPr>
            </w:pPr>
            <w:r w:rsidRPr="00DD0AC7">
              <w:rPr>
                <w:b/>
              </w:rPr>
              <w:t>Allowable</w:t>
            </w:r>
            <w:r>
              <w:rPr>
                <w:b/>
              </w:rPr>
              <w:br/>
              <w:t>Overall %</w:t>
            </w:r>
            <w:r w:rsidRPr="00DD0AC7">
              <w:rPr>
                <w:b/>
              </w:rPr>
              <w:t>Bias</w:t>
            </w:r>
          </w:p>
          <w:p w14:paraId="67C72EE1" w14:textId="77777777" w:rsidR="00F13149" w:rsidRPr="00D97357" w:rsidRDefault="00F13149" w:rsidP="0043783D">
            <w:pPr>
              <w:jc w:val="center"/>
              <w:rPr>
                <w:sz w:val="22"/>
                <w:szCs w:val="22"/>
              </w:rPr>
            </w:pPr>
            <w:r w:rsidRPr="00D97357">
              <w:rPr>
                <w:sz w:val="22"/>
                <w:szCs w:val="22"/>
              </w:rPr>
              <w:t xml:space="preserve">(RMSE Target: 7.1%) </w:t>
            </w:r>
          </w:p>
        </w:tc>
        <w:tc>
          <w:tcPr>
            <w:tcW w:w="2770" w:type="dxa"/>
          </w:tcPr>
          <w:p w14:paraId="5F5E5BF5" w14:textId="77777777" w:rsidR="00F13149" w:rsidRDefault="00F13149" w:rsidP="0043783D">
            <w:pPr>
              <w:jc w:val="center"/>
              <w:rPr>
                <w:b/>
              </w:rPr>
            </w:pPr>
            <w:r>
              <w:rPr>
                <w:b/>
              </w:rPr>
              <w:t>Allowable</w:t>
            </w:r>
            <w:r>
              <w:rPr>
                <w:b/>
              </w:rPr>
              <w:br/>
              <w:t>Shape Subgroup %Bias</w:t>
            </w:r>
          </w:p>
          <w:p w14:paraId="41FAA743" w14:textId="77777777" w:rsidR="00F13149" w:rsidRPr="00D97357" w:rsidRDefault="00F13149" w:rsidP="0043783D">
            <w:pPr>
              <w:jc w:val="center"/>
              <w:rPr>
                <w:sz w:val="22"/>
                <w:szCs w:val="22"/>
              </w:rPr>
            </w:pPr>
            <w:r w:rsidRPr="00D97357">
              <w:rPr>
                <w:sz w:val="22"/>
                <w:szCs w:val="22"/>
              </w:rPr>
              <w:t>(RMSE Target: 7.8%)</w:t>
            </w:r>
          </w:p>
        </w:tc>
      </w:tr>
      <w:tr w:rsidR="00F13149" w14:paraId="7C206FB5" w14:textId="77777777" w:rsidTr="0043783D">
        <w:trPr>
          <w:jc w:val="center"/>
        </w:trPr>
        <w:tc>
          <w:tcPr>
            <w:tcW w:w="2902" w:type="dxa"/>
          </w:tcPr>
          <w:p w14:paraId="4B0178A5" w14:textId="77777777" w:rsidR="00F13149" w:rsidRDefault="00F13149" w:rsidP="0043783D">
            <w:pPr>
              <w:jc w:val="center"/>
            </w:pPr>
            <w:r>
              <w:t>5%</w:t>
            </w:r>
          </w:p>
        </w:tc>
        <w:tc>
          <w:tcPr>
            <w:tcW w:w="2430" w:type="dxa"/>
          </w:tcPr>
          <w:p w14:paraId="127E1EE5" w14:textId="77777777" w:rsidR="00F13149" w:rsidRDefault="00F13149" w:rsidP="0043783D">
            <w:pPr>
              <w:jc w:val="center"/>
            </w:pPr>
            <w:r w:rsidRPr="00DE51AE">
              <w:t>&lt;6.7%</w:t>
            </w:r>
          </w:p>
        </w:tc>
        <w:tc>
          <w:tcPr>
            <w:tcW w:w="2770" w:type="dxa"/>
          </w:tcPr>
          <w:p w14:paraId="0B73FF93" w14:textId="77777777" w:rsidR="00F13149" w:rsidRDefault="00F13149" w:rsidP="0043783D">
            <w:pPr>
              <w:jc w:val="center"/>
              <w:rPr>
                <w:u w:val="single"/>
              </w:rPr>
            </w:pPr>
            <w:r w:rsidRPr="007A234D">
              <w:t>&lt;7.4%</w:t>
            </w:r>
          </w:p>
        </w:tc>
      </w:tr>
      <w:tr w:rsidR="00F13149" w14:paraId="6AAEB435" w14:textId="77777777" w:rsidTr="0043783D">
        <w:trPr>
          <w:jc w:val="center"/>
        </w:trPr>
        <w:tc>
          <w:tcPr>
            <w:tcW w:w="2902" w:type="dxa"/>
          </w:tcPr>
          <w:p w14:paraId="036A73A2" w14:textId="77777777" w:rsidR="00F13149" w:rsidRDefault="00F13149" w:rsidP="0043783D">
            <w:pPr>
              <w:jc w:val="center"/>
            </w:pPr>
            <w:r>
              <w:t>6%</w:t>
            </w:r>
          </w:p>
        </w:tc>
        <w:tc>
          <w:tcPr>
            <w:tcW w:w="2430" w:type="dxa"/>
          </w:tcPr>
          <w:p w14:paraId="25E2D184" w14:textId="77777777" w:rsidR="00F13149" w:rsidRDefault="00F13149" w:rsidP="0043783D">
            <w:pPr>
              <w:jc w:val="center"/>
            </w:pPr>
            <w:r w:rsidRPr="00DE51AE">
              <w:t>&lt;6.5%</w:t>
            </w:r>
          </w:p>
        </w:tc>
        <w:tc>
          <w:tcPr>
            <w:tcW w:w="2770" w:type="dxa"/>
          </w:tcPr>
          <w:p w14:paraId="098C6942" w14:textId="77777777" w:rsidR="00F13149" w:rsidRDefault="00F13149" w:rsidP="0043783D">
            <w:pPr>
              <w:jc w:val="center"/>
              <w:rPr>
                <w:u w:val="single"/>
              </w:rPr>
            </w:pPr>
            <w:r w:rsidRPr="007A234D">
              <w:t>&lt;7.3%</w:t>
            </w:r>
          </w:p>
        </w:tc>
      </w:tr>
      <w:tr w:rsidR="00F13149" w14:paraId="56324ACF" w14:textId="77777777" w:rsidTr="0043783D">
        <w:trPr>
          <w:jc w:val="center"/>
        </w:trPr>
        <w:tc>
          <w:tcPr>
            <w:tcW w:w="2902" w:type="dxa"/>
          </w:tcPr>
          <w:p w14:paraId="4B444E0A" w14:textId="77777777" w:rsidR="00F13149" w:rsidRDefault="00F13149" w:rsidP="0043783D">
            <w:pPr>
              <w:jc w:val="center"/>
            </w:pPr>
            <w:r>
              <w:t>7%</w:t>
            </w:r>
          </w:p>
        </w:tc>
        <w:tc>
          <w:tcPr>
            <w:tcW w:w="2430" w:type="dxa"/>
          </w:tcPr>
          <w:p w14:paraId="1672A7FB" w14:textId="77777777" w:rsidR="00F13149" w:rsidRDefault="00F13149" w:rsidP="0043783D">
            <w:pPr>
              <w:jc w:val="center"/>
            </w:pPr>
            <w:r w:rsidRPr="00DE51AE">
              <w:t>&lt;6.3%</w:t>
            </w:r>
          </w:p>
        </w:tc>
        <w:tc>
          <w:tcPr>
            <w:tcW w:w="2770" w:type="dxa"/>
          </w:tcPr>
          <w:p w14:paraId="47A31390" w14:textId="77777777" w:rsidR="00F13149" w:rsidRDefault="00F13149" w:rsidP="0043783D">
            <w:pPr>
              <w:jc w:val="center"/>
              <w:rPr>
                <w:u w:val="single"/>
              </w:rPr>
            </w:pPr>
            <w:r w:rsidRPr="007A234D">
              <w:t>&lt;7.1%</w:t>
            </w:r>
          </w:p>
        </w:tc>
      </w:tr>
      <w:tr w:rsidR="00F13149" w14:paraId="0D5A6B9F" w14:textId="77777777" w:rsidTr="0043783D">
        <w:trPr>
          <w:jc w:val="center"/>
        </w:trPr>
        <w:tc>
          <w:tcPr>
            <w:tcW w:w="2902" w:type="dxa"/>
          </w:tcPr>
          <w:p w14:paraId="626CDCAF" w14:textId="77777777" w:rsidR="00F13149" w:rsidRDefault="00F13149" w:rsidP="0043783D">
            <w:pPr>
              <w:jc w:val="center"/>
            </w:pPr>
            <w:r>
              <w:t>8%</w:t>
            </w:r>
          </w:p>
        </w:tc>
        <w:tc>
          <w:tcPr>
            <w:tcW w:w="2430" w:type="dxa"/>
          </w:tcPr>
          <w:p w14:paraId="055B1E96" w14:textId="77777777" w:rsidR="00F13149" w:rsidRDefault="00F13149" w:rsidP="0043783D">
            <w:pPr>
              <w:jc w:val="center"/>
            </w:pPr>
            <w:r w:rsidRPr="00DE51AE">
              <w:t>&lt;6.1%</w:t>
            </w:r>
          </w:p>
        </w:tc>
        <w:tc>
          <w:tcPr>
            <w:tcW w:w="2770" w:type="dxa"/>
          </w:tcPr>
          <w:p w14:paraId="13B12162" w14:textId="77777777" w:rsidR="00F13149" w:rsidRDefault="00F13149" w:rsidP="0043783D">
            <w:pPr>
              <w:jc w:val="center"/>
              <w:rPr>
                <w:u w:val="single"/>
              </w:rPr>
            </w:pPr>
            <w:r w:rsidRPr="007A234D">
              <w:t>&lt;6.8%</w:t>
            </w:r>
          </w:p>
        </w:tc>
      </w:tr>
      <w:tr w:rsidR="00F13149" w14:paraId="4D065A00" w14:textId="77777777" w:rsidTr="0043783D">
        <w:trPr>
          <w:jc w:val="center"/>
        </w:trPr>
        <w:tc>
          <w:tcPr>
            <w:tcW w:w="2902" w:type="dxa"/>
          </w:tcPr>
          <w:p w14:paraId="60DF5D05" w14:textId="77777777" w:rsidR="00F13149" w:rsidRDefault="00F13149" w:rsidP="0043783D">
            <w:pPr>
              <w:jc w:val="center"/>
            </w:pPr>
            <w:r>
              <w:t>9%</w:t>
            </w:r>
          </w:p>
        </w:tc>
        <w:tc>
          <w:tcPr>
            <w:tcW w:w="2430" w:type="dxa"/>
          </w:tcPr>
          <w:p w14:paraId="740073BC" w14:textId="77777777" w:rsidR="00F13149" w:rsidRDefault="00F13149" w:rsidP="0043783D">
            <w:pPr>
              <w:jc w:val="center"/>
            </w:pPr>
            <w:r w:rsidRPr="00DE51AE">
              <w:t>&lt;5.8%</w:t>
            </w:r>
          </w:p>
        </w:tc>
        <w:tc>
          <w:tcPr>
            <w:tcW w:w="2770" w:type="dxa"/>
          </w:tcPr>
          <w:p w14:paraId="5064FB37" w14:textId="77777777" w:rsidR="00F13149" w:rsidRDefault="00F13149" w:rsidP="0043783D">
            <w:pPr>
              <w:jc w:val="center"/>
              <w:rPr>
                <w:u w:val="single"/>
              </w:rPr>
            </w:pPr>
            <w:r w:rsidRPr="007A234D">
              <w:t>&lt;6.6%</w:t>
            </w:r>
          </w:p>
        </w:tc>
      </w:tr>
      <w:tr w:rsidR="00F13149" w14:paraId="1D09FC9C" w14:textId="77777777" w:rsidTr="0043783D">
        <w:trPr>
          <w:jc w:val="center"/>
        </w:trPr>
        <w:tc>
          <w:tcPr>
            <w:tcW w:w="2902" w:type="dxa"/>
          </w:tcPr>
          <w:p w14:paraId="07B796DB" w14:textId="77777777" w:rsidR="00F13149" w:rsidRDefault="00F13149" w:rsidP="0043783D">
            <w:pPr>
              <w:jc w:val="center"/>
            </w:pPr>
            <w:r>
              <w:t>10%</w:t>
            </w:r>
          </w:p>
        </w:tc>
        <w:tc>
          <w:tcPr>
            <w:tcW w:w="2430" w:type="dxa"/>
          </w:tcPr>
          <w:p w14:paraId="292315C5" w14:textId="77777777" w:rsidR="00F13149" w:rsidRDefault="00F13149" w:rsidP="0043783D">
            <w:pPr>
              <w:jc w:val="center"/>
            </w:pPr>
            <w:r w:rsidRPr="00DE51AE">
              <w:t>&lt;5.5%</w:t>
            </w:r>
          </w:p>
        </w:tc>
        <w:tc>
          <w:tcPr>
            <w:tcW w:w="2770" w:type="dxa"/>
          </w:tcPr>
          <w:p w14:paraId="4206E19C" w14:textId="77777777" w:rsidR="00F13149" w:rsidRDefault="00F13149" w:rsidP="0043783D">
            <w:pPr>
              <w:jc w:val="center"/>
              <w:rPr>
                <w:u w:val="single"/>
              </w:rPr>
            </w:pPr>
            <w:r w:rsidRPr="007A234D">
              <w:t>&lt;6.3%</w:t>
            </w:r>
          </w:p>
        </w:tc>
      </w:tr>
      <w:tr w:rsidR="00F13149" w14:paraId="14A64ABE" w14:textId="77777777" w:rsidTr="0043783D">
        <w:trPr>
          <w:jc w:val="center"/>
        </w:trPr>
        <w:tc>
          <w:tcPr>
            <w:tcW w:w="2902" w:type="dxa"/>
          </w:tcPr>
          <w:p w14:paraId="232CA578" w14:textId="77777777" w:rsidR="00F13149" w:rsidRDefault="00F13149" w:rsidP="0043783D">
            <w:pPr>
              <w:jc w:val="center"/>
            </w:pPr>
            <w:r>
              <w:t>11%</w:t>
            </w:r>
          </w:p>
        </w:tc>
        <w:tc>
          <w:tcPr>
            <w:tcW w:w="2430" w:type="dxa"/>
          </w:tcPr>
          <w:p w14:paraId="02D4BA4C" w14:textId="77777777" w:rsidR="00F13149" w:rsidRDefault="00F13149" w:rsidP="0043783D">
            <w:pPr>
              <w:jc w:val="center"/>
            </w:pPr>
            <w:r w:rsidRPr="00DE51AE">
              <w:t>&lt;5.1%</w:t>
            </w:r>
          </w:p>
        </w:tc>
        <w:tc>
          <w:tcPr>
            <w:tcW w:w="2770" w:type="dxa"/>
          </w:tcPr>
          <w:p w14:paraId="35FBB6F3" w14:textId="77777777" w:rsidR="00F13149" w:rsidRDefault="00F13149" w:rsidP="0043783D">
            <w:pPr>
              <w:jc w:val="center"/>
              <w:rPr>
                <w:u w:val="single"/>
              </w:rPr>
            </w:pPr>
            <w:r w:rsidRPr="007A234D">
              <w:t>&lt;5.9%</w:t>
            </w:r>
          </w:p>
        </w:tc>
      </w:tr>
      <w:tr w:rsidR="00F13149" w14:paraId="70E22E4F" w14:textId="77777777" w:rsidTr="0043783D">
        <w:trPr>
          <w:jc w:val="center"/>
        </w:trPr>
        <w:tc>
          <w:tcPr>
            <w:tcW w:w="2902" w:type="dxa"/>
          </w:tcPr>
          <w:p w14:paraId="4A8E29EC" w14:textId="77777777" w:rsidR="00F13149" w:rsidRDefault="00F13149" w:rsidP="0043783D">
            <w:pPr>
              <w:jc w:val="center"/>
            </w:pPr>
            <w:r>
              <w:t>12%</w:t>
            </w:r>
          </w:p>
        </w:tc>
        <w:tc>
          <w:tcPr>
            <w:tcW w:w="2430" w:type="dxa"/>
          </w:tcPr>
          <w:p w14:paraId="4AEB26D7" w14:textId="77777777" w:rsidR="00F13149" w:rsidRDefault="00F13149" w:rsidP="0043783D">
            <w:pPr>
              <w:jc w:val="center"/>
            </w:pPr>
            <w:r w:rsidRPr="00DE51AE">
              <w:t>&lt;4.6%</w:t>
            </w:r>
          </w:p>
        </w:tc>
        <w:tc>
          <w:tcPr>
            <w:tcW w:w="2770" w:type="dxa"/>
          </w:tcPr>
          <w:p w14:paraId="3A3DD35B" w14:textId="77777777" w:rsidR="00F13149" w:rsidRDefault="00F13149" w:rsidP="0043783D">
            <w:pPr>
              <w:jc w:val="center"/>
              <w:rPr>
                <w:u w:val="single"/>
              </w:rPr>
            </w:pPr>
            <w:r w:rsidRPr="007A234D">
              <w:t>&lt;5.6%</w:t>
            </w:r>
          </w:p>
        </w:tc>
      </w:tr>
      <w:tr w:rsidR="00F13149" w14:paraId="4CC081A7" w14:textId="77777777" w:rsidTr="0043783D">
        <w:trPr>
          <w:jc w:val="center"/>
        </w:trPr>
        <w:tc>
          <w:tcPr>
            <w:tcW w:w="2902" w:type="dxa"/>
          </w:tcPr>
          <w:p w14:paraId="30178E40" w14:textId="77777777" w:rsidR="00F13149" w:rsidRDefault="00F13149" w:rsidP="0043783D">
            <w:pPr>
              <w:jc w:val="center"/>
            </w:pPr>
            <w:r>
              <w:t>13%</w:t>
            </w:r>
          </w:p>
        </w:tc>
        <w:tc>
          <w:tcPr>
            <w:tcW w:w="2430" w:type="dxa"/>
          </w:tcPr>
          <w:p w14:paraId="12B90957" w14:textId="77777777" w:rsidR="00F13149" w:rsidRDefault="00F13149" w:rsidP="0043783D">
            <w:pPr>
              <w:jc w:val="center"/>
            </w:pPr>
            <w:r w:rsidRPr="00DE51AE">
              <w:t>&lt;4.1%</w:t>
            </w:r>
          </w:p>
        </w:tc>
        <w:tc>
          <w:tcPr>
            <w:tcW w:w="2770" w:type="dxa"/>
          </w:tcPr>
          <w:p w14:paraId="5FA80B25" w14:textId="77777777" w:rsidR="00F13149" w:rsidRDefault="00F13149" w:rsidP="0043783D">
            <w:pPr>
              <w:jc w:val="center"/>
              <w:rPr>
                <w:u w:val="single"/>
              </w:rPr>
            </w:pPr>
            <w:r w:rsidRPr="007A234D">
              <w:t>&lt;5.1%</w:t>
            </w:r>
          </w:p>
        </w:tc>
      </w:tr>
      <w:tr w:rsidR="00F13149" w14:paraId="4508EE20" w14:textId="77777777" w:rsidTr="0043783D">
        <w:trPr>
          <w:jc w:val="center"/>
        </w:trPr>
        <w:tc>
          <w:tcPr>
            <w:tcW w:w="2902" w:type="dxa"/>
          </w:tcPr>
          <w:p w14:paraId="103ABD23" w14:textId="77777777" w:rsidR="00F13149" w:rsidRDefault="00F13149" w:rsidP="0043783D">
            <w:pPr>
              <w:jc w:val="center"/>
            </w:pPr>
            <w:r>
              <w:t>14%</w:t>
            </w:r>
          </w:p>
        </w:tc>
        <w:tc>
          <w:tcPr>
            <w:tcW w:w="2430" w:type="dxa"/>
          </w:tcPr>
          <w:p w14:paraId="3876968C" w14:textId="77777777" w:rsidR="00F13149" w:rsidRDefault="00F13149" w:rsidP="0043783D">
            <w:pPr>
              <w:jc w:val="center"/>
            </w:pPr>
            <w:r w:rsidRPr="00DE51AE">
              <w:t>&lt;3.4%</w:t>
            </w:r>
          </w:p>
        </w:tc>
        <w:tc>
          <w:tcPr>
            <w:tcW w:w="2770" w:type="dxa"/>
          </w:tcPr>
          <w:p w14:paraId="387A407E" w14:textId="77777777" w:rsidR="00F13149" w:rsidRDefault="00F13149" w:rsidP="0043783D">
            <w:pPr>
              <w:jc w:val="center"/>
              <w:rPr>
                <w:u w:val="single"/>
              </w:rPr>
            </w:pPr>
            <w:r w:rsidRPr="007A234D">
              <w:t>&lt;4.6%</w:t>
            </w:r>
          </w:p>
        </w:tc>
      </w:tr>
      <w:tr w:rsidR="00F13149" w14:paraId="6AEE8D88" w14:textId="77777777" w:rsidTr="0043783D">
        <w:trPr>
          <w:jc w:val="center"/>
        </w:trPr>
        <w:tc>
          <w:tcPr>
            <w:tcW w:w="2902" w:type="dxa"/>
          </w:tcPr>
          <w:p w14:paraId="02A41EFD" w14:textId="77777777" w:rsidR="00F13149" w:rsidRDefault="00F13149" w:rsidP="0043783D">
            <w:pPr>
              <w:jc w:val="center"/>
            </w:pPr>
            <w:r>
              <w:t>15%</w:t>
            </w:r>
          </w:p>
        </w:tc>
        <w:tc>
          <w:tcPr>
            <w:tcW w:w="2430" w:type="dxa"/>
          </w:tcPr>
          <w:p w14:paraId="6D458FD2" w14:textId="77777777" w:rsidR="00F13149" w:rsidRPr="00D101B9" w:rsidRDefault="00F13149" w:rsidP="0043783D">
            <w:pPr>
              <w:jc w:val="center"/>
            </w:pPr>
            <w:r w:rsidRPr="00DE51AE">
              <w:t>&lt;2.6%</w:t>
            </w:r>
          </w:p>
        </w:tc>
        <w:tc>
          <w:tcPr>
            <w:tcW w:w="2770" w:type="dxa"/>
          </w:tcPr>
          <w:p w14:paraId="20AB692C" w14:textId="77777777" w:rsidR="00F13149" w:rsidRDefault="00F13149" w:rsidP="0043783D">
            <w:pPr>
              <w:jc w:val="center"/>
              <w:rPr>
                <w:u w:val="single"/>
              </w:rPr>
            </w:pPr>
            <w:r w:rsidRPr="007A234D">
              <w:t>&lt;4.0%</w:t>
            </w:r>
          </w:p>
        </w:tc>
      </w:tr>
      <w:tr w:rsidR="00F13149" w14:paraId="1E50D7FD" w14:textId="77777777" w:rsidTr="0043783D">
        <w:trPr>
          <w:jc w:val="center"/>
        </w:trPr>
        <w:tc>
          <w:tcPr>
            <w:tcW w:w="2902" w:type="dxa"/>
          </w:tcPr>
          <w:p w14:paraId="5CB87E5C" w14:textId="77777777" w:rsidR="00F13149" w:rsidRDefault="00F13149" w:rsidP="0043783D">
            <w:pPr>
              <w:jc w:val="center"/>
            </w:pPr>
            <w:r>
              <w:t>16%</w:t>
            </w:r>
          </w:p>
        </w:tc>
        <w:tc>
          <w:tcPr>
            <w:tcW w:w="2430" w:type="dxa"/>
          </w:tcPr>
          <w:p w14:paraId="2CD47540" w14:textId="77777777" w:rsidR="00F13149" w:rsidRDefault="00F13149" w:rsidP="0043783D">
            <w:pPr>
              <w:jc w:val="center"/>
              <w:rPr>
                <w:u w:val="single"/>
              </w:rPr>
            </w:pPr>
            <w:r w:rsidRPr="00DE51AE">
              <w:t>&lt;1.1%</w:t>
            </w:r>
          </w:p>
        </w:tc>
        <w:tc>
          <w:tcPr>
            <w:tcW w:w="2770" w:type="dxa"/>
          </w:tcPr>
          <w:p w14:paraId="6DA2EC51" w14:textId="40A88A85" w:rsidR="00F13149" w:rsidRDefault="00F13149" w:rsidP="0043783D">
            <w:pPr>
              <w:jc w:val="center"/>
              <w:rPr>
                <w:u w:val="single"/>
              </w:rPr>
            </w:pPr>
            <w:r w:rsidRPr="007A234D">
              <w:t>&lt;3.2%</w:t>
            </w:r>
          </w:p>
        </w:tc>
      </w:tr>
      <w:tr w:rsidR="00F13149" w14:paraId="262B28B5" w14:textId="77777777" w:rsidTr="0043783D">
        <w:trPr>
          <w:jc w:val="center"/>
        </w:trPr>
        <w:tc>
          <w:tcPr>
            <w:tcW w:w="2902" w:type="dxa"/>
          </w:tcPr>
          <w:p w14:paraId="1E7AC26E" w14:textId="77777777" w:rsidR="00F13149" w:rsidRDefault="00F13149" w:rsidP="0043783D">
            <w:pPr>
              <w:jc w:val="center"/>
            </w:pPr>
            <w:r>
              <w:t>17%</w:t>
            </w:r>
          </w:p>
        </w:tc>
        <w:tc>
          <w:tcPr>
            <w:tcW w:w="2430" w:type="dxa"/>
          </w:tcPr>
          <w:p w14:paraId="6681AE4E" w14:textId="77777777" w:rsidR="00F13149" w:rsidRPr="007E2680" w:rsidRDefault="00F13149" w:rsidP="0043783D">
            <w:pPr>
              <w:jc w:val="center"/>
              <w:rPr>
                <w:sz w:val="22"/>
                <w:szCs w:val="22"/>
                <w:u w:val="single"/>
              </w:rPr>
            </w:pPr>
            <w:r w:rsidRPr="007E2680">
              <w:rPr>
                <w:sz w:val="22"/>
                <w:szCs w:val="22"/>
                <w:u w:val="single"/>
              </w:rPr>
              <w:t>n/a (failed repeatability)</w:t>
            </w:r>
          </w:p>
        </w:tc>
        <w:tc>
          <w:tcPr>
            <w:tcW w:w="2770" w:type="dxa"/>
          </w:tcPr>
          <w:p w14:paraId="1808D6F5" w14:textId="77777777" w:rsidR="00F13149" w:rsidRPr="007E2680" w:rsidRDefault="00F13149" w:rsidP="0043783D">
            <w:pPr>
              <w:jc w:val="center"/>
              <w:rPr>
                <w:sz w:val="22"/>
                <w:szCs w:val="22"/>
                <w:u w:val="single"/>
              </w:rPr>
            </w:pPr>
            <w:r w:rsidRPr="007E2680">
              <w:rPr>
                <w:sz w:val="22"/>
                <w:szCs w:val="22"/>
                <w:u w:val="single"/>
              </w:rPr>
              <w:t>n/a (failed repeatability)</w:t>
            </w:r>
          </w:p>
        </w:tc>
      </w:tr>
    </w:tbl>
    <w:p w14:paraId="5D81D357" w14:textId="77777777" w:rsidR="00BF2CB0" w:rsidRDefault="00BF2CB0" w:rsidP="00455E0C">
      <w:pPr>
        <w:widowControl/>
        <w:autoSpaceDE/>
        <w:autoSpaceDN/>
        <w:adjustRightInd/>
        <w:spacing w:before="269" w:after="269"/>
        <w:rPr>
          <w:rStyle w:val="StyleVisioncontentC0000000007015870"/>
          <w:rFonts w:cs="Times New Roman"/>
          <w:i w:val="0"/>
          <w:color w:val="auto"/>
          <w:szCs w:val="20"/>
        </w:rPr>
      </w:pPr>
    </w:p>
    <w:p w14:paraId="192EB493" w14:textId="32DCBAA9" w:rsidR="0018352E" w:rsidRDefault="002450D6" w:rsidP="0018352E">
      <w:pPr>
        <w:pStyle w:val="Heading2"/>
        <w:rPr>
          <w:rStyle w:val="StyleVisiontextC00000000096B03D0"/>
        </w:rPr>
      </w:pPr>
      <w:bookmarkStart w:id="69" w:name="_Toc462669722"/>
      <w:r>
        <w:rPr>
          <w:rStyle w:val="StyleVisiontextC00000000096B03D0"/>
        </w:rPr>
        <w:t>3.2</w:t>
      </w:r>
      <w:r w:rsidR="0018352E">
        <w:rPr>
          <w:rStyle w:val="StyleVisiontextC00000000096B03D0"/>
        </w:rPr>
        <w:t>. Staff Qualification</w:t>
      </w:r>
      <w:bookmarkEnd w:id="69"/>
    </w:p>
    <w:p w14:paraId="2FD230DD" w14:textId="73802A2F" w:rsidR="0018352E" w:rsidRPr="00743D40" w:rsidRDefault="003A42B3" w:rsidP="0018352E">
      <w:r w:rsidRPr="003A42B3">
        <w:lastRenderedPageBreak/>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rsidR="0018352E">
        <w:t xml:space="preserve">training, qualification or </w:t>
      </w:r>
      <w:r w:rsidR="0018352E" w:rsidRPr="00743D40">
        <w:t>performance assessments that are necessary to reliably meet the Profile Claim.</w:t>
      </w:r>
    </w:p>
    <w:p w14:paraId="2DA95060" w14:textId="3EB2BFCF" w:rsidR="0018352E" w:rsidRPr="00225CC0" w:rsidRDefault="002450D6" w:rsidP="0018352E">
      <w:pPr>
        <w:pStyle w:val="Heading3"/>
        <w:rPr>
          <w:rStyle w:val="SubtleReference"/>
          <w:color w:val="auto"/>
          <w:sz w:val="28"/>
        </w:rPr>
      </w:pPr>
      <w:bookmarkStart w:id="70" w:name="_Toc462669723"/>
      <w:r>
        <w:rPr>
          <w:rStyle w:val="SubtleReference"/>
          <w:color w:val="auto"/>
        </w:rPr>
        <w:t>3.2</w:t>
      </w:r>
      <w:r w:rsidR="0018352E" w:rsidRPr="00225CC0">
        <w:rPr>
          <w:rStyle w:val="SubtleReference"/>
          <w:color w:val="auto"/>
        </w:rPr>
        <w:t xml:space="preserve">.1 </w:t>
      </w:r>
      <w:r w:rsidR="0018352E" w:rsidRPr="00EF388F">
        <w:rPr>
          <w:rStyle w:val="SubtleReference"/>
          <w:smallCaps w:val="0"/>
          <w:color w:val="auto"/>
        </w:rPr>
        <w:t>Discussion</w:t>
      </w:r>
      <w:bookmarkEnd w:id="70"/>
    </w:p>
    <w:p w14:paraId="537D2E4B" w14:textId="151294AF" w:rsidR="0018352E" w:rsidRDefault="00683771" w:rsidP="0018352E">
      <w:r>
        <w:t xml:space="preserve">These requirements, as with any QIBA Profile requirements, are focused on achieving the Profile Claim.  Evaluating the medical or professional qualifications of participating actors is beyond the scope of this profile. </w:t>
      </w:r>
      <w:r w:rsidR="0018352E">
        <w:t xml:space="preserve">  </w:t>
      </w:r>
    </w:p>
    <w:p w14:paraId="0465CEAA" w14:textId="511F639A" w:rsidR="0018352E" w:rsidRPr="00743D40" w:rsidRDefault="002450D6" w:rsidP="0018352E">
      <w:pPr>
        <w:pStyle w:val="Heading3"/>
      </w:pPr>
      <w:bookmarkStart w:id="71" w:name="_Toc462669724"/>
      <w:r>
        <w:t>3.2</w:t>
      </w:r>
      <w:r w:rsidR="0018352E" w:rsidRPr="00743D40">
        <w:t>.2 Specification</w:t>
      </w:r>
      <w:bookmarkEnd w:id="71"/>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3941ED" w:rsidRPr="00D92917" w14:paraId="34A0D870" w14:textId="77777777" w:rsidTr="00A752D6">
        <w:trPr>
          <w:tblHeader/>
          <w:tblCellSpacing w:w="7" w:type="dxa"/>
        </w:trPr>
        <w:tc>
          <w:tcPr>
            <w:tcW w:w="1667" w:type="dxa"/>
            <w:vAlign w:val="center"/>
          </w:tcPr>
          <w:p w14:paraId="456E0887"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2949EF19" w14:textId="77777777" w:rsidR="003941ED" w:rsidRPr="004F7D89" w:rsidRDefault="003941ED" w:rsidP="00A752D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14665393"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Specification</w:t>
            </w:r>
          </w:p>
        </w:tc>
      </w:tr>
      <w:tr w:rsidR="003941ED" w:rsidRPr="00D92917" w14:paraId="213CC512" w14:textId="77777777" w:rsidTr="00A752D6">
        <w:trPr>
          <w:tblCellSpacing w:w="7" w:type="dxa"/>
        </w:trPr>
        <w:tc>
          <w:tcPr>
            <w:tcW w:w="1667" w:type="dxa"/>
            <w:vAlign w:val="center"/>
          </w:tcPr>
          <w:p w14:paraId="41C76018"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18BE53C2"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52" w:type="dxa"/>
            <w:vAlign w:val="center"/>
          </w:tcPr>
          <w:p w14:paraId="58A0078D" w14:textId="67666B81" w:rsidR="003941ED" w:rsidRPr="00643AD5" w:rsidRDefault="003941ED" w:rsidP="003941ED">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229" w:type="dxa"/>
            <w:vAlign w:val="center"/>
          </w:tcPr>
          <w:p w14:paraId="2E046ABC"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7A7F8270" w14:textId="77777777" w:rsidR="003941ED" w:rsidRDefault="003941ED" w:rsidP="003941ED">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08BC0238" w14:textId="77777777" w:rsidR="003941ED" w:rsidRDefault="003941ED" w:rsidP="003941ED">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FADD7D1" w14:textId="77777777" w:rsidR="003941ED" w:rsidRPr="00687874" w:rsidRDefault="003941ED" w:rsidP="003941ED">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3B3D2C9E" w14:textId="77777777" w:rsidR="003941ED" w:rsidRDefault="003941ED" w:rsidP="003941ED">
            <w:pPr>
              <w:rPr>
                <w:rStyle w:val="StyleVisiontablecellC0000000009814140-contentC00000000098201D0"/>
                <w:i w:val="0"/>
                <w:color w:val="auto"/>
              </w:rPr>
            </w:pPr>
          </w:p>
          <w:p w14:paraId="6AC84CF2" w14:textId="02E79808" w:rsidR="003941ED" w:rsidRPr="00D92917" w:rsidRDefault="003941ED" w:rsidP="003941ED">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Pr>
                <w:rStyle w:val="StyleVisiontablecellC0000000009814140-contentC00000000098201D0"/>
                <w:i w:val="0"/>
                <w:color w:val="auto"/>
              </w:rPr>
              <w:t xml:space="preserve"> </w:t>
            </w:r>
            <w:proofErr w:type="gramStart"/>
            <w:r>
              <w:rPr>
                <w:rStyle w:val="StyleVisiontablecellC0000000009814140-contentC00000000098201D0"/>
                <w:i w:val="0"/>
                <w:color w:val="auto"/>
              </w:rPr>
              <w:t>Repeat</w:t>
            </w:r>
            <w:r w:rsidRPr="00890E3B">
              <w:rPr>
                <w:rStyle w:val="StyleVisiontablecellC0000000009814140-contentC00000000098201D0"/>
                <w:i w:val="0"/>
                <w:color w:val="auto"/>
              </w:rPr>
              <w:t xml:space="preserve">ability </w:t>
            </w:r>
            <w:r>
              <w:rPr>
                <w:rStyle w:val="StyleVisiontablecellC0000000009814140-contentC00000000098201D0"/>
                <w:i w:val="0"/>
                <w:color w:val="auto"/>
              </w:rPr>
              <w:t>.</w:t>
            </w:r>
            <w:proofErr w:type="gramEnd"/>
          </w:p>
        </w:tc>
      </w:tr>
    </w:tbl>
    <w:p w14:paraId="27D38286" w14:textId="77777777" w:rsidR="0018352E" w:rsidRDefault="0018352E" w:rsidP="002D1145">
      <w:pPr>
        <w:pStyle w:val="BodyText"/>
        <w:rPr>
          <w:rStyle w:val="StyleVisioncontentC0000000007015870"/>
          <w:rFonts w:cs="Times New Roman"/>
          <w:i w:val="0"/>
          <w:color w:val="auto"/>
          <w:szCs w:val="20"/>
        </w:rPr>
      </w:pPr>
    </w:p>
    <w:p w14:paraId="78A229ED" w14:textId="4B5737F7" w:rsidR="00743D40" w:rsidRDefault="002450D6" w:rsidP="00743D40">
      <w:pPr>
        <w:pStyle w:val="Heading2"/>
        <w:rPr>
          <w:rStyle w:val="StyleVisiontextC00000000096B03D0"/>
        </w:rPr>
      </w:pPr>
      <w:bookmarkStart w:id="72" w:name="_Toc462669725"/>
      <w:r>
        <w:rPr>
          <w:rStyle w:val="StyleVisiontextC00000000096B03D0"/>
        </w:rPr>
        <w:t>3.3</w:t>
      </w:r>
      <w:r w:rsidR="00743D40">
        <w:rPr>
          <w:rStyle w:val="StyleVisiontextC00000000096B03D0"/>
        </w:rPr>
        <w:t>. Periodic QA</w:t>
      </w:r>
      <w:bookmarkEnd w:id="72"/>
    </w:p>
    <w:p w14:paraId="789C9B1E" w14:textId="6940404C" w:rsidR="00743D40" w:rsidRPr="00743D40" w:rsidRDefault="00743D40" w:rsidP="00743D40">
      <w:r w:rsidRPr="00743D40">
        <w:t xml:space="preserve">This activity </w:t>
      </w:r>
      <w:r w:rsidR="00AD2D49">
        <w:t xml:space="preserve">involves </w:t>
      </w:r>
      <w:r w:rsidR="00AD2D49" w:rsidRPr="00743D40">
        <w:t>periodic</w:t>
      </w:r>
      <w:r w:rsidR="00AD2D49">
        <w:t xml:space="preserve"> quality assurance of the imaging devices that is</w:t>
      </w:r>
      <w:r w:rsidR="00AD2D49" w:rsidRPr="00743D40">
        <w:t xml:space="preserve"> not directly ass</w:t>
      </w:r>
      <w:r w:rsidR="00AD2D49">
        <w:t>ociated with a specific subject.  It includes</w:t>
      </w:r>
      <w:r w:rsidRPr="00743D40">
        <w:t xml:space="preserve"> calibrations, phantom imaging, performance assessments or validations that are necessary to reliably meet the Profile Claim.</w:t>
      </w:r>
    </w:p>
    <w:p w14:paraId="002F5825" w14:textId="60EFA190" w:rsidR="00743D40" w:rsidRPr="00225CC0" w:rsidRDefault="002450D6" w:rsidP="00EF388F">
      <w:pPr>
        <w:pStyle w:val="Heading3"/>
        <w:rPr>
          <w:rStyle w:val="SubtleReference"/>
          <w:color w:val="auto"/>
          <w:sz w:val="28"/>
        </w:rPr>
      </w:pPr>
      <w:bookmarkStart w:id="73" w:name="_Toc462669726"/>
      <w:r>
        <w:rPr>
          <w:rStyle w:val="SubtleReference"/>
          <w:color w:val="auto"/>
        </w:rPr>
        <w:t>3.3</w:t>
      </w:r>
      <w:r w:rsidR="00743D40" w:rsidRPr="00225CC0">
        <w:rPr>
          <w:rStyle w:val="SubtleReference"/>
          <w:color w:val="auto"/>
        </w:rPr>
        <w:t xml:space="preserve">.1 </w:t>
      </w:r>
      <w:r w:rsidR="00743D40" w:rsidRPr="00EF388F">
        <w:rPr>
          <w:rStyle w:val="SubtleReference"/>
          <w:smallCaps w:val="0"/>
          <w:color w:val="auto"/>
        </w:rPr>
        <w:t>Discussion</w:t>
      </w:r>
      <w:bookmarkEnd w:id="73"/>
    </w:p>
    <w:p w14:paraId="54A5373A" w14:textId="28CCD3A7"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w:t>
      </w:r>
      <w:r w:rsidR="002450D6">
        <w:t>3.</w:t>
      </w:r>
      <w:r w:rsidR="0045563F">
        <w:t>4</w:t>
      </w:r>
      <w:r w:rsidR="00F43BB9">
        <w:t xml:space="preserve">.  </w:t>
      </w:r>
    </w:p>
    <w:p w14:paraId="58B2A287" w14:textId="42E78560" w:rsidR="00743D40" w:rsidRPr="00743D40" w:rsidRDefault="002450D6" w:rsidP="00EF388F">
      <w:pPr>
        <w:pStyle w:val="Heading3"/>
      </w:pPr>
      <w:bookmarkStart w:id="74" w:name="_Toc438038787"/>
      <w:bookmarkStart w:id="75" w:name="_Toc462669727"/>
      <w:r>
        <w:t>3.3</w:t>
      </w:r>
      <w:r w:rsidR="00743D40" w:rsidRPr="00743D40">
        <w:t>.2 Specification</w:t>
      </w:r>
      <w:bookmarkEnd w:id="74"/>
      <w:bookmarkEnd w:id="75"/>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8"/>
        <w:gridCol w:w="1461"/>
        <w:gridCol w:w="7751"/>
      </w:tblGrid>
      <w:tr w:rsidR="00743D40" w:rsidRPr="00743D40" w14:paraId="5E75A29A" w14:textId="77777777" w:rsidTr="00696D3B">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9841"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696D3B">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9841"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68481A1C" w14:textId="77777777" w:rsidR="00743D40" w:rsidRPr="00306562" w:rsidRDefault="00743D40" w:rsidP="002D1145">
      <w:pPr>
        <w:pStyle w:val="BodyText"/>
      </w:pPr>
    </w:p>
    <w:p w14:paraId="463487D8" w14:textId="20624F11" w:rsidR="000D6F90" w:rsidRDefault="002450D6" w:rsidP="000D6F90">
      <w:pPr>
        <w:pStyle w:val="Heading2"/>
        <w:rPr>
          <w:rStyle w:val="StyleVisiontextC00000000096B03D0"/>
        </w:rPr>
      </w:pPr>
      <w:bookmarkStart w:id="76" w:name="_Toc462669728"/>
      <w:bookmarkStart w:id="77" w:name="_Toc382939112"/>
      <w:r>
        <w:rPr>
          <w:rStyle w:val="StyleVisiontextC00000000096B03D0"/>
        </w:rPr>
        <w:t>3.4</w:t>
      </w:r>
      <w:r w:rsidR="000D6F90">
        <w:rPr>
          <w:rStyle w:val="StyleVisiontextC00000000096B03D0"/>
        </w:rPr>
        <w:t>. Protocol Design</w:t>
      </w:r>
      <w:bookmarkEnd w:id="76"/>
    </w:p>
    <w:p w14:paraId="684C53DD" w14:textId="60431178" w:rsidR="000D6F90" w:rsidRDefault="000D6F90" w:rsidP="000D6F90">
      <w:r w:rsidRPr="00743D40">
        <w:t xml:space="preserve">This activity </w:t>
      </w:r>
      <w:r w:rsidR="00AD2D49">
        <w:t>involves designing acquisition and reconstruction protocols for use in the Profile. It includes constraints</w:t>
      </w:r>
      <w:r>
        <w:t xml:space="preserve"> on </w:t>
      </w:r>
      <w:r w:rsidR="00A752D6">
        <w:t xml:space="preserve">protocol </w:t>
      </w:r>
      <w:r>
        <w:t xml:space="preserve">acquisition and reconstruction </w:t>
      </w:r>
      <w:r w:rsidR="00BA7DA1">
        <w:t xml:space="preserve">parameters </w:t>
      </w:r>
      <w:r w:rsidRPr="00BF2CB0">
        <w:t xml:space="preserve">that are necessary to reliably meet the </w:t>
      </w:r>
      <w:r w:rsidRPr="00BF2CB0">
        <w:lastRenderedPageBreak/>
        <w:t>Profile Claim</w:t>
      </w:r>
      <w:r>
        <w:t>.</w:t>
      </w:r>
    </w:p>
    <w:p w14:paraId="533A42CA" w14:textId="72613254" w:rsidR="000D6F90" w:rsidRPr="00225CC0" w:rsidRDefault="002450D6" w:rsidP="000D6F90">
      <w:pPr>
        <w:pStyle w:val="Heading3"/>
        <w:rPr>
          <w:rStyle w:val="SubtleReference"/>
          <w:color w:val="auto"/>
          <w:sz w:val="28"/>
        </w:rPr>
      </w:pPr>
      <w:bookmarkStart w:id="78" w:name="_Toc462669729"/>
      <w:r>
        <w:rPr>
          <w:rStyle w:val="SubtleReference"/>
          <w:color w:val="auto"/>
        </w:rPr>
        <w:t>3.4</w:t>
      </w:r>
      <w:r w:rsidR="000D6F90" w:rsidRPr="00225CC0">
        <w:rPr>
          <w:rStyle w:val="SubtleReference"/>
          <w:color w:val="auto"/>
        </w:rPr>
        <w:t xml:space="preserve">.1 </w:t>
      </w:r>
      <w:r w:rsidR="000D6F90" w:rsidRPr="00EF388F">
        <w:rPr>
          <w:rStyle w:val="SubtleReference"/>
          <w:smallCaps w:val="0"/>
          <w:color w:val="auto"/>
        </w:rPr>
        <w:t>Discussion</w:t>
      </w:r>
      <w:bookmarkEnd w:id="78"/>
    </w:p>
    <w:p w14:paraId="18CF06D4" w14:textId="33AAA116" w:rsidR="00D54A82" w:rsidRDefault="00AD2D49" w:rsidP="00AD2D49">
      <w:pPr>
        <w:pStyle w:val="BodyText"/>
      </w:pPr>
      <w:r>
        <w:t xml:space="preserve">The Profile considers Protocol Design to take place at the imaging site, however sites may choose to make use of protocols developed elsewhere.  </w:t>
      </w:r>
    </w:p>
    <w:p w14:paraId="13F4B3F0" w14:textId="66CDAFD2" w:rsidR="00AD3C64" w:rsidRPr="00AD3C64" w:rsidRDefault="00AD3C64" w:rsidP="00AD3C64">
      <w:pPr>
        <w:pStyle w:val="BodyText"/>
      </w:pPr>
      <w:r w:rsidRPr="00AD3C64">
        <w:rPr>
          <w:rStyle w:val="StyleVisioncontentC0000000009723E70"/>
          <w:i w:val="0"/>
          <w:color w:val="auto"/>
        </w:rPr>
        <w:t>The approach of the specifications here, is to focus as much as possible on the characteristics of the resulting dataset, rather than one particular technique for achieving those characteristics.  This is intended to allow as much flexibility as possible for produ</w:t>
      </w:r>
      <w:r w:rsidRPr="00AD3C64">
        <w:rPr>
          <w:rStyle w:val="StyleVisioncontentC0000000009723E70"/>
          <w:i w:val="0"/>
          <w:color w:val="auto"/>
        </w:rPr>
        <w:t>ct innovation and reasonable adjustments for patient size (such as increasing acquisition mAs and reconstruction DFOV for larger patients), while reaching the performance targets.  Again, the technique parameter sets in Appendix D may be helpful for those looking for more guidance.</w:t>
      </w:r>
    </w:p>
    <w:p w14:paraId="2DA7C140" w14:textId="77777777" w:rsidR="00AD3C64" w:rsidRDefault="00AD3C64" w:rsidP="00AD3C64">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69EB0127" w14:textId="77777777" w:rsidR="00AD3C64" w:rsidRDefault="00AD3C64" w:rsidP="00AD3C64">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7CC63BC0" w14:textId="77777777" w:rsidR="00AD3C64" w:rsidRDefault="00AD3C64" w:rsidP="00AD3C64">
      <w:pPr>
        <w:pStyle w:val="3"/>
        <w:rPr>
          <w:rStyle w:val="StyleVisionparagraphC0000000009736A60-contentC0000000009731CD0"/>
          <w:i w:val="0"/>
          <w:color w:val="auto"/>
        </w:rPr>
      </w:pPr>
      <w:r w:rsidRPr="007520A2">
        <w:rPr>
          <w:rStyle w:val="StyleVisionparagraphC0000000009736A60-contentC0000000009731CD0"/>
          <w:b/>
          <w:i w:val="0"/>
          <w:color w:val="auto"/>
        </w:rPr>
        <w:t>Total Collimation Width</w:t>
      </w:r>
      <w:r w:rsidRPr="00D92917">
        <w:rPr>
          <w:rStyle w:val="StyleVisionparagraphC0000000009736A60-contentC0000000009731CD0"/>
          <w:i w:val="0"/>
          <w:color w:val="auto"/>
        </w:rPr>
        <w:t xml:space="preserve"> (defined as the total nominal beam width</w:t>
      </w:r>
      <w:r>
        <w:rPr>
          <w:rStyle w:val="StyleVisionparagraphC0000000009736A60-contentC0000000009731CD0"/>
          <w:i w:val="0"/>
          <w:color w:val="auto"/>
        </w:rPr>
        <w:t xml:space="preserve">, </w:t>
      </w:r>
      <w:proofErr w:type="spellStart"/>
      <w:r>
        <w:rPr>
          <w:rStyle w:val="StyleVisionparagraphC0000000009736A60-contentC0000000009731CD0"/>
          <w:i w:val="0"/>
          <w:color w:val="auto"/>
        </w:rPr>
        <w:t>NxT</w:t>
      </w:r>
      <w:proofErr w:type="spellEnd"/>
      <w:r>
        <w:rPr>
          <w:rStyle w:val="StyleVisionparagraphC0000000009736A60-contentC0000000009731CD0"/>
          <w:i w:val="0"/>
          <w:color w:val="auto"/>
        </w:rPr>
        <w:t>, for example 64x1.25mm</w:t>
      </w:r>
      <w:r w:rsidRPr="00D92917">
        <w:rPr>
          <w:rStyle w:val="StyleVisionparagraphC0000000009736A60-contentC0000000009731CD0"/>
          <w:i w:val="0"/>
          <w:color w:val="auto"/>
        </w:rPr>
        <w:t>) is often not directly visible in the scanner interface</w:t>
      </w:r>
      <w:r w:rsidRPr="00AC453E">
        <w:rPr>
          <w:rStyle w:val="StyleVisionparagraphC0000000009736A60-contentC0000000009731CD0"/>
          <w:i w:val="0"/>
          <w:color w:val="auto"/>
        </w:rPr>
        <w:t xml:space="preserve">.  Manufacturer reference materials </w:t>
      </w:r>
      <w:r>
        <w:rPr>
          <w:rStyle w:val="StyleVisionparagraphC0000000009736A60-contentC0000000009731CD0"/>
          <w:i w:val="0"/>
          <w:color w:val="auto"/>
        </w:rPr>
        <w:t>typically</w:t>
      </w:r>
      <w:r w:rsidRPr="00AC453E">
        <w:rPr>
          <w:rStyle w:val="StyleVisionparagraphC0000000009736A60-contentC0000000009731CD0"/>
          <w:i w:val="0"/>
          <w:color w:val="auto"/>
        </w:rPr>
        <w:t xml:space="preserve"> explain how to determine this for a particular scanner make, model and operating mode.</w:t>
      </w:r>
      <w:r w:rsidRPr="00D92917">
        <w:rPr>
          <w:rStyle w:val="StyleVisionparagraphC0000000009736A60-contentC0000000009731CD0"/>
          <w:i w:val="0"/>
          <w:color w:val="auto"/>
        </w:rPr>
        <w:t xml:space="preserve"> </w:t>
      </w:r>
      <w:r>
        <w:rPr>
          <w:rStyle w:val="StyleVisionparagraphC0000000009736A60-contentC0000000009731CD0"/>
          <w:i w:val="0"/>
          <w:color w:val="auto"/>
        </w:rPr>
        <w:t xml:space="preserve"> </w:t>
      </w:r>
      <w:r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Pr>
          <w:rStyle w:val="StyleVisionparagraphC0000000009736A60-contentC0000000009731CD0"/>
          <w:i w:val="0"/>
          <w:color w:val="auto"/>
        </w:rPr>
        <w:t xml:space="preserve">  </w:t>
      </w:r>
      <w:r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5BEF40DD"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 IEC, is sometimes also called the Single Collimation Width</w:t>
      </w:r>
      <w:r w:rsidRPr="007C0203">
        <w:rPr>
          <w:rStyle w:val="StyleVisionparagraphC0000000009736A60-contentC0000000009731CD0"/>
          <w:rFonts w:cs="Times New Roman"/>
          <w:i w:val="0"/>
          <w:color w:val="auto"/>
          <w:szCs w:val="20"/>
        </w:rPr>
        <w:t xml:space="preserve">.  It affects the spatial resolution along the subject z-axis. </w:t>
      </w:r>
    </w:p>
    <w:p w14:paraId="049851E7"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p>
    <w:p w14:paraId="628AC8CF"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00387F29" w14:textId="1ED07E91" w:rsidR="00BA7DA1"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 constraints here have been selected with scans of the chest, abdomen and pelvis in mind.</w:t>
      </w:r>
    </w:p>
    <w:p w14:paraId="57D2E2BF" w14:textId="77777777" w:rsidR="00302CD9" w:rsidRDefault="00302CD9" w:rsidP="00302CD9">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it is closely related to image acquisition,</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Pr>
          <w:rStyle w:val="StyleVisionparagraphC0000000009738E20-contentC000000000974C8B0"/>
          <w:i w:val="0"/>
          <w:color w:val="auto"/>
        </w:rPr>
        <w:t xml:space="preserve">.  </w:t>
      </w:r>
      <w:r w:rsidRPr="002903A8">
        <w:rPr>
          <w:rStyle w:val="StyleVisionparagraphC0000000009738E20-contentC000000000974C8B0"/>
          <w:i w:val="0"/>
          <w:color w:val="auto"/>
        </w:rPr>
        <w:t xml:space="preserve">Many reconstruction parameters will be influenced or </w:t>
      </w:r>
      <w:r w:rsidRPr="002903A8">
        <w:rPr>
          <w:rStyle w:val="StyleVisionparagraphC0000000009738E20-contentC000000000974C8B0"/>
          <w:i w:val="0"/>
          <w:color w:val="auto"/>
        </w:rPr>
        <w:lastRenderedPageBreak/>
        <w:t>constrained by related acquisition parameters.</w:t>
      </w:r>
      <w:r>
        <w:rPr>
          <w:rStyle w:val="StyleVisionparagraphC0000000009738E20-contentC000000000974C8B0"/>
          <w:i w:val="0"/>
          <w:color w:val="auto"/>
        </w:rPr>
        <w:t xml:space="preserve">  This specification is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5051AFFF" w14:textId="77777777" w:rsidR="00302CD9" w:rsidRDefault="00302CD9" w:rsidP="00302CD9">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723166D0"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Pr>
          <w:rStyle w:val="StyleVisionparagraphC0000000009738E20-contentC000000000974C8B0"/>
          <w:i w:val="0"/>
          <w:color w:val="auto"/>
        </w:rPr>
        <w:t xml:space="preserve">Increased spatial resolution typically comes with an increase in noise </w:t>
      </w:r>
      <w:r w:rsidRPr="002903A8">
        <w:rPr>
          <w:rStyle w:val="StyleVisionparagraphC0000000009738E20-contentC000000000974C8B0"/>
          <w:i w:val="0"/>
          <w:color w:val="auto"/>
        </w:rPr>
        <w:t>which may degrade segmentation</w:t>
      </w:r>
      <w:r>
        <w:rPr>
          <w:rStyle w:val="StyleVisionparagraphC0000000009738E20-contentC000000000974C8B0"/>
          <w:i w:val="0"/>
          <w:color w:val="auto"/>
        </w:rPr>
        <w:t>. If the spatial resolution is significantly different between the two timepoints, these impacts will change which can affect repeatability.  So both balance and consistency is desirable.  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Pr>
          <w:rStyle w:val="StyleVisionparagraphC0000000009738E20-contentC000000000974C8B0"/>
          <w:i w:val="0"/>
          <w:color w:val="auto"/>
        </w:rPr>
        <w:t>kernel</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(over which the user has some choice).    </w:t>
      </w:r>
    </w:p>
    <w:p w14:paraId="6C4223F5"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is </w:t>
      </w:r>
      <w:r>
        <w:rPr>
          <w:rStyle w:val="StyleVisionparagraphC0000000009738E20-contentC000000000974C8B0"/>
          <w:i w:val="0"/>
          <w:color w:val="auto"/>
        </w:rPr>
        <w:t>assessed (See 4.1)</w:t>
      </w:r>
      <w:r w:rsidRPr="00D92917">
        <w:rPr>
          <w:rStyle w:val="StyleVisionparagraphC0000000009738E20-contentC000000000974C8B0"/>
          <w:i w:val="0"/>
          <w:color w:val="auto"/>
        </w:rPr>
        <w:t xml:space="preserve"> in terms of </w:t>
      </w:r>
      <w:r>
        <w:rPr>
          <w:rStyle w:val="StyleVisionparagraphC0000000009738E20-contentC000000000974C8B0"/>
          <w:i w:val="0"/>
          <w:color w:val="auto"/>
        </w:rPr>
        <w:t>the f50 value of the modulation transfer function (MTF) measured</w:t>
      </w:r>
      <w:r w:rsidRPr="00D92917">
        <w:rPr>
          <w:rStyle w:val="StyleVisionparagraphC0000000009738E20-contentC000000000974C8B0"/>
          <w:i w:val="0"/>
          <w:color w:val="auto"/>
        </w:rPr>
        <w:t xml:space="preserve"> in a scan of</w:t>
      </w:r>
      <w:r>
        <w:rPr>
          <w:rStyle w:val="StyleVisionparagraphC0000000009738E20-contentC000000000974C8B0"/>
          <w:i w:val="0"/>
          <w:color w:val="auto"/>
        </w:rPr>
        <w:t xml:space="preserve"> a</w:t>
      </w:r>
      <w:r w:rsidRPr="00D92917">
        <w:rPr>
          <w:rStyle w:val="StyleVisionparagraphC0000000009738E20-contentC000000000974C8B0"/>
          <w:i w:val="0"/>
          <w:color w:val="auto"/>
        </w:rPr>
        <w:t xml:space="preserve"> resolution phantom (such as mod</w:t>
      </w:r>
      <w:r>
        <w:rPr>
          <w:rStyle w:val="StyleVisionparagraphC0000000009738E20-contentC000000000974C8B0"/>
          <w:i w:val="0"/>
          <w:color w:val="auto"/>
        </w:rPr>
        <w:t>ule 1</w:t>
      </w:r>
      <w:r w:rsidRPr="00D92917">
        <w:rPr>
          <w:rStyle w:val="StyleVisionparagraphC0000000009738E20-contentC000000000974C8B0"/>
          <w:i w:val="0"/>
          <w:color w:val="auto"/>
        </w:rPr>
        <w:t xml:space="preserve"> </w:t>
      </w:r>
      <w:r>
        <w:rPr>
          <w:rStyle w:val="StyleVisionparagraphC0000000009738E20-contentC000000000974C8B0"/>
          <w:i w:val="0"/>
          <w:color w:val="auto"/>
        </w:rPr>
        <w:t>of the CTAP phantom from</w:t>
      </w:r>
      <w:r w:rsidRPr="00D92917">
        <w:rPr>
          <w:rStyle w:val="StyleVisionparagraphC0000000009738E20-contentC000000000974C8B0"/>
          <w:i w:val="0"/>
          <w:color w:val="auto"/>
        </w:rPr>
        <w:t xml:space="preserve"> the</w:t>
      </w:r>
      <w:r>
        <w:rPr>
          <w:rStyle w:val="StyleVisionparagraphC0000000009738E20-contentC000000000974C8B0"/>
          <w:i w:val="0"/>
          <w:color w:val="auto"/>
        </w:rPr>
        <w:t xml:space="preserve"> American College of Radiology</w:t>
      </w:r>
      <w:r w:rsidRPr="00D92917">
        <w:rPr>
          <w:rStyle w:val="StyleVisionparagraphC0000000009738E20-contentC000000000974C8B0"/>
          <w:i w:val="0"/>
          <w:color w:val="auto"/>
        </w:rPr>
        <w:t>)</w:t>
      </w:r>
      <w:r>
        <w:rPr>
          <w:rStyle w:val="StyleVisionparagraphC0000000009738E20-contentC000000000974C8B0"/>
          <w:i w:val="0"/>
          <w:color w:val="auto"/>
        </w:rPr>
        <w:t>.  An</w:t>
      </w:r>
      <w:r w:rsidRPr="00DB1913">
        <w:rPr>
          <w:rStyle w:val="StyleVisionparagraphC0000000009738E20-contentC000000000974C8B0"/>
          <w:i w:val="0"/>
          <w:color w:val="auto"/>
        </w:rPr>
        <w:t xml:space="preserve"> implication of </w:t>
      </w:r>
      <w:r>
        <w:rPr>
          <w:rStyle w:val="StyleVisionparagraphC0000000009738E20-contentC000000000974C8B0"/>
          <w:i w:val="0"/>
          <w:color w:val="auto"/>
        </w:rPr>
        <w:t>using</w:t>
      </w:r>
      <w:r w:rsidRPr="00DB1913">
        <w:rPr>
          <w:rStyle w:val="StyleVisionparagraphC0000000009738E20-contentC000000000974C8B0"/>
          <w:i w:val="0"/>
          <w:color w:val="auto"/>
        </w:rPr>
        <w:t xml:space="preserve"> the ACR phantom is that the resolution is </w:t>
      </w:r>
      <w:r>
        <w:rPr>
          <w:rStyle w:val="StyleVisionparagraphC0000000009738E20-contentC000000000974C8B0"/>
          <w:i w:val="0"/>
          <w:color w:val="auto"/>
        </w:rPr>
        <w:t>assessed</w:t>
      </w:r>
      <w:r w:rsidRPr="00DB1913">
        <w:rPr>
          <w:rStyle w:val="StyleVisionparagraphC0000000009738E20-contentC000000000974C8B0"/>
          <w:i w:val="0"/>
          <w:color w:val="auto"/>
        </w:rPr>
        <w:t xml:space="preserve"> at </w:t>
      </w:r>
      <w:r>
        <w:rPr>
          <w:rStyle w:val="StyleVisionparagraphC0000000009738E20-contentC000000000974C8B0"/>
          <w:i w:val="0"/>
          <w:color w:val="auto"/>
        </w:rPr>
        <w:t>only one distance from t</w:t>
      </w:r>
      <w:r w:rsidRPr="00DB1913">
        <w:rPr>
          <w:rStyle w:val="StyleVisionparagraphC0000000009738E20-contentC000000000974C8B0"/>
          <w:i w:val="0"/>
          <w:color w:val="auto"/>
        </w:rPr>
        <w:t xml:space="preserve">he isocenter.  Although </w:t>
      </w:r>
      <w:r>
        <w:rPr>
          <w:rStyle w:val="StyleVisionparagraphC0000000009738E20-contentC000000000974C8B0"/>
          <w:i w:val="0"/>
          <w:color w:val="auto"/>
        </w:rPr>
        <w:t>spatial resolution may vary with distance from the isocenter and tumors can be expected</w:t>
      </w:r>
      <w:r w:rsidRPr="00DB1913">
        <w:rPr>
          <w:rStyle w:val="StyleVisionparagraphC0000000009738E20-contentC000000000974C8B0"/>
          <w:i w:val="0"/>
          <w:color w:val="auto"/>
        </w:rPr>
        <w:t xml:space="preserve"> </w:t>
      </w:r>
      <w:r>
        <w:rPr>
          <w:rStyle w:val="StyleVisionparagraphC0000000009738E20-contentC000000000974C8B0"/>
          <w:i w:val="0"/>
          <w:color w:val="auto"/>
        </w:rPr>
        <w:t xml:space="preserve">at various distances </w:t>
      </w:r>
      <w:r w:rsidRPr="00DB1913">
        <w:rPr>
          <w:rStyle w:val="StyleVisionparagraphC0000000009738E20-contentC000000000974C8B0"/>
          <w:i w:val="0"/>
          <w:color w:val="auto"/>
        </w:rPr>
        <w:t xml:space="preserve">from the isocenter, it is considered fair to assume that resolution does not degrade drastically </w:t>
      </w:r>
      <w:r>
        <w:rPr>
          <w:rStyle w:val="StyleVisionparagraphC0000000009738E20-contentC000000000974C8B0"/>
          <w:i w:val="0"/>
          <w:color w:val="auto"/>
        </w:rPr>
        <w:t>relative to the acceptable range of the resolution specification here.</w:t>
      </w:r>
    </w:p>
    <w:p w14:paraId="5E0FCE96"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Pr="0009766F">
        <w:rPr>
          <w:rStyle w:val="StyleVisionparagraphC0000000009738E20-contentC000000000974C8B0"/>
          <w:b/>
          <w:i w:val="0"/>
          <w:color w:val="auto"/>
        </w:rPr>
        <w:t>Noise Metrics</w:t>
      </w:r>
      <w:r w:rsidRPr="00A24DB7">
        <w:rPr>
          <w:rStyle w:val="StyleVisionparagraphC0000000009738E20-contentC000000000974C8B0"/>
          <w:i w:val="0"/>
          <w:color w:val="auto"/>
        </w:rPr>
        <w:t xml:space="preserve"> quantify the magnitude of the random variation in reconstructed CT numbers.  </w:t>
      </w:r>
      <w:r>
        <w:rPr>
          <w:rStyle w:val="StyleVisionparagraphC0000000009738E20-contentC000000000974C8B0"/>
          <w:i w:val="0"/>
          <w:color w:val="auto"/>
        </w:rPr>
        <w:t xml:space="preserve">Increased levels of </w:t>
      </w:r>
      <w:r w:rsidRPr="008F17F4">
        <w:rPr>
          <w:rStyle w:val="StyleVisionparagraphC0000000009738E20-contentC000000000974C8B0"/>
          <w:i w:val="0"/>
          <w:color w:val="auto"/>
        </w:rPr>
        <w:t xml:space="preserve">noise </w:t>
      </w:r>
      <w:r>
        <w:rPr>
          <w:rStyle w:val="StyleVisionparagraphC0000000009738E20-contentC000000000974C8B0"/>
          <w:i w:val="0"/>
          <w:color w:val="auto"/>
        </w:rPr>
        <w:t xml:space="preserve">can make it difficult to identify the boundary of tumors </w:t>
      </w:r>
      <w:r w:rsidRPr="008F17F4">
        <w:rPr>
          <w:rStyle w:val="StyleVisionparagraphC0000000009738E20-contentC000000000974C8B0"/>
          <w:i w:val="0"/>
          <w:color w:val="auto"/>
        </w:rPr>
        <w:t>by humans and automated algorithms</w:t>
      </w:r>
      <w:r>
        <w:rPr>
          <w:rStyle w:val="StyleVisionparagraphC0000000009738E20-contentC000000000974C8B0"/>
          <w:i w:val="0"/>
          <w:color w:val="auto"/>
        </w:rPr>
        <w:t xml:space="preserve">. </w:t>
      </w:r>
      <w:r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1F75430F"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voxel noise is </w:t>
      </w:r>
      <w:r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Pr="00A24DB7">
        <w:rPr>
          <w:rStyle w:val="StyleVisionparagraphC0000000009738E20-contentC000000000974C8B0"/>
          <w:i w:val="0"/>
          <w:color w:val="auto"/>
        </w:rPr>
        <w:t xml:space="preserve">phantom.  </w:t>
      </w:r>
      <w:r>
        <w:rPr>
          <w:rStyle w:val="StyleVisionparagraphC0000000009738E20-contentC000000000974C8B0"/>
          <w:i w:val="0"/>
          <w:color w:val="auto"/>
        </w:rPr>
        <w:t>T</w:t>
      </w:r>
      <w:r w:rsidRPr="00A24DB7">
        <w:rPr>
          <w:rStyle w:val="StyleVisionparagraphC0000000009738E20-contentC000000000974C8B0"/>
          <w:i w:val="0"/>
          <w:color w:val="auto"/>
        </w:rPr>
        <w:t xml:space="preserve">he </w:t>
      </w:r>
      <w:r>
        <w:rPr>
          <w:rStyle w:val="StyleVisionparagraphC0000000009738E20-contentC000000000974C8B0"/>
          <w:i w:val="0"/>
          <w:color w:val="auto"/>
        </w:rPr>
        <w:t xml:space="preserve">use of </w:t>
      </w:r>
      <w:r w:rsidRPr="00A24DB7">
        <w:rPr>
          <w:rStyle w:val="StyleVisionparagraphC0000000009738E20-contentC000000000974C8B0"/>
          <w:i w:val="0"/>
          <w:color w:val="auto"/>
        </w:rPr>
        <w:t xml:space="preserve">standard deviation </w:t>
      </w:r>
      <w:r>
        <w:rPr>
          <w:rStyle w:val="StyleVisionparagraphC0000000009738E20-contentC000000000974C8B0"/>
          <w:i w:val="0"/>
          <w:color w:val="auto"/>
        </w:rPr>
        <w:t xml:space="preserve">has limitations since it can vary with different </w:t>
      </w:r>
      <w:r w:rsidRPr="00A24DB7">
        <w:rPr>
          <w:rStyle w:val="StyleVisionparagraphC0000000009738E20-contentC000000000974C8B0"/>
          <w:i w:val="0"/>
          <w:color w:val="auto"/>
        </w:rPr>
        <w:t>reconstruction kernel</w:t>
      </w:r>
      <w:r>
        <w:rPr>
          <w:rStyle w:val="StyleVisionparagraphC0000000009738E20-contentC000000000974C8B0"/>
          <w:i w:val="0"/>
          <w:color w:val="auto"/>
        </w:rPr>
        <w:t>s, which will also impact the spatial resolution</w:t>
      </w:r>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While the Noise-Power Spectrum would be a more comprehensive metric, it is not practical to calculate (and interpret) at this time.  </w:t>
      </w:r>
    </w:p>
    <w:p w14:paraId="75563739" w14:textId="77777777" w:rsidR="00BA7DA1" w:rsidRDefault="00BA7DA1"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It is not expected that the Voxel Noise be measured for each subject scan, but rather the Acquisition Device and Reconstruction Software be qualified for the expected acquisition and reconstruction parameters.</w:t>
      </w:r>
    </w:p>
    <w:p w14:paraId="322DF329" w14:textId="4749627E" w:rsidR="00706BFB" w:rsidRDefault="00706BFB"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Note that specific constraints are not placed on most of the acquisition and reconstruction parameters in a protocol.  It is presumed that significant changes to those parameters would </w:t>
      </w:r>
      <w:r w:rsidRPr="00706BFB">
        <w:rPr>
          <w:rStyle w:val="StyleVisionparagraphC0000000009738E20-contentC000000000974C8B0"/>
          <w:i w:val="0"/>
          <w:color w:val="auto"/>
        </w:rPr>
        <w:t>result in non-conformant changes</w:t>
      </w:r>
      <w:r>
        <w:rPr>
          <w:rStyle w:val="StyleVisionparagraphC0000000009738E20-contentC000000000974C8B0"/>
          <w:i w:val="0"/>
          <w:color w:val="auto"/>
        </w:rPr>
        <w:t xml:space="preserve"> in Noise and Resolution.  C</w:t>
      </w:r>
      <w:r w:rsidRPr="00706BFB">
        <w:rPr>
          <w:rStyle w:val="StyleVisionparagraphC0000000009738E20-contentC000000000974C8B0"/>
          <w:i w:val="0"/>
          <w:color w:val="auto"/>
        </w:rPr>
        <w:t>hanges that do not affect the Noise and Resolution are considered insignificant.</w:t>
      </w:r>
    </w:p>
    <w:p w14:paraId="5A031944" w14:textId="77777777" w:rsidR="00BA7DA1" w:rsidRDefault="00BA7DA1" w:rsidP="00BA7DA1">
      <w:pPr>
        <w:pStyle w:val="3"/>
        <w:rPr>
          <w:rStyle w:val="StyleVisionparagraphC00000000097AD4E0-contentC00000000097B3570"/>
          <w:i w:val="0"/>
          <w:color w:val="auto"/>
        </w:rPr>
      </w:pPr>
      <w:r>
        <w:rPr>
          <w:rStyle w:val="StyleVisionparagraphC00000000097AD4E0-contentC00000000097B3570"/>
          <w:b/>
          <w:i w:val="0"/>
          <w:color w:val="auto"/>
        </w:rPr>
        <w:lastRenderedPageBreak/>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w:t>
      </w:r>
      <w:proofErr w:type="gramStart"/>
      <w:r>
        <w:rPr>
          <w:rStyle w:val="StyleVisionparagraphC00000000097AD4E0-contentC00000000097B3570"/>
          <w:i w:val="0"/>
          <w:color w:val="auto"/>
        </w:rPr>
        <w:t>edges</w:t>
      </w:r>
      <w:proofErr w:type="gramEnd"/>
      <w:r>
        <w:rPr>
          <w:rStyle w:val="StyleVisionparagraphC00000000097AD4E0-contentC00000000097B3570"/>
          <w:i w:val="0"/>
          <w:color w:val="auto"/>
        </w:rPr>
        <w:t>.</w:t>
      </w:r>
    </w:p>
    <w:p w14:paraId="43ED308D" w14:textId="77777777" w:rsidR="00BA7DA1" w:rsidRDefault="00BA7DA1" w:rsidP="00BA7DA1">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Pr>
          <w:rStyle w:val="StyleVisionparagraphC00000000097AD4E0-contentC00000000097B3570"/>
          <w:i w:val="0"/>
          <w:color w:val="auto"/>
        </w:rPr>
        <w:t>is the d</w:t>
      </w:r>
      <w:r w:rsidRPr="004D6091">
        <w:rPr>
          <w:rStyle w:val="StyleVisionparagraphC00000000097AD4E0-contentC00000000097B3570"/>
          <w:i w:val="0"/>
          <w:color w:val="auto"/>
        </w:rPr>
        <w:t>istance between two consecutive reconstructed images</w:t>
      </w:r>
      <w:r>
        <w:rPr>
          <w:rStyle w:val="StyleVisionparagraphC00000000097AD4E0-contentC00000000097B3570"/>
          <w:i w:val="0"/>
          <w:color w:val="auto"/>
        </w:rPr>
        <w:t>.</w:t>
      </w:r>
      <w:r>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results in discontiguous data is unacceptable as </w:t>
      </w:r>
      <w:r>
        <w:rPr>
          <w:rStyle w:val="StyleVisionparagraphC0000000009736A60-contentC0000000009731CD0"/>
          <w:i w:val="0"/>
          <w:color w:val="auto"/>
        </w:rPr>
        <w:t>it</w:t>
      </w:r>
      <w:r w:rsidRPr="00D92917">
        <w:rPr>
          <w:rStyle w:val="StyleVisionparagraphC0000000009736A60-contentC0000000009731CD0"/>
          <w:i w:val="0"/>
          <w:color w:val="auto"/>
        </w:rPr>
        <w:t xml:space="preserve"> 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Pr>
          <w:rStyle w:val="StyleVisionparagraphC00000000097AD4E0-contentC00000000097B3570"/>
          <w:i w:val="0"/>
          <w:color w:val="auto"/>
        </w:rPr>
        <w:t>need to</w:t>
      </w:r>
      <w:r w:rsidRPr="00D92917">
        <w:rPr>
          <w:rStyle w:val="StyleVisionparagraphC00000000097AD4E0-contentC00000000097B3570"/>
          <w:i w:val="0"/>
          <w:color w:val="auto"/>
        </w:rPr>
        <w:t xml:space="preserve"> consider the technical requirements of the clinical trial, including effects on measurement, throughput, image analysis time, and storage requirements.</w:t>
      </w:r>
    </w:p>
    <w:p w14:paraId="7D6C6BCF" w14:textId="77777777" w:rsidR="00BA7DA1" w:rsidRDefault="00BA7DA1" w:rsidP="00BA7DA1">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Pr>
          <w:rStyle w:val="StyleVisionparagraphC00000000097AD4E0-contentC00000000097B3570"/>
          <w:i w:val="0"/>
          <w:color w:val="auto"/>
        </w:rPr>
        <w:t>F</w:t>
      </w:r>
      <w:r w:rsidRPr="00D92917">
        <w:rPr>
          <w:rStyle w:val="StyleVisionparagraphC00000000097AD4E0-contentC00000000097B3570"/>
          <w:i w:val="0"/>
          <w:color w:val="auto"/>
        </w:rPr>
        <w:t>or multi</w:t>
      </w:r>
      <w:r>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4370D531" w14:textId="77777777" w:rsidR="00BA7DA1" w:rsidRDefault="00BA7DA1" w:rsidP="00BA7DA1">
      <w:pPr>
        <w:pStyle w:val="3"/>
        <w:rPr>
          <w:rStyle w:val="StyleVisionparagraphC00000000097AD4E0-contentC00000000097B3570"/>
          <w:i w:val="0"/>
          <w:color w:val="auto"/>
        </w:rPr>
      </w:pPr>
      <w:r w:rsidRPr="00FA06A9">
        <w:rPr>
          <w:rStyle w:val="StyleVisionparagraphC00000000097AD4E0-contentC00000000097B3570"/>
          <w:b/>
          <w:i w:val="0"/>
          <w:color w:val="auto"/>
        </w:rPr>
        <w:t xml:space="preserve">Reconstruction </w:t>
      </w:r>
      <w:r w:rsidRPr="00EA7E1A">
        <w:rPr>
          <w:rStyle w:val="StyleVisionparagraphC00000000097AD4E0-contentC00000000097B3570"/>
          <w:b/>
          <w:i w:val="0"/>
          <w:color w:val="auto"/>
        </w:rPr>
        <w:t>Characteristics</w:t>
      </w:r>
      <w:r>
        <w:rPr>
          <w:rStyle w:val="StyleVisionparagraphC00000000097AD4E0-contentC00000000097B3570"/>
          <w:i w:val="0"/>
          <w:color w:val="auto"/>
        </w:rPr>
        <w:t xml:space="preserve"> influence the texture and the appearance of tumors i</w:t>
      </w:r>
      <w:r w:rsidRPr="007F0ABF">
        <w:rPr>
          <w:rStyle w:val="StyleVisionparagraphC00000000097AD4E0-contentC00000000097B3570"/>
          <w:i w:val="0"/>
          <w:color w:val="auto"/>
        </w:rPr>
        <w:t>n the reconstructed images</w:t>
      </w:r>
      <w:r>
        <w:rPr>
          <w:rStyle w:val="StyleVisionparagraphC00000000097AD4E0-contentC00000000097B3570"/>
          <w:i w:val="0"/>
          <w:color w:val="auto"/>
        </w:rPr>
        <w:t>, which</w:t>
      </w:r>
      <w:r w:rsidRPr="007F0ABF">
        <w:rPr>
          <w:rStyle w:val="StyleVisionparagraphC00000000097AD4E0-contentC00000000097B3570"/>
          <w:i w:val="0"/>
          <w:color w:val="auto"/>
        </w:rPr>
        <w:t xml:space="preserve"> may influence measurem</w:t>
      </w:r>
      <w:r>
        <w:rPr>
          <w:rStyle w:val="StyleVisionparagraphC00000000097AD4E0-contentC00000000097B3570"/>
          <w:i w:val="0"/>
          <w:color w:val="auto"/>
        </w:rPr>
        <w:t>ent</w:t>
      </w:r>
      <w:r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Pr>
          <w:rStyle w:val="StyleVisionparagraphC00000000097AD4E0-contentC00000000097B3570"/>
          <w:i w:val="0"/>
          <w:color w:val="auto"/>
        </w:rPr>
        <w:t xml:space="preserve"> Kernel characteristics also interact with acquisition parameters and reconstruction algorithm types; a</w:t>
      </w:r>
      <w:r w:rsidRPr="00EA7E1A">
        <w:rPr>
          <w:rStyle w:val="StyleVisionparagraphC00000000097AD4E0-contentC00000000097B3570"/>
          <w:i w:val="0"/>
          <w:color w:val="auto"/>
        </w:rPr>
        <w:t xml:space="preserve"> sharp</w:t>
      </w:r>
      <w:r>
        <w:rPr>
          <w:rStyle w:val="StyleVisionparagraphC00000000097AD4E0-contentC00000000097B3570"/>
          <w:i w:val="0"/>
          <w:color w:val="auto"/>
        </w:rPr>
        <w:t>er</w:t>
      </w:r>
      <w:r w:rsidRPr="00EA7E1A">
        <w:rPr>
          <w:rStyle w:val="StyleVisionparagraphC00000000097AD4E0-contentC00000000097B3570"/>
          <w:i w:val="0"/>
          <w:color w:val="auto"/>
        </w:rPr>
        <w:t xml:space="preserve"> kernel in a low-dose scan might </w:t>
      </w:r>
      <w:r>
        <w:rPr>
          <w:rStyle w:val="StyleVisionparagraphC00000000097AD4E0-contentC00000000097B3570"/>
          <w:i w:val="0"/>
          <w:color w:val="auto"/>
        </w:rPr>
        <w:t>make a greater d</w:t>
      </w:r>
      <w:r w:rsidRPr="00EA7E1A">
        <w:rPr>
          <w:rStyle w:val="StyleVisionparagraphC00000000097AD4E0-contentC00000000097B3570"/>
          <w:i w:val="0"/>
          <w:color w:val="auto"/>
        </w:rPr>
        <w:t>ifference with a</w:t>
      </w:r>
      <w:r>
        <w:rPr>
          <w:rStyle w:val="StyleVisionparagraphC00000000097AD4E0-contentC00000000097B3570"/>
          <w:i w:val="0"/>
          <w:color w:val="auto"/>
        </w:rPr>
        <w:t>n</w:t>
      </w:r>
      <w:r w:rsidRPr="00EA7E1A">
        <w:rPr>
          <w:rStyle w:val="StyleVisionparagraphC00000000097AD4E0-contentC00000000097B3570"/>
          <w:i w:val="0"/>
          <w:color w:val="auto"/>
        </w:rPr>
        <w:t xml:space="preserve"> FBP </w:t>
      </w:r>
      <w:r>
        <w:rPr>
          <w:rStyle w:val="StyleVisionparagraphC00000000097AD4E0-contentC00000000097B3570"/>
          <w:i w:val="0"/>
          <w:color w:val="auto"/>
        </w:rPr>
        <w:t>A</w:t>
      </w:r>
      <w:r w:rsidRPr="00EA7E1A">
        <w:rPr>
          <w:rStyle w:val="StyleVisionparagraphC00000000097AD4E0-contentC00000000097B3570"/>
          <w:i w:val="0"/>
          <w:color w:val="auto"/>
        </w:rPr>
        <w:t xml:space="preserve">lgorithm </w:t>
      </w:r>
      <w:r>
        <w:rPr>
          <w:rStyle w:val="StyleVisionparagraphC00000000097AD4E0-contentC00000000097B3570"/>
          <w:i w:val="0"/>
          <w:color w:val="auto"/>
        </w:rPr>
        <w:t>than with an Iterative Algorithm</w:t>
      </w:r>
      <w:r w:rsidRPr="00EA7E1A">
        <w:rPr>
          <w:rStyle w:val="StyleVisionparagraphC00000000097AD4E0-contentC00000000097B3570"/>
          <w:i w:val="0"/>
          <w:color w:val="auto"/>
        </w:rPr>
        <w:t>.</w:t>
      </w:r>
      <w:r>
        <w:rPr>
          <w:rStyle w:val="StyleVisionparagraphC00000000097AD4E0-contentC00000000097B3570"/>
          <w:i w:val="0"/>
          <w:color w:val="auto"/>
        </w:rPr>
        <w:t xml:space="preserve">  </w:t>
      </w:r>
      <w:r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48CA4B09" w14:textId="1CD9B74A" w:rsidR="00302CD9" w:rsidRPr="000F1674" w:rsidRDefault="00BA7DA1" w:rsidP="0045563F">
      <w:pPr>
        <w:pStyle w:val="3"/>
        <w:rPr>
          <w:rStyle w:val="StyleVisionparagraphC0000000009736A60-contentC0000000009731CD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Pr>
          <w:rStyle w:val="StyleVisionparagraphC00000000097AD4E0-contentC00000000097B3570"/>
          <w:i w:val="0"/>
          <w:color w:val="auto"/>
        </w:rPr>
        <w:t>version of the P</w:t>
      </w:r>
      <w:r w:rsidRPr="00E95C4A">
        <w:rPr>
          <w:rStyle w:val="StyleVisionparagraphC00000000097AD4E0-contentC00000000097B3570"/>
          <w:i w:val="0"/>
          <w:color w:val="auto"/>
        </w:rPr>
        <w:t>rofil</w:t>
      </w:r>
      <w:r>
        <w:rPr>
          <w:rStyle w:val="StyleVisionparagraphC00000000097AD4E0-contentC00000000097B3570"/>
          <w:i w:val="0"/>
          <w:color w:val="auto"/>
        </w:rPr>
        <w:t>e</w:t>
      </w:r>
      <w:r w:rsidRPr="00E95C4A">
        <w:rPr>
          <w:rStyle w:val="StyleVisionparagraphC00000000097AD4E0-contentC00000000097B3570"/>
          <w:i w:val="0"/>
          <w:color w:val="auto"/>
        </w:rPr>
        <w:t>.</w:t>
      </w:r>
    </w:p>
    <w:p w14:paraId="7B3E80F4" w14:textId="64FE9A68" w:rsidR="000D6F90" w:rsidRDefault="002450D6" w:rsidP="000D6F90">
      <w:pPr>
        <w:pStyle w:val="Heading3"/>
      </w:pPr>
      <w:bookmarkStart w:id="79" w:name="_Toc462669730"/>
      <w:r>
        <w:t>3.4</w:t>
      </w:r>
      <w:r w:rsidR="000D6F90" w:rsidRPr="00743D40">
        <w:t>.2 Specification</w:t>
      </w:r>
      <w:bookmarkEnd w:id="79"/>
    </w:p>
    <w:p w14:paraId="3991EE39" w14:textId="56A83BAF" w:rsidR="00F56DBA" w:rsidRDefault="00F56DBA" w:rsidP="00F56DBA">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parameters</w:t>
      </w:r>
      <w:r w:rsidR="00AD2D49">
        <w:rPr>
          <w:rStyle w:val="StyleVisionparagraphC0000000009736A60-contentC0000000009731CD0"/>
          <w:i w:val="0"/>
          <w:color w:val="auto"/>
        </w:rPr>
        <w:t>, although they may choose to use a protocol provided by the vendor of the acquisition device.  The Radiologist is also responsible for ensuring that the protocol has been</w:t>
      </w:r>
      <w:r>
        <w:rPr>
          <w:rStyle w:val="StyleVisionparagraphC0000000009736A60-contentC0000000009731CD0"/>
          <w:i w:val="0"/>
          <w:color w:val="auto"/>
        </w:rPr>
        <w:t xml:space="preserve"> validat</w:t>
      </w:r>
      <w:r w:rsidR="00AD2D49">
        <w:rPr>
          <w:rStyle w:val="StyleVisionparagraphC0000000009736A60-contentC0000000009731CD0"/>
          <w:i w:val="0"/>
          <w:color w:val="auto"/>
        </w:rPr>
        <w:t>ed</w:t>
      </w:r>
      <w:r>
        <w:rPr>
          <w:rStyle w:val="StyleVisionparagraphC0000000009736A60-contentC0000000009731CD0"/>
          <w:i w:val="0"/>
          <w:color w:val="auto"/>
        </w:rPr>
        <w:t>, although the Physicist actor</w:t>
      </w:r>
      <w:r w:rsidR="00AD2D49">
        <w:rPr>
          <w:rStyle w:val="StyleVisionparagraphC0000000009736A60-contentC0000000009731CD0"/>
          <w:i w:val="0"/>
          <w:color w:val="auto"/>
        </w:rPr>
        <w:t xml:space="preserve"> is responsible for performing the validation</w:t>
      </w:r>
      <w:r>
        <w:rPr>
          <w:rStyle w:val="StyleVisionparagraphC0000000009736A60-contentC0000000009731CD0"/>
          <w:i w:val="0"/>
          <w:color w:val="auto"/>
        </w:rPr>
        <w:t xml:space="preserve">.  The role of the Physicist actor may be played by an in-house medical physicist, a physics consultant or other staff (such </w:t>
      </w:r>
      <w:r>
        <w:rPr>
          <w:rStyle w:val="StyleVisionparagraphC0000000009736A60-contentC0000000009731CD0"/>
          <w:i w:val="0"/>
          <w:color w:val="auto"/>
        </w:rPr>
        <w:t>as vendor service or specialists) qualified to perform the validations described</w:t>
      </w:r>
      <w:r w:rsidRPr="009D0891">
        <w:rPr>
          <w:rStyle w:val="StyleVisionparagraphC0000000009736A60-contentC0000000009731CD0"/>
          <w:i w:val="0"/>
          <w:color w:val="auto"/>
        </w:rPr>
        <w:t>.</w:t>
      </w:r>
    </w:p>
    <w:p w14:paraId="667F0C4D" w14:textId="77777777" w:rsidR="00F56DBA" w:rsidRPr="00F56DBA" w:rsidRDefault="00F56DBA" w:rsidP="00F56DBA"/>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59"/>
        <w:gridCol w:w="1673"/>
        <w:gridCol w:w="5640"/>
        <w:gridCol w:w="1632"/>
      </w:tblGrid>
      <w:tr w:rsidR="00BA7DA1" w:rsidRPr="00D92917" w14:paraId="0E0F5ED3" w14:textId="77777777" w:rsidTr="00F56DBA">
        <w:trPr>
          <w:tblHeader/>
          <w:tblCellSpacing w:w="7" w:type="dxa"/>
        </w:trPr>
        <w:tc>
          <w:tcPr>
            <w:tcW w:w="732" w:type="pct"/>
            <w:vAlign w:val="center"/>
          </w:tcPr>
          <w:p w14:paraId="094301EC"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Parameter</w:t>
            </w:r>
          </w:p>
        </w:tc>
        <w:tc>
          <w:tcPr>
            <w:tcW w:w="790" w:type="pct"/>
            <w:vAlign w:val="center"/>
          </w:tcPr>
          <w:p w14:paraId="6AAD72B4"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Actor</w:t>
            </w:r>
          </w:p>
        </w:tc>
        <w:tc>
          <w:tcPr>
            <w:tcW w:w="2678" w:type="pct"/>
            <w:vAlign w:val="center"/>
          </w:tcPr>
          <w:p w14:paraId="1B165788"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Specification</w:t>
            </w:r>
          </w:p>
        </w:tc>
        <w:tc>
          <w:tcPr>
            <w:tcW w:w="767" w:type="pct"/>
          </w:tcPr>
          <w:p w14:paraId="4328C4B6"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DICOM Tag</w:t>
            </w:r>
          </w:p>
        </w:tc>
      </w:tr>
      <w:tr w:rsidR="00BA7DA1" w:rsidRPr="00D92917" w14:paraId="172BC20D" w14:textId="77777777" w:rsidTr="00F56DBA">
        <w:trPr>
          <w:tblCellSpacing w:w="7" w:type="dxa"/>
        </w:trPr>
        <w:tc>
          <w:tcPr>
            <w:tcW w:w="732" w:type="pct"/>
            <w:vAlign w:val="center"/>
          </w:tcPr>
          <w:p w14:paraId="7EB57CEC" w14:textId="77777777" w:rsidR="00D54A82" w:rsidRDefault="00D54A82" w:rsidP="0043783D">
            <w:pPr>
              <w:rPr>
                <w:rStyle w:val="StyleVisioncontentC00000000097307B0"/>
                <w:i w:val="0"/>
                <w:color w:val="auto"/>
              </w:rPr>
            </w:pPr>
            <w:r>
              <w:rPr>
                <w:rStyle w:val="StyleVisioncontentC00000000097307B0"/>
                <w:i w:val="0"/>
                <w:color w:val="auto"/>
              </w:rPr>
              <w:t>Acquisition Protocol</w:t>
            </w:r>
          </w:p>
        </w:tc>
        <w:tc>
          <w:tcPr>
            <w:tcW w:w="790" w:type="pct"/>
            <w:vAlign w:val="center"/>
          </w:tcPr>
          <w:p w14:paraId="13865363" w14:textId="77777777" w:rsidR="00D54A82" w:rsidRDefault="00D54A82" w:rsidP="0043783D">
            <w:pPr>
              <w:jc w:val="center"/>
            </w:pPr>
            <w:r>
              <w:t>Radiologist</w:t>
            </w:r>
          </w:p>
        </w:tc>
        <w:tc>
          <w:tcPr>
            <w:tcW w:w="2678" w:type="pct"/>
            <w:vAlign w:val="center"/>
          </w:tcPr>
          <w:p w14:paraId="2339B4F0" w14:textId="77777777" w:rsidR="00D54A82" w:rsidRDefault="00D54A82" w:rsidP="0043783D">
            <w:pPr>
              <w:rPr>
                <w:rStyle w:val="StyleVisiontextC00000000097371F0"/>
                <w:i w:val="0"/>
                <w:color w:val="auto"/>
              </w:rPr>
            </w:pPr>
            <w:r>
              <w:rPr>
                <w:rStyle w:val="StyleVisiontextC00000000097371F0"/>
                <w:i w:val="0"/>
                <w:color w:val="auto"/>
              </w:rPr>
              <w:t>Shall prepare a protocol to meet the specifications in this table.</w:t>
            </w:r>
          </w:p>
          <w:p w14:paraId="77DF28F6" w14:textId="77777777" w:rsidR="00D54A82" w:rsidRPr="00D92917" w:rsidRDefault="00D54A82" w:rsidP="0043783D">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67" w:type="pct"/>
          </w:tcPr>
          <w:p w14:paraId="47335409" w14:textId="77777777" w:rsidR="00D54A82" w:rsidDel="008D18ED" w:rsidRDefault="00D54A82" w:rsidP="0043783D"/>
        </w:tc>
      </w:tr>
      <w:tr w:rsidR="00BA7DA1" w:rsidRPr="00D92917" w14:paraId="224D6505" w14:textId="77777777" w:rsidTr="00F56DBA">
        <w:trPr>
          <w:tblCellSpacing w:w="7" w:type="dxa"/>
        </w:trPr>
        <w:tc>
          <w:tcPr>
            <w:tcW w:w="732" w:type="pct"/>
            <w:vAlign w:val="center"/>
          </w:tcPr>
          <w:p w14:paraId="18F832AF" w14:textId="77777777" w:rsidR="00D54A82" w:rsidRDefault="00D54A82" w:rsidP="0043783D">
            <w:pPr>
              <w:rPr>
                <w:rStyle w:val="StyleVisioncontentC00000000097307B0"/>
                <w:i w:val="0"/>
                <w:color w:val="auto"/>
              </w:rPr>
            </w:pPr>
            <w:r w:rsidRPr="00D92917">
              <w:rPr>
                <w:rStyle w:val="StyleVisioncontentC0000000009731E70"/>
                <w:i w:val="0"/>
                <w:color w:val="auto"/>
              </w:rPr>
              <w:t xml:space="preserve">Total Collimation </w:t>
            </w:r>
            <w:r w:rsidRPr="00D92917">
              <w:rPr>
                <w:rStyle w:val="StyleVisioncontentC0000000009731E70"/>
                <w:i w:val="0"/>
                <w:color w:val="auto"/>
              </w:rPr>
              <w:lastRenderedPageBreak/>
              <w:t>Width</w:t>
            </w:r>
          </w:p>
        </w:tc>
        <w:tc>
          <w:tcPr>
            <w:tcW w:w="790" w:type="pct"/>
            <w:vAlign w:val="center"/>
          </w:tcPr>
          <w:p w14:paraId="04BD3540" w14:textId="77777777" w:rsidR="00D54A82" w:rsidRDefault="00D54A82" w:rsidP="0043783D">
            <w:pPr>
              <w:jc w:val="center"/>
            </w:pPr>
            <w:r>
              <w:lastRenderedPageBreak/>
              <w:t>Radiologist</w:t>
            </w:r>
          </w:p>
        </w:tc>
        <w:tc>
          <w:tcPr>
            <w:tcW w:w="2678" w:type="pct"/>
            <w:vAlign w:val="center"/>
          </w:tcPr>
          <w:p w14:paraId="69B08B46" w14:textId="77777777" w:rsidR="00D54A82" w:rsidRPr="00D92917" w:rsidRDefault="00D54A82" w:rsidP="0043783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67" w:type="pct"/>
          </w:tcPr>
          <w:p w14:paraId="34DBF10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 xml:space="preserve">Total Collimation </w:t>
            </w:r>
            <w:r>
              <w:rPr>
                <w:rStyle w:val="StyleVisiontablecellC00000000097372A0-contentC0000000009732010"/>
                <w:i w:val="0"/>
                <w:color w:val="auto"/>
              </w:rPr>
              <w:lastRenderedPageBreak/>
              <w:t>Width</w:t>
            </w:r>
          </w:p>
          <w:p w14:paraId="74BA1891" w14:textId="77777777" w:rsidR="00D54A82" w:rsidDel="008D18ED" w:rsidRDefault="00D54A82" w:rsidP="0043783D">
            <w:r w:rsidRPr="008B37C6">
              <w:rPr>
                <w:rStyle w:val="StyleVisiontablecellC00000000097372A0-contentC0000000009732010"/>
                <w:i w:val="0"/>
                <w:color w:val="auto"/>
              </w:rPr>
              <w:t>(0018,9307)</w:t>
            </w:r>
          </w:p>
        </w:tc>
      </w:tr>
      <w:tr w:rsidR="00BA7DA1" w:rsidRPr="00D92917" w14:paraId="0C6CB989" w14:textId="77777777" w:rsidTr="00F56DBA">
        <w:trPr>
          <w:tblCellSpacing w:w="7" w:type="dxa"/>
        </w:trPr>
        <w:tc>
          <w:tcPr>
            <w:tcW w:w="732" w:type="pct"/>
            <w:vAlign w:val="center"/>
          </w:tcPr>
          <w:p w14:paraId="0E292B7D" w14:textId="77777777" w:rsidR="00D54A82" w:rsidRPr="00D92917" w:rsidRDefault="00D54A82" w:rsidP="0043783D">
            <w:pPr>
              <w:rPr>
                <w:rStyle w:val="StyleVisioncontentC0000000009731E70"/>
                <w:i w:val="0"/>
                <w:color w:val="auto"/>
              </w:rPr>
            </w:pPr>
            <w:r>
              <w:rPr>
                <w:rStyle w:val="StyleVisioncontentC0000000009731E70"/>
                <w:i w:val="0"/>
                <w:color w:val="auto"/>
              </w:rPr>
              <w:lastRenderedPageBreak/>
              <w:t>IEC Pitch</w:t>
            </w:r>
          </w:p>
        </w:tc>
        <w:tc>
          <w:tcPr>
            <w:tcW w:w="790" w:type="pct"/>
            <w:vAlign w:val="center"/>
          </w:tcPr>
          <w:p w14:paraId="5C761680" w14:textId="77777777" w:rsidR="00D54A82" w:rsidRDefault="00D54A82" w:rsidP="0043783D">
            <w:pPr>
              <w:jc w:val="center"/>
            </w:pPr>
            <w:r>
              <w:t>Radiologist</w:t>
            </w:r>
          </w:p>
        </w:tc>
        <w:tc>
          <w:tcPr>
            <w:tcW w:w="2678" w:type="pct"/>
            <w:vAlign w:val="center"/>
          </w:tcPr>
          <w:p w14:paraId="394A2044"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67" w:type="pct"/>
          </w:tcPr>
          <w:p w14:paraId="6BC49C87"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Spiral Pitch Factor</w:t>
            </w:r>
          </w:p>
          <w:p w14:paraId="70B5E059"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(0018,9311)</w:t>
            </w:r>
          </w:p>
        </w:tc>
      </w:tr>
      <w:tr w:rsidR="00BA7DA1" w:rsidRPr="00D92917" w14:paraId="29D7DE9A" w14:textId="77777777" w:rsidTr="00F56DBA">
        <w:trPr>
          <w:tblCellSpacing w:w="7" w:type="dxa"/>
        </w:trPr>
        <w:tc>
          <w:tcPr>
            <w:tcW w:w="732" w:type="pct"/>
            <w:vAlign w:val="center"/>
          </w:tcPr>
          <w:p w14:paraId="42167258" w14:textId="77777777" w:rsidR="00D54A82" w:rsidRPr="00D92917" w:rsidRDefault="00D54A82" w:rsidP="0043783D">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0" w:type="pct"/>
            <w:vAlign w:val="center"/>
          </w:tcPr>
          <w:p w14:paraId="722D6EEF" w14:textId="77777777" w:rsidR="00D54A82" w:rsidRDefault="00D54A82" w:rsidP="0043783D">
            <w:pPr>
              <w:jc w:val="center"/>
            </w:pPr>
            <w:r>
              <w:t>Radiologist</w:t>
            </w:r>
          </w:p>
        </w:tc>
        <w:tc>
          <w:tcPr>
            <w:tcW w:w="2678" w:type="pct"/>
            <w:vAlign w:val="center"/>
          </w:tcPr>
          <w:p w14:paraId="5405C647"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67" w:type="pct"/>
          </w:tcPr>
          <w:p w14:paraId="7C946A94"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Single Collimation Width</w:t>
            </w:r>
          </w:p>
          <w:p w14:paraId="64C9B95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(0018,9306)</w:t>
            </w:r>
          </w:p>
        </w:tc>
      </w:tr>
      <w:tr w:rsidR="00BA7DA1" w:rsidRPr="00D92917" w14:paraId="2BB8F6FA" w14:textId="77777777" w:rsidTr="00F56DBA">
        <w:trPr>
          <w:tblCellSpacing w:w="7" w:type="dxa"/>
        </w:trPr>
        <w:tc>
          <w:tcPr>
            <w:tcW w:w="732" w:type="pct"/>
            <w:vAlign w:val="center"/>
          </w:tcPr>
          <w:p w14:paraId="50955FF0" w14:textId="3B71B51B" w:rsidR="00D54A82" w:rsidRDefault="00D54A82" w:rsidP="0043783D">
            <w:pPr>
              <w:rPr>
                <w:rStyle w:val="StyleVisioncontentC00000000097307B0"/>
                <w:i w:val="0"/>
                <w:color w:val="auto"/>
              </w:rPr>
            </w:pPr>
            <w:r>
              <w:rPr>
                <w:rStyle w:val="StyleVisioncontentC00000000097307B0"/>
                <w:i w:val="0"/>
                <w:color w:val="auto"/>
              </w:rPr>
              <w:t>Scan Duration for Thorax</w:t>
            </w:r>
          </w:p>
        </w:tc>
        <w:tc>
          <w:tcPr>
            <w:tcW w:w="790" w:type="pct"/>
            <w:vAlign w:val="center"/>
          </w:tcPr>
          <w:p w14:paraId="0D8E5FB8" w14:textId="2D32C04A" w:rsidR="00D54A82" w:rsidRDefault="00BA7DA1" w:rsidP="002450D6">
            <w:pPr>
              <w:jc w:val="center"/>
            </w:pPr>
            <w:r>
              <w:t>Rad</w:t>
            </w:r>
            <w:r w:rsidR="002450D6">
              <w:t>io</w:t>
            </w:r>
            <w:r w:rsidR="00D54A82">
              <w:t>logist</w:t>
            </w:r>
          </w:p>
        </w:tc>
        <w:tc>
          <w:tcPr>
            <w:tcW w:w="2678" w:type="pct"/>
            <w:vAlign w:val="center"/>
          </w:tcPr>
          <w:p w14:paraId="29FACE0B" w14:textId="77777777" w:rsidR="00D54A82" w:rsidRDefault="00D54A82" w:rsidP="0043783D">
            <w:r>
              <w:t>Shall achieve a table speed of at least 4cm per second, if table motion is necessary to cover the required anatomy.</w:t>
            </w:r>
          </w:p>
        </w:tc>
        <w:tc>
          <w:tcPr>
            <w:tcW w:w="767" w:type="pct"/>
          </w:tcPr>
          <w:p w14:paraId="15BF3851" w14:textId="77777777" w:rsidR="00D54A82" w:rsidRDefault="00D54A82" w:rsidP="0043783D">
            <w:r>
              <w:t>Table Speed</w:t>
            </w:r>
          </w:p>
          <w:p w14:paraId="63E0375E" w14:textId="77777777" w:rsidR="00D54A82" w:rsidRDefault="00D54A82" w:rsidP="0043783D">
            <w:r>
              <w:t>(0018,9309)</w:t>
            </w:r>
          </w:p>
        </w:tc>
      </w:tr>
      <w:tr w:rsidR="00F56DBA" w:rsidRPr="00D92917" w14:paraId="01DAB216" w14:textId="77777777" w:rsidTr="00F56DBA">
        <w:trPr>
          <w:tblCellSpacing w:w="7" w:type="dxa"/>
        </w:trPr>
        <w:tc>
          <w:tcPr>
            <w:tcW w:w="732" w:type="pct"/>
            <w:vAlign w:val="center"/>
          </w:tcPr>
          <w:p w14:paraId="6D029663" w14:textId="2692955E" w:rsidR="00F56DBA" w:rsidRDefault="00F56DBA" w:rsidP="00F56DBA">
            <w:pPr>
              <w:rPr>
                <w:rStyle w:val="StyleVisioncontentC00000000097307B0"/>
                <w:i w:val="0"/>
                <w:color w:val="auto"/>
              </w:rPr>
            </w:pPr>
            <w:r>
              <w:rPr>
                <w:rStyle w:val="StyleVisioncontentC00000000097307B0"/>
                <w:i w:val="0"/>
                <w:color w:val="auto"/>
              </w:rPr>
              <w:t>Reconstruction Protocol</w:t>
            </w:r>
          </w:p>
        </w:tc>
        <w:tc>
          <w:tcPr>
            <w:tcW w:w="790" w:type="pct"/>
            <w:vAlign w:val="center"/>
          </w:tcPr>
          <w:p w14:paraId="17504BDA" w14:textId="6172863F" w:rsidR="00F56DBA" w:rsidRDefault="00F56DBA" w:rsidP="00F56DBA">
            <w:pPr>
              <w:jc w:val="center"/>
            </w:pPr>
            <w:r>
              <w:t>Radiologist</w:t>
            </w:r>
          </w:p>
        </w:tc>
        <w:tc>
          <w:tcPr>
            <w:tcW w:w="2678" w:type="pct"/>
            <w:vAlign w:val="center"/>
          </w:tcPr>
          <w:p w14:paraId="019503E5" w14:textId="77777777" w:rsidR="00F56DBA" w:rsidRDefault="00F56DBA" w:rsidP="00F56DBA">
            <w:pPr>
              <w:rPr>
                <w:rStyle w:val="StyleVisiontextC00000000097371F0"/>
                <w:i w:val="0"/>
                <w:color w:val="auto"/>
              </w:rPr>
            </w:pPr>
            <w:r>
              <w:rPr>
                <w:rStyle w:val="StyleVisiontextC00000000097371F0"/>
                <w:i w:val="0"/>
                <w:color w:val="auto"/>
              </w:rPr>
              <w:t>Shall prepare a protocol to meet the specifications in this table.</w:t>
            </w:r>
          </w:p>
          <w:p w14:paraId="7E7AB5A5" w14:textId="4CC315F9" w:rsidR="00F56DBA" w:rsidRDefault="00F56DBA" w:rsidP="00F56DBA">
            <w:r>
              <w:rPr>
                <w:rStyle w:val="StyleVisiontextC00000000097371F0"/>
                <w:i w:val="0"/>
                <w:color w:val="auto"/>
              </w:rPr>
              <w:t>Shall ensure technologists have been trained on the requirements of this profile.</w:t>
            </w:r>
          </w:p>
        </w:tc>
        <w:tc>
          <w:tcPr>
            <w:tcW w:w="767" w:type="pct"/>
          </w:tcPr>
          <w:p w14:paraId="449777C6" w14:textId="77777777" w:rsidR="00F56DBA" w:rsidRDefault="00F56DBA" w:rsidP="00F56DBA"/>
        </w:tc>
      </w:tr>
      <w:tr w:rsidR="00F56DBA" w:rsidRPr="00D92917" w14:paraId="6DB13DBE" w14:textId="77777777" w:rsidTr="00F56DBA">
        <w:trPr>
          <w:tblCellSpacing w:w="7" w:type="dxa"/>
        </w:trPr>
        <w:tc>
          <w:tcPr>
            <w:tcW w:w="732" w:type="pct"/>
            <w:vAlign w:val="center"/>
          </w:tcPr>
          <w:p w14:paraId="6555CCE6" w14:textId="73291302" w:rsidR="00F56DBA" w:rsidRDefault="00F56DBA" w:rsidP="00F56DBA">
            <w:pPr>
              <w:rPr>
                <w:rStyle w:val="StyleVisioncontentC00000000097307B0"/>
                <w:i w:val="0"/>
                <w:color w:val="auto"/>
              </w:rPr>
            </w:pPr>
            <w:r>
              <w:t>Reconstructed Image Thickness</w:t>
            </w:r>
          </w:p>
        </w:tc>
        <w:tc>
          <w:tcPr>
            <w:tcW w:w="790" w:type="pct"/>
            <w:vAlign w:val="center"/>
          </w:tcPr>
          <w:p w14:paraId="27A287B2" w14:textId="09CB30A3"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213C7FF9" w14:textId="531588E6"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(inclusive)</w:t>
            </w:r>
            <w:del w:id="80" w:author="O'Donnell, Kevin" w:date="2016-10-03T10:51:00Z">
              <w:r w:rsidDel="0066099A">
                <w:rPr>
                  <w:rStyle w:val="StyleVisiontablecellC00000000097AE140-contentC00000000097B3BF0"/>
                  <w:i w:val="0"/>
                  <w:color w:val="auto"/>
                </w:rPr>
                <w:delText xml:space="preserve"> </w:delText>
              </w:r>
              <w:r w:rsidRPr="00925F0B" w:rsidDel="0066099A">
                <w:rPr>
                  <w:rStyle w:val="StyleVisionparagraphC0000000009738E20-contentC000000000974C8B0"/>
                  <w:i w:val="0"/>
                  <w:color w:val="auto"/>
                </w:rPr>
                <w:delText>and consistent (i.e. within 0.5mm) with baseline</w:delText>
              </w:r>
            </w:del>
            <w:r w:rsidRPr="00925F0B">
              <w:rPr>
                <w:rStyle w:val="StyleVisiontablecellC00000000097AE140-contentC00000000097B3BF0"/>
                <w:i w:val="0"/>
                <w:color w:val="auto"/>
              </w:rPr>
              <w:t>.</w:t>
            </w:r>
          </w:p>
        </w:tc>
        <w:tc>
          <w:tcPr>
            <w:tcW w:w="767" w:type="pct"/>
          </w:tcPr>
          <w:p w14:paraId="290631CD" w14:textId="7C31B56B" w:rsidR="00F56DBA" w:rsidRDefault="00F56DBA" w:rsidP="00F56DBA">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F56DBA" w:rsidRPr="00D92917" w14:paraId="0159269B" w14:textId="77777777" w:rsidTr="00F56DBA">
        <w:trPr>
          <w:tblCellSpacing w:w="7" w:type="dxa"/>
        </w:trPr>
        <w:tc>
          <w:tcPr>
            <w:tcW w:w="732" w:type="pct"/>
            <w:vAlign w:val="center"/>
          </w:tcPr>
          <w:p w14:paraId="6E9310B5" w14:textId="7FA314A2" w:rsidR="00F56DBA" w:rsidRDefault="00F56DBA" w:rsidP="00F56DBA">
            <w:pPr>
              <w:rPr>
                <w:rStyle w:val="StyleVisioncontentC00000000097307B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790" w:type="pct"/>
            <w:vAlign w:val="center"/>
          </w:tcPr>
          <w:p w14:paraId="1AF4F368" w14:textId="2E5B8AAE"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422A95CD" w14:textId="08E40A8F"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del w:id="81" w:author="O'Donnell, Kevin" w:date="2016-10-03T10:51:00Z">
              <w:r w:rsidRPr="00925F0B" w:rsidDel="0066099A">
                <w:rPr>
                  <w:rStyle w:val="StyleVisiontablecellC00000000097ADD20-contentC00000000097B38B0"/>
                  <w:i w:val="0"/>
                  <w:color w:val="auto"/>
                </w:rPr>
                <w:delText xml:space="preserve"> </w:delText>
              </w:r>
              <w:r w:rsidRPr="00925F0B" w:rsidDel="0066099A">
                <w:rPr>
                  <w:rStyle w:val="StyleVisionparagraphC0000000009738E20-contentC000000000974C8B0"/>
                  <w:i w:val="0"/>
                  <w:color w:val="auto"/>
                </w:rPr>
                <w:delText>and consistent with baseline</w:delText>
              </w:r>
            </w:del>
            <w:r w:rsidRPr="00925F0B">
              <w:rPr>
                <w:rStyle w:val="StyleVisiontablecellC00000000097ADD20-contentC00000000097B38B0"/>
                <w:i w:val="0"/>
                <w:color w:val="auto"/>
              </w:rPr>
              <w:t>.</w:t>
            </w:r>
          </w:p>
        </w:tc>
        <w:tc>
          <w:tcPr>
            <w:tcW w:w="767" w:type="pct"/>
          </w:tcPr>
          <w:p w14:paraId="76C1BC13" w14:textId="2F75BF28" w:rsidR="00F56DBA" w:rsidRDefault="00F56DBA" w:rsidP="00F56DBA">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F56DBA" w:rsidRPr="00D92917" w14:paraId="73D214A3" w14:textId="77777777" w:rsidTr="00F56DBA">
        <w:trPr>
          <w:tblCellSpacing w:w="7" w:type="dxa"/>
        </w:trPr>
        <w:tc>
          <w:tcPr>
            <w:tcW w:w="732" w:type="pct"/>
            <w:vAlign w:val="center"/>
          </w:tcPr>
          <w:p w14:paraId="052F2729" w14:textId="2D7792D6" w:rsidR="00F56DBA" w:rsidRDefault="00F56DBA" w:rsidP="00F56DBA">
            <w:pPr>
              <w:rPr>
                <w:rStyle w:val="StyleVisioncontentC00000000097307B0"/>
                <w:i w:val="0"/>
                <w:color w:val="auto"/>
              </w:rPr>
            </w:pPr>
            <w:del w:id="82" w:author="O'Donnell, Kevin" w:date="2016-10-03T10:51:00Z">
              <w:r w:rsidRPr="00D92917" w:rsidDel="0066099A">
                <w:rPr>
                  <w:rStyle w:val="StyleVisioncontentC00000000097B3710"/>
                  <w:i w:val="0"/>
                  <w:color w:val="auto"/>
                </w:rPr>
                <w:delText>Reconstruction Characteristics</w:delText>
              </w:r>
            </w:del>
          </w:p>
        </w:tc>
        <w:tc>
          <w:tcPr>
            <w:tcW w:w="790" w:type="pct"/>
            <w:vAlign w:val="center"/>
          </w:tcPr>
          <w:p w14:paraId="7CFDFD86" w14:textId="4510B835" w:rsidR="00F56DBA" w:rsidRDefault="00F56DBA" w:rsidP="00F56DBA">
            <w:pPr>
              <w:jc w:val="center"/>
              <w:rPr>
                <w:rStyle w:val="StyleVisiontablecellC00000000097372A0-contentC0000000009732010"/>
                <w:i w:val="0"/>
                <w:color w:val="auto"/>
              </w:rPr>
            </w:pPr>
            <w:del w:id="83" w:author="O'Donnell, Kevin" w:date="2016-10-03T10:51:00Z">
              <w:r w:rsidDel="0066099A">
                <w:rPr>
                  <w:rStyle w:val="StyleVisiontablecellC00000000097372A0-contentC0000000009732010"/>
                  <w:i w:val="0"/>
                  <w:color w:val="auto"/>
                </w:rPr>
                <w:delText>Radi</w:delText>
              </w:r>
              <w:r w:rsidRPr="00DD29DC" w:rsidDel="0066099A">
                <w:rPr>
                  <w:rStyle w:val="StyleVisiontablecellC00000000097372A0-contentC0000000009732010"/>
                  <w:i w:val="0"/>
                  <w:color w:val="auto"/>
                </w:rPr>
                <w:delText>ologist</w:delText>
              </w:r>
            </w:del>
          </w:p>
        </w:tc>
        <w:tc>
          <w:tcPr>
            <w:tcW w:w="2678" w:type="pct"/>
            <w:vAlign w:val="center"/>
          </w:tcPr>
          <w:p w14:paraId="36F3EF46" w14:textId="0AF2BA7A" w:rsidR="00F56DBA" w:rsidRPr="00CC6DF5" w:rsidRDefault="00F56DBA" w:rsidP="00F56DBA">
            <w:pPr>
              <w:rPr>
                <w:rStyle w:val="StyleVisiontablecellC00000000097372A0-contentC0000000009732010"/>
                <w:i w:val="0"/>
                <w:color w:val="auto"/>
              </w:rPr>
            </w:pPr>
            <w:del w:id="84" w:author="O'Donnell, Kevin" w:date="2016-10-03T10:51:00Z">
              <w:r w:rsidRPr="00DD29DC" w:rsidDel="0066099A">
                <w:rPr>
                  <w:rStyle w:val="StyleVisiontablecellC00000000097372A0-contentC0000000009732010"/>
                  <w:i w:val="0"/>
                  <w:color w:val="auto"/>
                </w:rPr>
                <w:delText xml:space="preserve">Shall set </w:delText>
              </w:r>
              <w:r w:rsidDel="0066099A">
                <w:rPr>
                  <w:rStyle w:val="StyleVisiontablecellC00000000097372A0-contentC0000000009732010"/>
                  <w:i w:val="0"/>
                  <w:color w:val="auto"/>
                </w:rPr>
                <w:delText xml:space="preserve">the reconstruction kernel and parameters </w:delText>
              </w:r>
              <w:r w:rsidRPr="00DD29DC" w:rsidDel="0066099A">
                <w:rPr>
                  <w:rStyle w:val="StyleVisiontablecellC00000000097372A0-contentC0000000009732010"/>
                  <w:i w:val="0"/>
                  <w:color w:val="auto"/>
                </w:rPr>
                <w:delText>C</w:delText>
              </w:r>
              <w:r w:rsidRPr="00DD29DC" w:rsidDel="0066099A">
                <w:rPr>
                  <w:rStyle w:val="StyleVisiontextC00000000097371F0"/>
                  <w:i w:val="0"/>
                  <w:color w:val="auto"/>
                </w:rPr>
                <w:delText xml:space="preserve">onsistent with baseline (i.e. the same kernel </w:delText>
              </w:r>
              <w:r w:rsidDel="0066099A">
                <w:rPr>
                  <w:rStyle w:val="StyleVisiontextC00000000097371F0"/>
                  <w:i w:val="0"/>
                  <w:color w:val="auto"/>
                </w:rPr>
                <w:delText xml:space="preserve">and parameters </w:delText>
              </w:r>
              <w:r w:rsidRPr="00DD29DC" w:rsidDel="0066099A">
                <w:rPr>
                  <w:rStyle w:val="StyleVisiontextC00000000097371F0"/>
                  <w:i w:val="0"/>
                  <w:color w:val="auto"/>
                </w:rPr>
                <w:delText>if available, otherwise the kernel most closely matching the kernel response of the baseline)</w:delText>
              </w:r>
              <w:r w:rsidRPr="00DD29DC" w:rsidDel="0066099A">
                <w:rPr>
                  <w:rFonts w:eastAsia="Calibri"/>
                </w:rPr>
                <w:delText>.</w:delText>
              </w:r>
              <w:r w:rsidRPr="00DD29DC" w:rsidDel="0066099A">
                <w:delText xml:space="preserve"> </w:delText>
              </w:r>
            </w:del>
          </w:p>
        </w:tc>
        <w:tc>
          <w:tcPr>
            <w:tcW w:w="767" w:type="pct"/>
          </w:tcPr>
          <w:p w14:paraId="472F11FE" w14:textId="67E97E8B" w:rsidR="00F56DBA" w:rsidRDefault="00F56DBA" w:rsidP="00F56DBA">
            <w:del w:id="85" w:author="O'Donnell, Kevin" w:date="2016-10-03T11:02:00Z">
              <w:r w:rsidDel="00CB18AC">
                <w:rPr>
                  <w:rStyle w:val="StyleVisiontablecellC00000000097372A0-contentC0000000009732010"/>
                  <w:i w:val="0"/>
                  <w:color w:val="auto"/>
                </w:rPr>
                <w:delText xml:space="preserve">Convolution Kernel Group </w:delText>
              </w:r>
              <w:r w:rsidRPr="009D1BDE" w:rsidDel="00CB18AC">
                <w:rPr>
                  <w:rStyle w:val="StyleVisiontablecellC00000000097372A0-contentC0000000009732010"/>
                  <w:i w:val="0"/>
                  <w:color w:val="auto"/>
                </w:rPr>
                <w:delText>(0018,9316)</w:delText>
              </w:r>
              <w:r w:rsidDel="00CB18AC">
                <w:rPr>
                  <w:rStyle w:val="StyleVisiontablecellC00000000097372A0-contentC0000000009732010"/>
                  <w:i w:val="0"/>
                  <w:color w:val="auto"/>
                </w:rPr>
                <w:delText xml:space="preserve">, Convolution Kernel </w:delText>
              </w:r>
              <w:r w:rsidRPr="009D1BDE" w:rsidDel="00CB18AC">
                <w:rPr>
                  <w:rStyle w:val="StyleVisiontablecellC00000000097372A0-contentC0000000009732010"/>
                  <w:i w:val="0"/>
                  <w:color w:val="auto"/>
                </w:rPr>
                <w:delText>(0018,1210)</w:delText>
              </w:r>
            </w:del>
          </w:p>
        </w:tc>
      </w:tr>
      <w:tr w:rsidR="00F56DBA" w:rsidRPr="00D92917" w14:paraId="1E1A5CF0" w14:textId="77777777" w:rsidTr="00F56DBA">
        <w:trPr>
          <w:tblCellSpacing w:w="7" w:type="dxa"/>
        </w:trPr>
        <w:tc>
          <w:tcPr>
            <w:tcW w:w="732" w:type="pct"/>
            <w:vAlign w:val="center"/>
          </w:tcPr>
          <w:p w14:paraId="51564A7C" w14:textId="2BC8A1EC" w:rsidR="00F56DBA" w:rsidRPr="00D92917" w:rsidRDefault="00F56DBA" w:rsidP="00F56DBA">
            <w:pPr>
              <w:rPr>
                <w:rStyle w:val="StyleVisioncontentC00000000097B371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790" w:type="pct"/>
            <w:vAlign w:val="center"/>
          </w:tcPr>
          <w:p w14:paraId="767446EB" w14:textId="4AF8A390"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3FA7BA6E" w14:textId="77777777" w:rsidR="00F56DBA" w:rsidRDefault="00F56DBA" w:rsidP="00F56DBA">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0.75</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del w:id="86" w:author="O'Donnell, Kevin" w:date="2016-10-03T10:48:00Z">
              <w:r w:rsidDel="0066099A">
                <w:rPr>
                  <w:rStyle w:val="StyleVisiontablecellC00000000097372A0-contentC0000000009732010"/>
                  <w:i w:val="0"/>
                  <w:color w:val="auto"/>
                </w:rPr>
                <w:delText xml:space="preserve">, and is within 0.2 </w:delText>
              </w:r>
              <w:r w:rsidRPr="00BF77B5" w:rsidDel="0066099A">
                <w:rPr>
                  <w:rStyle w:val="StyleVisiontablecellC00000000097372A0-contentC0000000009732010"/>
                  <w:i w:val="0"/>
                  <w:color w:val="auto"/>
                </w:rPr>
                <w:delText>mm</w:delText>
              </w:r>
              <w:r w:rsidDel="0066099A">
                <w:rPr>
                  <w:rStyle w:val="StyleVisiontablecellC00000000097372A0-contentC0000000009732010"/>
                  <w:i w:val="0"/>
                  <w:color w:val="auto"/>
                  <w:vertAlign w:val="superscript"/>
                </w:rPr>
                <w:delText>-1</w:delText>
              </w:r>
              <w:r w:rsidDel="0066099A">
                <w:rPr>
                  <w:rStyle w:val="StyleVisiontablecellC00000000097372A0-contentC0000000009732010"/>
                  <w:color w:val="auto"/>
                </w:rPr>
                <w:delText xml:space="preserve"> </w:delText>
              </w:r>
              <w:r w:rsidDel="0066099A">
                <w:rPr>
                  <w:rStyle w:val="StyleVisiontablecellC00000000097372A0-contentC0000000009732010"/>
                  <w:i w:val="0"/>
                  <w:color w:val="auto"/>
                </w:rPr>
                <w:delText xml:space="preserve">of the </w:delText>
              </w:r>
              <w:r w:rsidDel="0066099A">
                <w:rPr>
                  <w:rStyle w:val="StyleVisiontablecellC0000000009739660-contentC000000000974CBF0"/>
                  <w:i w:val="0"/>
                  <w:color w:val="auto"/>
                </w:rPr>
                <w:delText>baseline</w:delText>
              </w:r>
            </w:del>
            <w:r>
              <w:rPr>
                <w:rStyle w:val="StyleVisiontablecellC0000000009739660-contentC000000000974CBF0"/>
                <w:i w:val="0"/>
                <w:color w:val="auto"/>
              </w:rPr>
              <w:t>.</w:t>
            </w:r>
          </w:p>
          <w:p w14:paraId="20A7F61D" w14:textId="77777777" w:rsidR="00F56DBA" w:rsidRPr="004D6A4E" w:rsidRDefault="00F56DBA" w:rsidP="00F56DBA">
            <w:pPr>
              <w:rPr>
                <w:rStyle w:val="StyleVisionparagraphC0000000009738E20-contentC000000000974C8B0"/>
                <w:i w:val="0"/>
                <w:color w:val="auto"/>
              </w:rPr>
            </w:pPr>
          </w:p>
          <w:p w14:paraId="65D19756" w14:textId="66997C71" w:rsidR="00F56DBA" w:rsidRPr="00DD29DC" w:rsidRDefault="00F56DBA" w:rsidP="00F56DBA">
            <w:pPr>
              <w:rPr>
                <w:rStyle w:val="StyleVisiontablecellC00000000097372A0-contentC0000000009732010"/>
                <w:i w:val="0"/>
                <w:color w:val="auto"/>
              </w:rPr>
            </w:pPr>
            <w:r>
              <w:rPr>
                <w:rStyle w:val="StyleVisionparagraphC0000000009738E20-contentC000000000974C8B0"/>
                <w:i w:val="0"/>
                <w:color w:val="auto"/>
              </w:rPr>
              <w:t xml:space="preserve">See 4.1. </w:t>
            </w:r>
            <w:r w:rsidRPr="00CA00BF">
              <w:rPr>
                <w:rStyle w:val="StyleVisionparagraphC0000000009738E20-contentC000000000974C8B0"/>
                <w:i w:val="0"/>
                <w:color w:val="auto"/>
              </w:rPr>
              <w:t>Assessment Procedure: In-plane Spatial Resolution</w:t>
            </w:r>
          </w:p>
        </w:tc>
        <w:tc>
          <w:tcPr>
            <w:tcW w:w="767" w:type="pct"/>
          </w:tcPr>
          <w:p w14:paraId="34A7A2B9" w14:textId="77777777" w:rsidR="00F56DBA" w:rsidRDefault="00F56DBA" w:rsidP="00F56DBA">
            <w:pPr>
              <w:rPr>
                <w:rStyle w:val="StyleVisiontablecellC00000000097372A0-contentC0000000009732010"/>
                <w:i w:val="0"/>
                <w:color w:val="auto"/>
              </w:rPr>
            </w:pPr>
          </w:p>
        </w:tc>
      </w:tr>
      <w:tr w:rsidR="00F56DBA" w:rsidRPr="00D92917" w14:paraId="5DDE25B7" w14:textId="77777777" w:rsidTr="00F56DBA">
        <w:trPr>
          <w:tblCellSpacing w:w="7" w:type="dxa"/>
        </w:trPr>
        <w:tc>
          <w:tcPr>
            <w:tcW w:w="732" w:type="pct"/>
            <w:vAlign w:val="center"/>
          </w:tcPr>
          <w:p w14:paraId="44BFEBF9" w14:textId="2947E6F3" w:rsidR="00F56DBA" w:rsidRPr="00D92917" w:rsidRDefault="00F56DBA" w:rsidP="00F56DBA">
            <w:pPr>
              <w:rPr>
                <w:rStyle w:val="StyleVisioncontentC00000000097B3710"/>
                <w:i w:val="0"/>
                <w:color w:val="auto"/>
              </w:rPr>
            </w:pPr>
            <w:r>
              <w:rPr>
                <w:rStyle w:val="StyleVisioncontentC000000000974CA50"/>
                <w:i w:val="0"/>
                <w:color w:val="auto"/>
              </w:rPr>
              <w:t xml:space="preserve">Voxel Noise </w:t>
            </w:r>
          </w:p>
        </w:tc>
        <w:tc>
          <w:tcPr>
            <w:tcW w:w="790" w:type="pct"/>
            <w:vAlign w:val="center"/>
          </w:tcPr>
          <w:p w14:paraId="11CC75E5" w14:textId="4673C155"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61CCB78A" w14:textId="77777777" w:rsidR="00F56DBA" w:rsidRDefault="00F56DBA" w:rsidP="00F56DBA">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05AA04ED" w14:textId="77777777" w:rsidR="00F56DBA" w:rsidRPr="003D76DE" w:rsidRDefault="00F56DBA" w:rsidP="00F56DBA">
            <w:pPr>
              <w:pStyle w:val="ListParagraph"/>
              <w:numPr>
                <w:ilvl w:val="0"/>
                <w:numId w:val="40"/>
              </w:numPr>
              <w:rPr>
                <w:rStyle w:val="StyleVisiontablecellC0000000009739660-contentC000000000974CBF0"/>
                <w:i w:val="0"/>
                <w:color w:val="auto"/>
              </w:rPr>
            </w:pPr>
            <w:proofErr w:type="gramStart"/>
            <w:r w:rsidRPr="00CA72AA">
              <w:rPr>
                <w:rStyle w:val="StyleVisiontablecellC00000000097372A0-contentC0000000009732010"/>
                <w:i w:val="0"/>
                <w:color w:val="auto"/>
              </w:rPr>
              <w:t>a</w:t>
            </w:r>
            <w:proofErr w:type="gramEnd"/>
            <w:r w:rsidRPr="00CA72AA">
              <w:rPr>
                <w:rStyle w:val="StyleVisiontablecellC00000000097372A0-contentC0000000009732010"/>
                <w:i w:val="0"/>
                <w:color w:val="auto"/>
              </w:rPr>
              <w:t xml:space="preserve">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w:t>
            </w:r>
            <w:r>
              <w:rPr>
                <w:rStyle w:val="StyleVisiontablecellC00000000097372A0-contentC0000000009732010"/>
                <w:i w:val="0"/>
                <w:color w:val="auto"/>
              </w:rPr>
              <w:t>6</w:t>
            </w:r>
            <w:r w:rsidRPr="00CA72AA">
              <w:rPr>
                <w:rStyle w:val="StyleVisiontablecellC00000000097372A0-contentC0000000009732010"/>
                <w:i w:val="0"/>
                <w:color w:val="auto"/>
              </w:rPr>
              <w:t>0HU</w:t>
            </w:r>
            <w:del w:id="87" w:author="O'Donnell, Kevin" w:date="2016-10-03T10:48:00Z">
              <w:r w:rsidRPr="00CA72AA" w:rsidDel="0066099A">
                <w:rPr>
                  <w:rStyle w:val="StyleVisiontablecellC00000000097372A0-contentC0000000009732010"/>
                  <w:i w:val="0"/>
                  <w:color w:val="auto"/>
                </w:rPr>
                <w:delText xml:space="preserve"> and consistent with </w:delText>
              </w:r>
              <w:r w:rsidDel="0066099A">
                <w:rPr>
                  <w:rStyle w:val="StyleVisiontablecellC00000000097372A0-contentC0000000009732010"/>
                  <w:i w:val="0"/>
                  <w:color w:val="auto"/>
                </w:rPr>
                <w:delText xml:space="preserve">the protocol used for the </w:delText>
              </w:r>
              <w:r w:rsidRPr="00CA72AA" w:rsidDel="0066099A">
                <w:rPr>
                  <w:rStyle w:val="StyleVisiontablecellC00000000097372A0-contentC0000000009732010"/>
                  <w:i w:val="0"/>
                  <w:color w:val="auto"/>
                </w:rPr>
                <w:delText xml:space="preserve">baseline </w:delText>
              </w:r>
              <w:r w:rsidDel="0066099A">
                <w:rPr>
                  <w:rStyle w:val="StyleVisiontablecellC00000000097372A0-contentC0000000009732010"/>
                  <w:i w:val="0"/>
                  <w:color w:val="auto"/>
                </w:rPr>
                <w:delText xml:space="preserve">scan </w:delText>
              </w:r>
              <w:r w:rsidRPr="00CA72AA" w:rsidDel="0066099A">
                <w:rPr>
                  <w:rStyle w:val="StyleVisiontablecellC00000000097372A0-contentC0000000009732010"/>
                  <w:i w:val="0"/>
                  <w:color w:val="auto"/>
                </w:rPr>
                <w:delText>within 5HU</w:delText>
              </w:r>
            </w:del>
            <w:r w:rsidRPr="00FD16FA">
              <w:rPr>
                <w:rStyle w:val="StyleVisiontablecellC0000000009739660-contentC000000000974CBF0"/>
                <w:i w:val="0"/>
                <w:color w:val="auto"/>
              </w:rPr>
              <w:t xml:space="preserve">. </w:t>
            </w:r>
          </w:p>
          <w:p w14:paraId="668B98C4" w14:textId="77777777" w:rsidR="00F56DBA" w:rsidRDefault="00F56DBA" w:rsidP="00F56DBA">
            <w:pPr>
              <w:rPr>
                <w:rStyle w:val="StyleVisiontablecellC0000000009739660-contentC000000000974CBF0"/>
                <w:i w:val="0"/>
                <w:color w:val="auto"/>
              </w:rPr>
            </w:pPr>
          </w:p>
          <w:p w14:paraId="6BD37BC6" w14:textId="1470788A" w:rsidR="00F56DBA" w:rsidRPr="00DD29DC" w:rsidRDefault="00F56DBA" w:rsidP="00F56DBA">
            <w:pPr>
              <w:rPr>
                <w:rStyle w:val="StyleVisiontablecellC00000000097372A0-contentC000000000973201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c>
          <w:tcPr>
            <w:tcW w:w="767" w:type="pct"/>
          </w:tcPr>
          <w:p w14:paraId="2B4053DE" w14:textId="77777777" w:rsidR="00F56DBA" w:rsidRDefault="00F56DBA" w:rsidP="00F56DBA">
            <w:pPr>
              <w:rPr>
                <w:rStyle w:val="StyleVisiontablecellC00000000097372A0-contentC0000000009732010"/>
                <w:i w:val="0"/>
                <w:color w:val="auto"/>
              </w:rPr>
            </w:pPr>
          </w:p>
        </w:tc>
      </w:tr>
    </w:tbl>
    <w:p w14:paraId="3944884F" w14:textId="77777777" w:rsidR="00D54A82" w:rsidRDefault="00D54A82" w:rsidP="000D6F90">
      <w:pPr>
        <w:widowControl/>
        <w:autoSpaceDE/>
        <w:autoSpaceDN/>
        <w:adjustRightInd/>
        <w:spacing w:before="269" w:after="269"/>
        <w:rPr>
          <w:rStyle w:val="StyleVisioncontentC0000000007015870"/>
          <w:rFonts w:cs="Times New Roman"/>
          <w:i w:val="0"/>
          <w:color w:val="auto"/>
          <w:szCs w:val="20"/>
        </w:rPr>
      </w:pPr>
    </w:p>
    <w:p w14:paraId="29385415" w14:textId="5E651DA4" w:rsidR="00581644" w:rsidRDefault="002450D6" w:rsidP="00CF0329">
      <w:pPr>
        <w:pStyle w:val="Heading2"/>
        <w:rPr>
          <w:rStyle w:val="StyleVisiontextC00000000096B03D0"/>
        </w:rPr>
      </w:pPr>
      <w:bookmarkStart w:id="88" w:name="_Toc462669731"/>
      <w:r>
        <w:rPr>
          <w:rStyle w:val="StyleVisiontextC00000000096B03D0"/>
        </w:rPr>
        <w:lastRenderedPageBreak/>
        <w:t>3.5</w:t>
      </w:r>
      <w:r w:rsidR="00A2710B">
        <w:rPr>
          <w:rStyle w:val="StyleVisiontextC00000000096B03D0"/>
        </w:rPr>
        <w:t xml:space="preserve">.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46"/>
      <w:bookmarkEnd w:id="77"/>
      <w:bookmarkEnd w:id="88"/>
    </w:p>
    <w:p w14:paraId="1D90967C" w14:textId="267BEB81" w:rsidR="0099655A" w:rsidRPr="0099655A" w:rsidRDefault="0099655A" w:rsidP="0099655A">
      <w:pPr>
        <w:spacing w:after="160"/>
      </w:pPr>
      <w:r w:rsidRPr="0099655A">
        <w:t xml:space="preserve">This activity </w:t>
      </w:r>
      <w:r w:rsidR="00AD2D49">
        <w:t>involves</w:t>
      </w:r>
      <w:r>
        <w:t xml:space="preserve"> handling</w:t>
      </w:r>
      <w:r w:rsidRPr="0099655A">
        <w:t xml:space="preserve"> </w:t>
      </w:r>
      <w:r w:rsidR="00E94257">
        <w:t xml:space="preserve">each </w:t>
      </w:r>
      <w:r w:rsidRPr="0099655A">
        <w:t xml:space="preserve">imaging subject </w:t>
      </w:r>
      <w:r w:rsidR="00E94257">
        <w:t xml:space="preserve">at each time point.  It includes subject handling details </w:t>
      </w:r>
      <w:r w:rsidRPr="0099655A">
        <w:t>that are necessary to reliably meet the Profile Claim.</w:t>
      </w:r>
    </w:p>
    <w:p w14:paraId="70FE7C0D" w14:textId="7B067C51" w:rsidR="008028F3" w:rsidRPr="00225CC0" w:rsidRDefault="002450D6" w:rsidP="008028F3">
      <w:pPr>
        <w:pStyle w:val="Heading3"/>
        <w:rPr>
          <w:rStyle w:val="SubtleReference"/>
          <w:color w:val="auto"/>
          <w:sz w:val="28"/>
        </w:rPr>
      </w:pPr>
      <w:bookmarkStart w:id="89" w:name="_Toc462669732"/>
      <w:r>
        <w:rPr>
          <w:rStyle w:val="SubtleReference"/>
          <w:color w:val="auto"/>
        </w:rPr>
        <w:t>3.5</w:t>
      </w:r>
      <w:r w:rsidR="008028F3" w:rsidRPr="00225CC0">
        <w:rPr>
          <w:rStyle w:val="SubtleReference"/>
          <w:color w:val="auto"/>
        </w:rPr>
        <w:t>.1 Discussion</w:t>
      </w:r>
      <w:bookmarkEnd w:id="89"/>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w:t>
      </w:r>
      <w:r>
        <w:t>,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lastRenderedPageBreak/>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90" w:name="_Toc323910794"/>
      <w:bookmarkStart w:id="91" w:name="_Toc323910991"/>
      <w:bookmarkStart w:id="92" w:name="_Toc323911092"/>
      <w:bookmarkStart w:id="93"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65990A2B" w:rsidR="001538EE" w:rsidRPr="00380279" w:rsidRDefault="002450D6" w:rsidP="008028F3">
      <w:pPr>
        <w:pStyle w:val="Heading3"/>
        <w:rPr>
          <w:rStyle w:val="SubtleReference"/>
          <w:color w:val="auto"/>
        </w:rPr>
      </w:pPr>
      <w:bookmarkStart w:id="94" w:name="_Toc462669733"/>
      <w:r>
        <w:rPr>
          <w:rStyle w:val="SubtleReference"/>
          <w:color w:val="auto"/>
        </w:rPr>
        <w:lastRenderedPageBreak/>
        <w:t>3.5</w:t>
      </w:r>
      <w:r w:rsidR="008917C0" w:rsidRPr="00380279">
        <w:rPr>
          <w:rStyle w:val="SubtleReference"/>
          <w:color w:val="auto"/>
        </w:rPr>
        <w:t xml:space="preserve">.2 </w:t>
      </w:r>
      <w:r w:rsidR="00C71DBD" w:rsidRPr="00380279">
        <w:rPr>
          <w:rStyle w:val="SubtleReference"/>
          <w:color w:val="auto"/>
        </w:rPr>
        <w:t>Specification</w:t>
      </w:r>
      <w:bookmarkEnd w:id="90"/>
      <w:bookmarkEnd w:id="91"/>
      <w:bookmarkEnd w:id="92"/>
      <w:bookmarkEnd w:id="93"/>
      <w:bookmarkEnd w:id="94"/>
    </w:p>
    <w:p w14:paraId="30D82C50" w14:textId="77777777" w:rsidR="008917C0" w:rsidRPr="008917C0" w:rsidRDefault="008917C0" w:rsidP="008917C0"/>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D92917" w14:paraId="1219D199" w14:textId="77777777" w:rsidTr="00296432">
        <w:trPr>
          <w:tblHeader/>
          <w:tblCellSpacing w:w="7" w:type="dxa"/>
        </w:trPr>
        <w:tc>
          <w:tcPr>
            <w:tcW w:w="1509"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629"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606"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296432">
        <w:trPr>
          <w:tblCellSpacing w:w="7" w:type="dxa"/>
        </w:trPr>
        <w:tc>
          <w:tcPr>
            <w:tcW w:w="1509"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629"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7606" w:type="dxa"/>
            <w:vAlign w:val="center"/>
          </w:tcPr>
          <w:p w14:paraId="66831CB3" w14:textId="3572963B" w:rsidR="00D07E49" w:rsidRDefault="00D07E49" w:rsidP="00A239A8">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296432">
        <w:trPr>
          <w:tblCellSpacing w:w="7" w:type="dxa"/>
        </w:trPr>
        <w:tc>
          <w:tcPr>
            <w:tcW w:w="1509"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contrast</w:t>
            </w:r>
          </w:p>
        </w:tc>
        <w:tc>
          <w:tcPr>
            <w:tcW w:w="1629"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7D16C6B" w14:textId="4E0BFBBB" w:rsidR="004A1F89" w:rsidRDefault="004A1F89" w:rsidP="00A239A8">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w:t>
            </w:r>
            <w:r w:rsidR="0046652F">
              <w:rPr>
                <w:rStyle w:val="StyleVisiontablecellC00000000096D9B50-contentC00000000096DE310"/>
                <w:i w:val="0"/>
                <w:color w:val="auto"/>
              </w:rPr>
              <w:t>e sufficient tumor conspicuity.</w:t>
            </w:r>
          </w:p>
        </w:tc>
      </w:tr>
      <w:tr w:rsidR="004A1F89" w:rsidRPr="00D92917" w14:paraId="4F0B2B6A" w14:textId="77777777" w:rsidTr="00296432">
        <w:trPr>
          <w:tblCellSpacing w:w="7" w:type="dxa"/>
        </w:trPr>
        <w:tc>
          <w:tcPr>
            <w:tcW w:w="1509" w:type="dxa"/>
            <w:vMerge/>
            <w:vAlign w:val="center"/>
          </w:tcPr>
          <w:p w14:paraId="41F55E77" w14:textId="77777777" w:rsidR="004A1F89" w:rsidRDefault="004A1F89" w:rsidP="004A1F89">
            <w:pPr>
              <w:rPr>
                <w:rStyle w:val="StyleVisioncontentC00000000096DE170"/>
                <w:i w:val="0"/>
                <w:color w:val="auto"/>
              </w:rPr>
            </w:pPr>
          </w:p>
        </w:tc>
        <w:tc>
          <w:tcPr>
            <w:tcW w:w="1629"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Shall document the total volume of contrast administered, the concentration, the injection rate, and whether a saline flush was used.  </w:t>
            </w:r>
          </w:p>
        </w:tc>
      </w:tr>
      <w:tr w:rsidR="004A1F89" w:rsidRPr="00D92917" w14:paraId="0802A37C" w14:textId="77777777" w:rsidTr="00296432">
        <w:trPr>
          <w:tblCellSpacing w:w="7" w:type="dxa"/>
        </w:trPr>
        <w:tc>
          <w:tcPr>
            <w:tcW w:w="1509"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t>Use of oral contrast</w:t>
            </w:r>
          </w:p>
        </w:tc>
        <w:tc>
          <w:tcPr>
            <w:tcW w:w="1629"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8008BDE" w14:textId="09614ED5"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w:t>
            </w:r>
            <w:r w:rsidR="0046652F">
              <w:rPr>
                <w:rStyle w:val="StyleVisiontablecellC00000000096D9B50-contentC00000000096DE310"/>
                <w:i w:val="0"/>
                <w:color w:val="auto"/>
              </w:rPr>
              <w:t>ve sufficient tumor conspicuity.</w:t>
            </w:r>
          </w:p>
        </w:tc>
      </w:tr>
      <w:tr w:rsidR="004A1F89" w:rsidRPr="00D92917" w14:paraId="0386FF2B" w14:textId="77777777" w:rsidTr="00296432">
        <w:trPr>
          <w:tblCellSpacing w:w="7" w:type="dxa"/>
        </w:trPr>
        <w:tc>
          <w:tcPr>
            <w:tcW w:w="1509" w:type="dxa"/>
            <w:vMerge/>
            <w:vAlign w:val="center"/>
          </w:tcPr>
          <w:p w14:paraId="0BBC0BCB" w14:textId="1BFB416B" w:rsidR="004A1F89" w:rsidRPr="00C32705" w:rsidRDefault="004A1F89" w:rsidP="004A1F89">
            <w:pPr>
              <w:rPr>
                <w:rStyle w:val="StyleVisioncontentC00000000096DE170"/>
                <w:i w:val="0"/>
                <w:color w:val="auto"/>
              </w:rPr>
            </w:pPr>
          </w:p>
        </w:tc>
        <w:tc>
          <w:tcPr>
            <w:tcW w:w="1629"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296432">
        <w:trPr>
          <w:tblCellSpacing w:w="7" w:type="dxa"/>
        </w:trPr>
        <w:tc>
          <w:tcPr>
            <w:tcW w:w="1509"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629"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296432">
        <w:trPr>
          <w:tblCellSpacing w:w="7" w:type="dxa"/>
        </w:trPr>
        <w:tc>
          <w:tcPr>
            <w:tcW w:w="1509"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629"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296432">
        <w:trPr>
          <w:tblCellSpacing w:w="7" w:type="dxa"/>
        </w:trPr>
        <w:tc>
          <w:tcPr>
            <w:tcW w:w="1509"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629"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606"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296432">
        <w:trPr>
          <w:tblCellSpacing w:w="7" w:type="dxa"/>
        </w:trPr>
        <w:tc>
          <w:tcPr>
            <w:tcW w:w="1509"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629"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606"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296432">
        <w:trPr>
          <w:tblCellSpacing w:w="7" w:type="dxa"/>
        </w:trPr>
        <w:tc>
          <w:tcPr>
            <w:tcW w:w="1509" w:type="dxa"/>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629"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7606"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36633115" w14:textId="77777777" w:rsidTr="00296432">
        <w:trPr>
          <w:tblCellSpacing w:w="7" w:type="dxa"/>
        </w:trPr>
        <w:tc>
          <w:tcPr>
            <w:tcW w:w="1509"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Contrast-based Acquisition Timing</w:t>
            </w:r>
          </w:p>
        </w:tc>
        <w:tc>
          <w:tcPr>
            <w:tcW w:w="1629"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606"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w:t>
            </w:r>
            <w:proofErr w:type="gramStart"/>
            <w:r>
              <w:rPr>
                <w:rStyle w:val="StyleVisionparagraphC000000000977D1A0-contentC0000000009773270"/>
                <w:i w:val="0"/>
                <w:color w:val="auto"/>
              </w:rPr>
              <w:t>or</w:t>
            </w:r>
            <w:proofErr w:type="gramEnd"/>
            <w:r>
              <w:rPr>
                <w:rStyle w:val="StyleVisionparagraphC000000000977D1A0-contentC0000000009773270"/>
                <w:i w:val="0"/>
                <w:color w:val="auto"/>
              </w:rPr>
              <w:t xml:space="preserve">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lastRenderedPageBreak/>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bl>
    <w:p w14:paraId="66A7A512" w14:textId="77777777" w:rsidR="008028F3" w:rsidRDefault="008028F3" w:rsidP="008028F3">
      <w:pPr>
        <w:rPr>
          <w:rStyle w:val="StyleVisiontextC0000000009729F00"/>
        </w:rPr>
      </w:pPr>
      <w:bookmarkStart w:id="95" w:name="_Toc292350661"/>
      <w:bookmarkStart w:id="96" w:name="_Toc382939119"/>
    </w:p>
    <w:p w14:paraId="48749488" w14:textId="77777777" w:rsidR="008028F3" w:rsidRDefault="008028F3" w:rsidP="008028F3">
      <w:pPr>
        <w:rPr>
          <w:rStyle w:val="StyleVisiontextC0000000009729F00"/>
        </w:rPr>
      </w:pPr>
    </w:p>
    <w:p w14:paraId="3B72FBF3" w14:textId="7534F7F8" w:rsidR="00581644" w:rsidRDefault="002450D6" w:rsidP="00E94464">
      <w:pPr>
        <w:pStyle w:val="Heading2"/>
        <w:rPr>
          <w:rStyle w:val="StyleVisiontextC0000000009729F00"/>
        </w:rPr>
      </w:pPr>
      <w:bookmarkStart w:id="97" w:name="_Toc462669734"/>
      <w:r>
        <w:rPr>
          <w:rStyle w:val="StyleVisiontextC0000000009729F00"/>
        </w:rPr>
        <w:t>3.6</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95"/>
      <w:bookmarkEnd w:id="96"/>
      <w:bookmarkEnd w:id="97"/>
    </w:p>
    <w:p w14:paraId="6CE41475" w14:textId="2CF2447F" w:rsidR="0099655A" w:rsidRPr="0099655A" w:rsidRDefault="0099655A" w:rsidP="0099655A">
      <w:pPr>
        <w:spacing w:after="160"/>
      </w:pPr>
      <w:r w:rsidRPr="0099655A">
        <w:t xml:space="preserve">This activity </w:t>
      </w:r>
      <w:r w:rsidR="00E94257">
        <w:t>involves the acquisition of image data for a subject at either time point.  It includes</w:t>
      </w:r>
      <w:r w:rsidRPr="0099655A">
        <w:t xml:space="preserve"> details of data acquisition that are necessary to re</w:t>
      </w:r>
      <w:r>
        <w:t>liably meet the Profile Claim</w:t>
      </w:r>
      <w:r w:rsidRPr="0099655A">
        <w:t>.</w:t>
      </w:r>
    </w:p>
    <w:p w14:paraId="45386B40" w14:textId="653A815E" w:rsidR="00074688" w:rsidRPr="00225CC0" w:rsidRDefault="002450D6" w:rsidP="005C748F">
      <w:pPr>
        <w:pStyle w:val="Heading3"/>
        <w:rPr>
          <w:rStyle w:val="SubtleReference"/>
          <w:color w:val="auto"/>
          <w:sz w:val="28"/>
        </w:rPr>
      </w:pPr>
      <w:bookmarkStart w:id="98" w:name="_Toc462669735"/>
      <w:r>
        <w:rPr>
          <w:rStyle w:val="SubtleReference"/>
          <w:color w:val="auto"/>
        </w:rPr>
        <w:t>3.6</w:t>
      </w:r>
      <w:r w:rsidR="002C076D" w:rsidRPr="00225CC0">
        <w:rPr>
          <w:rStyle w:val="SubtleReference"/>
          <w:color w:val="auto"/>
        </w:rPr>
        <w:t xml:space="preserve">.1 </w:t>
      </w:r>
      <w:r w:rsidR="00074688" w:rsidRPr="00225CC0">
        <w:rPr>
          <w:rStyle w:val="SubtleReference"/>
          <w:color w:val="auto"/>
        </w:rPr>
        <w:t>Discussion</w:t>
      </w:r>
      <w:bookmarkEnd w:id="98"/>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w:t>
      </w:r>
      <w:r>
        <w:rPr>
          <w:rStyle w:val="StyleVisionparagraphC0000000009736A60-contentC0000000009731CD0"/>
          <w:rFonts w:cs="Times New Roman"/>
          <w:i w:val="0"/>
          <w:color w:val="auto"/>
          <w:szCs w:val="20"/>
        </w:rPr>
        <w:t>consistent with the baseline scan.</w:t>
      </w:r>
    </w:p>
    <w:p w14:paraId="64830672" w14:textId="5C3AFDCB"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w:t>
      </w:r>
      <w:r w:rsidRPr="00706BFB">
        <w:rPr>
          <w:rStyle w:val="StyleVisioncontentC0000000009723E70"/>
          <w:b/>
          <w:i w:val="0"/>
          <w:color w:val="auto"/>
        </w:rPr>
        <w:t>parameter consistency</w:t>
      </w:r>
      <w:r w:rsidRPr="00366889">
        <w:rPr>
          <w:rStyle w:val="StyleVisioncontentC0000000009723E70"/>
          <w:i w:val="0"/>
          <w:color w:val="auto"/>
        </w:rPr>
        <w:t xml:space="preserve">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w:t>
      </w:r>
      <w:r w:rsidR="00D54A82">
        <w:rPr>
          <w:rStyle w:val="StyleVisioncontentC0000000009723E70"/>
          <w:i w:val="0"/>
          <w:color w:val="auto"/>
        </w:rPr>
        <w:t xml:space="preserve">See Section </w:t>
      </w:r>
      <w:r w:rsidR="002450D6">
        <w:rPr>
          <w:rStyle w:val="StyleVisioncontentC0000000009723E70"/>
          <w:i w:val="0"/>
          <w:color w:val="auto"/>
        </w:rPr>
        <w:t>3.4</w:t>
      </w:r>
      <w:r w:rsidR="00D54A82">
        <w:rPr>
          <w:rStyle w:val="StyleVisioncontentC0000000009723E70"/>
          <w:i w:val="0"/>
          <w:color w:val="auto"/>
        </w:rPr>
        <w:t xml:space="preserve"> "Protocol Design".</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w:t>
      </w:r>
      <w:r>
        <w:t>of this Profile.</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lastRenderedPageBreak/>
        <w:t xml:space="preserve">For subjects needing two or more </w:t>
      </w:r>
      <w:r w:rsidRPr="00706BFB">
        <w:rPr>
          <w:rStyle w:val="StyleVisioncontentC0000000009723E70"/>
          <w:b/>
          <w:i w:val="0"/>
          <w:color w:val="auto"/>
        </w:rPr>
        <w:t>breath-holds</w:t>
      </w:r>
      <w:r w:rsidRPr="008B678C">
        <w:rPr>
          <w:rStyle w:val="StyleVisioncontentC0000000009723E70"/>
          <w:i w:val="0"/>
          <w:color w:val="auto"/>
        </w:rPr>
        <w:t xml:space="preserve">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w:t>
      </w:r>
      <w:proofErr w:type="spellStart"/>
      <w:r w:rsidR="002F51B5">
        <w:rPr>
          <w:rStyle w:val="StyleVisionparagraphC0000000009736A60-contentC0000000009731CD0"/>
          <w:i w:val="0"/>
          <w:color w:val="auto"/>
        </w:rPr>
        <w:t>transaxial</w:t>
      </w:r>
      <w:proofErr w:type="spellEnd"/>
      <w:r w:rsidR="002F51B5">
        <w:rPr>
          <w:rStyle w:val="StyleVisionparagraphC0000000009736A60-contentC0000000009731CD0"/>
          <w:i w:val="0"/>
          <w:color w:val="auto"/>
        </w:rPr>
        <w:t xml:space="preserve">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 xml:space="preserve">and </w:t>
      </w:r>
      <w:r w:rsidRPr="005159AE">
        <w:rPr>
          <w:rStyle w:val="StyleVisionparagraphC0000000009736A60-contentC0000000009731CD0"/>
          <w:rFonts w:cs="Times New Roman"/>
          <w:i w:val="0"/>
          <w:color w:val="auto"/>
          <w:szCs w:val="20"/>
        </w:rPr>
        <w:t>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361190CE" w14:textId="1624B1CC" w:rsidR="00074688" w:rsidRPr="00225CC0" w:rsidRDefault="002450D6" w:rsidP="005C748F">
      <w:pPr>
        <w:pStyle w:val="Heading3"/>
        <w:rPr>
          <w:rStyle w:val="SubtleReference"/>
          <w:rFonts w:cs="Calibri"/>
          <w:b/>
          <w:color w:val="auto"/>
          <w:szCs w:val="24"/>
        </w:rPr>
      </w:pPr>
      <w:bookmarkStart w:id="99" w:name="_Toc462669736"/>
      <w:r>
        <w:rPr>
          <w:rStyle w:val="SubtleReference"/>
          <w:color w:val="auto"/>
        </w:rPr>
        <w:t>3.6</w:t>
      </w:r>
      <w:r w:rsidR="002C076D" w:rsidRPr="00225CC0">
        <w:rPr>
          <w:rStyle w:val="SubtleReference"/>
          <w:color w:val="auto"/>
        </w:rPr>
        <w:t xml:space="preserve">.2 </w:t>
      </w:r>
      <w:r w:rsidR="00074688" w:rsidRPr="00225CC0">
        <w:rPr>
          <w:rStyle w:val="SubtleReference"/>
          <w:color w:val="auto"/>
        </w:rPr>
        <w:t>Specification</w:t>
      </w:r>
      <w:bookmarkEnd w:id="99"/>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58"/>
        <w:gridCol w:w="1739"/>
        <w:gridCol w:w="5709"/>
        <w:gridCol w:w="1698"/>
      </w:tblGrid>
      <w:tr w:rsidR="000D6920" w:rsidRPr="00D92917" w14:paraId="74D9546E" w14:textId="77777777" w:rsidTr="001A2F3E">
        <w:trPr>
          <w:tblHeader/>
          <w:tblCellSpacing w:w="7" w:type="dxa"/>
        </w:trPr>
        <w:tc>
          <w:tcPr>
            <w:tcW w:w="637"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1"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10"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18352E" w:rsidRPr="00D92917" w14:paraId="673CAB0D" w14:textId="77777777" w:rsidTr="001A2F3E">
        <w:trPr>
          <w:tblCellSpacing w:w="7" w:type="dxa"/>
        </w:trPr>
        <w:tc>
          <w:tcPr>
            <w:tcW w:w="637" w:type="pct"/>
            <w:vAlign w:val="center"/>
          </w:tcPr>
          <w:p w14:paraId="5089033C" w14:textId="5A516CBB" w:rsidR="0018352E" w:rsidRDefault="0018352E" w:rsidP="0018352E">
            <w:pPr>
              <w:rPr>
                <w:rStyle w:val="StyleVisioncontentC00000000097307B0"/>
                <w:i w:val="0"/>
                <w:color w:val="auto"/>
              </w:rPr>
            </w:pPr>
            <w:r>
              <w:rPr>
                <w:rStyle w:val="StyleVisioncontentC00000000097307B0"/>
                <w:i w:val="0"/>
                <w:color w:val="auto"/>
              </w:rPr>
              <w:t>Acquisition Protocol</w:t>
            </w:r>
          </w:p>
        </w:tc>
        <w:tc>
          <w:tcPr>
            <w:tcW w:w="821" w:type="pct"/>
            <w:vAlign w:val="center"/>
          </w:tcPr>
          <w:p w14:paraId="334DF7A1" w14:textId="47E80545" w:rsidR="0018352E" w:rsidRDefault="0018352E" w:rsidP="0018352E">
            <w:pPr>
              <w:jc w:val="center"/>
            </w:pPr>
            <w:r>
              <w:t>Technologist</w:t>
            </w:r>
          </w:p>
        </w:tc>
        <w:tc>
          <w:tcPr>
            <w:tcW w:w="2710" w:type="pct"/>
            <w:vAlign w:val="center"/>
          </w:tcPr>
          <w:p w14:paraId="2B1F067A" w14:textId="0D2A12BD" w:rsidR="0018352E" w:rsidRPr="00562AC3" w:rsidRDefault="0018352E" w:rsidP="0018352E">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w:t>
            </w:r>
            <w:r w:rsidR="002D1145">
              <w:rPr>
                <w:rStyle w:val="StyleVisiontextC00000000097371F0"/>
                <w:i w:val="0"/>
                <w:color w:val="auto"/>
              </w:rPr>
              <w:t xml:space="preserve">previously </w:t>
            </w:r>
            <w:r>
              <w:rPr>
                <w:rStyle w:val="StyleVisiontextC00000000097371F0"/>
                <w:i w:val="0"/>
                <w:color w:val="auto"/>
              </w:rPr>
              <w:t xml:space="preserve">prepared </w:t>
            </w:r>
            <w:r w:rsidR="002D1145">
              <w:rPr>
                <w:rStyle w:val="StyleVisiontextC00000000097371F0"/>
                <w:i w:val="0"/>
                <w:color w:val="auto"/>
              </w:rPr>
              <w:t xml:space="preserve">and validated </w:t>
            </w:r>
            <w:r w:rsidRPr="00562AC3">
              <w:rPr>
                <w:rStyle w:val="StyleVisiontextC00000000097371F0"/>
                <w:i w:val="0"/>
                <w:color w:val="auto"/>
              </w:rPr>
              <w:t>for this purpose</w:t>
            </w:r>
            <w:r w:rsidR="002D1145">
              <w:rPr>
                <w:rStyle w:val="StyleVisiontextC00000000097371F0"/>
                <w:i w:val="0"/>
                <w:color w:val="auto"/>
              </w:rPr>
              <w:t xml:space="preserve"> (See section 3.4.2 "Protocol Design Specification")</w:t>
            </w:r>
            <w:r w:rsidRPr="00562AC3">
              <w:rPr>
                <w:rStyle w:val="StyleVisiontextC00000000097371F0"/>
                <w:i w:val="0"/>
                <w:color w:val="auto"/>
              </w:rPr>
              <w:t>.</w:t>
            </w:r>
          </w:p>
          <w:p w14:paraId="5121A55E" w14:textId="7C636328" w:rsidR="0018352E" w:rsidRPr="00D92917" w:rsidRDefault="0018352E" w:rsidP="0018352E">
            <w:pPr>
              <w:rPr>
                <w:rStyle w:val="StyleVisiontextC00000000097371F0"/>
                <w:i w:val="0"/>
                <w:color w:val="auto"/>
              </w:rPr>
            </w:pPr>
            <w:r w:rsidRPr="00562AC3">
              <w:rPr>
                <w:rStyle w:val="StyleVisiontextC00000000097371F0"/>
                <w:i w:val="0"/>
                <w:color w:val="auto"/>
              </w:rPr>
              <w:t>Shall report if any parameters are modified beyond the specifications</w:t>
            </w:r>
            <w:r>
              <w:rPr>
                <w:rStyle w:val="StyleVisiontextC00000000097371F0"/>
                <w:i w:val="0"/>
                <w:color w:val="auto"/>
              </w:rPr>
              <w:t xml:space="preserve"> in section </w:t>
            </w:r>
            <w:r w:rsidR="002450D6">
              <w:rPr>
                <w:rStyle w:val="StyleVisiontextC00000000097371F0"/>
                <w:i w:val="0"/>
                <w:color w:val="auto"/>
              </w:rPr>
              <w:t>3.4</w:t>
            </w:r>
            <w:r>
              <w:rPr>
                <w:rStyle w:val="StyleVisiontextC00000000097371F0"/>
                <w:i w:val="0"/>
                <w:color w:val="auto"/>
              </w:rPr>
              <w:t>.2 "Protocol Design Specification"</w:t>
            </w:r>
            <w:r w:rsidRPr="00562AC3">
              <w:rPr>
                <w:rStyle w:val="StyleVisiontextC00000000097371F0"/>
                <w:i w:val="0"/>
                <w:color w:val="auto"/>
              </w:rPr>
              <w:t>.</w:t>
            </w:r>
          </w:p>
        </w:tc>
        <w:tc>
          <w:tcPr>
            <w:tcW w:w="798" w:type="pct"/>
          </w:tcPr>
          <w:p w14:paraId="1940D51E" w14:textId="6ADD7D83" w:rsidR="0018352E" w:rsidDel="008D18ED" w:rsidRDefault="0018352E" w:rsidP="0018352E"/>
        </w:tc>
      </w:tr>
      <w:tr w:rsidR="0018352E" w:rsidRPr="00D92917" w14:paraId="1B3CF508" w14:textId="77777777" w:rsidTr="001A2F3E">
        <w:trPr>
          <w:tblCellSpacing w:w="7" w:type="dxa"/>
        </w:trPr>
        <w:tc>
          <w:tcPr>
            <w:tcW w:w="637" w:type="pct"/>
            <w:vAlign w:val="center"/>
          </w:tcPr>
          <w:p w14:paraId="1B7E34B7" w14:textId="26253F1A" w:rsidR="0018352E" w:rsidRPr="00FA7BD1" w:rsidRDefault="0018352E" w:rsidP="0018352E">
            <w:pPr>
              <w:rPr>
                <w:rStyle w:val="StyleVisioncontentC0000000009731E70"/>
                <w:i w:val="0"/>
                <w:color w:val="auto"/>
              </w:rPr>
            </w:pPr>
            <w:r w:rsidRPr="00D92917">
              <w:rPr>
                <w:rStyle w:val="StyleVisioncontentC0000000009731E70"/>
                <w:i w:val="0"/>
                <w:color w:val="auto"/>
              </w:rPr>
              <w:t>Scan Plane (Image Orientation)</w:t>
            </w:r>
          </w:p>
        </w:tc>
        <w:tc>
          <w:tcPr>
            <w:tcW w:w="821" w:type="pct"/>
            <w:vAlign w:val="center"/>
          </w:tcPr>
          <w:p w14:paraId="53B9030E" w14:textId="7DF29937" w:rsidR="0018352E" w:rsidDel="00EA5ED6" w:rsidRDefault="0018352E" w:rsidP="0018352E">
            <w:pPr>
              <w:jc w:val="center"/>
            </w:pPr>
            <w:r>
              <w:t>Technologist</w:t>
            </w:r>
          </w:p>
        </w:tc>
        <w:tc>
          <w:tcPr>
            <w:tcW w:w="2710" w:type="pct"/>
            <w:vAlign w:val="center"/>
          </w:tcPr>
          <w:p w14:paraId="7BB72139" w14:textId="5EECCBD7" w:rsidR="0018352E" w:rsidRPr="009D0891" w:rsidRDefault="0018352E" w:rsidP="0018352E">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18352E" w:rsidRDefault="0018352E" w:rsidP="0018352E">
            <w:pPr>
              <w:rPr>
                <w:rStyle w:val="StyleVisiontablecellC00000000097372A0-contentC0000000009732010"/>
                <w:i w:val="0"/>
                <w:color w:val="auto"/>
              </w:rPr>
            </w:pPr>
            <w:r w:rsidRPr="00EB26D5">
              <w:rPr>
                <w:rFonts w:eastAsia="Calibri"/>
              </w:rPr>
              <w:t>Gantry/Detector Tilt (0018,1120)</w:t>
            </w:r>
          </w:p>
        </w:tc>
      </w:tr>
      <w:tr w:rsidR="0018352E" w:rsidRPr="00D92917" w14:paraId="471F85AD" w14:textId="77777777" w:rsidTr="001A2F3E">
        <w:trPr>
          <w:tblCellSpacing w:w="7" w:type="dxa"/>
        </w:trPr>
        <w:tc>
          <w:tcPr>
            <w:tcW w:w="637" w:type="pct"/>
            <w:vAlign w:val="center"/>
          </w:tcPr>
          <w:p w14:paraId="6D883CF9" w14:textId="79CF665C" w:rsidR="0018352E" w:rsidRPr="00FA7BD1" w:rsidRDefault="0018352E" w:rsidP="0018352E">
            <w:pPr>
              <w:rPr>
                <w:rStyle w:val="StyleVisioncontentC0000000009731E70"/>
                <w:i w:val="0"/>
                <w:color w:val="auto"/>
              </w:rPr>
            </w:pPr>
            <w:r>
              <w:rPr>
                <w:rStyle w:val="StyleVisioncontentC0000000009731E70"/>
                <w:i w:val="0"/>
                <w:color w:val="auto"/>
              </w:rPr>
              <w:t>Tube Potential (kVp)</w:t>
            </w:r>
          </w:p>
        </w:tc>
        <w:tc>
          <w:tcPr>
            <w:tcW w:w="821" w:type="pct"/>
            <w:vAlign w:val="center"/>
          </w:tcPr>
          <w:p w14:paraId="1E98141F" w14:textId="2496C98A" w:rsidR="0018352E" w:rsidDel="00EA5ED6" w:rsidRDefault="0018352E" w:rsidP="0018352E">
            <w:pPr>
              <w:jc w:val="center"/>
            </w:pPr>
            <w:r>
              <w:t>Technologist</w:t>
            </w:r>
          </w:p>
        </w:tc>
        <w:tc>
          <w:tcPr>
            <w:tcW w:w="2710" w:type="pct"/>
            <w:vAlign w:val="center"/>
          </w:tcPr>
          <w:p w14:paraId="4B489FE2" w14:textId="47BE7F2F" w:rsidR="0018352E" w:rsidRPr="009D0891" w:rsidRDefault="0018352E" w:rsidP="0018352E">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8" w:type="pct"/>
          </w:tcPr>
          <w:p w14:paraId="722215EC" w14:textId="77777777"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(0018,0060)</w:t>
            </w:r>
          </w:p>
        </w:tc>
      </w:tr>
      <w:tr w:rsidR="0018352E" w:rsidRPr="00D92917" w14:paraId="4293A4C7" w14:textId="77777777" w:rsidTr="001A2F3E">
        <w:trPr>
          <w:tblCellSpacing w:w="7" w:type="dxa"/>
        </w:trPr>
        <w:tc>
          <w:tcPr>
            <w:tcW w:w="637" w:type="pct"/>
            <w:vAlign w:val="center"/>
          </w:tcPr>
          <w:p w14:paraId="589F08AB" w14:textId="1669E384" w:rsidR="0018352E" w:rsidRDefault="0018352E" w:rsidP="0018352E">
            <w:pPr>
              <w:rPr>
                <w:rStyle w:val="StyleVisioncontentC00000000097307B0"/>
                <w:i w:val="0"/>
                <w:color w:val="auto"/>
              </w:rPr>
            </w:pPr>
            <w:proofErr w:type="spellStart"/>
            <w:r>
              <w:rPr>
                <w:rStyle w:val="StyleVisioncontentC00000000097307B0"/>
                <w:i w:val="0"/>
                <w:color w:val="auto"/>
              </w:rPr>
              <w:t>Scanogram</w:t>
            </w:r>
            <w:proofErr w:type="spellEnd"/>
          </w:p>
        </w:tc>
        <w:tc>
          <w:tcPr>
            <w:tcW w:w="821" w:type="pct"/>
            <w:vAlign w:val="center"/>
          </w:tcPr>
          <w:p w14:paraId="681C5BD0" w14:textId="7749F1C0" w:rsidR="0018352E" w:rsidRDefault="0018352E" w:rsidP="0018352E">
            <w:pPr>
              <w:jc w:val="center"/>
            </w:pPr>
            <w:r>
              <w:t>Technologist</w:t>
            </w:r>
          </w:p>
        </w:tc>
        <w:tc>
          <w:tcPr>
            <w:tcW w:w="2710" w:type="pct"/>
            <w:vAlign w:val="center"/>
          </w:tcPr>
          <w:p w14:paraId="22FB36A5" w14:textId="6ACC58CB" w:rsidR="0018352E" w:rsidRPr="00D92917" w:rsidRDefault="0018352E" w:rsidP="0018352E">
            <w:pPr>
              <w:rPr>
                <w:rStyle w:val="StyleVisiontextC00000000097371F0"/>
                <w:i w:val="0"/>
                <w:color w:val="auto"/>
              </w:rPr>
            </w:pPr>
            <w:r>
              <w:t xml:space="preserve">Shall confirm on the </w:t>
            </w:r>
            <w:proofErr w:type="spellStart"/>
            <w:r>
              <w:t>scanogram</w:t>
            </w:r>
            <w:proofErr w:type="spellEnd"/>
            <w:r>
              <w:t xml:space="preserve"> the absence of artifact sources that could affect the planned volume acquisitions. </w:t>
            </w:r>
          </w:p>
        </w:tc>
        <w:tc>
          <w:tcPr>
            <w:tcW w:w="798" w:type="pct"/>
          </w:tcPr>
          <w:p w14:paraId="1A6C29FE" w14:textId="77777777" w:rsidR="0018352E" w:rsidDel="008D18ED" w:rsidRDefault="0018352E" w:rsidP="0018352E"/>
        </w:tc>
      </w:tr>
      <w:tr w:rsidR="0018352E" w:rsidRPr="00D92917" w14:paraId="4D416EBB" w14:textId="77777777" w:rsidTr="001A2F3E">
        <w:trPr>
          <w:tblCellSpacing w:w="7" w:type="dxa"/>
        </w:trPr>
        <w:tc>
          <w:tcPr>
            <w:tcW w:w="637" w:type="pct"/>
            <w:vAlign w:val="center"/>
          </w:tcPr>
          <w:p w14:paraId="2B3A3FB1" w14:textId="788F6534" w:rsidR="0018352E" w:rsidRDefault="0018352E" w:rsidP="0018352E">
            <w:pPr>
              <w:rPr>
                <w:rStyle w:val="StyleVisioncontentC00000000097307B0"/>
                <w:i w:val="0"/>
                <w:color w:val="auto"/>
              </w:rPr>
            </w:pPr>
            <w:r>
              <w:rPr>
                <w:rStyle w:val="StyleVisioncontentC00000000097307B0"/>
                <w:i w:val="0"/>
                <w:color w:val="auto"/>
              </w:rPr>
              <w:t>Scan Duration for Thorax</w:t>
            </w:r>
          </w:p>
        </w:tc>
        <w:tc>
          <w:tcPr>
            <w:tcW w:w="821" w:type="pct"/>
            <w:vAlign w:val="center"/>
          </w:tcPr>
          <w:p w14:paraId="74AA26E4" w14:textId="302A7653" w:rsidR="0018352E" w:rsidRDefault="0018352E" w:rsidP="0018352E">
            <w:pPr>
              <w:jc w:val="center"/>
            </w:pPr>
            <w:r>
              <w:t>Technologist</w:t>
            </w:r>
          </w:p>
        </w:tc>
        <w:tc>
          <w:tcPr>
            <w:tcW w:w="2710" w:type="pct"/>
            <w:vAlign w:val="center"/>
          </w:tcPr>
          <w:p w14:paraId="3EA2DE82" w14:textId="680A207F" w:rsidR="0018352E" w:rsidRDefault="0018352E" w:rsidP="0018352E">
            <w:r>
              <w:t>Shall achieve a table speed of at least 4cm per second, if table motion is necessary to cover the required anatomy.</w:t>
            </w:r>
          </w:p>
        </w:tc>
        <w:tc>
          <w:tcPr>
            <w:tcW w:w="798" w:type="pct"/>
          </w:tcPr>
          <w:p w14:paraId="678D99E0" w14:textId="77777777" w:rsidR="0018352E" w:rsidRDefault="0018352E" w:rsidP="0018352E">
            <w:r>
              <w:t>Table Speed</w:t>
            </w:r>
          </w:p>
          <w:p w14:paraId="093EE770" w14:textId="3E551C3D" w:rsidR="0018352E" w:rsidRDefault="0018352E" w:rsidP="0018352E">
            <w:r>
              <w:t>(0018,9309)</w:t>
            </w:r>
          </w:p>
        </w:tc>
      </w:tr>
      <w:tr w:rsidR="0018352E" w:rsidRPr="00D92917" w14:paraId="535A7C4E" w14:textId="77777777" w:rsidTr="001A2F3E">
        <w:trPr>
          <w:tblCellSpacing w:w="7" w:type="dxa"/>
        </w:trPr>
        <w:tc>
          <w:tcPr>
            <w:tcW w:w="637" w:type="pct"/>
            <w:vAlign w:val="center"/>
          </w:tcPr>
          <w:p w14:paraId="76F89D6D" w14:textId="77777777" w:rsidR="0018352E" w:rsidRDefault="0018352E" w:rsidP="0018352E">
            <w:pPr>
              <w:rPr>
                <w:rStyle w:val="StyleVisioncontentC00000000097307B0"/>
                <w:i w:val="0"/>
                <w:color w:val="auto"/>
              </w:rPr>
            </w:pPr>
            <w:r>
              <w:rPr>
                <w:rStyle w:val="StyleVisioncontentC00000000097307B0"/>
                <w:i w:val="0"/>
                <w:color w:val="auto"/>
              </w:rPr>
              <w:t>Anatomic Coverage</w:t>
            </w:r>
          </w:p>
        </w:tc>
        <w:tc>
          <w:tcPr>
            <w:tcW w:w="821" w:type="pct"/>
            <w:vAlign w:val="center"/>
          </w:tcPr>
          <w:p w14:paraId="3ABC57FB" w14:textId="77777777" w:rsidR="0018352E" w:rsidRDefault="0018352E" w:rsidP="0018352E">
            <w:pPr>
              <w:jc w:val="center"/>
              <w:rPr>
                <w:rStyle w:val="StyleVisiontextC00000000097371F0"/>
                <w:i w:val="0"/>
                <w:color w:val="auto"/>
              </w:rPr>
            </w:pPr>
            <w:r>
              <w:rPr>
                <w:rStyle w:val="StyleVisiontextC00000000097371F0"/>
                <w:i w:val="0"/>
                <w:color w:val="auto"/>
              </w:rPr>
              <w:t>Technologist</w:t>
            </w:r>
          </w:p>
        </w:tc>
        <w:tc>
          <w:tcPr>
            <w:tcW w:w="2710" w:type="pct"/>
            <w:vAlign w:val="center"/>
          </w:tcPr>
          <w:p w14:paraId="66881BE9" w14:textId="77777777" w:rsidR="0018352E" w:rsidRDefault="0018352E" w:rsidP="0018352E">
            <w:r>
              <w:rPr>
                <w:rStyle w:val="StyleVisiontextC00000000097371F0"/>
                <w:i w:val="0"/>
                <w:color w:val="auto"/>
              </w:rPr>
              <w:t>Shall ensure the tumors to be measured and additional required anatomic regions are fully covered.</w:t>
            </w:r>
            <w:r>
              <w:t xml:space="preserve"> </w:t>
            </w:r>
          </w:p>
          <w:p w14:paraId="0EA3B0C9" w14:textId="77777777" w:rsidR="0018352E" w:rsidRPr="00D92917" w:rsidRDefault="0018352E" w:rsidP="0018352E">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18352E" w:rsidRDefault="0018352E" w:rsidP="0018352E">
            <w:pPr>
              <w:rPr>
                <w:rStyle w:val="StyleVisiontextC00000000097371F0"/>
                <w:i w:val="0"/>
                <w:color w:val="auto"/>
              </w:rPr>
            </w:pPr>
            <w:r w:rsidRPr="00590678">
              <w:rPr>
                <w:rStyle w:val="StyleVisiontextC00000000097371F0"/>
                <w:i w:val="0"/>
                <w:color w:val="auto"/>
              </w:rPr>
              <w:t>Anatomic Region Sequence</w:t>
            </w:r>
          </w:p>
          <w:p w14:paraId="7B35A07B" w14:textId="77777777" w:rsidR="0018352E" w:rsidRDefault="0018352E" w:rsidP="0018352E">
            <w:pPr>
              <w:rPr>
                <w:rStyle w:val="StyleVisiontextC00000000097371F0"/>
                <w:i w:val="0"/>
                <w:color w:val="auto"/>
              </w:rPr>
            </w:pPr>
            <w:r>
              <w:rPr>
                <w:rStyle w:val="StyleVisiontextC00000000097371F0"/>
                <w:i w:val="0"/>
                <w:color w:val="auto"/>
              </w:rPr>
              <w:t>(0008,2218)</w:t>
            </w:r>
          </w:p>
        </w:tc>
      </w:tr>
      <w:tr w:rsidR="001A2F3E" w:rsidRPr="00D92917" w14:paraId="60FEE0A1" w14:textId="77777777" w:rsidTr="001A2F3E">
        <w:trPr>
          <w:tblCellSpacing w:w="7" w:type="dxa"/>
          <w:ins w:id="100" w:author="O'Donnell, Kevin" w:date="2016-10-03T15:42:00Z"/>
        </w:trPr>
        <w:tc>
          <w:tcPr>
            <w:tcW w:w="637" w:type="pct"/>
            <w:vAlign w:val="center"/>
          </w:tcPr>
          <w:p w14:paraId="4409C66D" w14:textId="3E74C69D" w:rsidR="001A2F3E" w:rsidRDefault="001A2F3E" w:rsidP="001A2F3E">
            <w:pPr>
              <w:rPr>
                <w:ins w:id="101" w:author="O'Donnell, Kevin" w:date="2016-10-03T15:42:00Z"/>
                <w:rStyle w:val="StyleVisioncontentC00000000097307B0"/>
                <w:i w:val="0"/>
                <w:color w:val="auto"/>
              </w:rPr>
            </w:pPr>
            <w:ins w:id="102" w:author="O'Donnell, Kevin" w:date="2016-10-03T15:43:00Z">
              <w:r w:rsidRPr="002C0E2B">
                <w:rPr>
                  <w:rStyle w:val="StyleVisioncontentC0000000009821550"/>
                  <w:i w:val="0"/>
                  <w:color w:val="auto"/>
                </w:rPr>
                <w:t>Image Header</w:t>
              </w:r>
            </w:ins>
          </w:p>
        </w:tc>
        <w:tc>
          <w:tcPr>
            <w:tcW w:w="821" w:type="pct"/>
            <w:vAlign w:val="center"/>
          </w:tcPr>
          <w:p w14:paraId="460E2408" w14:textId="17A37D67" w:rsidR="001A2F3E" w:rsidRDefault="001A2F3E" w:rsidP="001A2F3E">
            <w:pPr>
              <w:jc w:val="center"/>
              <w:rPr>
                <w:ins w:id="103" w:author="O'Donnell, Kevin" w:date="2016-10-03T15:42:00Z"/>
                <w:rStyle w:val="StyleVisiontextC00000000097371F0"/>
                <w:i w:val="0"/>
                <w:color w:val="auto"/>
              </w:rPr>
            </w:pPr>
            <w:ins w:id="104" w:author="O'Donnell, Kevin" w:date="2016-10-03T15:43:00Z">
              <w:r w:rsidRPr="001A2F3E">
                <w:t>Technologist</w:t>
              </w:r>
            </w:ins>
          </w:p>
        </w:tc>
        <w:tc>
          <w:tcPr>
            <w:tcW w:w="2710" w:type="pct"/>
            <w:vAlign w:val="center"/>
          </w:tcPr>
          <w:p w14:paraId="278917FB" w14:textId="3A77C189" w:rsidR="001A2F3E" w:rsidRDefault="001A2F3E" w:rsidP="001A2F3E">
            <w:pPr>
              <w:rPr>
                <w:ins w:id="105" w:author="O'Donnell, Kevin" w:date="2016-10-03T15:42:00Z"/>
                <w:rStyle w:val="StyleVisiontextC00000000097371F0"/>
                <w:i w:val="0"/>
                <w:color w:val="auto"/>
              </w:rPr>
            </w:pPr>
            <w:ins w:id="106" w:author="O'Donnell, Kevin" w:date="2016-10-03T15:43:00Z">
              <w:r>
                <w:t xml:space="preserve">Shall </w:t>
              </w:r>
            </w:ins>
            <w:ins w:id="107" w:author="O'Donnell, Kevin" w:date="2016-10-03T15:44:00Z">
              <w:r>
                <w:t xml:space="preserve">enter on the console </w:t>
              </w:r>
            </w:ins>
            <w:ins w:id="108" w:author="O'Donnell, Kevin" w:date="2016-10-03T15:43:00Z">
              <w:r>
                <w:t>any factors that adversely influence</w:t>
              </w:r>
            </w:ins>
            <w:ins w:id="109" w:author="O'Donnell, Kevin" w:date="2016-10-03T15:44:00Z">
              <w:r>
                <w:t>d</w:t>
              </w:r>
            </w:ins>
            <w:ins w:id="110" w:author="O'Donnell, Kevin" w:date="2016-10-03T15:43:00Z">
              <w:r>
                <w:t xml:space="preserve"> subject positioning or limit</w:t>
              </w:r>
            </w:ins>
            <w:ins w:id="111" w:author="O'Donnell, Kevin" w:date="2016-10-03T15:44:00Z">
              <w:r>
                <w:t>ed</w:t>
              </w:r>
            </w:ins>
            <w:ins w:id="112" w:author="O'Donnell, Kevin" w:date="2016-10-03T15:43:00Z">
              <w:r>
                <w:t xml:space="preserve"> their ability to cooperate (e.g., breath hold, remaining motionless, agitation in subjects with decreased levels of consciousness, subjects with chronic pain syndromes, etc.).  </w:t>
              </w:r>
            </w:ins>
          </w:p>
        </w:tc>
        <w:tc>
          <w:tcPr>
            <w:tcW w:w="798" w:type="pct"/>
          </w:tcPr>
          <w:p w14:paraId="5169C030" w14:textId="50BD8E31" w:rsidR="001A2F3E" w:rsidRPr="00590678" w:rsidRDefault="001A2F3E" w:rsidP="001A2F3E">
            <w:pPr>
              <w:rPr>
                <w:ins w:id="113" w:author="O'Donnell, Kevin" w:date="2016-10-03T15:42:00Z"/>
                <w:rStyle w:val="StyleVisiontextC00000000097371F0"/>
                <w:i w:val="0"/>
                <w:color w:val="auto"/>
              </w:rPr>
            </w:pPr>
            <w:ins w:id="114" w:author="O'Donnell, Kevin" w:date="2016-10-03T15:43:00Z">
              <w:r>
                <w:t>Image Comments (0020,4000)</w:t>
              </w:r>
              <w:r>
                <w:t xml:space="preserve"> </w:t>
              </w:r>
              <w:r>
                <w:t>or Patient Comments (0010,4000</w:t>
              </w:r>
            </w:ins>
          </w:p>
        </w:tc>
      </w:tr>
      <w:tr w:rsidR="0018352E" w:rsidRPr="00D92917" w14:paraId="2DFAF7BB" w14:textId="77777777" w:rsidTr="001A2F3E">
        <w:trPr>
          <w:tblCellSpacing w:w="7" w:type="dxa"/>
        </w:trPr>
        <w:tc>
          <w:tcPr>
            <w:tcW w:w="637" w:type="pct"/>
            <w:vAlign w:val="center"/>
          </w:tcPr>
          <w:p w14:paraId="515F8C49" w14:textId="7130E792" w:rsidR="0018352E" w:rsidRDefault="0018352E" w:rsidP="0018352E">
            <w:pPr>
              <w:rPr>
                <w:rStyle w:val="StyleVisioncontentC00000000097307B0"/>
                <w:i w:val="0"/>
                <w:color w:val="auto"/>
              </w:rPr>
            </w:pPr>
            <w:r>
              <w:rPr>
                <w:rStyle w:val="StyleVisioncontentC0000000009731E70"/>
                <w:i w:val="0"/>
                <w:color w:val="auto"/>
              </w:rPr>
              <w:t xml:space="preserve">Acquisition </w:t>
            </w:r>
            <w:r>
              <w:rPr>
                <w:rStyle w:val="StyleVisioncontentC0000000009731E70"/>
                <w:i w:val="0"/>
                <w:color w:val="auto"/>
              </w:rPr>
              <w:lastRenderedPageBreak/>
              <w:t>Field of View (FOV)</w:t>
            </w:r>
          </w:p>
        </w:tc>
        <w:tc>
          <w:tcPr>
            <w:tcW w:w="821" w:type="pct"/>
            <w:vAlign w:val="center"/>
          </w:tcPr>
          <w:p w14:paraId="59959F17" w14:textId="7C30B755" w:rsidR="0018352E" w:rsidRDefault="0018352E" w:rsidP="0018352E">
            <w:pPr>
              <w:jc w:val="center"/>
              <w:rPr>
                <w:rFonts w:eastAsia="Calibri"/>
              </w:rPr>
            </w:pPr>
            <w:r>
              <w:lastRenderedPageBreak/>
              <w:t>Technologist</w:t>
            </w:r>
          </w:p>
        </w:tc>
        <w:tc>
          <w:tcPr>
            <w:tcW w:w="2710" w:type="pct"/>
            <w:vAlign w:val="center"/>
          </w:tcPr>
          <w:p w14:paraId="5C0515A3" w14:textId="73F63C46" w:rsidR="0018352E" w:rsidRPr="009D0891" w:rsidRDefault="0018352E" w:rsidP="0018352E">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18352E" w:rsidDel="008D18ED" w:rsidRDefault="0018352E" w:rsidP="0018352E">
            <w:pPr>
              <w:rPr>
                <w:rFonts w:eastAsia="Calibri"/>
              </w:rPr>
            </w:pPr>
            <w:r>
              <w:rPr>
                <w:rStyle w:val="StyleVisiontablecellC00000000097372A0-contentC0000000009732010"/>
                <w:i w:val="0"/>
                <w:color w:val="auto"/>
              </w:rPr>
              <w:t xml:space="preserve">Data Collection </w:t>
            </w:r>
            <w:r>
              <w:rPr>
                <w:rStyle w:val="StyleVisiontablecellC00000000097372A0-contentC0000000009732010"/>
                <w:i w:val="0"/>
                <w:color w:val="auto"/>
              </w:rPr>
              <w:lastRenderedPageBreak/>
              <w:t xml:space="preserve">Diameter </w:t>
            </w:r>
            <w:r w:rsidRPr="00CB4731">
              <w:rPr>
                <w:rStyle w:val="StyleVisiontablecellC00000000097372A0-contentC0000000009732010"/>
                <w:i w:val="0"/>
                <w:color w:val="auto"/>
              </w:rPr>
              <w:t>(0018,0090)</w:t>
            </w:r>
          </w:p>
        </w:tc>
      </w:tr>
    </w:tbl>
    <w:p w14:paraId="20709683" w14:textId="0C46720C" w:rsidR="00581644" w:rsidRDefault="002450D6" w:rsidP="0078366C">
      <w:pPr>
        <w:pStyle w:val="Heading2"/>
        <w:keepNext/>
        <w:rPr>
          <w:rStyle w:val="StyleVisiontextC00000000097AAD00"/>
        </w:rPr>
      </w:pPr>
      <w:bookmarkStart w:id="115" w:name="_Toc292350662"/>
      <w:bookmarkStart w:id="116" w:name="_Toc382939120"/>
      <w:bookmarkStart w:id="117" w:name="_Toc462669737"/>
      <w:r>
        <w:rPr>
          <w:rStyle w:val="StyleVisiontextC00000000097AAD00"/>
        </w:rPr>
        <w:lastRenderedPageBreak/>
        <w:t>3.7</w:t>
      </w:r>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115"/>
      <w:bookmarkEnd w:id="116"/>
      <w:bookmarkEnd w:id="117"/>
    </w:p>
    <w:p w14:paraId="42461596" w14:textId="0380219A" w:rsidR="00BD241F" w:rsidRPr="00BD241F" w:rsidRDefault="00BD241F" w:rsidP="00BD241F">
      <w:pPr>
        <w:spacing w:after="160"/>
      </w:pPr>
      <w:r w:rsidRPr="00BD241F">
        <w:t xml:space="preserve">This activity </w:t>
      </w:r>
      <w:r w:rsidR="00E94257">
        <w:t>involves the reconstruc</w:t>
      </w:r>
      <w:r w:rsidR="00E94257" w:rsidRPr="00E94257">
        <w:t xml:space="preserve">tion of image data for a </w:t>
      </w:r>
      <w:r w:rsidR="00E94257">
        <w:t>subject</w:t>
      </w:r>
      <w:r w:rsidR="00E94257" w:rsidRPr="00E94257">
        <w:t xml:space="preserve"> at either time point</w:t>
      </w:r>
      <w:r w:rsidR="00E94257">
        <w:t>.  It includes</w:t>
      </w:r>
      <w:r w:rsidRPr="00BD241F">
        <w:t xml:space="preserve"> criteria and procedures related to producing images from the acquired data that are necessary to reliably meet the Profile Claim.</w:t>
      </w:r>
    </w:p>
    <w:p w14:paraId="1A4ADB9C" w14:textId="6595CE29" w:rsidR="00C71DBD" w:rsidRPr="00590678" w:rsidRDefault="002450D6" w:rsidP="005C748F">
      <w:pPr>
        <w:pStyle w:val="Heading3"/>
        <w:rPr>
          <w:rStyle w:val="SubtleReference"/>
          <w:b/>
          <w:color w:val="auto"/>
          <w:sz w:val="28"/>
          <w:szCs w:val="20"/>
        </w:rPr>
      </w:pPr>
      <w:bookmarkStart w:id="118" w:name="_Toc462669738"/>
      <w:r>
        <w:rPr>
          <w:rStyle w:val="SubtleReference"/>
          <w:color w:val="auto"/>
        </w:rPr>
        <w:t>3.7</w:t>
      </w:r>
      <w:r w:rsidR="002C076D" w:rsidRPr="00590678">
        <w:rPr>
          <w:rStyle w:val="SubtleReference"/>
          <w:color w:val="auto"/>
        </w:rPr>
        <w:t xml:space="preserve">.1 </w:t>
      </w:r>
      <w:r w:rsidR="00C71DBD" w:rsidRPr="00590678">
        <w:rPr>
          <w:rStyle w:val="SubtleReference"/>
          <w:color w:val="auto"/>
        </w:rPr>
        <w:t>Discussion</w:t>
      </w:r>
      <w:bookmarkEnd w:id="118"/>
    </w:p>
    <w:p w14:paraId="0BB20684" w14:textId="0985A701"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sidR="00575608">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sidR="00DE2D1D">
        <w:rPr>
          <w:rStyle w:val="StyleVisionparagraphC0000000009738E20-contentC000000000974C8B0"/>
          <w:i w:val="0"/>
          <w:color w:val="auto"/>
        </w:rPr>
        <w:t>"</w:t>
      </w:r>
      <w:r w:rsidR="00575608">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sidR="00575608">
        <w:rPr>
          <w:rStyle w:val="StyleVisionparagraphC0000000009738E20-contentC000000000974C8B0"/>
          <w:i w:val="0"/>
          <w:color w:val="auto"/>
        </w:rPr>
        <w:t>that</w:t>
      </w:r>
      <w:r w:rsidR="00820046">
        <w:rPr>
          <w:rStyle w:val="StyleVisionparagraphC0000000009738E20-contentC000000000974C8B0"/>
          <w:i w:val="0"/>
          <w:color w:val="auto"/>
        </w:rPr>
        <w:t xml:space="preserve"> has been </w:t>
      </w:r>
      <w:r w:rsidR="00575608">
        <w:rPr>
          <w:rStyle w:val="StyleVisionparagraphC0000000009738E20-contentC000000000974C8B0"/>
          <w:i w:val="0"/>
          <w:color w:val="auto"/>
        </w:rPr>
        <w:t xml:space="preserve">prepared and </w:t>
      </w:r>
      <w:r w:rsidR="00820046">
        <w:rPr>
          <w:rStyle w:val="StyleVisionparagraphC0000000009738E20-contentC000000000974C8B0"/>
          <w:i w:val="0"/>
          <w:color w:val="auto"/>
        </w:rPr>
        <w:t xml:space="preserve">validated </w:t>
      </w:r>
      <w:r w:rsidR="00575608">
        <w:rPr>
          <w:rStyle w:val="StyleVisionparagraphC0000000009738E20-contentC000000000974C8B0"/>
          <w:i w:val="0"/>
          <w:color w:val="auto"/>
        </w:rPr>
        <w:t>for this purpose</w:t>
      </w:r>
      <w:r w:rsidR="00DE2D1D">
        <w:rPr>
          <w:rStyle w:val="StyleVisionparagraphC0000000009738E20-contentC000000000974C8B0"/>
          <w:i w:val="0"/>
          <w:color w:val="auto"/>
        </w:rPr>
        <w:t>"</w:t>
      </w:r>
      <w:r w:rsidRPr="009763EF">
        <w:rPr>
          <w:rStyle w:val="StyleVisionparagraphC0000000009738E20-contentC000000000974C8B0"/>
          <w:i w:val="0"/>
          <w:color w:val="auto"/>
        </w:rPr>
        <w:t xml:space="preserve"> </w:t>
      </w:r>
      <w:r w:rsidR="00575608">
        <w:rPr>
          <w:rStyle w:val="StyleVisionparagraphC0000000009738E20-contentC000000000974C8B0"/>
          <w:i w:val="0"/>
          <w:color w:val="auto"/>
        </w:rPr>
        <w:t>is</w:t>
      </w:r>
      <w:r w:rsidR="00575608"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 xml:space="preserve">not asking the tech to scan phantoms before every patient, </w:t>
      </w:r>
      <w:r w:rsidR="007A1EC4">
        <w:rPr>
          <w:rStyle w:val="StyleVisionparagraphC0000000009738E20-contentC000000000974C8B0"/>
          <w:i w:val="0"/>
          <w:color w:val="auto"/>
        </w:rPr>
        <w:t>or to validate the protocol themselves</w:t>
      </w:r>
      <w:r w:rsidR="00575608">
        <w:rPr>
          <w:rStyle w:val="StyleVisionparagraphC0000000009738E20-contentC000000000974C8B0"/>
          <w:i w:val="0"/>
          <w:color w:val="auto"/>
        </w:rPr>
        <w:t>.  S</w:t>
      </w:r>
      <w:r w:rsidR="005559EB" w:rsidRPr="00BB0BBD">
        <w:rPr>
          <w:rStyle w:val="StyleVisionparagraphC0000000009738E20-contentC000000000974C8B0"/>
          <w:i w:val="0"/>
          <w:color w:val="auto"/>
        </w:rPr>
        <w:t>ite</w:t>
      </w:r>
      <w:r w:rsidR="00575608">
        <w:rPr>
          <w:rStyle w:val="StyleVisionparagraphC0000000009738E20-contentC000000000974C8B0"/>
          <w:i w:val="0"/>
          <w:color w:val="auto"/>
        </w:rPr>
        <w:t>s</w:t>
      </w:r>
      <w:r w:rsidR="005559EB" w:rsidRPr="00BB0BBD">
        <w:rPr>
          <w:rStyle w:val="StyleVisionparagraphC0000000009738E20-contentC000000000974C8B0"/>
          <w:i w:val="0"/>
          <w:color w:val="auto"/>
        </w:rPr>
        <w:t xml:space="preserve"> </w:t>
      </w:r>
      <w:r w:rsidR="00575608">
        <w:rPr>
          <w:rStyle w:val="StyleVisionparagraphC0000000009738E20-contentC000000000974C8B0"/>
          <w:i w:val="0"/>
          <w:color w:val="auto"/>
        </w:rPr>
        <w:t xml:space="preserve">are required in section </w:t>
      </w:r>
      <w:r w:rsidR="002450D6">
        <w:rPr>
          <w:rStyle w:val="StyleVisionparagraphC0000000009738E20-contentC000000000974C8B0"/>
          <w:i w:val="0"/>
          <w:color w:val="auto"/>
        </w:rPr>
        <w:t>3.4</w:t>
      </w:r>
      <w:r w:rsidR="00575608">
        <w:rPr>
          <w:rStyle w:val="StyleVisionparagraphC0000000009738E20-contentC000000000974C8B0"/>
          <w:i w:val="0"/>
          <w:color w:val="auto"/>
        </w:rPr>
        <w:t>.2</w:t>
      </w:r>
      <w:r w:rsidR="005559EB" w:rsidRPr="00BB0BBD">
        <w:rPr>
          <w:rStyle w:val="StyleVisionparagraphC0000000009738E20-contentC000000000974C8B0"/>
          <w:i w:val="0"/>
          <w:color w:val="auto"/>
        </w:rPr>
        <w:t xml:space="preserve">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C64CFB8" w14:textId="3D72C2DD" w:rsidR="00721C9C" w:rsidRPr="00E95C4A" w:rsidRDefault="00C738BC" w:rsidP="0018352E">
      <w:pPr>
        <w:pStyle w:val="3"/>
        <w:rPr>
          <w:rStyle w:val="StyleVisionparagraphC00000000097AD4E0-contentC00000000097B357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w:t>
      </w:r>
      <w:r w:rsidR="00046FB3">
        <w:rPr>
          <w:rStyle w:val="StyleVisionparagraphC0000000009736A60-contentC0000000009731CD0"/>
          <w:i w:val="0"/>
          <w:color w:val="auto"/>
        </w:rPr>
        <w:t xml:space="preserve">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5028A1A5" w14:textId="041D0F81" w:rsidR="00CB47E6" w:rsidRPr="0018352E" w:rsidRDefault="002450D6" w:rsidP="0018352E">
      <w:pPr>
        <w:pStyle w:val="Heading3"/>
        <w:rPr>
          <w:rStyle w:val="StyleVisionparagraphC00000000097AD4E0-contentC00000000097B3570"/>
          <w:i w:val="0"/>
          <w:smallCaps/>
          <w:color w:val="auto"/>
        </w:rPr>
      </w:pPr>
      <w:bookmarkStart w:id="119" w:name="_Toc462669739"/>
      <w:r>
        <w:rPr>
          <w:rStyle w:val="SubtleReference"/>
          <w:color w:val="auto"/>
        </w:rPr>
        <w:t>3.7</w:t>
      </w:r>
      <w:r w:rsidR="002C076D" w:rsidRPr="00590678">
        <w:rPr>
          <w:rStyle w:val="SubtleReference"/>
          <w:color w:val="auto"/>
        </w:rPr>
        <w:t xml:space="preserve">.2 </w:t>
      </w:r>
      <w:r w:rsidR="00AF1BF3" w:rsidRPr="00590678">
        <w:rPr>
          <w:rStyle w:val="SubtleReference"/>
          <w:color w:val="auto"/>
        </w:rPr>
        <w:t>Specification</w:t>
      </w:r>
      <w:bookmarkEnd w:id="11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04"/>
        <w:gridCol w:w="1659"/>
        <w:gridCol w:w="5374"/>
        <w:gridCol w:w="1867"/>
      </w:tblGrid>
      <w:tr w:rsidR="002F21E3" w:rsidRPr="00D92917" w14:paraId="7CA81A0C" w14:textId="793D7870" w:rsidTr="0018352E">
        <w:trPr>
          <w:tblHeader/>
          <w:tblCellSpacing w:w="7" w:type="dxa"/>
        </w:trPr>
        <w:tc>
          <w:tcPr>
            <w:tcW w:w="1583"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64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360"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846"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18352E" w:rsidRPr="00D92917" w14:paraId="1FED55BD" w14:textId="78897F3B" w:rsidTr="0018352E">
        <w:trPr>
          <w:tblCellSpacing w:w="7" w:type="dxa"/>
        </w:trPr>
        <w:tc>
          <w:tcPr>
            <w:tcW w:w="1583" w:type="dxa"/>
            <w:vAlign w:val="center"/>
          </w:tcPr>
          <w:p w14:paraId="57FC392A" w14:textId="0C795AAD" w:rsidR="0018352E" w:rsidRPr="00D92917" w:rsidRDefault="0018352E" w:rsidP="0018352E">
            <w:pPr>
              <w:rPr>
                <w:rStyle w:val="StyleVisioncontentC000000000974CA50"/>
                <w:i w:val="0"/>
                <w:color w:val="auto"/>
              </w:rPr>
            </w:pPr>
            <w:r>
              <w:rPr>
                <w:rStyle w:val="StyleVisioncontentC000000000974CA50"/>
                <w:i w:val="0"/>
                <w:color w:val="auto"/>
              </w:rPr>
              <w:t>Reconstruction Protocol</w:t>
            </w:r>
          </w:p>
        </w:tc>
        <w:tc>
          <w:tcPr>
            <w:tcW w:w="1645" w:type="dxa"/>
            <w:vAlign w:val="center"/>
          </w:tcPr>
          <w:p w14:paraId="0229F560" w14:textId="05A476D1" w:rsidR="0018352E" w:rsidRDefault="0018352E" w:rsidP="0018352E">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5E81259" w14:textId="77777777" w:rsidR="002D1145" w:rsidRDefault="002D1145" w:rsidP="0018352E">
            <w:pPr>
              <w:rPr>
                <w:rStyle w:val="StyleVisiontablecellC00000000097372A0-contentC0000000009732010"/>
                <w:i w:val="0"/>
                <w:color w:val="auto"/>
              </w:rPr>
            </w:pPr>
            <w:r w:rsidRPr="002D1145">
              <w:rPr>
                <w:rStyle w:val="StyleVisiontablecellC00000000097372A0-contentC0000000009732010"/>
                <w:i w:val="0"/>
                <w:color w:val="auto"/>
              </w:rPr>
              <w:t>Shall select a protocol that has been previously prepared and validated for this purpose (See section 3.4.2 "Protocol Design Specification").</w:t>
            </w:r>
          </w:p>
          <w:p w14:paraId="1FA88B1B" w14:textId="2C3E7276" w:rsidR="0018352E" w:rsidRPr="00D92917" w:rsidRDefault="0018352E" w:rsidP="0018352E">
            <w:pPr>
              <w:rPr>
                <w:rStyle w:val="StyleVisiontextC00000000097395B0"/>
                <w:i w:val="0"/>
                <w:color w:val="auto"/>
              </w:rPr>
            </w:pPr>
            <w:r>
              <w:rPr>
                <w:rStyle w:val="StyleVisiontablecellC00000000097372A0-contentC0000000009732010"/>
                <w:i w:val="0"/>
                <w:color w:val="auto"/>
              </w:rPr>
              <w:t>Shall report if any parameters are modified beyond th</w:t>
            </w:r>
            <w:ins w:id="120" w:author="O'Donnell, Kevin" w:date="2016-10-03T10:50:00Z">
              <w:r w:rsidR="0066099A">
                <w:rPr>
                  <w:rStyle w:val="StyleVisiontablecellC00000000097372A0-contentC0000000009732010"/>
                  <w:i w:val="0"/>
                  <w:color w:val="auto"/>
                </w:rPr>
                <w:t>o</w:t>
              </w:r>
            </w:ins>
            <w:del w:id="121" w:author="O'Donnell, Kevin" w:date="2016-10-03T10:50:00Z">
              <w:r w:rsidDel="0066099A">
                <w:rPr>
                  <w:rStyle w:val="StyleVisiontablecellC00000000097372A0-contentC0000000009732010"/>
                  <w:i w:val="0"/>
                  <w:color w:val="auto"/>
                </w:rPr>
                <w:delText>e</w:delText>
              </w:r>
            </w:del>
            <w:r>
              <w:rPr>
                <w:rStyle w:val="StyleVisiontablecellC00000000097372A0-contentC0000000009732010"/>
                <w:i w:val="0"/>
                <w:color w:val="auto"/>
              </w:rPr>
              <w:t>se specifications.</w:t>
            </w:r>
          </w:p>
        </w:tc>
        <w:tc>
          <w:tcPr>
            <w:tcW w:w="1846" w:type="dxa"/>
          </w:tcPr>
          <w:p w14:paraId="4DE2F910" w14:textId="77777777" w:rsidR="0018352E" w:rsidRDefault="0018352E" w:rsidP="0018352E">
            <w:pPr>
              <w:rPr>
                <w:rStyle w:val="StyleVisiontablecellC00000000097372A0-contentC0000000009732010"/>
                <w:i w:val="0"/>
                <w:color w:val="auto"/>
              </w:rPr>
            </w:pPr>
          </w:p>
        </w:tc>
      </w:tr>
      <w:tr w:rsidR="00642D90" w:rsidRPr="00D92917" w14:paraId="0E2A3300" w14:textId="77777777" w:rsidTr="0018352E">
        <w:trPr>
          <w:tblCellSpacing w:w="7" w:type="dxa"/>
        </w:trPr>
        <w:tc>
          <w:tcPr>
            <w:tcW w:w="1583" w:type="dxa"/>
            <w:vAlign w:val="center"/>
          </w:tcPr>
          <w:p w14:paraId="46F07804" w14:textId="37DE5CD0" w:rsidR="00642D90" w:rsidRDefault="00642D90" w:rsidP="00642D90">
            <w:pPr>
              <w:rPr>
                <w:rStyle w:val="StyleVisioncontentC000000000974CA50"/>
                <w:i w:val="0"/>
                <w:color w:val="auto"/>
              </w:rPr>
            </w:pPr>
            <w:ins w:id="122" w:author="O'Donnell, Kevin" w:date="2016-10-03T10:39:00Z">
              <w:r>
                <w:rPr>
                  <w:rStyle w:val="StyleVisioncontentC000000000974CA50"/>
                  <w:i w:val="0"/>
                  <w:color w:val="auto"/>
                </w:rPr>
                <w:t xml:space="preserve">In-plane </w:t>
              </w:r>
              <w:r w:rsidRPr="00D92917">
                <w:rPr>
                  <w:rStyle w:val="StyleVisioncontentC000000000974CA50"/>
                  <w:i w:val="0"/>
                  <w:color w:val="auto"/>
                </w:rPr>
                <w:t>Spatial Resolution</w:t>
              </w:r>
            </w:ins>
          </w:p>
        </w:tc>
        <w:tc>
          <w:tcPr>
            <w:tcW w:w="1645" w:type="dxa"/>
            <w:vAlign w:val="center"/>
          </w:tcPr>
          <w:p w14:paraId="123919AE" w14:textId="186C0C86" w:rsidR="00642D90" w:rsidRDefault="00642D90" w:rsidP="00642D90">
            <w:pPr>
              <w:jc w:val="center"/>
              <w:rPr>
                <w:rStyle w:val="StyleVisiontablecellC00000000097372A0-contentC0000000009732010"/>
                <w:i w:val="0"/>
                <w:color w:val="auto"/>
              </w:rPr>
            </w:pPr>
            <w:ins w:id="123" w:author="O'Donnell, Kevin" w:date="2016-10-03T10:39:00Z">
              <w:r>
                <w:rPr>
                  <w:rStyle w:val="StyleVisiontablecellC00000000097372A0-contentC0000000009732010"/>
                  <w:i w:val="0"/>
                  <w:color w:val="auto"/>
                </w:rPr>
                <w:t>Technologist</w:t>
              </w:r>
              <w:r>
                <w:rPr>
                  <w:rStyle w:val="StyleVisiontablecellC00000000097372A0-contentC0000000009732010"/>
                  <w:i w:val="0"/>
                  <w:color w:val="auto"/>
                </w:rPr>
                <w:br/>
              </w:r>
            </w:ins>
          </w:p>
        </w:tc>
        <w:tc>
          <w:tcPr>
            <w:tcW w:w="5360" w:type="dxa"/>
            <w:vAlign w:val="center"/>
          </w:tcPr>
          <w:p w14:paraId="7ED2C8CE" w14:textId="77777777" w:rsidR="00CB18AC" w:rsidRDefault="00642D90" w:rsidP="00642D90">
            <w:pPr>
              <w:rPr>
                <w:ins w:id="124" w:author="O'Donnell, Kevin" w:date="2016-10-03T10:57:00Z"/>
                <w:rStyle w:val="StyleVisiontablecellC00000000097372A0-contentC0000000009732010"/>
                <w:i w:val="0"/>
                <w:color w:val="auto"/>
              </w:rPr>
            </w:pPr>
            <w:ins w:id="125" w:author="O'Donnell, Kevin" w:date="2016-10-03T10:39:00Z">
              <w:r>
                <w:rPr>
                  <w:rStyle w:val="StyleVisiontablecellC00000000097372A0-contentC0000000009732010"/>
                  <w:i w:val="0"/>
                  <w:color w:val="auto"/>
                </w:rPr>
                <w:t xml:space="preserve">Shall </w:t>
              </w:r>
            </w:ins>
            <w:ins w:id="126" w:author="O'Donnell, Kevin" w:date="2016-10-03T10:57:00Z">
              <w:r w:rsidR="00CB18AC">
                <w:rPr>
                  <w:rStyle w:val="StyleVisiontablecellC00000000097372A0-contentC0000000009732010"/>
                  <w:i w:val="0"/>
                  <w:color w:val="auto"/>
                </w:rPr>
                <w:t>either</w:t>
              </w:r>
            </w:ins>
          </w:p>
          <w:p w14:paraId="28238E35" w14:textId="77777777" w:rsidR="00CB18AC" w:rsidRDefault="0066099A" w:rsidP="00CB18AC">
            <w:pPr>
              <w:pStyle w:val="ListParagraph"/>
              <w:numPr>
                <w:ilvl w:val="0"/>
                <w:numId w:val="40"/>
              </w:numPr>
              <w:rPr>
                <w:ins w:id="127" w:author="O'Donnell, Kevin" w:date="2016-10-03T10:57:00Z"/>
                <w:rStyle w:val="StyleVisiontablecellC00000000097372A0-contentC0000000009732010"/>
                <w:i w:val="0"/>
                <w:color w:val="auto"/>
              </w:rPr>
            </w:pPr>
            <w:ins w:id="128" w:author="O'Donnell, Kevin" w:date="2016-10-03T10:54:00Z">
              <w:r w:rsidRPr="00CB18AC">
                <w:rPr>
                  <w:rStyle w:val="StyleVisiontablecellC00000000097372A0-contentC0000000009732010"/>
                  <w:i w:val="0"/>
                  <w:color w:val="auto"/>
                </w:rPr>
                <w:t>select the same protocol</w:t>
              </w:r>
              <w:r w:rsidR="00CB18AC" w:rsidRPr="00CB18AC">
                <w:rPr>
                  <w:rStyle w:val="StyleVisiontablecellC00000000097372A0-contentC0000000009732010"/>
                  <w:i w:val="0"/>
                  <w:color w:val="auto"/>
                </w:rPr>
                <w:t xml:space="preserve"> as used for the baseline scan,</w:t>
              </w:r>
            </w:ins>
            <w:ins w:id="129" w:author="O'Donnell, Kevin" w:date="2016-10-03T10:57:00Z">
              <w:r w:rsidR="00CB18AC" w:rsidRPr="00CB18AC">
                <w:rPr>
                  <w:rStyle w:val="StyleVisiontablecellC00000000097372A0-contentC0000000009732010"/>
                  <w:i w:val="0"/>
                  <w:color w:val="auto"/>
                </w:rPr>
                <w:t xml:space="preserve"> or</w:t>
              </w:r>
            </w:ins>
          </w:p>
          <w:p w14:paraId="396828DC" w14:textId="09D85FB5" w:rsidR="00642D90" w:rsidRPr="001A2F3E" w:rsidRDefault="0066099A" w:rsidP="00CB18AC">
            <w:pPr>
              <w:pStyle w:val="ListParagraph"/>
              <w:numPr>
                <w:ilvl w:val="0"/>
                <w:numId w:val="40"/>
              </w:numPr>
              <w:rPr>
                <w:ins w:id="130" w:author="O'Donnell, Kevin" w:date="2016-10-03T10:42:00Z"/>
                <w:rStyle w:val="StyleVisiontablecellC00000000097372A0-contentC0000000009732010"/>
                <w:i w:val="0"/>
                <w:color w:val="auto"/>
              </w:rPr>
            </w:pPr>
            <w:proofErr w:type="gramStart"/>
            <w:ins w:id="131" w:author="O'Donnell, Kevin" w:date="2016-10-03T10:55:00Z">
              <w:r w:rsidRPr="00CB18AC">
                <w:rPr>
                  <w:rStyle w:val="StyleVisiontablecellC00000000097372A0-contentC0000000009732010"/>
                  <w:i w:val="0"/>
                  <w:color w:val="auto"/>
                </w:rPr>
                <w:t>select</w:t>
              </w:r>
              <w:proofErr w:type="gramEnd"/>
              <w:r w:rsidRPr="00CB18AC">
                <w:rPr>
                  <w:rStyle w:val="StyleVisiontablecellC00000000097372A0-contentC0000000009732010"/>
                  <w:i w:val="0"/>
                  <w:color w:val="auto"/>
                </w:rPr>
                <w:t xml:space="preserve"> a protocol with a recorded f50 value within </w:t>
              </w:r>
              <w:r w:rsidRPr="00CB18AC">
                <w:rPr>
                  <w:rStyle w:val="StyleVisiontablecellC00000000097372A0-contentC0000000009732010"/>
                  <w:i w:val="0"/>
                  <w:color w:val="auto"/>
                </w:rPr>
                <w:t>0.2 mm</w:t>
              </w:r>
              <w:r w:rsidRPr="00CB18AC">
                <w:rPr>
                  <w:rStyle w:val="StyleVisiontablecellC00000000097372A0-contentC0000000009732010"/>
                  <w:i w:val="0"/>
                  <w:color w:val="auto"/>
                  <w:vertAlign w:val="superscript"/>
                </w:rPr>
                <w:t>-1</w:t>
              </w:r>
              <w:r w:rsidRPr="00CB18AC">
                <w:rPr>
                  <w:rStyle w:val="StyleVisiontablecellC00000000097372A0-contentC0000000009732010"/>
                  <w:color w:val="auto"/>
                </w:rPr>
                <w:t xml:space="preserve"> </w:t>
              </w:r>
              <w:r w:rsidRPr="00CB18AC">
                <w:rPr>
                  <w:rStyle w:val="StyleVisiontablecellC00000000097372A0-contentC0000000009732010"/>
                  <w:i w:val="0"/>
                  <w:color w:val="auto"/>
                </w:rPr>
                <w:t xml:space="preserve">of the </w:t>
              </w:r>
              <w:r w:rsidRPr="00CB18AC">
                <w:rPr>
                  <w:rStyle w:val="StyleVisiontablecellC00000000097372A0-contentC0000000009732010"/>
                  <w:i w:val="0"/>
                  <w:color w:val="auto"/>
                </w:rPr>
                <w:t>f50 value recorded for</w:t>
              </w:r>
              <w:r w:rsidRPr="00CB18AC">
                <w:rPr>
                  <w:rStyle w:val="StyleVisiontablecellC00000000097372A0-contentC0000000009732010"/>
                  <w:i w:val="0"/>
                  <w:color w:val="auto"/>
                </w:rPr>
                <w:t xml:space="preserve"> the </w:t>
              </w:r>
              <w:r w:rsidRPr="00CB18AC">
                <w:rPr>
                  <w:rStyle w:val="StyleVisiontablecellC0000000009739660-contentC000000000974CBF0"/>
                  <w:i w:val="0"/>
                  <w:color w:val="auto"/>
                </w:rPr>
                <w:t>baseline</w:t>
              </w:r>
              <w:r w:rsidRPr="00721E5C">
                <w:rPr>
                  <w:rStyle w:val="StyleVisiontablecellC0000000009739660-contentC000000000974CBF0"/>
                  <w:i w:val="0"/>
                  <w:color w:val="auto"/>
                </w:rPr>
                <w:t xml:space="preserve"> scan</w:t>
              </w:r>
              <w:r w:rsidRPr="001A2F3E">
                <w:rPr>
                  <w:rStyle w:val="StyleVisiontablecellC00000000097372A0-contentC0000000009732010"/>
                  <w:i w:val="0"/>
                  <w:color w:val="auto"/>
                </w:rPr>
                <w:t xml:space="preserve"> </w:t>
              </w:r>
              <w:r w:rsidRPr="001A2F3E">
                <w:rPr>
                  <w:rStyle w:val="StyleVisiontablecellC00000000097372A0-contentC0000000009732010"/>
                  <w:i w:val="0"/>
                  <w:color w:val="auto"/>
                </w:rPr>
                <w:t>protocol</w:t>
              </w:r>
            </w:ins>
            <w:ins w:id="132" w:author="O'Donnell, Kevin" w:date="2016-10-03T10:57:00Z">
              <w:r w:rsidRPr="001A2F3E">
                <w:rPr>
                  <w:rStyle w:val="StyleVisiontablecellC00000000097372A0-contentC0000000009732010"/>
                  <w:i w:val="0"/>
                  <w:color w:val="auto"/>
                </w:rPr>
                <w:t>.</w:t>
              </w:r>
            </w:ins>
          </w:p>
          <w:p w14:paraId="7C68C192" w14:textId="77777777" w:rsidR="0066099A" w:rsidRDefault="0066099A" w:rsidP="00642D90">
            <w:pPr>
              <w:rPr>
                <w:ins w:id="133" w:author="O'Donnell, Kevin" w:date="2016-10-03T10:47:00Z"/>
                <w:rStyle w:val="StyleVisiontablecellC00000000097372A0-contentC0000000009732010"/>
                <w:i w:val="0"/>
                <w:color w:val="auto"/>
              </w:rPr>
            </w:pPr>
          </w:p>
          <w:p w14:paraId="339AF517" w14:textId="3A03E57D" w:rsidR="00642D90" w:rsidRPr="00642D90" w:rsidRDefault="00642D90" w:rsidP="00642D90">
            <w:pPr>
              <w:rPr>
                <w:rStyle w:val="StyleVisiontablecellC00000000097372A0-contentC0000000009732010"/>
                <w:i w:val="0"/>
                <w:color w:val="auto"/>
              </w:rPr>
            </w:pPr>
            <w:ins w:id="134" w:author="O'Donnell, Kevin" w:date="2016-10-03T10:45:00Z">
              <w:r>
                <w:rPr>
                  <w:rStyle w:val="StyleVisiontablecellC00000000097372A0-contentC0000000009732010"/>
                  <w:i w:val="0"/>
                  <w:color w:val="auto"/>
                </w:rPr>
                <w:t>See 3.4.2 for further details.</w:t>
              </w:r>
            </w:ins>
          </w:p>
        </w:tc>
        <w:tc>
          <w:tcPr>
            <w:tcW w:w="1846" w:type="dxa"/>
          </w:tcPr>
          <w:p w14:paraId="5AB934C4" w14:textId="77777777" w:rsidR="00642D90" w:rsidRDefault="00642D90" w:rsidP="00642D90">
            <w:pPr>
              <w:rPr>
                <w:rStyle w:val="StyleVisiontablecellC00000000097372A0-contentC0000000009732010"/>
                <w:i w:val="0"/>
                <w:color w:val="auto"/>
              </w:rPr>
            </w:pPr>
          </w:p>
        </w:tc>
      </w:tr>
      <w:tr w:rsidR="00642D90" w:rsidRPr="00D92917" w14:paraId="3CFED268" w14:textId="77777777" w:rsidTr="0018352E">
        <w:trPr>
          <w:tblCellSpacing w:w="7" w:type="dxa"/>
        </w:trPr>
        <w:tc>
          <w:tcPr>
            <w:tcW w:w="1583" w:type="dxa"/>
            <w:vAlign w:val="center"/>
          </w:tcPr>
          <w:p w14:paraId="1534A837" w14:textId="776E798C" w:rsidR="00642D90" w:rsidRDefault="00642D90" w:rsidP="00642D90">
            <w:pPr>
              <w:rPr>
                <w:rStyle w:val="StyleVisioncontentC000000000974CA50"/>
                <w:i w:val="0"/>
                <w:color w:val="auto"/>
              </w:rPr>
            </w:pPr>
            <w:ins w:id="135" w:author="O'Donnell, Kevin" w:date="2016-10-03T10:39:00Z">
              <w:r>
                <w:rPr>
                  <w:rStyle w:val="StyleVisioncontentC000000000974CA50"/>
                  <w:i w:val="0"/>
                  <w:color w:val="auto"/>
                </w:rPr>
                <w:t xml:space="preserve">Voxel Noise </w:t>
              </w:r>
            </w:ins>
          </w:p>
        </w:tc>
        <w:tc>
          <w:tcPr>
            <w:tcW w:w="1645" w:type="dxa"/>
            <w:vAlign w:val="center"/>
          </w:tcPr>
          <w:p w14:paraId="20260AFE" w14:textId="3A039CB4" w:rsidR="00642D90" w:rsidRDefault="00642D90" w:rsidP="00642D90">
            <w:pPr>
              <w:jc w:val="center"/>
              <w:rPr>
                <w:rStyle w:val="StyleVisiontablecellC00000000097372A0-contentC0000000009732010"/>
                <w:i w:val="0"/>
                <w:color w:val="auto"/>
              </w:rPr>
            </w:pPr>
            <w:ins w:id="136" w:author="O'Donnell, Kevin" w:date="2016-10-03T10:39:00Z">
              <w:r>
                <w:rPr>
                  <w:rStyle w:val="StyleVisiontablecellC00000000097372A0-contentC0000000009732010"/>
                  <w:i w:val="0"/>
                  <w:color w:val="auto"/>
                </w:rPr>
                <w:t>Technologist</w:t>
              </w:r>
              <w:r>
                <w:rPr>
                  <w:rStyle w:val="StyleVisiontablecellC00000000097372A0-contentC0000000009732010"/>
                  <w:i w:val="0"/>
                  <w:color w:val="auto"/>
                </w:rPr>
                <w:br/>
              </w:r>
            </w:ins>
          </w:p>
        </w:tc>
        <w:tc>
          <w:tcPr>
            <w:tcW w:w="5360" w:type="dxa"/>
            <w:vAlign w:val="center"/>
          </w:tcPr>
          <w:p w14:paraId="7D816274" w14:textId="77777777" w:rsidR="00CB18AC" w:rsidRDefault="00CB18AC" w:rsidP="00CB18AC">
            <w:pPr>
              <w:rPr>
                <w:ins w:id="137" w:author="O'Donnell, Kevin" w:date="2016-10-03T10:58:00Z"/>
                <w:rStyle w:val="StyleVisiontablecellC00000000097372A0-contentC0000000009732010"/>
                <w:i w:val="0"/>
                <w:color w:val="auto"/>
              </w:rPr>
            </w:pPr>
            <w:ins w:id="138" w:author="O'Donnell, Kevin" w:date="2016-10-03T10:58:00Z">
              <w:r>
                <w:rPr>
                  <w:rStyle w:val="StyleVisiontablecellC00000000097372A0-contentC0000000009732010"/>
                  <w:i w:val="0"/>
                  <w:color w:val="auto"/>
                </w:rPr>
                <w:t xml:space="preserve">Shall </w:t>
              </w:r>
              <w:r>
                <w:rPr>
                  <w:rStyle w:val="StyleVisiontablecellC00000000097372A0-contentC0000000009732010"/>
                  <w:i w:val="0"/>
                  <w:color w:val="auto"/>
                </w:rPr>
                <w:t>either</w:t>
              </w:r>
            </w:ins>
          </w:p>
          <w:p w14:paraId="67AB03AF" w14:textId="77777777" w:rsidR="00CB18AC" w:rsidRDefault="00CB18AC" w:rsidP="00CB18AC">
            <w:pPr>
              <w:pStyle w:val="ListParagraph"/>
              <w:numPr>
                <w:ilvl w:val="0"/>
                <w:numId w:val="40"/>
              </w:numPr>
              <w:rPr>
                <w:ins w:id="139" w:author="O'Donnell, Kevin" w:date="2016-10-03T10:58:00Z"/>
                <w:rStyle w:val="StyleVisiontablecellC00000000097372A0-contentC0000000009732010"/>
                <w:i w:val="0"/>
                <w:color w:val="auto"/>
              </w:rPr>
            </w:pPr>
            <w:ins w:id="140" w:author="O'Donnell, Kevin" w:date="2016-10-03T10:58:00Z">
              <w:r w:rsidRPr="00CB18AC">
                <w:rPr>
                  <w:rStyle w:val="StyleVisiontablecellC00000000097372A0-contentC0000000009732010"/>
                  <w:i w:val="0"/>
                  <w:color w:val="auto"/>
                </w:rPr>
                <w:t>select the same protocol as used for the baseline scan,</w:t>
              </w:r>
              <w:r w:rsidRPr="00A375AF">
                <w:rPr>
                  <w:rStyle w:val="StyleVisiontablecellC00000000097372A0-contentC0000000009732010"/>
                  <w:i w:val="0"/>
                  <w:color w:val="auto"/>
                </w:rPr>
                <w:t xml:space="preserve"> or</w:t>
              </w:r>
            </w:ins>
          </w:p>
          <w:p w14:paraId="5FBBB110" w14:textId="78186967" w:rsidR="00642D90" w:rsidRDefault="00CB18AC" w:rsidP="0066099A">
            <w:pPr>
              <w:pStyle w:val="ListParagraph"/>
              <w:numPr>
                <w:ilvl w:val="0"/>
                <w:numId w:val="40"/>
              </w:numPr>
              <w:rPr>
                <w:ins w:id="141" w:author="O'Donnell, Kevin" w:date="2016-10-03T10:45:00Z"/>
                <w:rStyle w:val="StyleVisiontablecellC0000000009739660-contentC000000000974CBF0"/>
                <w:i w:val="0"/>
                <w:color w:val="auto"/>
              </w:rPr>
            </w:pPr>
            <w:proofErr w:type="gramStart"/>
            <w:ins w:id="142" w:author="O'Donnell, Kevin" w:date="2016-10-03T10:58:00Z">
              <w:r>
                <w:rPr>
                  <w:rStyle w:val="StyleVisiontablecellC00000000097372A0-contentC0000000009732010"/>
                  <w:i w:val="0"/>
                  <w:color w:val="auto"/>
                </w:rPr>
                <w:lastRenderedPageBreak/>
                <w:t>select</w:t>
              </w:r>
              <w:proofErr w:type="gramEnd"/>
              <w:r>
                <w:rPr>
                  <w:rStyle w:val="StyleVisiontablecellC00000000097372A0-contentC0000000009732010"/>
                  <w:i w:val="0"/>
                  <w:color w:val="auto"/>
                </w:rPr>
                <w:t xml:space="preserve"> a protocol with a recorded </w:t>
              </w:r>
            </w:ins>
            <w:ins w:id="143" w:author="O'Donnell, Kevin" w:date="2016-10-03T10:44:00Z">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w:t>
              </w:r>
            </w:ins>
            <w:ins w:id="144" w:author="O'Donnell, Kevin" w:date="2016-10-03T10:58:00Z">
              <w:r>
                <w:rPr>
                  <w:rStyle w:val="StyleVisiontablecellC00000000097372A0-contentC0000000009732010"/>
                  <w:i w:val="0"/>
                  <w:color w:val="auto"/>
                </w:rPr>
                <w:t>wi</w:t>
              </w:r>
            </w:ins>
            <w:ins w:id="145" w:author="O'Donnell, Kevin" w:date="2016-10-03T10:44:00Z">
              <w:r w:rsidR="00642D90" w:rsidRPr="00642D90">
                <w:rPr>
                  <w:rStyle w:val="StyleVisiontablecellC00000000097372A0-contentC0000000009732010"/>
                  <w:i w:val="0"/>
                  <w:color w:val="auto"/>
                </w:rPr>
                <w:t xml:space="preserve">thin </w:t>
              </w:r>
            </w:ins>
            <w:ins w:id="146" w:author="O'Donnell, Kevin" w:date="2016-10-03T10:46:00Z">
              <w:r w:rsidR="00642D90">
                <w:rPr>
                  <w:rStyle w:val="StyleVisiontablecellC00000000097372A0-contentC0000000009732010"/>
                  <w:i w:val="0"/>
                  <w:color w:val="auto"/>
                </w:rPr>
                <w:t>5HU</w:t>
              </w:r>
            </w:ins>
            <w:ins w:id="147" w:author="O'Donnell, Kevin" w:date="2016-10-03T10:44:00Z">
              <w:r w:rsidR="00642D90" w:rsidRPr="00642D90">
                <w:rPr>
                  <w:rStyle w:val="StyleVisiontablecellC00000000097372A0-contentC0000000009732010"/>
                  <w:color w:val="auto"/>
                </w:rPr>
                <w:t xml:space="preserve"> </w:t>
              </w:r>
              <w:r w:rsidR="00642D90" w:rsidRPr="00642D90">
                <w:rPr>
                  <w:rStyle w:val="StyleVisiontablecellC00000000097372A0-contentC0000000009732010"/>
                  <w:i w:val="0"/>
                  <w:color w:val="auto"/>
                </w:rPr>
                <w:t xml:space="preserve">of the </w:t>
              </w:r>
            </w:ins>
            <w:ins w:id="148" w:author="O'Donnell, Kevin" w:date="2016-10-03T10:46:00Z">
              <w:r w:rsidR="00642D90">
                <w:rPr>
                  <w:rStyle w:val="StyleVisiontablecellC00000000097372A0-contentC0000000009732010"/>
                  <w:i w:val="0"/>
                  <w:color w:val="auto"/>
                </w:rPr>
                <w:t>standard deviation</w:t>
              </w:r>
            </w:ins>
            <w:ins w:id="149" w:author="O'Donnell, Kevin" w:date="2016-10-03T10:44:00Z">
              <w:r w:rsidR="00642D90" w:rsidRPr="00642D90">
                <w:rPr>
                  <w:rStyle w:val="StyleVisiontablecellC00000000097372A0-contentC0000000009732010"/>
                  <w:i w:val="0"/>
                  <w:color w:val="auto"/>
                </w:rPr>
                <w:t xml:space="preserve"> recorded for the </w:t>
              </w:r>
              <w:r w:rsidR="00642D90" w:rsidRPr="00642D90">
                <w:rPr>
                  <w:rStyle w:val="StyleVisiontablecellC0000000009739660-contentC000000000974CBF0"/>
                  <w:i w:val="0"/>
                  <w:color w:val="auto"/>
                </w:rPr>
                <w:t>baseline</w:t>
              </w:r>
              <w:r w:rsidR="00642D90" w:rsidRPr="00642D90">
                <w:rPr>
                  <w:rStyle w:val="StyleVisiontablecellC0000000009739660-contentC000000000974CBF0"/>
                  <w:i w:val="0"/>
                  <w:color w:val="auto"/>
                </w:rPr>
                <w:t xml:space="preserve"> scan</w:t>
              </w:r>
            </w:ins>
            <w:ins w:id="150" w:author="O'Donnell, Kevin" w:date="2016-10-03T10:58:00Z">
              <w:r>
                <w:rPr>
                  <w:rStyle w:val="StyleVisiontablecellC0000000009739660-contentC000000000974CBF0"/>
                  <w:i w:val="0"/>
                  <w:color w:val="auto"/>
                </w:rPr>
                <w:t xml:space="preserve"> protocol</w:t>
              </w:r>
            </w:ins>
            <w:ins w:id="151" w:author="O'Donnell, Kevin" w:date="2016-10-03T10:44:00Z">
              <w:r w:rsidR="00642D90" w:rsidRPr="00642D90">
                <w:rPr>
                  <w:rStyle w:val="StyleVisiontablecellC0000000009739660-contentC000000000974CBF0"/>
                  <w:i w:val="0"/>
                  <w:color w:val="auto"/>
                </w:rPr>
                <w:t>.</w:t>
              </w:r>
            </w:ins>
          </w:p>
          <w:p w14:paraId="179FF58E" w14:textId="163C3BD6" w:rsidR="00642D90" w:rsidRDefault="00642D90" w:rsidP="00642D90">
            <w:pPr>
              <w:rPr>
                <w:ins w:id="152" w:author="O'Donnell, Kevin" w:date="2016-10-03T10:39:00Z"/>
                <w:rStyle w:val="StyleVisiontablecellC0000000009739660-contentC000000000974CBF0"/>
                <w:i w:val="0"/>
                <w:color w:val="auto"/>
              </w:rPr>
            </w:pPr>
            <w:ins w:id="153" w:author="O'Donnell, Kevin" w:date="2016-10-03T10:39:00Z">
              <w:r w:rsidRPr="0066099A">
                <w:rPr>
                  <w:rStyle w:val="StyleVisiontablecellC0000000009739660-contentC000000000974CBF0"/>
                  <w:i w:val="0"/>
                  <w:color w:val="auto"/>
                </w:rPr>
                <w:t xml:space="preserve"> </w:t>
              </w:r>
            </w:ins>
          </w:p>
          <w:p w14:paraId="6E8070E9" w14:textId="25B9A036" w:rsidR="00642D90" w:rsidRPr="002D1145" w:rsidRDefault="00642D90" w:rsidP="00642D90">
            <w:pPr>
              <w:rPr>
                <w:rStyle w:val="StyleVisiontablecellC00000000097372A0-contentC0000000009732010"/>
                <w:i w:val="0"/>
                <w:color w:val="auto"/>
              </w:rPr>
            </w:pPr>
            <w:ins w:id="154" w:author="O'Donnell, Kevin" w:date="2016-10-03T10:39:00Z">
              <w:r>
                <w:rPr>
                  <w:rStyle w:val="StyleVisiontablecellC0000000009739660-contentC000000000974CBF0"/>
                  <w:i w:val="0"/>
                  <w:color w:val="auto"/>
                </w:rPr>
                <w:t xml:space="preserve">See </w:t>
              </w:r>
            </w:ins>
            <w:ins w:id="155" w:author="O'Donnell, Kevin" w:date="2016-10-03T10:47:00Z">
              <w:r w:rsidR="0066099A" w:rsidRPr="0066099A">
                <w:rPr>
                  <w:rStyle w:val="StyleVisiontablecellC0000000009739660-contentC000000000974CBF0"/>
                  <w:i w:val="0"/>
                  <w:color w:val="auto"/>
                </w:rPr>
                <w:t>3.4.2 for further details.</w:t>
              </w:r>
            </w:ins>
          </w:p>
        </w:tc>
        <w:tc>
          <w:tcPr>
            <w:tcW w:w="1846" w:type="dxa"/>
          </w:tcPr>
          <w:p w14:paraId="50789527" w14:textId="77777777" w:rsidR="00642D90" w:rsidRDefault="00642D90" w:rsidP="00642D90">
            <w:pPr>
              <w:rPr>
                <w:rStyle w:val="StyleVisiontablecellC00000000097372A0-contentC0000000009732010"/>
                <w:i w:val="0"/>
                <w:color w:val="auto"/>
              </w:rPr>
            </w:pPr>
          </w:p>
        </w:tc>
      </w:tr>
      <w:tr w:rsidR="0066099A" w:rsidRPr="00D92917" w14:paraId="7329FC11" w14:textId="77777777" w:rsidTr="0018352E">
        <w:trPr>
          <w:tblCellSpacing w:w="7" w:type="dxa"/>
        </w:trPr>
        <w:tc>
          <w:tcPr>
            <w:tcW w:w="1583" w:type="dxa"/>
            <w:vAlign w:val="center"/>
          </w:tcPr>
          <w:p w14:paraId="70DACB4C" w14:textId="50CD24EF" w:rsidR="0066099A" w:rsidRDefault="0066099A" w:rsidP="0066099A">
            <w:pPr>
              <w:rPr>
                <w:rStyle w:val="StyleVisioncontentC000000000974CA50"/>
                <w:i w:val="0"/>
                <w:color w:val="auto"/>
              </w:rPr>
            </w:pPr>
            <w:ins w:id="156" w:author="O'Donnell, Kevin" w:date="2016-10-03T10:50:00Z">
              <w:r>
                <w:t>Reconstructed Image Thickness</w:t>
              </w:r>
            </w:ins>
          </w:p>
        </w:tc>
        <w:tc>
          <w:tcPr>
            <w:tcW w:w="1645" w:type="dxa"/>
            <w:vAlign w:val="center"/>
          </w:tcPr>
          <w:p w14:paraId="14B625F6" w14:textId="02039D8C" w:rsidR="0066099A" w:rsidRDefault="0066099A" w:rsidP="0066099A">
            <w:pPr>
              <w:jc w:val="center"/>
              <w:rPr>
                <w:rStyle w:val="StyleVisiontablecellC00000000097372A0-contentC0000000009732010"/>
                <w:i w:val="0"/>
                <w:color w:val="auto"/>
              </w:rPr>
            </w:pPr>
            <w:ins w:id="157" w:author="O'Donnell, Kevin" w:date="2016-10-03T10:51:00Z">
              <w:r>
                <w:rPr>
                  <w:rStyle w:val="StyleVisiontablecellC00000000097372A0-contentC0000000009732010"/>
                  <w:i w:val="0"/>
                  <w:color w:val="auto"/>
                </w:rPr>
                <w:t>Technologist</w:t>
              </w:r>
            </w:ins>
          </w:p>
        </w:tc>
        <w:tc>
          <w:tcPr>
            <w:tcW w:w="5360" w:type="dxa"/>
            <w:vAlign w:val="center"/>
          </w:tcPr>
          <w:p w14:paraId="2ADB11E1" w14:textId="7C6720D2" w:rsidR="0066099A" w:rsidRDefault="0066099A" w:rsidP="0066099A">
            <w:pPr>
              <w:rPr>
                <w:rStyle w:val="StyleVisiontablecellC00000000097372A0-contentC0000000009732010"/>
                <w:i w:val="0"/>
                <w:color w:val="auto"/>
              </w:rPr>
            </w:pPr>
            <w:ins w:id="158" w:author="O'Donnell, Kevin" w:date="2016-10-03T10:50:00Z">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ins>
          </w:p>
        </w:tc>
        <w:tc>
          <w:tcPr>
            <w:tcW w:w="1846" w:type="dxa"/>
          </w:tcPr>
          <w:p w14:paraId="3149B177" w14:textId="77777777" w:rsidR="0066099A" w:rsidRDefault="0066099A" w:rsidP="0066099A">
            <w:pPr>
              <w:rPr>
                <w:rStyle w:val="StyleVisiontablecellC00000000097372A0-contentC0000000009732010"/>
                <w:i w:val="0"/>
                <w:color w:val="auto"/>
              </w:rPr>
            </w:pPr>
          </w:p>
        </w:tc>
      </w:tr>
      <w:tr w:rsidR="0066099A" w:rsidRPr="00D92917" w14:paraId="60084C5B" w14:textId="77777777" w:rsidTr="0018352E">
        <w:trPr>
          <w:tblCellSpacing w:w="7" w:type="dxa"/>
        </w:trPr>
        <w:tc>
          <w:tcPr>
            <w:tcW w:w="1583" w:type="dxa"/>
            <w:vAlign w:val="center"/>
          </w:tcPr>
          <w:p w14:paraId="24F2BA58" w14:textId="4801C25A" w:rsidR="0066099A" w:rsidRDefault="0066099A" w:rsidP="0066099A">
            <w:pPr>
              <w:rPr>
                <w:rStyle w:val="StyleVisioncontentC000000000974CA50"/>
                <w:i w:val="0"/>
                <w:color w:val="auto"/>
              </w:rPr>
            </w:pPr>
            <w:ins w:id="159" w:author="O'Donnell, Kevin" w:date="2016-10-03T10:50:00Z">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ins>
          </w:p>
        </w:tc>
        <w:tc>
          <w:tcPr>
            <w:tcW w:w="1645" w:type="dxa"/>
            <w:vAlign w:val="center"/>
          </w:tcPr>
          <w:p w14:paraId="0EE3893B" w14:textId="5B7A01C6" w:rsidR="0066099A" w:rsidRDefault="0066099A" w:rsidP="0066099A">
            <w:pPr>
              <w:jc w:val="center"/>
              <w:rPr>
                <w:rStyle w:val="StyleVisiontablecellC00000000097372A0-contentC0000000009732010"/>
                <w:i w:val="0"/>
                <w:color w:val="auto"/>
              </w:rPr>
            </w:pPr>
            <w:ins w:id="160" w:author="O'Donnell, Kevin" w:date="2016-10-03T10:51:00Z">
              <w:r>
                <w:rPr>
                  <w:rStyle w:val="StyleVisiontablecellC00000000097372A0-contentC0000000009732010"/>
                  <w:i w:val="0"/>
                  <w:color w:val="auto"/>
                </w:rPr>
                <w:t>Technologist</w:t>
              </w:r>
            </w:ins>
          </w:p>
        </w:tc>
        <w:tc>
          <w:tcPr>
            <w:tcW w:w="5360" w:type="dxa"/>
            <w:vAlign w:val="center"/>
          </w:tcPr>
          <w:p w14:paraId="4A1445F2" w14:textId="6E573D5B" w:rsidR="0066099A" w:rsidRDefault="0066099A" w:rsidP="0066099A">
            <w:pPr>
              <w:rPr>
                <w:rStyle w:val="StyleVisiontablecellC00000000097372A0-contentC0000000009732010"/>
                <w:i w:val="0"/>
                <w:color w:val="auto"/>
              </w:rPr>
            </w:pPr>
            <w:ins w:id="161" w:author="O'Donnell, Kevin" w:date="2016-10-03T10:50:00Z">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ins>
          </w:p>
        </w:tc>
        <w:tc>
          <w:tcPr>
            <w:tcW w:w="1846" w:type="dxa"/>
          </w:tcPr>
          <w:p w14:paraId="06CC2085" w14:textId="77777777" w:rsidR="0066099A" w:rsidRDefault="0066099A" w:rsidP="0066099A">
            <w:pPr>
              <w:rPr>
                <w:rStyle w:val="StyleVisiontablecellC00000000097372A0-contentC0000000009732010"/>
                <w:i w:val="0"/>
                <w:color w:val="auto"/>
              </w:rPr>
            </w:pPr>
          </w:p>
        </w:tc>
      </w:tr>
      <w:tr w:rsidR="0066099A" w:rsidRPr="00D92917" w14:paraId="1D1C7FEA" w14:textId="77777777" w:rsidTr="0018352E">
        <w:trPr>
          <w:tblCellSpacing w:w="7" w:type="dxa"/>
        </w:trPr>
        <w:tc>
          <w:tcPr>
            <w:tcW w:w="1583" w:type="dxa"/>
            <w:vAlign w:val="center"/>
          </w:tcPr>
          <w:p w14:paraId="58BD226D" w14:textId="23D9BA48" w:rsidR="0066099A" w:rsidRDefault="0066099A" w:rsidP="0066099A">
            <w:pPr>
              <w:rPr>
                <w:rStyle w:val="StyleVisioncontentC000000000974CA50"/>
                <w:i w:val="0"/>
                <w:color w:val="auto"/>
              </w:rPr>
            </w:pPr>
            <w:ins w:id="162" w:author="O'Donnell, Kevin" w:date="2016-10-03T10:50:00Z">
              <w:r w:rsidRPr="00D92917">
                <w:rPr>
                  <w:rStyle w:val="StyleVisioncontentC00000000097B3710"/>
                  <w:i w:val="0"/>
                  <w:color w:val="auto"/>
                </w:rPr>
                <w:t>Reconstruction Characteristics</w:t>
              </w:r>
            </w:ins>
          </w:p>
        </w:tc>
        <w:tc>
          <w:tcPr>
            <w:tcW w:w="1645" w:type="dxa"/>
            <w:vAlign w:val="center"/>
          </w:tcPr>
          <w:p w14:paraId="6ADE8563" w14:textId="0F09D974" w:rsidR="0066099A" w:rsidRDefault="0066099A" w:rsidP="0066099A">
            <w:pPr>
              <w:jc w:val="center"/>
              <w:rPr>
                <w:rStyle w:val="StyleVisiontablecellC00000000097372A0-contentC0000000009732010"/>
                <w:i w:val="0"/>
                <w:color w:val="auto"/>
              </w:rPr>
            </w:pPr>
            <w:ins w:id="163" w:author="O'Donnell, Kevin" w:date="2016-10-03T10:51:00Z">
              <w:r>
                <w:rPr>
                  <w:rStyle w:val="StyleVisiontablecellC00000000097372A0-contentC0000000009732010"/>
                  <w:i w:val="0"/>
                  <w:color w:val="auto"/>
                </w:rPr>
                <w:t>Technologist</w:t>
              </w:r>
            </w:ins>
          </w:p>
        </w:tc>
        <w:tc>
          <w:tcPr>
            <w:tcW w:w="5360" w:type="dxa"/>
            <w:vAlign w:val="center"/>
          </w:tcPr>
          <w:p w14:paraId="75B02657" w14:textId="33F17A96" w:rsidR="0066099A" w:rsidRDefault="0066099A" w:rsidP="0066099A">
            <w:pPr>
              <w:rPr>
                <w:rStyle w:val="StyleVisiontablecellC00000000097372A0-contentC0000000009732010"/>
                <w:i w:val="0"/>
                <w:color w:val="auto"/>
              </w:rPr>
            </w:pPr>
            <w:ins w:id="164" w:author="O'Donnell, Kevin" w:date="2016-10-03T10:50:00Z">
              <w:r w:rsidRPr="00DD29DC">
                <w:rPr>
                  <w:rStyle w:val="StyleVisiontablecellC00000000097372A0-contentC0000000009732010"/>
                  <w:i w:val="0"/>
                  <w:color w:val="auto"/>
                </w:rPr>
                <w:t xml:space="preserve">Shall set </w:t>
              </w:r>
              <w:r>
                <w:rPr>
                  <w:rStyle w:val="StyleVisiontablecellC00000000097372A0-contentC0000000009732010"/>
                  <w:i w:val="0"/>
                  <w:color w:val="auto"/>
                </w:rPr>
                <w:t xml:space="preserve">the reconstruction kernel and parameters </w:t>
              </w:r>
              <w:r w:rsidR="00CB18AC">
                <w:rPr>
                  <w:rStyle w:val="StyleVisiontablecellC00000000097372A0-contentC0000000009732010"/>
                  <w:i w:val="0"/>
                  <w:color w:val="auto"/>
                </w:rPr>
                <w:t>c</w:t>
              </w:r>
              <w:r w:rsidRPr="00DD29DC">
                <w:rPr>
                  <w:rStyle w:val="StyleVisiontextC00000000097371F0"/>
                  <w:i w:val="0"/>
                  <w:color w:val="auto"/>
                </w:rPr>
                <w:t xml:space="preserve">onsistent with baseline (i.e. the same kernel </w:t>
              </w:r>
              <w:r>
                <w:rPr>
                  <w:rStyle w:val="StyleVisiontextC00000000097371F0"/>
                  <w:i w:val="0"/>
                  <w:color w:val="auto"/>
                </w:rPr>
                <w:t xml:space="preserve">and parameters </w:t>
              </w:r>
              <w:r w:rsidRPr="00DD29DC">
                <w:rPr>
                  <w:rStyle w:val="StyleVisiontextC00000000097371F0"/>
                  <w:i w:val="0"/>
                  <w:color w:val="auto"/>
                </w:rPr>
                <w:t>if available, otherwise the kernel most closely matching the kernel response of the baseline)</w:t>
              </w:r>
              <w:r w:rsidRPr="00DD29DC">
                <w:rPr>
                  <w:rFonts w:eastAsia="Calibri"/>
                </w:rPr>
                <w:t>.</w:t>
              </w:r>
              <w:r w:rsidRPr="00DD29DC">
                <w:t xml:space="preserve"> </w:t>
              </w:r>
            </w:ins>
          </w:p>
        </w:tc>
        <w:tc>
          <w:tcPr>
            <w:tcW w:w="1846" w:type="dxa"/>
          </w:tcPr>
          <w:p w14:paraId="01BBCFB8" w14:textId="2A2588FA" w:rsidR="0066099A" w:rsidRDefault="00CB18AC" w:rsidP="0066099A">
            <w:pPr>
              <w:rPr>
                <w:rStyle w:val="StyleVisiontablecellC00000000097372A0-contentC0000000009732010"/>
                <w:i w:val="0"/>
                <w:color w:val="auto"/>
              </w:rPr>
            </w:pPr>
            <w:ins w:id="165" w:author="O'Donnell, Kevin" w:date="2016-10-03T11:02:00Z">
              <w:r w:rsidRPr="00CB18AC">
                <w:rPr>
                  <w:rStyle w:val="StyleVisiontablecellC00000000097372A0-contentC0000000009732010"/>
                  <w:i w:val="0"/>
                  <w:color w:val="auto"/>
                </w:rPr>
                <w:t>Convolution Kernel Group (0018,9316), Convolution Kernel (0018,1210)</w:t>
              </w:r>
            </w:ins>
          </w:p>
        </w:tc>
      </w:tr>
      <w:tr w:rsidR="0018352E" w:rsidRPr="00D92917" w14:paraId="6E369B9D" w14:textId="77777777" w:rsidTr="0018352E">
        <w:trPr>
          <w:tblCellSpacing w:w="7" w:type="dxa"/>
        </w:trPr>
        <w:tc>
          <w:tcPr>
            <w:tcW w:w="1583" w:type="dxa"/>
            <w:vAlign w:val="center"/>
          </w:tcPr>
          <w:p w14:paraId="47C7282C" w14:textId="4C52FA93" w:rsidR="0018352E" w:rsidRDefault="0018352E" w:rsidP="0018352E">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645" w:type="dxa"/>
            <w:vAlign w:val="center"/>
          </w:tcPr>
          <w:p w14:paraId="3E5CFC5F" w14:textId="2663A59B" w:rsidR="0018352E" w:rsidRDefault="0018352E" w:rsidP="0018352E">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360" w:type="dxa"/>
            <w:vAlign w:val="center"/>
          </w:tcPr>
          <w:p w14:paraId="104AA0EE" w14:textId="57D4FABB"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846" w:type="dxa"/>
          </w:tcPr>
          <w:p w14:paraId="1A0C8AD4" w14:textId="20A3C674"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bl>
    <w:p w14:paraId="619772FB" w14:textId="3FBD0957" w:rsidR="0031065F" w:rsidRDefault="0031065F" w:rsidP="00643AD5">
      <w:pPr>
        <w:rPr>
          <w:rStyle w:val="StyleVisiontextC0000000009810F10"/>
        </w:rPr>
      </w:pPr>
      <w:bookmarkStart w:id="166" w:name="_Toc292350663"/>
    </w:p>
    <w:p w14:paraId="0A22E6DF" w14:textId="77777777" w:rsidR="0031065F" w:rsidRDefault="0031065F" w:rsidP="00643AD5">
      <w:pPr>
        <w:rPr>
          <w:rStyle w:val="StyleVisiontextC0000000009810F10"/>
        </w:rPr>
      </w:pPr>
    </w:p>
    <w:p w14:paraId="77FFAAC3" w14:textId="7F30C02A" w:rsidR="0031065F" w:rsidRDefault="002450D6" w:rsidP="00643AD5">
      <w:pPr>
        <w:pStyle w:val="Heading2"/>
        <w:rPr>
          <w:rStyle w:val="StyleVisiontextC0000000009810F10"/>
        </w:rPr>
      </w:pPr>
      <w:bookmarkStart w:id="167" w:name="_Toc382939121"/>
      <w:bookmarkStart w:id="168" w:name="_Toc462669740"/>
      <w:r>
        <w:rPr>
          <w:rStyle w:val="StyleVisiontextC0000000009810F10"/>
        </w:rPr>
        <w:t>3.8</w:t>
      </w:r>
      <w:r w:rsidR="0031065F" w:rsidRPr="0031065F">
        <w:rPr>
          <w:rStyle w:val="StyleVisiontextC0000000009810F10"/>
        </w:rPr>
        <w:t xml:space="preserve">. Image </w:t>
      </w:r>
      <w:r w:rsidR="0031065F" w:rsidRPr="00643AD5">
        <w:rPr>
          <w:rStyle w:val="StyleVisiontextC0000000009810F10"/>
        </w:rPr>
        <w:t>QA</w:t>
      </w:r>
      <w:bookmarkEnd w:id="167"/>
      <w:bookmarkEnd w:id="168"/>
    </w:p>
    <w:p w14:paraId="7BBDA392" w14:textId="35D66962" w:rsidR="00BD241F" w:rsidRPr="00BD241F" w:rsidRDefault="00BD241F" w:rsidP="00BD241F">
      <w:pPr>
        <w:spacing w:after="160"/>
      </w:pPr>
      <w:r w:rsidRPr="00BD241F">
        <w:t xml:space="preserve">This activity </w:t>
      </w:r>
      <w:r w:rsidR="00E94257">
        <w:t>involves evaluating the reconstructed images prior to image analysis.  It includes</w:t>
      </w:r>
      <w:r w:rsidRPr="00BD241F">
        <w:t xml:space="preserve"> </w:t>
      </w:r>
      <w:r w:rsidR="00E94257">
        <w:t xml:space="preserve">image </w:t>
      </w:r>
      <w:r w:rsidRPr="00BD241F">
        <w:t>criteria that are necessary to reliably meet the Profile Claim.</w:t>
      </w:r>
    </w:p>
    <w:p w14:paraId="2646EC0F" w14:textId="7D959FC0" w:rsidR="00DC790E" w:rsidRPr="00590678" w:rsidRDefault="002450D6" w:rsidP="005C748F">
      <w:pPr>
        <w:pStyle w:val="Heading3"/>
        <w:rPr>
          <w:rStyle w:val="SubtleReference"/>
          <w:b/>
          <w:color w:val="auto"/>
          <w:sz w:val="28"/>
          <w:szCs w:val="20"/>
        </w:rPr>
      </w:pPr>
      <w:bookmarkStart w:id="169" w:name="_Toc462669741"/>
      <w:r>
        <w:rPr>
          <w:rStyle w:val="SubtleReference"/>
          <w:color w:val="auto"/>
        </w:rPr>
        <w:t>3.8</w:t>
      </w:r>
      <w:r w:rsidR="00DC790E" w:rsidRPr="00590678">
        <w:rPr>
          <w:rStyle w:val="SubtleReference"/>
          <w:color w:val="auto"/>
        </w:rPr>
        <w:t>.1 Discussion</w:t>
      </w:r>
      <w:bookmarkEnd w:id="169"/>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w:t>
      </w:r>
      <w:r w:rsidR="001C6FAC">
        <w:t xml:space="preserve">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 xml:space="preserve">a perceptible tram tracking appearance </w:t>
      </w:r>
      <w:r w:rsidRPr="00DD29DC">
        <w:lastRenderedPageBreak/>
        <w:t>of the bronchioles or blurring of the lung architectural contours with lung windows.</w:t>
      </w:r>
    </w:p>
    <w:p w14:paraId="42CF13B3" w14:textId="77777777" w:rsidR="004214D0" w:rsidRPr="00DD29DC" w:rsidRDefault="004214D0" w:rsidP="00DC790E"/>
    <w:p w14:paraId="1D3397C4" w14:textId="6F4FB736"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2450D6">
        <w:t>3.5</w:t>
      </w:r>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05782B14"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w:t>
      </w:r>
      <w:r w:rsidR="00D73F6F">
        <w:t xml:space="preserve">should </w:t>
      </w:r>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6E19418E" w:rsidR="00977F6E" w:rsidRDefault="00977F6E" w:rsidP="00DC790E">
      <w:r>
        <w:rPr>
          <w:b/>
        </w:rPr>
        <w:t xml:space="preserve">Tumor </w:t>
      </w:r>
      <w:r w:rsidR="00C82C64" w:rsidRPr="00977F6E">
        <w:rPr>
          <w:b/>
        </w:rPr>
        <w:t>Shape</w:t>
      </w:r>
      <w:r w:rsidR="00C82C64">
        <w:t xml:space="preserve"> is not explicitly </w:t>
      </w:r>
      <w:r w:rsidR="00D73F6F">
        <w:t>identified</w:t>
      </w:r>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1718BA0D" w:rsidR="005C31E7" w:rsidRDefault="00C67C26" w:rsidP="00FB3B62">
      <w:r>
        <w:lastRenderedPageBreak/>
        <w:t>While t</w:t>
      </w:r>
      <w:r w:rsidRPr="00C67C26">
        <w:t xml:space="preserve">he radiologist is responsible for confirming case compliance with the Image QA specifications in Section </w:t>
      </w:r>
      <w:r w:rsidR="002450D6">
        <w:t>3.8</w:t>
      </w:r>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 xml:space="preserve">each parameter into the clinical report (e.g. the scan is free of motion or dense object artifacts, contrast enhancement is consistent with baseline, </w:t>
      </w:r>
      <w:proofErr w:type="gramStart"/>
      <w:r>
        <w:t>the</w:t>
      </w:r>
      <w:proofErr w:type="gramEnd"/>
      <w:r>
        <w:t xml:space="preserve"> tumor margins are sufficiently conspicuous")</w:t>
      </w:r>
      <w:r w:rsidR="009B43D8">
        <w:t>.</w:t>
      </w:r>
    </w:p>
    <w:p w14:paraId="2CFE14A3" w14:textId="77777777" w:rsidR="0070400D" w:rsidRDefault="0070400D" w:rsidP="00DC790E"/>
    <w:p w14:paraId="2A6A82D0" w14:textId="2AA64FA7" w:rsidR="0031065F" w:rsidRDefault="002450D6" w:rsidP="005C748F">
      <w:pPr>
        <w:pStyle w:val="Heading3"/>
        <w:rPr>
          <w:rStyle w:val="SubtleReference"/>
          <w:color w:val="auto"/>
        </w:rPr>
      </w:pPr>
      <w:bookmarkStart w:id="170" w:name="_Toc462669742"/>
      <w:r>
        <w:rPr>
          <w:rStyle w:val="SubtleReference"/>
          <w:color w:val="auto"/>
        </w:rPr>
        <w:t>3.8</w:t>
      </w:r>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170"/>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D1D5781" w:rsidR="00C30BAF" w:rsidRPr="00C82C64" w:rsidRDefault="00C30BAF" w:rsidP="00596A84">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w:t>
            </w:r>
            <w:r w:rsidR="00596A84">
              <w:rPr>
                <w:rStyle w:val="StyleVisiontextC000000000977D930"/>
                <w:i w:val="0"/>
                <w:color w:val="auto"/>
              </w:rPr>
              <w:t>nform</w:t>
            </w:r>
            <w:r w:rsidRPr="00DA6338">
              <w:rPr>
                <w:rStyle w:val="StyleVisiontextC000000000977D930"/>
                <w:i w:val="0"/>
                <w:color w:val="auto"/>
              </w:rPr>
              <w:t xml:space="preserve">ant </w:t>
            </w:r>
            <w:r w:rsidR="00596A84">
              <w:rPr>
                <w:rStyle w:val="StyleVisiontextC000000000977D930"/>
                <w:i w:val="0"/>
                <w:color w:val="auto"/>
              </w:rPr>
              <w:t>to</w:t>
            </w:r>
            <w:r w:rsidR="00596A84" w:rsidRPr="00DA6338">
              <w:rPr>
                <w:rStyle w:val="StyleVisiontextC000000000977D930"/>
                <w:i w:val="0"/>
                <w:color w:val="auto"/>
              </w:rPr>
              <w:t xml:space="preserve"> </w:t>
            </w:r>
            <w:r w:rsidRPr="00DA6338">
              <w:rPr>
                <w:rStyle w:val="StyleVisiontextC000000000977D930"/>
                <w:i w:val="0"/>
                <w:color w:val="auto"/>
              </w:rPr>
              <w:t>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3B4F9BA8" w:rsidR="00581644" w:rsidRDefault="002450D6" w:rsidP="00E94464">
      <w:pPr>
        <w:pStyle w:val="Heading2"/>
        <w:rPr>
          <w:rStyle w:val="StyleVisiontextC0000000009810F10"/>
        </w:rPr>
      </w:pPr>
      <w:bookmarkStart w:id="171" w:name="_Toc382939122"/>
      <w:bookmarkStart w:id="172" w:name="_Toc462669743"/>
      <w:r>
        <w:rPr>
          <w:rStyle w:val="StyleVisiontextC0000000009810F10"/>
        </w:rPr>
        <w:t>3.9</w:t>
      </w:r>
      <w:r w:rsidR="00A2710B" w:rsidRPr="00DC790E">
        <w:rPr>
          <w:rStyle w:val="StyleVisiontextC0000000009810F10"/>
        </w:rPr>
        <w:t xml:space="preserve">. </w:t>
      </w:r>
      <w:r w:rsidR="003B5586" w:rsidRPr="00DC790E">
        <w:rPr>
          <w:rStyle w:val="StyleVisiontextC0000000009810F10"/>
        </w:rPr>
        <w:t>Image Analysis</w:t>
      </w:r>
      <w:bookmarkEnd w:id="166"/>
      <w:bookmarkEnd w:id="171"/>
      <w:bookmarkEnd w:id="172"/>
    </w:p>
    <w:p w14:paraId="60D2D9B5" w14:textId="1F70F209" w:rsidR="002E4D2F" w:rsidRPr="002E4D2F" w:rsidRDefault="002E4D2F" w:rsidP="0099575F">
      <w:r w:rsidRPr="002E4D2F">
        <w:t xml:space="preserve">This activity </w:t>
      </w:r>
      <w:r w:rsidR="00E94257">
        <w:t xml:space="preserve">involves measuring the </w:t>
      </w:r>
      <w:r w:rsidR="00C913A0">
        <w:t>volume change for subjects over one or more timepoints.</w:t>
      </w:r>
      <w:r w:rsidR="00E94257">
        <w:t xml:space="preserve">  It includes</w:t>
      </w:r>
      <w:r w:rsidRPr="002E4D2F">
        <w:t xml:space="preserve"> criteria and procedures related to prod</w:t>
      </w:r>
      <w:r>
        <w:t>ucing quantitative measurements</w:t>
      </w:r>
      <w:r w:rsidRPr="002E4D2F">
        <w:t xml:space="preserve"> from the images that are necessary to reliably meet the Profile Claim.</w:t>
      </w:r>
    </w:p>
    <w:p w14:paraId="1BA99A9C" w14:textId="4FD9E998" w:rsidR="002C2DFC" w:rsidRPr="00590678" w:rsidRDefault="002450D6" w:rsidP="005C748F">
      <w:pPr>
        <w:pStyle w:val="Heading3"/>
        <w:rPr>
          <w:rStyle w:val="SubtleReference"/>
          <w:b/>
          <w:color w:val="auto"/>
          <w:sz w:val="28"/>
          <w:szCs w:val="20"/>
        </w:rPr>
      </w:pPr>
      <w:bookmarkStart w:id="173" w:name="_Toc462669744"/>
      <w:r>
        <w:rPr>
          <w:rStyle w:val="SubtleReference"/>
          <w:color w:val="auto"/>
        </w:rPr>
        <w:lastRenderedPageBreak/>
        <w:t>3.9</w:t>
      </w:r>
      <w:r w:rsidR="002C076D" w:rsidRPr="00590678">
        <w:rPr>
          <w:rStyle w:val="SubtleReference"/>
          <w:color w:val="auto"/>
        </w:rPr>
        <w:t xml:space="preserve">.1 </w:t>
      </w:r>
      <w:r w:rsidR="002C2DFC" w:rsidRPr="00590678">
        <w:rPr>
          <w:rStyle w:val="SubtleReference"/>
          <w:color w:val="auto"/>
        </w:rPr>
        <w:t>Discussion</w:t>
      </w:r>
      <w:bookmarkEnd w:id="173"/>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49EE5E21" w14:textId="738894D9" w:rsidR="00CA1476" w:rsidRDefault="00CA1476" w:rsidP="001F6F51">
      <w:pPr>
        <w:pStyle w:val="3"/>
      </w:pPr>
      <w:r>
        <w:t>The profile requires that the same Image Analysis Tool and the same Radiologist perform the measurement of both timepoints of a given tumor</w:t>
      </w:r>
      <w:r w:rsidR="007A7F3E">
        <w:t>. This requirement is d</w:t>
      </w:r>
      <w:r>
        <w:t xml:space="preserve">ue to the variability introduced </w:t>
      </w:r>
      <w:r w:rsidR="007A7F3E">
        <w:t xml:space="preserve">when a different Image Analysis Tool and/or Radiologist is used between the two timepoints.  See Table 1 and the related Claim Discussion </w:t>
      </w:r>
      <w:r w:rsidR="002C0E2B">
        <w:t xml:space="preserve">in Section 2 </w:t>
      </w:r>
      <w:r w:rsidR="007A7F3E">
        <w:t>for more details.</w:t>
      </w:r>
      <w:r>
        <w:t xml:space="preserve"> </w:t>
      </w:r>
    </w:p>
    <w:p w14:paraId="4DC6C2A4" w14:textId="113CBAE0" w:rsidR="00F13149" w:rsidRPr="008F000A" w:rsidRDefault="002C0E2B" w:rsidP="008F000A">
      <w:pPr>
        <w:pStyle w:val="3"/>
      </w:pPr>
      <w:r>
        <w:t xml:space="preserve">The Analysis Tool is required (See 3.1.2) to present to the Radiologist for each volume change </w:t>
      </w:r>
      <w:r w:rsidR="00F13149">
        <w:t xml:space="preserve">the Confidence </w:t>
      </w:r>
      <w:r>
        <w:t xml:space="preserve">Interval of Result which indicates </w:t>
      </w:r>
      <w:r w:rsidR="002E4D2F" w:rsidRPr="002E4D2F">
        <w:t>a range of plausible values for the change in tumor volume.  The 95% confidence interval (CI) can be interpreted as follows: If the change in a tumor's volume over two timepoints is measured repeatedly and the 95% CI constructed for each measurement, then 95% of those CIs would contain the true volume of the tumor.</w:t>
      </w:r>
    </w:p>
    <w:p w14:paraId="5525505E" w14:textId="3DF4BE24" w:rsidR="00AF1BF3" w:rsidRPr="00590678" w:rsidRDefault="002450D6" w:rsidP="005C748F">
      <w:pPr>
        <w:pStyle w:val="Heading3"/>
        <w:rPr>
          <w:rStyle w:val="SubtleReference"/>
          <w:color w:val="auto"/>
        </w:rPr>
      </w:pPr>
      <w:bookmarkStart w:id="174" w:name="_Toc462669745"/>
      <w:r>
        <w:rPr>
          <w:rStyle w:val="SubtleReference"/>
          <w:color w:val="auto"/>
        </w:rPr>
        <w:t>3.9</w:t>
      </w:r>
      <w:r w:rsidR="002C076D" w:rsidRPr="00590678">
        <w:rPr>
          <w:rStyle w:val="SubtleReference"/>
          <w:color w:val="auto"/>
        </w:rPr>
        <w:t xml:space="preserve">.2 </w:t>
      </w:r>
      <w:r w:rsidR="00AF1BF3" w:rsidRPr="00590678">
        <w:rPr>
          <w:rStyle w:val="SubtleReference"/>
          <w:color w:val="auto"/>
        </w:rPr>
        <w:t>Specification</w:t>
      </w:r>
      <w:bookmarkEnd w:id="17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0D6920" w:rsidRPr="00D92917" w14:paraId="2E946D3D" w14:textId="77777777" w:rsidTr="003941ED">
        <w:trPr>
          <w:tblHeader/>
          <w:tblCellSpacing w:w="7" w:type="dxa"/>
        </w:trPr>
        <w:tc>
          <w:tcPr>
            <w:tcW w:w="1667"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3941ED" w:rsidRPr="00D92917" w14:paraId="70E2755C" w14:textId="77777777" w:rsidTr="003941ED">
        <w:trPr>
          <w:tblCellSpacing w:w="7" w:type="dxa"/>
        </w:trPr>
        <w:tc>
          <w:tcPr>
            <w:tcW w:w="1667" w:type="dxa"/>
            <w:vAlign w:val="center"/>
          </w:tcPr>
          <w:p w14:paraId="7A2EAEFD"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552" w:type="dxa"/>
            <w:vAlign w:val="center"/>
          </w:tcPr>
          <w:p w14:paraId="6BFC11E0" w14:textId="51607E08" w:rsidR="003941ED"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4046A2DB" w14:textId="7DCFE985" w:rsidR="003941ED" w:rsidRDefault="003941ED" w:rsidP="003941ED">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 point if it was processed by a different Image Analysis Tool or Radiologist.</w:t>
            </w:r>
          </w:p>
        </w:tc>
      </w:tr>
      <w:tr w:rsidR="003941ED" w:rsidRPr="00D92917" w14:paraId="4C60C300" w14:textId="77777777" w:rsidTr="003941ED">
        <w:trPr>
          <w:tblCellSpacing w:w="7" w:type="dxa"/>
        </w:trPr>
        <w:tc>
          <w:tcPr>
            <w:tcW w:w="1667" w:type="dxa"/>
            <w:vAlign w:val="center"/>
          </w:tcPr>
          <w:p w14:paraId="7AA14AB4"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3941ED" w:rsidRPr="00D92917" w:rsidDel="004A1CFB" w:rsidRDefault="003941ED" w:rsidP="003941ED">
            <w:pPr>
              <w:rPr>
                <w:rStyle w:val="StyleVisiontablecellC0000000009814140-contentC00000000098201D0"/>
                <w:i w:val="0"/>
                <w:color w:val="auto"/>
              </w:rPr>
            </w:pPr>
            <w:r>
              <w:rPr>
                <w:rStyle w:val="StyleVisiontablecellC0000000009814140-contentC00000000098201D0"/>
                <w:i w:val="0"/>
                <w:color w:val="auto"/>
              </w:rPr>
              <w:t>Verification</w:t>
            </w:r>
          </w:p>
        </w:tc>
        <w:tc>
          <w:tcPr>
            <w:tcW w:w="1552" w:type="dxa"/>
            <w:vAlign w:val="center"/>
          </w:tcPr>
          <w:p w14:paraId="776BC46A" w14:textId="77777777" w:rsidR="003941ED" w:rsidRPr="00A4644B"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7C5B0F24" w14:textId="77777777" w:rsidR="003941ED" w:rsidRPr="001E7D69" w:rsidRDefault="003941ED" w:rsidP="003941ED">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bl>
    <w:p w14:paraId="5A78480B" w14:textId="77777777" w:rsidR="00442EB6" w:rsidRDefault="00442EB6" w:rsidP="00442EB6">
      <w:bookmarkStart w:id="175" w:name="_Toc292350664"/>
    </w:p>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176" w:name="_Toc382939123"/>
      <w:bookmarkStart w:id="177" w:name="_Toc462669746"/>
      <w:r>
        <w:rPr>
          <w:rStyle w:val="StyleVisiontextC0000000009D32BD0"/>
        </w:rPr>
        <w:t>4</w:t>
      </w:r>
      <w:r w:rsidR="003B5586" w:rsidRPr="00D92917">
        <w:rPr>
          <w:rStyle w:val="StyleVisiontextC0000000009D32BD0"/>
        </w:rPr>
        <w:t xml:space="preserve">. </w:t>
      </w:r>
      <w:bookmarkEnd w:id="175"/>
      <w:r w:rsidR="005159AE">
        <w:rPr>
          <w:rStyle w:val="StyleVisiontextC0000000009D32BD0"/>
        </w:rPr>
        <w:t>Assessment</w:t>
      </w:r>
      <w:r w:rsidR="000639AA">
        <w:rPr>
          <w:rStyle w:val="StyleVisiontextC0000000009D32BD0"/>
        </w:rPr>
        <w:t xml:space="preserve"> Procedures</w:t>
      </w:r>
      <w:bookmarkEnd w:id="176"/>
      <w:bookmarkEnd w:id="177"/>
    </w:p>
    <w:p w14:paraId="27FC699A" w14:textId="0D4A7173" w:rsidR="00B4404C" w:rsidRDefault="003B4658" w:rsidP="00957FF0">
      <w:bookmarkStart w:id="178"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1.  </w:t>
      </w:r>
    </w:p>
    <w:p w14:paraId="196BF93D" w14:textId="77777777" w:rsidR="00B4404C" w:rsidRDefault="00B4404C" w:rsidP="00957FF0"/>
    <w:p w14:paraId="22B9A4FA" w14:textId="50FDFE1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t xml:space="preserve"> the specifications table of that</w:t>
      </w:r>
      <w:r w:rsidRPr="00BD241F">
        <w:t xml:space="preserve"> activity subsection in Section 3.</w:t>
      </w:r>
    </w:p>
    <w:p w14:paraId="1E7FA2F8" w14:textId="64A5A4BC" w:rsidR="005A30E9" w:rsidRDefault="00BD241F" w:rsidP="00BD241F">
      <w:pPr>
        <w:spacing w:after="160"/>
      </w:pPr>
      <w:r w:rsidRPr="00BD241F">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219BD5FE" w14:textId="5DB3DA37" w:rsidR="005A30E9" w:rsidRDefault="005A30E9" w:rsidP="005A30E9">
      <w:r>
        <w:t>Formal claims of co</w:t>
      </w:r>
      <w:r w:rsidR="005159AE">
        <w:t>nform</w:t>
      </w:r>
      <w:r>
        <w:t>ance by the organization responsible for an Actor shall be in the form of a published QIBA Conformance Statement</w:t>
      </w:r>
      <w:r w:rsidRPr="00A735FB">
        <w:t xml:space="preserve">.  </w:t>
      </w:r>
      <w:r w:rsidR="002D3341">
        <w:t>Manufacturer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to achieve co</w:t>
      </w:r>
      <w:r w:rsidR="005159AE">
        <w:t>nform</w:t>
      </w:r>
      <w:r>
        <w:t xml:space="preserve">ance.  </w:t>
      </w:r>
      <w:r w:rsidR="002D3341">
        <w:t>Manufacturer</w:t>
      </w:r>
      <w:r>
        <w:t xml:space="preserve">s shall also provide access or describe the characteristics of the test set used for compliance testing. </w:t>
      </w:r>
    </w:p>
    <w:p w14:paraId="726D3934" w14:textId="77777777" w:rsidR="000639AA" w:rsidRDefault="000639AA" w:rsidP="00C26133">
      <w:pPr>
        <w:pStyle w:val="Heading2"/>
        <w:rPr>
          <w:rStyle w:val="StyleVisiontextC00000000096B03D0"/>
        </w:rPr>
      </w:pPr>
      <w:bookmarkStart w:id="179" w:name="_Toc382939124"/>
      <w:bookmarkStart w:id="180" w:name="_Toc462669747"/>
      <w:r>
        <w:rPr>
          <w:rStyle w:val="StyleVisiontextC00000000096B03D0"/>
        </w:rPr>
        <w:t>4.1. Assessment Procedure: In-plane Spatial Resolution</w:t>
      </w:r>
      <w:bookmarkEnd w:id="179"/>
      <w:bookmarkEnd w:id="180"/>
    </w:p>
    <w:p w14:paraId="6338681D" w14:textId="4612C892" w:rsidR="00BA7012" w:rsidRDefault="000639AA" w:rsidP="000639AA">
      <w:r w:rsidRPr="000639AA">
        <w:lastRenderedPageBreak/>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15AEE5B5"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45563F">
        <w:t xml:space="preserve">3.4.2, </w:t>
      </w:r>
      <w:r w:rsidR="002450D6">
        <w:t>3.6</w:t>
      </w:r>
      <w:r w:rsidR="006F75C2">
        <w:t xml:space="preserve">.2 and </w:t>
      </w:r>
      <w:r w:rsidR="002450D6">
        <w:t>3.7</w:t>
      </w:r>
      <w:r w:rsidR="006F75C2">
        <w:t>.2)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4255EE76" w:rsidR="005C748F" w:rsidRDefault="009E56B6" w:rsidP="006F75C2">
      <w:r>
        <w:t>T</w:t>
      </w:r>
      <w:r w:rsidR="006F75C2">
        <w:t xml:space="preserve">he test procedure described here </w:t>
      </w:r>
      <w:r w:rsidR="00A84E78">
        <w:t xml:space="preserve">may be applied to both </w:t>
      </w:r>
      <w:r w:rsidR="006F75C2">
        <w:t xml:space="preserve">conventional filtered </w:t>
      </w:r>
      <w:proofErr w:type="spellStart"/>
      <w:r w:rsidR="006F75C2">
        <w:t>backprojection</w:t>
      </w:r>
      <w:proofErr w:type="spellEnd"/>
      <w:r w:rsidR="006F75C2">
        <w:t xml:space="preserve"> reconstruction method</w:t>
      </w:r>
      <w:r>
        <w:t>s</w:t>
      </w:r>
      <w:r w:rsidR="00A84E78">
        <w:t xml:space="preserve"> and iterative reconstruction methods.  </w:t>
      </w:r>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181" w:name="_Toc382939125"/>
      <w:bookmarkStart w:id="182" w:name="_Toc462669748"/>
      <w:r>
        <w:rPr>
          <w:rStyle w:val="StyleVisiontextC00000000096B03D0"/>
        </w:rPr>
        <w:t>4.2. Assessment Procedure: Voxel Noise</w:t>
      </w:r>
      <w:bookmarkEnd w:id="181"/>
      <w:bookmarkEnd w:id="182"/>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lastRenderedPageBreak/>
        <w:t xml:space="preserve"> </w:t>
      </w:r>
    </w:p>
    <w:p w14:paraId="21B24A3F" w14:textId="6BFB9FFA"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w:t>
      </w:r>
      <w:r w:rsidR="0045563F">
        <w:t xml:space="preserve">3.4.2, </w:t>
      </w:r>
      <w:r w:rsidR="002450D6">
        <w:t>3.6</w:t>
      </w:r>
      <w:r w:rsidR="009E56B6">
        <w:t xml:space="preserve">.2 and </w:t>
      </w:r>
      <w:r w:rsidR="002450D6">
        <w:t>3.7</w:t>
      </w:r>
      <w:r w:rsidR="009E56B6">
        <w:t>.2)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5DF4C313" w:rsidR="000639AA" w:rsidRDefault="004F3FC5" w:rsidP="004A67A7">
      <w:r>
        <w:t xml:space="preserve">The test procedure described here is </w:t>
      </w:r>
      <w:r w:rsidR="00C50FE5">
        <w:t>intended to be a simple phantom measurement that sets a reasonable floor on the noise which is considered sufficient to avoid degrading segmentation performance.  The procedure may be used for</w:t>
      </w:r>
      <w:r>
        <w:t xml:space="preserve"> </w:t>
      </w:r>
      <w:r w:rsidR="006E3FC4">
        <w:t xml:space="preserve">both </w:t>
      </w:r>
      <w:r>
        <w:t xml:space="preserve">conventional filtered </w:t>
      </w:r>
      <w:proofErr w:type="spellStart"/>
      <w:r>
        <w:t>backprojection</w:t>
      </w:r>
      <w:proofErr w:type="spellEnd"/>
      <w:r>
        <w:t xml:space="preserve">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183" w:name="_Toc382939126"/>
      <w:bookmarkStart w:id="184" w:name="_Toc462669749"/>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183"/>
      <w:r w:rsidR="00FF477A" w:rsidRPr="00FF477A">
        <w:t xml:space="preserve">Tumor Volume </w:t>
      </w:r>
      <w:r w:rsidR="002372D6">
        <w:t>Computation</w:t>
      </w:r>
      <w:bookmarkEnd w:id="184"/>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185" w:name="_Toc462669750"/>
      <w:bookmarkStart w:id="186" w:name="_Toc382939127"/>
      <w:r>
        <w:rPr>
          <w:rStyle w:val="StyleVisiontextC00000000096B03D0"/>
        </w:rPr>
        <w:lastRenderedPageBreak/>
        <w:t xml:space="preserve">4.4. </w:t>
      </w:r>
      <w:r>
        <w:t xml:space="preserve">Assessment Procedure: Tumor Volume Change </w:t>
      </w:r>
      <w:r w:rsidR="00B03DF4">
        <w:t>Repeatability</w:t>
      </w:r>
      <w:bookmarkEnd w:id="185"/>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29D57BA2" w:rsidR="008028F3" w:rsidRPr="00225CC0" w:rsidRDefault="008028F3" w:rsidP="008028F3">
      <w:pPr>
        <w:pStyle w:val="Heading3"/>
        <w:rPr>
          <w:rStyle w:val="SubtleReference"/>
          <w:color w:val="auto"/>
          <w:sz w:val="28"/>
        </w:rPr>
      </w:pPr>
      <w:bookmarkStart w:id="187" w:name="_Toc417924530"/>
      <w:bookmarkStart w:id="188" w:name="_Toc462669751"/>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187"/>
      <w:bookmarkEnd w:id="188"/>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r w:rsidR="00304F6E">
        <w:t xml:space="preserve"> </w:t>
      </w:r>
      <w:r w:rsidR="00304F6E" w:rsidRPr="002D1145">
        <w:t xml:space="preserve">which is </w:t>
      </w:r>
      <w:r w:rsidRPr="002D1145">
        <w:t>representative of the stated scope of the Profile.</w:t>
      </w:r>
      <w:r>
        <w:t xml:space="preserve"> </w:t>
      </w:r>
    </w:p>
    <w:p w14:paraId="049ED425" w14:textId="77777777" w:rsidR="00B92018" w:rsidRDefault="00B92018" w:rsidP="00B92018"/>
    <w:p w14:paraId="067E5FB0" w14:textId="6CD5FFA9" w:rsidR="004125D5" w:rsidRDefault="00B92018" w:rsidP="00E3470C">
      <w:r w:rsidRPr="002D19C2">
        <w:t>The assessor shall obtain the test files in DICOM format</w:t>
      </w:r>
      <w:r w:rsidR="002D1145">
        <w:t xml:space="preserve"> </w:t>
      </w:r>
      <w:r w:rsidRPr="002D19C2">
        <w:t>from the</w:t>
      </w:r>
      <w:r w:rsidR="00B332C9">
        <w:t xml:space="preserve"> </w:t>
      </w:r>
      <w:r w:rsidR="00E3470C" w:rsidRPr="00E3470C">
        <w:t>CT Volumetry Profile Confor</w:t>
      </w:r>
      <w:r w:rsidR="00E3470C">
        <w:t>m</w:t>
      </w:r>
      <w:r w:rsidR="00E3470C" w:rsidRPr="00E3470C">
        <w:t xml:space="preserve">ance </w:t>
      </w:r>
      <w:r w:rsidR="00E3470C">
        <w:t xml:space="preserve">section of the </w:t>
      </w:r>
      <w:r w:rsidR="00B332C9">
        <w:t>Quantitative Imaging Data Warehouse (QIDW</w:t>
      </w:r>
      <w:r w:rsidR="00E3470C" w:rsidRPr="00E3470C">
        <w:t xml:space="preserve"> http://qidw.rsna.org/</w:t>
      </w:r>
      <w:r w:rsidR="00E3470C">
        <w:t>) by selecting</w:t>
      </w:r>
      <w:r>
        <w:t xml:space="preserve"> the </w:t>
      </w:r>
      <w:r w:rsidR="00DF6927">
        <w:t>test-retest</w:t>
      </w:r>
      <w:r w:rsidR="00C700B9">
        <w:t xml:space="preserve"> subset of the </w:t>
      </w:r>
      <w:r>
        <w:t>RIDER Lung CT Dataset</w:t>
      </w:r>
      <w:r w:rsidRPr="002D19C2">
        <w:t xml:space="preserve">.  </w:t>
      </w:r>
    </w:p>
    <w:p w14:paraId="0F1EB98B" w14:textId="77777777" w:rsidR="004125D5" w:rsidRDefault="004125D5" w:rsidP="00B92018"/>
    <w:p w14:paraId="28C0C7D7" w14:textId="5715847D"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Dataset download package.</w:t>
      </w:r>
      <w:r w:rsidR="00E3470C">
        <w:t xml:space="preserve">  Note that for some of the cases the two time points are in different series in the same study and for some of the cases the two time points are in different studies.</w:t>
      </w:r>
    </w:p>
    <w:p w14:paraId="06BF3B61" w14:textId="77777777" w:rsidR="00B92018" w:rsidRPr="005B665D" w:rsidRDefault="00B92018" w:rsidP="00130DC9"/>
    <w:p w14:paraId="7155BB85" w14:textId="77777777"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 described in Appendix B.3)</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583191E9" w14:textId="77777777" w:rsidR="00722ECC" w:rsidRDefault="00722ECC" w:rsidP="00130DC9"/>
    <w:p w14:paraId="00B77130" w14:textId="73E3BBFA" w:rsidR="008028F3" w:rsidRPr="00225CC0" w:rsidRDefault="008028F3" w:rsidP="008028F3">
      <w:pPr>
        <w:pStyle w:val="Heading3"/>
        <w:rPr>
          <w:rStyle w:val="SubtleReference"/>
          <w:color w:val="auto"/>
          <w:sz w:val="28"/>
        </w:rPr>
      </w:pPr>
      <w:bookmarkStart w:id="189" w:name="_Toc462669752"/>
      <w:r>
        <w:rPr>
          <w:rStyle w:val="SubtleReference"/>
          <w:color w:val="auto"/>
        </w:rPr>
        <w:lastRenderedPageBreak/>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189"/>
    </w:p>
    <w:p w14:paraId="187DF43D" w14:textId="13031F10"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2450D6">
        <w:t>3.9</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proofErr w:type="spellStart"/>
      <w:r w:rsidR="009C4748">
        <w:rPr>
          <w:i/>
        </w:rPr>
        <w:t>i</w:t>
      </w:r>
      <w:proofErr w:type="spellEnd"/>
      <w:r w:rsidR="009C4748">
        <w:t xml:space="preserve"> denotes </w:t>
      </w:r>
      <w:proofErr w:type="gramStart"/>
      <w:r w:rsidR="009C4748">
        <w:t xml:space="preserve">the </w:t>
      </w:r>
      <w:proofErr w:type="spellStart"/>
      <w:r w:rsidR="009C4748">
        <w:rPr>
          <w:i/>
        </w:rPr>
        <w:t>i</w:t>
      </w:r>
      <w:proofErr w:type="gramEnd"/>
      <w:r w:rsidR="009C4748">
        <w:t>-th</w:t>
      </w:r>
      <w:proofErr w:type="spellEnd"/>
      <w:r w:rsidR="009C4748">
        <w:t xml:space="preserve">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683771"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9CD961C" w14:textId="57016BCB" w:rsidR="008028F3" w:rsidRPr="00225CC0" w:rsidRDefault="008028F3" w:rsidP="008028F3">
      <w:pPr>
        <w:pStyle w:val="Heading3"/>
        <w:rPr>
          <w:rStyle w:val="SubtleReference"/>
          <w:color w:val="auto"/>
          <w:sz w:val="28"/>
        </w:rPr>
      </w:pPr>
      <w:bookmarkStart w:id="190" w:name="_Toc462669753"/>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190"/>
    </w:p>
    <w:p w14:paraId="1F047F86" w14:textId="77777777" w:rsidR="009C4748" w:rsidRDefault="009C4748" w:rsidP="00130DC9">
      <w:pPr>
        <w:keepNext/>
      </w:pPr>
      <w:r>
        <w:t>The assessor shall calculate the within-subject Coefficient of Variation (</w:t>
      </w:r>
      <w:proofErr w:type="spellStart"/>
      <w:r>
        <w:t>wCV</w:t>
      </w:r>
      <w:proofErr w:type="spellEnd"/>
      <w:r>
        <w:t>),</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683771"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191" w:name="_Toc462669754"/>
      <w:r>
        <w:rPr>
          <w:rStyle w:val="StyleVisiontextC00000000096B03D0"/>
        </w:rPr>
        <w:t xml:space="preserve">4.5. </w:t>
      </w:r>
      <w:r>
        <w:t xml:space="preserve">Assessment Procedure: Tumor Volume </w:t>
      </w:r>
      <w:r w:rsidR="00FD21C5">
        <w:t>Bias and Linearity</w:t>
      </w:r>
      <w:bookmarkEnd w:id="191"/>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53A4A9DC" w:rsidR="008028F3" w:rsidRPr="00225CC0" w:rsidRDefault="008028F3" w:rsidP="008028F3">
      <w:pPr>
        <w:pStyle w:val="Heading3"/>
        <w:rPr>
          <w:rStyle w:val="SubtleReference"/>
          <w:color w:val="auto"/>
          <w:sz w:val="28"/>
        </w:rPr>
      </w:pPr>
      <w:bookmarkStart w:id="192" w:name="_Toc462669755"/>
      <w:r>
        <w:rPr>
          <w:rStyle w:val="SubtleReference"/>
          <w:color w:val="auto"/>
        </w:rPr>
        <w:lastRenderedPageBreak/>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192"/>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of an anthropomorphic ("</w:t>
      </w:r>
      <w:proofErr w:type="spellStart"/>
      <w:r>
        <w:t>Lungman</w:t>
      </w:r>
      <w:proofErr w:type="spellEnd"/>
      <w:r>
        <w:t xml:space="preserve">")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38308BB8" w:rsidR="004125D5" w:rsidRDefault="00FD21C5" w:rsidP="002D1145">
      <w:r w:rsidRPr="002D19C2">
        <w:t>The assessor shall obtain the test files in DICOM format</w:t>
      </w:r>
      <w:r w:rsidR="002D1145">
        <w:t xml:space="preserve"> </w:t>
      </w:r>
      <w:r w:rsidRPr="002D19C2">
        <w:t xml:space="preserve">from </w:t>
      </w:r>
      <w:r w:rsidRPr="00253212">
        <w:t xml:space="preserve">the </w:t>
      </w:r>
      <w:r w:rsidR="00E3470C" w:rsidRPr="00E3470C">
        <w:t>CT Volumetry Profile Conformance section of the Quantitative Imaging Data Warehouse (QIDW http://qidw.rsna.org/)</w:t>
      </w:r>
      <w:r w:rsidRPr="00253212">
        <w:t xml:space="preserve"> by </w:t>
      </w:r>
      <w:r w:rsidRPr="00642D90">
        <w:t>se</w:t>
      </w:r>
      <w:r w:rsidR="008A1B3A" w:rsidRPr="00642D90">
        <w:t>lect</w:t>
      </w:r>
      <w:r w:rsidRPr="00642D90">
        <w:t xml:space="preserve">ing </w:t>
      </w:r>
      <w:r w:rsidR="00253212" w:rsidRPr="00642D90">
        <w:t xml:space="preserve">the FDA </w:t>
      </w:r>
      <w:proofErr w:type="spellStart"/>
      <w:r w:rsidR="00253212" w:rsidRPr="00642D90">
        <w:t>Lungman</w:t>
      </w:r>
      <w:proofErr w:type="spellEnd"/>
      <w:r w:rsidR="00253212" w:rsidRPr="00642D90">
        <w:t xml:space="preserve"> N1 data subse</w:t>
      </w:r>
      <w:r w:rsidR="00253212" w:rsidRPr="00253212">
        <w:t xml:space="preserve">t of the </w:t>
      </w:r>
      <w:r w:rsidRPr="00253212">
        <w:t>RIDER Lung CT Dataset</w:t>
      </w:r>
      <w:r w:rsidR="008A1B3A">
        <w:t>.</w:t>
      </w:r>
      <w:r w:rsidR="00E3470C" w:rsidRPr="00E3470C">
        <w:t xml:space="preserve">  </w:t>
      </w:r>
    </w:p>
    <w:p w14:paraId="2C44DA50" w14:textId="77777777" w:rsidR="004125D5" w:rsidRDefault="004125D5" w:rsidP="00FD21C5">
      <w:pPr>
        <w:keepNext/>
      </w:pPr>
    </w:p>
    <w:p w14:paraId="687809CC" w14:textId="627F0B00"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w:t>
      </w:r>
      <w:proofErr w:type="spellStart"/>
      <w:r w:rsidR="00253212" w:rsidRPr="00253212">
        <w:t>Lungman</w:t>
      </w:r>
      <w:proofErr w:type="spellEnd"/>
      <w:r w:rsidR="00253212" w:rsidRPr="00253212">
        <w:t xml:space="preserve">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008A1B3A" w:rsidRPr="008A1B3A">
        <w:t xml:space="preserve">The list of </w:t>
      </w:r>
      <w:r w:rsidR="008A1B3A">
        <w:t xml:space="preserve">7 </w:t>
      </w:r>
      <w:r w:rsidR="008A1B3A" w:rsidRPr="008A1B3A">
        <w:t>target tumors and coordinates are provided in a .csv file associated with each study in the Dataset download package.</w:t>
      </w:r>
      <w:r w:rsidR="004125D5">
        <w:t xml:space="preserve">  </w:t>
      </w:r>
      <w:r w:rsidR="008A1B3A">
        <w:t>Note that t</w:t>
      </w:r>
      <w:r w:rsidR="008A1B3A" w:rsidRPr="008A1B3A">
        <w:t>he</w:t>
      </w:r>
      <w:r w:rsidR="008A1B3A">
        <w:t xml:space="preserve"> images contain </w:t>
      </w:r>
      <w:r w:rsidR="008A1B3A" w:rsidRPr="008A1B3A">
        <w:t xml:space="preserve">half </w:t>
      </w:r>
      <w:r w:rsidR="008A1B3A">
        <w:t>a dozen or so additional</w:t>
      </w:r>
      <w:r w:rsidR="008A1B3A" w:rsidRPr="008A1B3A">
        <w:t xml:space="preserve"> tumors </w:t>
      </w:r>
      <w:r w:rsidR="008A1B3A">
        <w:t>that are not identified in the .csv file.  Do NOT include measurements of the additional tumors in the results or calculations described in sections 4.5.2 &amp; 4.5.3.</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lastRenderedPageBreak/>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032DDF4D" w:rsidR="008028F3" w:rsidRPr="00225CC0" w:rsidRDefault="008028F3" w:rsidP="008028F3">
      <w:pPr>
        <w:pStyle w:val="Heading3"/>
        <w:rPr>
          <w:rStyle w:val="SubtleReference"/>
          <w:color w:val="auto"/>
          <w:sz w:val="28"/>
        </w:rPr>
      </w:pPr>
      <w:bookmarkStart w:id="193" w:name="_Toc462669756"/>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193"/>
    </w:p>
    <w:p w14:paraId="4EA38BE2" w14:textId="737FA069"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2450D6">
        <w:t>3.9</w:t>
      </w:r>
      <w:r>
        <w:t xml:space="preserve">).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proofErr w:type="spellStart"/>
      <w:r>
        <w:rPr>
          <w:i/>
        </w:rPr>
        <w:t>i</w:t>
      </w:r>
      <w:proofErr w:type="spellEnd"/>
      <w:r>
        <w:t xml:space="preserve"> denotes </w:t>
      </w:r>
      <w:proofErr w:type="gramStart"/>
      <w:r>
        <w:t xml:space="preserve">the </w:t>
      </w:r>
      <w:proofErr w:type="spellStart"/>
      <w:r>
        <w:rPr>
          <w:i/>
        </w:rPr>
        <w:t>i</w:t>
      </w:r>
      <w:proofErr w:type="gramEnd"/>
      <w:r>
        <w:t>-th</w:t>
      </w:r>
      <w:proofErr w:type="spellEnd"/>
      <w:r>
        <w:t xml:space="preserve"> target tumor.</w:t>
      </w:r>
    </w:p>
    <w:p w14:paraId="01BE7675" w14:textId="77777777" w:rsidR="00A41E74" w:rsidRDefault="00A41E74" w:rsidP="000A1079"/>
    <w:p w14:paraId="02D326DF" w14:textId="5084C05C" w:rsidR="005159AE" w:rsidRPr="00225CC0" w:rsidRDefault="005159AE" w:rsidP="005159AE">
      <w:pPr>
        <w:pStyle w:val="Heading3"/>
        <w:rPr>
          <w:rStyle w:val="SubtleReference"/>
          <w:color w:val="auto"/>
          <w:sz w:val="28"/>
        </w:rPr>
      </w:pPr>
      <w:bookmarkStart w:id="194" w:name="_Toc462669757"/>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194"/>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683771"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683771"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w:t>
      </w:r>
      <w:proofErr w:type="gramStart"/>
      <w:r>
        <w:t xml:space="preserve">slope </w:t>
      </w:r>
      <w:proofErr w:type="gramEnd"/>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w:t>
      </w:r>
      <w:proofErr w:type="gramStart"/>
      <w:r w:rsidR="006B00A8">
        <w:t xml:space="preserve">versus </w:t>
      </w:r>
      <w:proofErr w:type="gramEnd"/>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6A791E56" w:rsidR="00C26133" w:rsidRDefault="00380279" w:rsidP="003C2506">
      <w:pPr>
        <w:pStyle w:val="Heading2"/>
        <w:keepNext/>
      </w:pPr>
      <w:bookmarkStart w:id="195" w:name="IDX"/>
      <w:bookmarkStart w:id="196" w:name="_Toc382939130"/>
      <w:bookmarkStart w:id="197" w:name="_Toc462669758"/>
      <w:bookmarkEnd w:id="178"/>
      <w:bookmarkEnd w:id="186"/>
      <w:bookmarkEnd w:id="195"/>
      <w:r>
        <w:t>4.</w:t>
      </w:r>
      <w:r w:rsidR="00BC0604">
        <w:t>6</w:t>
      </w:r>
      <w:r>
        <w:t>. Assessment</w:t>
      </w:r>
      <w:r w:rsidR="005D37DD">
        <w:t xml:space="preserve"> Procedure</w:t>
      </w:r>
      <w:r>
        <w:t xml:space="preserve">: </w:t>
      </w:r>
      <w:r w:rsidR="004C7364">
        <w:t>Image Acquisition Site</w:t>
      </w:r>
      <w:bookmarkEnd w:id="196"/>
      <w:r w:rsidR="00D02A0F">
        <w:t xml:space="preserve"> </w:t>
      </w:r>
      <w:r w:rsidR="005D37DD">
        <w:t>Performance</w:t>
      </w:r>
      <w:bookmarkEnd w:id="197"/>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323EE68A" w14:textId="77777777" w:rsidR="00332B2D" w:rsidRPr="00332B2D" w:rsidRDefault="00332B2D" w:rsidP="00332B2D"/>
    <w:p w14:paraId="321F0A95" w14:textId="77777777" w:rsidR="00DF510F" w:rsidRPr="00656E5C" w:rsidRDefault="00656E5C" w:rsidP="00DF510F">
      <w:r w:rsidRPr="00A4644B">
        <w:t>Site</w:t>
      </w:r>
      <w:r w:rsidR="00DF510F" w:rsidRPr="00656E5C">
        <w:t xml:space="preserve"> performance can be assessed with the following procedure:</w:t>
      </w:r>
    </w:p>
    <w:p w14:paraId="6BE5D6C9" w14:textId="770F9115" w:rsidR="00656E5C" w:rsidRPr="00A4644B" w:rsidRDefault="00616387" w:rsidP="003C2506">
      <w:pPr>
        <w:numPr>
          <w:ilvl w:val="0"/>
          <w:numId w:val="3"/>
        </w:numPr>
      </w:pPr>
      <w:r>
        <w:t>Validate image acquisition</w:t>
      </w:r>
      <w:r w:rsidR="00656E5C" w:rsidRPr="00A4644B">
        <w:t xml:space="preserve"> (see 4.</w:t>
      </w:r>
      <w:r w:rsidR="00BC0604">
        <w:t>6</w:t>
      </w:r>
      <w:r w:rsidR="00656E5C" w:rsidRPr="00A4644B">
        <w:t xml:space="preserve">.1).  </w:t>
      </w:r>
    </w:p>
    <w:p w14:paraId="6B6DC2FF" w14:textId="2B3DC6B2" w:rsidR="00DF510F" w:rsidRPr="00656E5C" w:rsidRDefault="00656E5C" w:rsidP="003C2506">
      <w:pPr>
        <w:numPr>
          <w:ilvl w:val="0"/>
          <w:numId w:val="3"/>
        </w:numPr>
      </w:pPr>
      <w:r w:rsidRPr="00A4644B">
        <w:t>Generate a test image set</w:t>
      </w:r>
      <w:r w:rsidR="00DF510F" w:rsidRPr="00656E5C">
        <w:t xml:space="preserve"> (see </w:t>
      </w:r>
      <w:r w:rsidRPr="00A4644B">
        <w:t>4.</w:t>
      </w:r>
      <w:r w:rsidR="00BC0604">
        <w:t>6</w:t>
      </w:r>
      <w:r w:rsidRPr="00A4644B">
        <w:t>.2</w:t>
      </w:r>
      <w:r w:rsidR="00DF510F" w:rsidRPr="00656E5C">
        <w:t xml:space="preserve">).  </w:t>
      </w:r>
    </w:p>
    <w:p w14:paraId="6CDE92B7" w14:textId="77777777" w:rsidR="00DF510F" w:rsidRPr="00656E5C" w:rsidRDefault="00656E5C" w:rsidP="003C2506">
      <w:pPr>
        <w:numPr>
          <w:ilvl w:val="0"/>
          <w:numId w:val="3"/>
        </w:numPr>
      </w:pPr>
      <w:r w:rsidRPr="00A4644B">
        <w:t>Assess Tumor Volume Change Variability (</w:t>
      </w:r>
      <w:r w:rsidR="00DF510F" w:rsidRPr="00656E5C">
        <w:t>see 4.1.2</w:t>
      </w:r>
      <w:r w:rsidRPr="00A4644B">
        <w:t>, 4.1.3 above</w:t>
      </w:r>
      <w:r w:rsidR="00DF510F" w:rsidRPr="00656E5C">
        <w:t xml:space="preserve">). </w:t>
      </w:r>
    </w:p>
    <w:p w14:paraId="31AF6DD8" w14:textId="7BFC5C13" w:rsidR="00DF510F" w:rsidRPr="00656E5C" w:rsidRDefault="00DF510F" w:rsidP="003C2506">
      <w:pPr>
        <w:numPr>
          <w:ilvl w:val="0"/>
          <w:numId w:val="3"/>
        </w:numPr>
      </w:pPr>
      <w:r w:rsidRPr="00656E5C">
        <w:t xml:space="preserve">Compare against the Tumor Volume Change Variability performance level specified in </w:t>
      </w:r>
      <w:r w:rsidR="002450D6">
        <w:t>3.9</w:t>
      </w:r>
      <w:r w:rsidRPr="00656E5C">
        <w:t xml:space="preserve">.2. </w:t>
      </w:r>
    </w:p>
    <w:p w14:paraId="3215B895" w14:textId="77777777" w:rsidR="00DF510F" w:rsidRDefault="00DF510F" w:rsidP="00DF510F"/>
    <w:p w14:paraId="0657000D" w14:textId="641D10B8" w:rsidR="00DF510F" w:rsidRDefault="00DF510F" w:rsidP="00806C49">
      <w:r>
        <w:t>This</w:t>
      </w:r>
      <w:r w:rsidRPr="003C1973">
        <w:t xml:space="preserve"> procedure can be used </w:t>
      </w:r>
      <w:r w:rsidR="00656E5C">
        <w:t>by an imaging s</w:t>
      </w:r>
      <w:r w:rsidR="00806C49">
        <w:t xml:space="preserve">ite </w:t>
      </w:r>
      <w:r w:rsidRPr="003C1973">
        <w:t xml:space="preserve">to evaluate </w:t>
      </w:r>
      <w:r w:rsidR="00656E5C">
        <w:t xml:space="preserve">the combined performance of all the Actors and Activities at the site. </w:t>
      </w:r>
    </w:p>
    <w:p w14:paraId="52A9B6FB" w14:textId="77777777" w:rsidR="00656E5C" w:rsidRDefault="00656E5C" w:rsidP="00806C49"/>
    <w:p w14:paraId="53DDA73B" w14:textId="77777777" w:rsidR="00656E5C" w:rsidRDefault="00656E5C" w:rsidP="00806C49">
      <w:r>
        <w:t xml:space="preserve">The procedure presumes that the Actors </w:t>
      </w:r>
      <w:r w:rsidR="00616387">
        <w:t xml:space="preserve">being used by the site </w:t>
      </w:r>
      <w:r>
        <w:t xml:space="preserve">are capable of meeting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appropriate</w:t>
      </w:r>
      <w:proofErr w:type="gramEnd"/>
      <w:r w:rsidR="00C26133" w:rsidRPr="003521F6">
        <w:rPr>
          <w:rFonts w:cs="Times New Roman"/>
          <w:szCs w:val="20"/>
        </w:rPr>
        <w:t xml:space="preserv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w:t>
      </w:r>
      <w:proofErr w:type="gramStart"/>
      <w:r w:rsidR="00C26133" w:rsidRPr="003521F6">
        <w:rPr>
          <w:rFonts w:cs="Times New Roman"/>
          <w:szCs w:val="20"/>
        </w:rPr>
        <w:t>appropriate</w:t>
      </w:r>
      <w:proofErr w:type="gramEnd"/>
      <w:r w:rsidR="00C26133" w:rsidRPr="003521F6">
        <w:rPr>
          <w:rFonts w:cs="Times New Roman"/>
          <w:szCs w:val="20"/>
        </w:rPr>
        <w:t xml:space="preserv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processes</w:t>
      </w:r>
      <w:proofErr w:type="gramEnd"/>
      <w:r w:rsidR="00C26133" w:rsidRPr="003521F6">
        <w:rPr>
          <w:rFonts w:cs="Times New Roman"/>
          <w:szCs w:val="20"/>
        </w:rPr>
        <w:t xml:space="preserve">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w:t>
      </w:r>
      <w:r w:rsidRPr="00A4644B">
        <w:rPr>
          <w:rFonts w:cs="Times New Roman"/>
          <w:szCs w:val="20"/>
        </w:rPr>
        <w:t xml:space="preserve">evaluates performance that is specific to the goals of the clinical trial.”  </w:t>
      </w:r>
    </w:p>
    <w:p w14:paraId="52A04547" w14:textId="0EFEE669" w:rsidR="003521F6" w:rsidRPr="00590678" w:rsidRDefault="003521F6" w:rsidP="005D7444">
      <w:pPr>
        <w:pStyle w:val="Heading3"/>
        <w:rPr>
          <w:rStyle w:val="SubtleReference"/>
          <w:i/>
          <w:color w:val="auto"/>
        </w:rPr>
      </w:pPr>
      <w:bookmarkStart w:id="198" w:name="_Toc462669759"/>
      <w:r w:rsidRPr="00590678">
        <w:rPr>
          <w:rStyle w:val="SubtleReference"/>
          <w:color w:val="auto"/>
        </w:rPr>
        <w:lastRenderedPageBreak/>
        <w:t>4.</w:t>
      </w:r>
      <w:r w:rsidR="00BC0604">
        <w:rPr>
          <w:rStyle w:val="SubtleReference"/>
          <w:color w:val="auto"/>
        </w:rPr>
        <w:t>6</w:t>
      </w:r>
      <w:r>
        <w:rPr>
          <w:rStyle w:val="SubtleReference"/>
          <w:color w:val="auto"/>
        </w:rPr>
        <w:t>.1</w:t>
      </w:r>
      <w:r w:rsidRPr="00590678">
        <w:rPr>
          <w:rStyle w:val="SubtleReference"/>
          <w:color w:val="auto"/>
        </w:rPr>
        <w:t xml:space="preserve"> </w:t>
      </w:r>
      <w:r>
        <w:rPr>
          <w:rStyle w:val="SubtleReference"/>
          <w:color w:val="auto"/>
        </w:rPr>
        <w:t>Acquisition Validation</w:t>
      </w:r>
      <w:bookmarkEnd w:id="198"/>
    </w:p>
    <w:p w14:paraId="698E9F7D" w14:textId="5CEE3F9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w:t>
      </w:r>
      <w:r>
        <w:rPr>
          <w:rStyle w:val="StyleVisioncontentC0000000009D561F0"/>
          <w:i w:val="0"/>
          <w:color w:val="auto"/>
        </w:rPr>
        <w:t xml:space="preserve">handling procedures for compliance with Section </w:t>
      </w:r>
      <w:r w:rsidR="002450D6">
        <w:rPr>
          <w:rStyle w:val="StyleVisioncontentC0000000009D561F0"/>
          <w:i w:val="0"/>
          <w:color w:val="auto"/>
        </w:rPr>
        <w:t>3.5</w:t>
      </w:r>
    </w:p>
    <w:p w14:paraId="1F89716D" w14:textId="1A69751D"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w:t>
      </w:r>
      <w:r w:rsidR="002450D6">
        <w:rPr>
          <w:rStyle w:val="StyleVisioncontentC0000000009D561F0"/>
          <w:i w:val="0"/>
          <w:color w:val="auto"/>
        </w:rPr>
        <w:t>3.</w:t>
      </w:r>
      <w:r w:rsidR="0045563F">
        <w:rPr>
          <w:rStyle w:val="StyleVisioncontentC0000000009D561F0"/>
          <w:i w:val="0"/>
          <w:color w:val="auto"/>
        </w:rPr>
        <w:t>4</w:t>
      </w:r>
      <w:r>
        <w:rPr>
          <w:rStyle w:val="StyleVisioncontentC0000000009D561F0"/>
          <w:i w:val="0"/>
          <w:color w:val="auto"/>
        </w:rPr>
        <w:t xml:space="preserve">.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B70E97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r w:rsidR="0045563F">
        <w:rPr>
          <w:rStyle w:val="StyleVisioncontentC0000000009D561F0"/>
          <w:i w:val="0"/>
          <w:color w:val="auto"/>
        </w:rPr>
        <w:t>3.4</w:t>
      </w:r>
      <w:r>
        <w:rPr>
          <w:rStyle w:val="StyleVisioncontentC0000000009D561F0"/>
          <w:i w:val="0"/>
          <w:color w:val="auto"/>
        </w:rPr>
        <w:t>.2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35B87ADB" w:rsidR="003521F6" w:rsidRPr="00590678" w:rsidRDefault="003521F6" w:rsidP="005D7444">
      <w:pPr>
        <w:pStyle w:val="Heading3"/>
        <w:rPr>
          <w:rStyle w:val="SubtleReference"/>
          <w:rFonts w:cs="Calibri"/>
          <w:i/>
          <w:color w:val="auto"/>
          <w:szCs w:val="24"/>
        </w:rPr>
      </w:pPr>
      <w:bookmarkStart w:id="199" w:name="_Toc462669760"/>
      <w:r w:rsidRPr="00590678">
        <w:rPr>
          <w:rStyle w:val="SubtleReference"/>
          <w:color w:val="auto"/>
        </w:rPr>
        <w:t>4.</w:t>
      </w:r>
      <w:r w:rsidR="00BC0604">
        <w:rPr>
          <w:rStyle w:val="SubtleReference"/>
          <w:color w:val="auto"/>
        </w:rPr>
        <w:t>6</w:t>
      </w:r>
      <w:r>
        <w:rPr>
          <w:rStyle w:val="SubtleReference"/>
          <w:color w:val="auto"/>
        </w:rPr>
        <w:t>.2</w:t>
      </w:r>
      <w:r w:rsidRPr="00590678">
        <w:rPr>
          <w:rStyle w:val="SubtleReference"/>
          <w:color w:val="auto"/>
        </w:rPr>
        <w:t xml:space="preserve"> </w:t>
      </w:r>
      <w:r>
        <w:rPr>
          <w:rStyle w:val="SubtleReference"/>
          <w:color w:val="auto"/>
        </w:rPr>
        <w:t>Test Image Set</w:t>
      </w:r>
      <w:bookmarkEnd w:id="199"/>
    </w:p>
    <w:p w14:paraId="1C4FE2B6" w14:textId="071CB1B3" w:rsidR="00590678" w:rsidRDefault="003521F6" w:rsidP="00CE6B0C">
      <w:r>
        <w:t xml:space="preserve">Locally acquire a test image set </w:t>
      </w:r>
      <w:r w:rsidR="006B5AA9">
        <w:t>using the protocols established and tested in Section 4.</w:t>
      </w:r>
      <w:r w:rsidR="00BC0604">
        <w:t>6</w:t>
      </w:r>
      <w:r w:rsidR="006B5AA9">
        <w:t>.1.</w:t>
      </w:r>
    </w:p>
    <w:p w14:paraId="3FB92AAC" w14:textId="77777777" w:rsidR="006B5AA9" w:rsidRDefault="006B5AA9" w:rsidP="00CE6B0C"/>
    <w:p w14:paraId="3DA6D80F" w14:textId="72D9DBA1" w:rsidR="006B5AA9" w:rsidRDefault="006B5AA9" w:rsidP="00CE6B0C">
      <w:r>
        <w:t>The test image set should conform to the characteristics described in Section 4.</w:t>
      </w:r>
      <w:r w:rsidR="00BC0604">
        <w:t>6</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4A6F37E8" w14:textId="77777777" w:rsidR="006B5AA9" w:rsidRDefault="006B5AA9" w:rsidP="00CE6B0C"/>
    <w:p w14:paraId="27C0A1AA" w14:textId="77777777" w:rsidR="003521F6" w:rsidRPr="004A02E3" w:rsidRDefault="003521F6" w:rsidP="00CE6B0C"/>
    <w:p w14:paraId="5EF6034F" w14:textId="4858E050" w:rsidR="00DC4321" w:rsidRDefault="004835C3" w:rsidP="002450D6">
      <w:pPr>
        <w:rPr>
          <w:rStyle w:val="StyleVisiontextC00000000093E2DA0"/>
          <w:b/>
        </w:rPr>
      </w:pPr>
      <w:bookmarkStart w:id="200" w:name="_Toc382939131"/>
      <w:bookmarkStart w:id="201" w:name="_Toc292350669"/>
      <w:r w:rsidRPr="0033755F" w:rsidDel="004835C3">
        <w:t xml:space="preserve"> </w:t>
      </w:r>
      <w:bookmarkStart w:id="202" w:name="_Toc382939106"/>
      <w:bookmarkEnd w:id="200"/>
      <w:bookmarkEnd w:id="201"/>
    </w:p>
    <w:p w14:paraId="5A84B577" w14:textId="77777777" w:rsidR="00AA4384" w:rsidRDefault="00AA4384">
      <w:pPr>
        <w:widowControl/>
        <w:autoSpaceDE/>
        <w:autoSpaceDN/>
        <w:adjustRightInd/>
        <w:rPr>
          <w:rStyle w:val="StyleVisiontextC00000000093E2DA0"/>
          <w:rFonts w:cs="Times New Roman"/>
          <w:b/>
          <w:sz w:val="36"/>
          <w:szCs w:val="20"/>
        </w:rPr>
      </w:pPr>
      <w:r>
        <w:rPr>
          <w:rStyle w:val="StyleVisiontextC00000000093E2DA0"/>
        </w:rPr>
        <w:br w:type="page"/>
      </w:r>
    </w:p>
    <w:p w14:paraId="0AF1BB4A" w14:textId="505EA8F6" w:rsidR="00DC4321" w:rsidRDefault="00DC4321" w:rsidP="00DC4321">
      <w:pPr>
        <w:pStyle w:val="Heading1"/>
        <w:rPr>
          <w:rStyle w:val="StyleVisiontextC00000000093E2DA0"/>
        </w:rPr>
      </w:pPr>
      <w:bookmarkStart w:id="203" w:name="_Toc462669761"/>
      <w:r>
        <w:rPr>
          <w:rStyle w:val="StyleVisiontextC00000000093E2DA0"/>
        </w:rPr>
        <w:lastRenderedPageBreak/>
        <w:t>Closed Issues:</w:t>
      </w:r>
      <w:bookmarkEnd w:id="202"/>
      <w:bookmarkEnd w:id="203"/>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506"/>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58348C1B" w14:textId="517B0AAA"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sidR="00696D3B">
              <w:rPr>
                <w:rStyle w:val="StyleVisiontextC00000000093E2DA0"/>
              </w:rPr>
              <w:t xml:space="preserve"> be able to handle the breadth.</w:t>
            </w: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26063AF5" w14:textId="6CC07273" w:rsidR="00DC4321" w:rsidRDefault="00DC4321" w:rsidP="00270B93">
            <w:pPr>
              <w:rPr>
                <w:rStyle w:val="StyleVisiontextC00000000093E2DA0"/>
              </w:rPr>
            </w:pPr>
            <w:r>
              <w:rPr>
                <w:rStyle w:val="StyleVisiontextC00000000093E2DA0"/>
              </w:rPr>
              <w:t xml:space="preserve">A. Additional study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sidR="00696D3B">
              <w:rPr>
                <w:rStyle w:val="StyleVisiontextC00000000093E2DA0"/>
              </w:rPr>
              <w:t>.</w:t>
            </w: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2C91B0FD" w:rsidR="00DC4321" w:rsidRDefault="00DC4321" w:rsidP="00270B93">
            <w:pPr>
              <w:rPr>
                <w:rStyle w:val="StyleVisiontextC00000000093E2DA0"/>
              </w:rPr>
            </w:pPr>
            <w:r>
              <w:rPr>
                <w:rStyle w:val="StyleVisiontextC00000000093E2DA0"/>
              </w:rPr>
              <w:t xml:space="preserve">A: </w:t>
            </w:r>
            <w:r w:rsidR="00E24D02">
              <w:rPr>
                <w:rStyle w:val="StyleVisiontextC00000000093E2DA0"/>
              </w:rPr>
              <w:t>M</w:t>
            </w:r>
            <w:r w:rsidRPr="00D50C67">
              <w:rPr>
                <w:rStyle w:val="StyleVisiontextC00000000093E2DA0"/>
              </w:rPr>
              <w:t xml:space="preserve">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5FD98F0C" w14:textId="5C20D5F1" w:rsidR="00DC4321" w:rsidRDefault="00DC4321" w:rsidP="00270B93">
            <w:pPr>
              <w:rPr>
                <w:rStyle w:val="StyleVisiontextC00000000093E2DA0"/>
              </w:rPr>
            </w:pPr>
            <w:r>
              <w:rPr>
                <w:rStyle w:val="StyleVisiontextC00000000093E2DA0"/>
              </w:rPr>
              <w:t>A. The claim is conditioned upon the tumor being measurable (and criteria are listed) and a section describes characteristics of appropriate (and/or inappropriate) s</w:t>
            </w:r>
            <w:r w:rsidR="00E24D02">
              <w:rPr>
                <w:rStyle w:val="StyleVisiontextC00000000093E2DA0"/>
              </w:rPr>
              <w:t xml:space="preserve">ubjects.  </w:t>
            </w: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 xml:space="preserve">Most 16-slice (and greater) scanners would be able to achieve this (although due to an </w:t>
            </w:r>
            <w:proofErr w:type="spellStart"/>
            <w:r>
              <w:rPr>
                <w:rStyle w:val="StyleVisiontextC00000000093E2DA0"/>
              </w:rPr>
              <w:t>idiosyncracy</w:t>
            </w:r>
            <w:proofErr w:type="spellEnd"/>
            <w:r>
              <w:rPr>
                <w:rStyle w:val="StyleVisiontextC00000000093E2DA0"/>
              </w:rPr>
              <w:t xml:space="preserve">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w:t>
            </w:r>
            <w:proofErr w:type="spellStart"/>
            <w:r w:rsidRPr="008F1DF0">
              <w:rPr>
                <w:rStyle w:val="StyleVisiontextC00000000093E2DA0"/>
              </w:rPr>
              <w:t>i</w:t>
            </w:r>
            <w:proofErr w:type="spellEnd"/>
            <w:r w:rsidRPr="008F1DF0">
              <w:rPr>
                <w:rStyle w:val="StyleVisiontextC00000000093E2DA0"/>
              </w:rPr>
              <w:t>)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w:t>
            </w:r>
            <w:proofErr w:type="spellStart"/>
            <w:r>
              <w:rPr>
                <w:rStyle w:val="StyleVisiontextC00000000093E2DA0"/>
              </w:rPr>
              <w:t>toda</w:t>
            </w:r>
            <w:proofErr w:type="spellEnd"/>
            <w:r>
              <w:rPr>
                <w:rStyle w:val="StyleVisiontextC00000000093E2DA0"/>
              </w:rPr>
              <w:t xml:space="preserve">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w:t>
            </w:r>
            <w:proofErr w:type="spellStart"/>
            <w:r w:rsidRPr="004763D3">
              <w:rPr>
                <w:rStyle w:val="StyleVisiontextC00000000093E2DA0"/>
                <w:b/>
              </w:rPr>
              <w:t>StdDev</w:t>
            </w:r>
            <w:proofErr w:type="spellEnd"/>
            <w:r w:rsidRPr="004763D3">
              <w:rPr>
                <w:rStyle w:val="StyleVisiontextC00000000093E2DA0"/>
                <w:b/>
              </w:rPr>
              <w:t xml:space="preserve">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255865E8" w14:textId="54E7C2D6" w:rsidR="00DC4321" w:rsidRPr="005732B6" w:rsidRDefault="00DC4321" w:rsidP="00270B93">
            <w:pPr>
              <w:rPr>
                <w:rStyle w:val="StyleVisiontextC00000000093E2DA0"/>
              </w:rPr>
            </w:pPr>
            <w:r w:rsidRPr="004763D3">
              <w:rPr>
                <w:rStyle w:val="StyleVisiontextC00000000093E2DA0"/>
              </w:rPr>
              <w:t xml:space="preserve">      b.      Increasing the slice thickness to 2 mm AND inc</w:t>
            </w:r>
            <w:r w:rsidR="005732B6">
              <w:rPr>
                <w:rStyle w:val="StyleVisiontextC00000000093E2DA0"/>
              </w:rPr>
              <w:t>reasing eff. mAs to 275</w:t>
            </w: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49E51B0E" w14:textId="574D36AF" w:rsidR="00DC4321" w:rsidRPr="00E24D02" w:rsidRDefault="00E24D02" w:rsidP="00270B93">
            <w:pPr>
              <w:rPr>
                <w:rStyle w:val="StyleVisiontextC00000000093E2DA0"/>
              </w:rPr>
            </w:pPr>
            <w:r>
              <w:rPr>
                <w:rStyle w:val="StyleVisiontextC00000000093E2DA0"/>
              </w:rPr>
              <w:t>A. See Section 4.</w:t>
            </w: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53E07E27" w14:textId="3C336D1B" w:rsidR="00DC4321" w:rsidRPr="005732B6" w:rsidRDefault="00DC4321" w:rsidP="005732B6">
            <w:pPr>
              <w:rPr>
                <w:rStyle w:val="StyleVisiontextC00000000093E2DA0"/>
              </w:rPr>
            </w:pPr>
            <w:r>
              <w:rPr>
                <w:rStyle w:val="StyleVisiontextC00000000093E2DA0"/>
              </w:rPr>
              <w:lastRenderedPageBreak/>
              <w:t>Input on these points is appreciated (as is the case fo</w:t>
            </w:r>
            <w:r w:rsidR="005732B6">
              <w:rPr>
                <w:rStyle w:val="StyleVisiontextC00000000093E2DA0"/>
              </w:rPr>
              <w:t>r all aspects of this Profile).</w:t>
            </w: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lastRenderedPageBreak/>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 xml:space="preserve">Q. Should we specify all three levels (Acceptable, Target, </w:t>
            </w:r>
            <w:proofErr w:type="gramStart"/>
            <w:r w:rsidRPr="004C1151">
              <w:rPr>
                <w:rStyle w:val="StyleVisiontextC00000000093E2DA0"/>
                <w:b/>
              </w:rPr>
              <w:t>Ideal</w:t>
            </w:r>
            <w:proofErr w:type="gramEnd"/>
            <w:r w:rsidRPr="004C1151">
              <w:rPr>
                <w:rStyle w:val="StyleVisiontextC00000000093E2DA0"/>
                <w:b/>
              </w:rPr>
              <w:t>)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C5D6CD7" w14:textId="0F386C8D"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w:t>
            </w:r>
            <w:r w:rsidR="005732B6">
              <w:rPr>
                <w:rStyle w:val="StyleVisiontextC00000000093E2DA0"/>
              </w:rPr>
              <w:t>arizing our literature sources.</w:t>
            </w: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38E3F997" w:rsidR="00DC4321" w:rsidRDefault="00DC4321" w:rsidP="005732B6">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 xml:space="preserve">will flush out IRB issues if </w:t>
            </w:r>
            <w:r w:rsidR="005732B6">
              <w:rPr>
                <w:rStyle w:val="StyleVisiontextC00000000093E2DA0"/>
              </w:rPr>
              <w:t>any</w:t>
            </w:r>
            <w:r w:rsidRPr="005A7519">
              <w:rPr>
                <w:rStyle w:val="StyleVisiontextC00000000093E2DA0"/>
              </w:rPr>
              <w: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148CF7ED" w:rsidR="00DC4321" w:rsidRPr="00F65791" w:rsidRDefault="00DC4321" w:rsidP="005732B6">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in </w:t>
            </w:r>
            <w:r w:rsidR="005732B6">
              <w:rPr>
                <w:rStyle w:val="StyleVisiontextC00000000093E2DA0"/>
              </w:rPr>
              <w:t>the future if</w:t>
            </w:r>
            <w:r w:rsidRPr="00F65791">
              <w:rPr>
                <w:rStyle w:val="StyleVisiontextC00000000093E2DA0"/>
              </w:rPr>
              <w:t xml:space="preserve"> </w:t>
            </w:r>
            <w:r>
              <w:rPr>
                <w:rStyle w:val="StyleVisiontextC00000000093E2DA0"/>
              </w:rPr>
              <w:t>sufficient need/</w:t>
            </w:r>
            <w:r w:rsidRPr="00F65791">
              <w:rPr>
                <w:rStyle w:val="StyleVisiontextC00000000093E2DA0"/>
              </w:rPr>
              <w:t>value.</w:t>
            </w:r>
          </w:p>
        </w:tc>
      </w:tr>
    </w:tbl>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204" w:name="_Toc292350670"/>
      <w:bookmarkStart w:id="205" w:name="_Toc382939210"/>
      <w:bookmarkStart w:id="206" w:name="_Toc462669762"/>
      <w:r w:rsidRPr="00D92917">
        <w:rPr>
          <w:rStyle w:val="StyleVisiontextC0000000009D330A0"/>
        </w:rPr>
        <w:lastRenderedPageBreak/>
        <w:t>Appendices</w:t>
      </w:r>
      <w:bookmarkEnd w:id="204"/>
      <w:bookmarkEnd w:id="205"/>
      <w:bookmarkEnd w:id="206"/>
    </w:p>
    <w:p w14:paraId="4B4F8257" w14:textId="77777777" w:rsidR="00581644" w:rsidRPr="00D92917" w:rsidRDefault="005D1A25" w:rsidP="00E94464">
      <w:pPr>
        <w:pStyle w:val="Heading2"/>
      </w:pPr>
      <w:bookmarkStart w:id="207" w:name="_Toc292350671"/>
      <w:bookmarkStart w:id="208" w:name="_Toc382939211"/>
      <w:bookmarkStart w:id="209" w:name="_Toc462669763"/>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207"/>
      <w:bookmarkEnd w:id="208"/>
      <w:bookmarkEnd w:id="209"/>
    </w:p>
    <w:p w14:paraId="444812CE" w14:textId="25C8D599"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w:t>
      </w:r>
      <w:proofErr w:type="spellStart"/>
      <w:r w:rsidRPr="00D92917">
        <w:rPr>
          <w:rStyle w:val="StyleVisioncontentC0000000009D55010"/>
          <w:i w:val="0"/>
          <w:color w:val="auto"/>
        </w:rPr>
        <w:t>CT</w:t>
      </w:r>
      <w:r w:rsidR="004835C3">
        <w:rPr>
          <w:rStyle w:val="StyleVisioncontentC0000000009D55010"/>
          <w:i w:val="0"/>
          <w:color w:val="auto"/>
        </w:rPr>
        <w:t>Vol</w:t>
      </w:r>
      <w:proofErr w:type="spellEnd"/>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Pr="00D92917">
        <w:rPr>
          <w:rStyle w:val="StyleVisioncontentC0000000009D55010"/>
          <w:i w:val="0"/>
          <w:color w:val="auto"/>
        </w:rPr>
        <w:t xml:space="preserve">imaging device manufacturers, image analysis software developers, image analysis laboratories, biopharmaceutical industry, government research organizations, and regulatory agencies, among others. All work is classified as pre-competitive. </w:t>
      </w:r>
    </w:p>
    <w:p w14:paraId="1C064274" w14:textId="7F67580B"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w:t>
      </w:r>
      <w:r w:rsidR="00F0547D">
        <w:rPr>
          <w:rStyle w:val="StyleVisioncontentC0000000009D55010"/>
          <w:i w:val="0"/>
          <w:color w:val="auto"/>
        </w:rPr>
        <w:t>Committees</w:t>
      </w:r>
      <w:r w:rsidRPr="00D92917">
        <w:rPr>
          <w:rStyle w:val="StyleVisioncontentC0000000009D55010"/>
          <w:i w:val="0"/>
          <w:color w:val="auto"/>
        </w:rPr>
        <w:t xml:space="preserve">.  </w:t>
      </w:r>
    </w:p>
    <w:p w14:paraId="1B8AD034" w14:textId="226293E4" w:rsidR="00837A9D" w:rsidRPr="0099575F" w:rsidRDefault="00837A9D" w:rsidP="006E156A">
      <w:pPr>
        <w:pStyle w:val="3"/>
        <w:rPr>
          <w:rStyle w:val="StyleVisioncontentC0000000009D55010"/>
          <w:i w:val="0"/>
          <w:color w:val="auto"/>
          <w:sz w:val="22"/>
          <w:szCs w:val="22"/>
        </w:rPr>
      </w:pPr>
      <w:r w:rsidRPr="0099575F">
        <w:rPr>
          <w:rStyle w:val="StyleVisioncontentC0000000009D55010"/>
          <w:b/>
          <w:i w:val="0"/>
          <w:color w:val="auto"/>
          <w:sz w:val="22"/>
          <w:szCs w:val="22"/>
        </w:rPr>
        <w:t>Profile Editor:</w:t>
      </w:r>
      <w:r w:rsidRPr="0099575F">
        <w:rPr>
          <w:rStyle w:val="StyleVisioncontentC0000000009D55010"/>
          <w:i w:val="0"/>
          <w:color w:val="auto"/>
          <w:sz w:val="22"/>
          <w:szCs w:val="22"/>
        </w:rPr>
        <w:t xml:space="preserve"> Kevin O'Donnell, </w:t>
      </w:r>
      <w:proofErr w:type="spellStart"/>
      <w:r w:rsidRPr="0099575F">
        <w:rPr>
          <w:rStyle w:val="StyleVisioncontentC0000000009D55010"/>
          <w:i w:val="0"/>
          <w:color w:val="auto"/>
          <w:sz w:val="22"/>
          <w:szCs w:val="22"/>
        </w:rPr>
        <w:t>MASc.</w:t>
      </w:r>
      <w:proofErr w:type="spellEnd"/>
      <w:r w:rsidRPr="0099575F">
        <w:rPr>
          <w:rStyle w:val="StyleVisioncontentC0000000009D55010"/>
          <w:i w:val="0"/>
          <w:color w:val="auto"/>
          <w:sz w:val="22"/>
          <w:szCs w:val="22"/>
        </w:rPr>
        <w:t>, Toshiba Medical</w:t>
      </w:r>
    </w:p>
    <w:p w14:paraId="10EC4497" w14:textId="77777777" w:rsidR="00837A9D" w:rsidRPr="00837A9D" w:rsidRDefault="00837A9D" w:rsidP="0099575F">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Contributors: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17"/>
        <w:gridCol w:w="6834"/>
      </w:tblGrid>
      <w:tr w:rsidR="00837A9D" w:rsidRPr="00837A9D" w14:paraId="7D99916A" w14:textId="77777777" w:rsidTr="001E5422">
        <w:trPr>
          <w:trHeight w:val="315"/>
          <w:jc w:val="center"/>
        </w:trPr>
        <w:tc>
          <w:tcPr>
            <w:tcW w:w="3717" w:type="dxa"/>
            <w:noWrap/>
            <w:vAlign w:val="center"/>
            <w:hideMark/>
          </w:tcPr>
          <w:p w14:paraId="13ED508B"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Samuel G. </w:t>
            </w:r>
            <w:proofErr w:type="spellStart"/>
            <w:r w:rsidRPr="00837A9D">
              <w:rPr>
                <w:rFonts w:ascii="Arial" w:hAnsi="Arial" w:cs="Arial"/>
                <w:sz w:val="20"/>
                <w:szCs w:val="20"/>
              </w:rPr>
              <w:t>Armato</w:t>
            </w:r>
            <w:proofErr w:type="spellEnd"/>
            <w:r w:rsidRPr="00837A9D">
              <w:rPr>
                <w:rFonts w:ascii="Arial" w:hAnsi="Arial" w:cs="Arial"/>
                <w:sz w:val="20"/>
                <w:szCs w:val="20"/>
              </w:rPr>
              <w:t xml:space="preserve"> III, PhD</w:t>
            </w:r>
          </w:p>
        </w:tc>
        <w:tc>
          <w:tcPr>
            <w:tcW w:w="6834" w:type="dxa"/>
            <w:noWrap/>
            <w:vAlign w:val="center"/>
            <w:hideMark/>
          </w:tcPr>
          <w:p w14:paraId="1237B14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The University of Chicago</w:t>
            </w:r>
          </w:p>
        </w:tc>
      </w:tr>
      <w:tr w:rsidR="00837A9D" w:rsidRPr="00837A9D" w14:paraId="71DBCA92" w14:textId="77777777" w:rsidTr="001E5422">
        <w:trPr>
          <w:trHeight w:val="315"/>
          <w:jc w:val="center"/>
        </w:trPr>
        <w:tc>
          <w:tcPr>
            <w:tcW w:w="3717" w:type="dxa"/>
            <w:noWrap/>
            <w:vAlign w:val="center"/>
            <w:hideMark/>
          </w:tcPr>
          <w:p w14:paraId="076C836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Maria </w:t>
            </w:r>
            <w:proofErr w:type="spellStart"/>
            <w:r w:rsidRPr="00837A9D">
              <w:rPr>
                <w:rFonts w:ascii="Arial" w:hAnsi="Arial" w:cs="Arial"/>
                <w:sz w:val="20"/>
                <w:szCs w:val="20"/>
              </w:rPr>
              <w:t>Athelogou</w:t>
            </w:r>
            <w:proofErr w:type="spellEnd"/>
            <w:r w:rsidRPr="00837A9D">
              <w:rPr>
                <w:rFonts w:ascii="Arial" w:hAnsi="Arial" w:cs="Arial"/>
                <w:sz w:val="20"/>
                <w:szCs w:val="20"/>
              </w:rPr>
              <w:t>, PhD</w:t>
            </w:r>
          </w:p>
        </w:tc>
        <w:tc>
          <w:tcPr>
            <w:tcW w:w="6834" w:type="dxa"/>
            <w:noWrap/>
            <w:vAlign w:val="center"/>
            <w:hideMark/>
          </w:tcPr>
          <w:p w14:paraId="68FAA012"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DEFINIENS AG</w:t>
            </w:r>
          </w:p>
        </w:tc>
      </w:tr>
      <w:tr w:rsidR="00837A9D" w:rsidRPr="00837A9D" w14:paraId="7F3B8314" w14:textId="77777777" w:rsidTr="001E5422">
        <w:trPr>
          <w:trHeight w:val="315"/>
          <w:jc w:val="center"/>
        </w:trPr>
        <w:tc>
          <w:tcPr>
            <w:tcW w:w="3717" w:type="dxa"/>
            <w:noWrap/>
            <w:vAlign w:val="center"/>
            <w:hideMark/>
          </w:tcPr>
          <w:p w14:paraId="17F742CB"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Hubert Beaumont, PhD</w:t>
            </w:r>
          </w:p>
        </w:tc>
        <w:tc>
          <w:tcPr>
            <w:tcW w:w="6834" w:type="dxa"/>
            <w:noWrap/>
            <w:vAlign w:val="center"/>
            <w:hideMark/>
          </w:tcPr>
          <w:p w14:paraId="03CA340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MEDIAN Technologies</w:t>
            </w:r>
          </w:p>
        </w:tc>
      </w:tr>
      <w:tr w:rsidR="00837A9D" w:rsidRPr="00837A9D" w14:paraId="6908E334" w14:textId="77777777" w:rsidTr="001E5422">
        <w:trPr>
          <w:trHeight w:val="315"/>
          <w:jc w:val="center"/>
        </w:trPr>
        <w:tc>
          <w:tcPr>
            <w:tcW w:w="3717" w:type="dxa"/>
            <w:noWrap/>
            <w:vAlign w:val="center"/>
            <w:hideMark/>
          </w:tcPr>
          <w:p w14:paraId="2920847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Andrew J. Buckler, MS</w:t>
            </w:r>
          </w:p>
        </w:tc>
        <w:tc>
          <w:tcPr>
            <w:tcW w:w="6834" w:type="dxa"/>
            <w:noWrap/>
            <w:vAlign w:val="center"/>
            <w:hideMark/>
          </w:tcPr>
          <w:p w14:paraId="5F876A61"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Elucid Bioimaging, Inc.</w:t>
            </w:r>
          </w:p>
        </w:tc>
      </w:tr>
      <w:tr w:rsidR="00837A9D" w:rsidRPr="00837A9D" w14:paraId="43597FEC" w14:textId="77777777" w:rsidTr="001E5422">
        <w:trPr>
          <w:trHeight w:val="315"/>
          <w:jc w:val="center"/>
        </w:trPr>
        <w:tc>
          <w:tcPr>
            <w:tcW w:w="3717" w:type="dxa"/>
            <w:noWrap/>
            <w:vAlign w:val="center"/>
            <w:hideMark/>
          </w:tcPr>
          <w:p w14:paraId="1501252C"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Heang</w:t>
            </w:r>
            <w:proofErr w:type="spellEnd"/>
            <w:r w:rsidRPr="00837A9D">
              <w:rPr>
                <w:rFonts w:ascii="Arial" w:hAnsi="Arial" w:cs="Arial"/>
                <w:sz w:val="20"/>
                <w:szCs w:val="20"/>
              </w:rPr>
              <w:t>-Ping Chan, PhD</w:t>
            </w:r>
          </w:p>
        </w:tc>
        <w:tc>
          <w:tcPr>
            <w:tcW w:w="6834" w:type="dxa"/>
            <w:noWrap/>
            <w:vAlign w:val="center"/>
            <w:hideMark/>
          </w:tcPr>
          <w:p w14:paraId="67FBD64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University of Michigan</w:t>
            </w:r>
          </w:p>
        </w:tc>
      </w:tr>
      <w:tr w:rsidR="00837A9D" w:rsidRPr="00837A9D" w14:paraId="162EE357" w14:textId="77777777" w:rsidTr="001E5422">
        <w:trPr>
          <w:trHeight w:val="315"/>
          <w:jc w:val="center"/>
        </w:trPr>
        <w:tc>
          <w:tcPr>
            <w:tcW w:w="3717" w:type="dxa"/>
            <w:noWrap/>
            <w:vAlign w:val="center"/>
            <w:hideMark/>
          </w:tcPr>
          <w:p w14:paraId="5B8D57C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David Clunie, MBBS</w:t>
            </w:r>
          </w:p>
        </w:tc>
        <w:tc>
          <w:tcPr>
            <w:tcW w:w="6834" w:type="dxa"/>
            <w:noWrap/>
            <w:vAlign w:val="center"/>
            <w:hideMark/>
          </w:tcPr>
          <w:p w14:paraId="586E2FDC"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PixelMed</w:t>
            </w:r>
            <w:proofErr w:type="spellEnd"/>
          </w:p>
        </w:tc>
      </w:tr>
      <w:tr w:rsidR="00837A9D" w:rsidRPr="00837A9D" w14:paraId="59DF178E" w14:textId="77777777" w:rsidTr="001E5422">
        <w:trPr>
          <w:trHeight w:val="315"/>
          <w:jc w:val="center"/>
        </w:trPr>
        <w:tc>
          <w:tcPr>
            <w:tcW w:w="3717" w:type="dxa"/>
            <w:noWrap/>
            <w:vAlign w:val="center"/>
            <w:hideMark/>
          </w:tcPr>
          <w:p w14:paraId="1FD440F9"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Vadivel </w:t>
            </w:r>
            <w:proofErr w:type="spellStart"/>
            <w:r w:rsidRPr="00837A9D">
              <w:rPr>
                <w:rFonts w:ascii="Arial" w:hAnsi="Arial" w:cs="Arial"/>
                <w:sz w:val="20"/>
                <w:szCs w:val="20"/>
              </w:rPr>
              <w:t>Devaraju</w:t>
            </w:r>
            <w:proofErr w:type="spellEnd"/>
            <w:r w:rsidRPr="00837A9D">
              <w:rPr>
                <w:rFonts w:ascii="Arial" w:hAnsi="Arial" w:cs="Arial"/>
                <w:sz w:val="20"/>
                <w:szCs w:val="20"/>
              </w:rPr>
              <w:t>, MS, PhD</w:t>
            </w:r>
          </w:p>
        </w:tc>
        <w:tc>
          <w:tcPr>
            <w:tcW w:w="6834" w:type="dxa"/>
            <w:noWrap/>
            <w:vAlign w:val="center"/>
            <w:hideMark/>
          </w:tcPr>
          <w:p w14:paraId="2CCD450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The University of Mississippi Medical Center</w:t>
            </w:r>
          </w:p>
        </w:tc>
      </w:tr>
      <w:tr w:rsidR="00837A9D" w:rsidRPr="00837A9D" w14:paraId="0B0A8C5B" w14:textId="77777777" w:rsidTr="001E5422">
        <w:trPr>
          <w:trHeight w:val="315"/>
          <w:jc w:val="center"/>
        </w:trPr>
        <w:tc>
          <w:tcPr>
            <w:tcW w:w="3717" w:type="dxa"/>
            <w:noWrap/>
            <w:vAlign w:val="center"/>
            <w:hideMark/>
          </w:tcPr>
          <w:p w14:paraId="5E978AE2"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Edward A. </w:t>
            </w:r>
            <w:proofErr w:type="spellStart"/>
            <w:r w:rsidRPr="00837A9D">
              <w:rPr>
                <w:rFonts w:ascii="Arial" w:hAnsi="Arial" w:cs="Arial"/>
                <w:sz w:val="20"/>
                <w:szCs w:val="20"/>
              </w:rPr>
              <w:t>Eikman</w:t>
            </w:r>
            <w:proofErr w:type="spellEnd"/>
            <w:r w:rsidRPr="00837A9D">
              <w:rPr>
                <w:rFonts w:ascii="Arial" w:hAnsi="Arial" w:cs="Arial"/>
                <w:sz w:val="20"/>
                <w:szCs w:val="20"/>
              </w:rPr>
              <w:t>, MD</w:t>
            </w:r>
          </w:p>
        </w:tc>
        <w:tc>
          <w:tcPr>
            <w:tcW w:w="6834" w:type="dxa"/>
            <w:noWrap/>
            <w:vAlign w:val="center"/>
            <w:hideMark/>
          </w:tcPr>
          <w:p w14:paraId="76B7FA4E"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Moffitt Cancer Center &amp; Research Institute at the University of South Florida</w:t>
            </w:r>
          </w:p>
        </w:tc>
      </w:tr>
      <w:tr w:rsidR="00A14193" w:rsidRPr="00837A9D" w14:paraId="028C162D" w14:textId="77777777" w:rsidTr="001E5422">
        <w:trPr>
          <w:trHeight w:val="315"/>
          <w:jc w:val="center"/>
        </w:trPr>
        <w:tc>
          <w:tcPr>
            <w:tcW w:w="3717" w:type="dxa"/>
            <w:noWrap/>
            <w:vAlign w:val="center"/>
          </w:tcPr>
          <w:p w14:paraId="60C2FC36" w14:textId="7990A629" w:rsidR="00A14193" w:rsidRPr="00837A9D" w:rsidRDefault="00A14193" w:rsidP="00837A9D">
            <w:pPr>
              <w:widowControl/>
              <w:autoSpaceDE/>
              <w:autoSpaceDN/>
              <w:adjustRightInd/>
              <w:rPr>
                <w:rFonts w:ascii="Arial" w:hAnsi="Arial" w:cs="Arial"/>
                <w:sz w:val="20"/>
                <w:szCs w:val="20"/>
              </w:rPr>
            </w:pPr>
            <w:r w:rsidRPr="00A14193">
              <w:rPr>
                <w:rFonts w:ascii="Arial" w:hAnsi="Arial" w:cs="Arial"/>
                <w:sz w:val="20"/>
                <w:szCs w:val="20"/>
              </w:rPr>
              <w:t xml:space="preserve">Charles </w:t>
            </w:r>
            <w:proofErr w:type="spellStart"/>
            <w:r w:rsidRPr="00A14193">
              <w:rPr>
                <w:rFonts w:ascii="Arial" w:hAnsi="Arial" w:cs="Arial"/>
                <w:sz w:val="20"/>
                <w:szCs w:val="20"/>
              </w:rPr>
              <w:t>Fenimore</w:t>
            </w:r>
            <w:proofErr w:type="spellEnd"/>
          </w:p>
        </w:tc>
        <w:tc>
          <w:tcPr>
            <w:tcW w:w="6834" w:type="dxa"/>
            <w:noWrap/>
            <w:vAlign w:val="center"/>
          </w:tcPr>
          <w:p w14:paraId="33529788" w14:textId="1B0E8B73" w:rsidR="00A14193" w:rsidRPr="00837A9D" w:rsidRDefault="00A14193" w:rsidP="00837A9D">
            <w:pPr>
              <w:widowControl/>
              <w:autoSpaceDE/>
              <w:autoSpaceDN/>
              <w:adjustRightInd/>
              <w:rPr>
                <w:rFonts w:ascii="Arial" w:hAnsi="Arial" w:cs="Arial"/>
                <w:sz w:val="20"/>
                <w:szCs w:val="20"/>
              </w:rPr>
            </w:pPr>
            <w:r>
              <w:rPr>
                <w:rFonts w:ascii="Arial" w:hAnsi="Arial" w:cs="Arial"/>
                <w:sz w:val="20"/>
                <w:szCs w:val="20"/>
              </w:rPr>
              <w:t>I</w:t>
            </w:r>
            <w:r w:rsidRPr="00A14193">
              <w:rPr>
                <w:rFonts w:ascii="Arial" w:hAnsi="Arial" w:cs="Arial"/>
                <w:sz w:val="20"/>
                <w:szCs w:val="20"/>
              </w:rPr>
              <w:t>mage-Quality Measurement Consultancy</w:t>
            </w:r>
          </w:p>
        </w:tc>
      </w:tr>
      <w:tr w:rsidR="00837A9D" w:rsidRPr="00837A9D" w14:paraId="5FB576A3" w14:textId="77777777" w:rsidTr="001E5422">
        <w:trPr>
          <w:trHeight w:val="315"/>
          <w:jc w:val="center"/>
        </w:trPr>
        <w:tc>
          <w:tcPr>
            <w:tcW w:w="3717" w:type="dxa"/>
            <w:noWrap/>
            <w:vAlign w:val="center"/>
            <w:hideMark/>
          </w:tcPr>
          <w:p w14:paraId="2EB74904"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Robert Ford, MD</w:t>
            </w:r>
          </w:p>
        </w:tc>
        <w:tc>
          <w:tcPr>
            <w:tcW w:w="6834" w:type="dxa"/>
            <w:noWrap/>
            <w:vAlign w:val="center"/>
            <w:hideMark/>
          </w:tcPr>
          <w:p w14:paraId="4878DCA5"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Clinical Trials Imaging Consulting, LLC</w:t>
            </w:r>
          </w:p>
        </w:tc>
      </w:tr>
      <w:tr w:rsidR="00837A9D" w:rsidRPr="00837A9D" w14:paraId="2006C1C5" w14:textId="77777777" w:rsidTr="001E5422">
        <w:trPr>
          <w:trHeight w:val="315"/>
          <w:jc w:val="center"/>
        </w:trPr>
        <w:tc>
          <w:tcPr>
            <w:tcW w:w="3717" w:type="dxa"/>
            <w:noWrap/>
            <w:vAlign w:val="center"/>
            <w:hideMark/>
          </w:tcPr>
          <w:p w14:paraId="4F953D1B"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Paul R. Garrett, MD</w:t>
            </w:r>
          </w:p>
        </w:tc>
        <w:tc>
          <w:tcPr>
            <w:tcW w:w="6834" w:type="dxa"/>
            <w:noWrap/>
            <w:vAlign w:val="center"/>
            <w:hideMark/>
          </w:tcPr>
          <w:p w14:paraId="2B56123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Smith Consulting, LLC</w:t>
            </w:r>
          </w:p>
        </w:tc>
      </w:tr>
      <w:tr w:rsidR="00837A9D" w:rsidRPr="00837A9D" w14:paraId="17636FF0" w14:textId="77777777" w:rsidTr="001E5422">
        <w:trPr>
          <w:trHeight w:val="315"/>
          <w:jc w:val="center"/>
        </w:trPr>
        <w:tc>
          <w:tcPr>
            <w:tcW w:w="3717" w:type="dxa"/>
            <w:noWrap/>
            <w:vAlign w:val="center"/>
            <w:hideMark/>
          </w:tcPr>
          <w:p w14:paraId="3E4475F6"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Marios A. Gavrielides, PhD</w:t>
            </w:r>
          </w:p>
        </w:tc>
        <w:tc>
          <w:tcPr>
            <w:tcW w:w="6834" w:type="dxa"/>
            <w:noWrap/>
            <w:vAlign w:val="center"/>
            <w:hideMark/>
          </w:tcPr>
          <w:p w14:paraId="636E3E93"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U.S. Food and Drug Administration (FDA)</w:t>
            </w:r>
          </w:p>
        </w:tc>
      </w:tr>
      <w:tr w:rsidR="00837A9D" w:rsidRPr="00837A9D" w14:paraId="72750754" w14:textId="77777777" w:rsidTr="001E5422">
        <w:trPr>
          <w:trHeight w:val="315"/>
          <w:jc w:val="center"/>
        </w:trPr>
        <w:tc>
          <w:tcPr>
            <w:tcW w:w="3717" w:type="dxa"/>
            <w:noWrap/>
            <w:vAlign w:val="center"/>
            <w:hideMark/>
          </w:tcPr>
          <w:p w14:paraId="5CC9F831"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Ritu</w:t>
            </w:r>
            <w:proofErr w:type="spellEnd"/>
            <w:r w:rsidRPr="00837A9D">
              <w:rPr>
                <w:rFonts w:ascii="Arial" w:hAnsi="Arial" w:cs="Arial"/>
                <w:sz w:val="20"/>
                <w:szCs w:val="20"/>
              </w:rPr>
              <w:t xml:space="preserve"> Gill, MD, MPH</w:t>
            </w:r>
          </w:p>
        </w:tc>
        <w:tc>
          <w:tcPr>
            <w:tcW w:w="6834" w:type="dxa"/>
            <w:noWrap/>
            <w:vAlign w:val="center"/>
            <w:hideMark/>
          </w:tcPr>
          <w:p w14:paraId="4B435DD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Brigham and women's hospital </w:t>
            </w:r>
          </w:p>
        </w:tc>
      </w:tr>
      <w:tr w:rsidR="00837A9D" w:rsidRPr="00837A9D" w14:paraId="090A6F17" w14:textId="77777777" w:rsidTr="001E5422">
        <w:trPr>
          <w:trHeight w:val="315"/>
          <w:jc w:val="center"/>
        </w:trPr>
        <w:tc>
          <w:tcPr>
            <w:tcW w:w="3717" w:type="dxa"/>
            <w:noWrap/>
            <w:vAlign w:val="center"/>
            <w:hideMark/>
          </w:tcPr>
          <w:p w14:paraId="0EA7211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Gregory Goldmacher, MD, PhD, MBA</w:t>
            </w:r>
          </w:p>
        </w:tc>
        <w:tc>
          <w:tcPr>
            <w:tcW w:w="6834" w:type="dxa"/>
            <w:noWrap/>
            <w:vAlign w:val="center"/>
            <w:hideMark/>
          </w:tcPr>
          <w:p w14:paraId="3CAE62A0"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Merck &amp; Co.</w:t>
            </w:r>
          </w:p>
        </w:tc>
      </w:tr>
      <w:tr w:rsidR="00837A9D" w:rsidRPr="00837A9D" w14:paraId="11580C78" w14:textId="77777777" w:rsidTr="001E5422">
        <w:trPr>
          <w:trHeight w:val="315"/>
          <w:jc w:val="center"/>
        </w:trPr>
        <w:tc>
          <w:tcPr>
            <w:tcW w:w="3717" w:type="dxa"/>
            <w:noWrap/>
            <w:vAlign w:val="center"/>
            <w:hideMark/>
          </w:tcPr>
          <w:p w14:paraId="70548C76"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Lubomir</w:t>
            </w:r>
            <w:proofErr w:type="spellEnd"/>
            <w:r w:rsidRPr="00837A9D">
              <w:rPr>
                <w:rFonts w:ascii="Arial" w:hAnsi="Arial" w:cs="Arial"/>
                <w:sz w:val="20"/>
                <w:szCs w:val="20"/>
              </w:rPr>
              <w:t xml:space="preserve"> </w:t>
            </w:r>
            <w:proofErr w:type="spellStart"/>
            <w:r w:rsidRPr="00837A9D">
              <w:rPr>
                <w:rFonts w:ascii="Arial" w:hAnsi="Arial" w:cs="Arial"/>
                <w:sz w:val="20"/>
                <w:szCs w:val="20"/>
              </w:rPr>
              <w:t>Hadjiiski</w:t>
            </w:r>
            <w:proofErr w:type="spellEnd"/>
            <w:r w:rsidRPr="00837A9D">
              <w:rPr>
                <w:rFonts w:ascii="Arial" w:hAnsi="Arial" w:cs="Arial"/>
                <w:sz w:val="20"/>
                <w:szCs w:val="20"/>
              </w:rPr>
              <w:t>, PhD</w:t>
            </w:r>
          </w:p>
        </w:tc>
        <w:tc>
          <w:tcPr>
            <w:tcW w:w="6834" w:type="dxa"/>
            <w:noWrap/>
            <w:vAlign w:val="center"/>
            <w:hideMark/>
          </w:tcPr>
          <w:p w14:paraId="769D732A"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University of Michigan</w:t>
            </w:r>
          </w:p>
        </w:tc>
      </w:tr>
      <w:tr w:rsidR="00837A9D" w:rsidRPr="00837A9D" w14:paraId="210121BA" w14:textId="77777777" w:rsidTr="001E5422">
        <w:trPr>
          <w:trHeight w:val="315"/>
          <w:jc w:val="center"/>
        </w:trPr>
        <w:tc>
          <w:tcPr>
            <w:tcW w:w="3717" w:type="dxa"/>
            <w:noWrap/>
            <w:vAlign w:val="center"/>
            <w:hideMark/>
          </w:tcPr>
          <w:p w14:paraId="79E314F5" w14:textId="2E504352"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Rudresh Jarecha, MBBS</w:t>
            </w:r>
            <w:r w:rsidR="001E5422">
              <w:rPr>
                <w:rFonts w:ascii="Arial" w:hAnsi="Arial" w:cs="Arial"/>
                <w:sz w:val="20"/>
                <w:szCs w:val="20"/>
              </w:rPr>
              <w:t>, DMRE, DNB</w:t>
            </w:r>
          </w:p>
        </w:tc>
        <w:tc>
          <w:tcPr>
            <w:tcW w:w="6834" w:type="dxa"/>
            <w:noWrap/>
            <w:vAlign w:val="center"/>
            <w:hideMark/>
          </w:tcPr>
          <w:p w14:paraId="17A7F225"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PAREXEL Informatics</w:t>
            </w:r>
          </w:p>
        </w:tc>
      </w:tr>
      <w:tr w:rsidR="00837A9D" w:rsidRPr="00837A9D" w14:paraId="643D8CB9" w14:textId="77777777" w:rsidTr="001E5422">
        <w:trPr>
          <w:trHeight w:val="315"/>
          <w:jc w:val="center"/>
        </w:trPr>
        <w:tc>
          <w:tcPr>
            <w:tcW w:w="3717" w:type="dxa"/>
            <w:noWrap/>
            <w:vAlign w:val="center"/>
            <w:hideMark/>
          </w:tcPr>
          <w:p w14:paraId="43779D75"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Grace Hyun Kim, PhD</w:t>
            </w:r>
          </w:p>
        </w:tc>
        <w:tc>
          <w:tcPr>
            <w:tcW w:w="6834" w:type="dxa"/>
            <w:noWrap/>
            <w:vAlign w:val="center"/>
            <w:hideMark/>
          </w:tcPr>
          <w:p w14:paraId="5EE076E1"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University of California, Los Angeles (UCLA)</w:t>
            </w:r>
          </w:p>
        </w:tc>
      </w:tr>
      <w:tr w:rsidR="00837A9D" w:rsidRPr="00837A9D" w14:paraId="347DE85E" w14:textId="77777777" w:rsidTr="001E5422">
        <w:trPr>
          <w:trHeight w:val="315"/>
          <w:jc w:val="center"/>
        </w:trPr>
        <w:tc>
          <w:tcPr>
            <w:tcW w:w="3717" w:type="dxa"/>
            <w:noWrap/>
            <w:vAlign w:val="center"/>
            <w:hideMark/>
          </w:tcPr>
          <w:p w14:paraId="284C8022"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Claudia Kirsch, MD</w:t>
            </w:r>
          </w:p>
        </w:tc>
        <w:tc>
          <w:tcPr>
            <w:tcW w:w="6834" w:type="dxa"/>
            <w:noWrap/>
            <w:vAlign w:val="center"/>
            <w:hideMark/>
          </w:tcPr>
          <w:p w14:paraId="19DC538C"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Northwell</w:t>
            </w:r>
            <w:proofErr w:type="spellEnd"/>
            <w:r w:rsidRPr="00837A9D">
              <w:rPr>
                <w:rFonts w:ascii="Arial" w:hAnsi="Arial" w:cs="Arial"/>
                <w:sz w:val="20"/>
                <w:szCs w:val="20"/>
              </w:rPr>
              <w:t xml:space="preserve"> Health </w:t>
            </w:r>
          </w:p>
        </w:tc>
      </w:tr>
      <w:tr w:rsidR="00837A9D" w:rsidRPr="00837A9D" w14:paraId="4EE729C8" w14:textId="77777777" w:rsidTr="001E5422">
        <w:trPr>
          <w:trHeight w:val="315"/>
          <w:jc w:val="center"/>
        </w:trPr>
        <w:tc>
          <w:tcPr>
            <w:tcW w:w="3717" w:type="dxa"/>
            <w:noWrap/>
            <w:vAlign w:val="center"/>
            <w:hideMark/>
          </w:tcPr>
          <w:p w14:paraId="5D483510"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Michael </w:t>
            </w:r>
            <w:proofErr w:type="spellStart"/>
            <w:r w:rsidRPr="00837A9D">
              <w:rPr>
                <w:rFonts w:ascii="Arial" w:hAnsi="Arial" w:cs="Arial"/>
                <w:sz w:val="20"/>
                <w:szCs w:val="20"/>
              </w:rPr>
              <w:t>McNitt</w:t>
            </w:r>
            <w:proofErr w:type="spellEnd"/>
            <w:r w:rsidRPr="00837A9D">
              <w:rPr>
                <w:rFonts w:ascii="Arial" w:hAnsi="Arial" w:cs="Arial"/>
                <w:sz w:val="20"/>
                <w:szCs w:val="20"/>
              </w:rPr>
              <w:t>-Gray, PhD</w:t>
            </w:r>
          </w:p>
        </w:tc>
        <w:tc>
          <w:tcPr>
            <w:tcW w:w="6834" w:type="dxa"/>
            <w:noWrap/>
            <w:vAlign w:val="center"/>
            <w:hideMark/>
          </w:tcPr>
          <w:p w14:paraId="36289BA0" w14:textId="7575A672" w:rsidR="00837A9D" w:rsidRPr="00837A9D" w:rsidRDefault="00837A9D" w:rsidP="00837A9D">
            <w:pPr>
              <w:widowControl/>
              <w:autoSpaceDE/>
              <w:autoSpaceDN/>
              <w:adjustRightInd/>
              <w:rPr>
                <w:rFonts w:ascii="Arial" w:hAnsi="Arial" w:cs="Arial"/>
                <w:sz w:val="20"/>
                <w:szCs w:val="20"/>
              </w:rPr>
            </w:pPr>
            <w:r>
              <w:rPr>
                <w:rFonts w:ascii="Arial" w:hAnsi="Arial" w:cs="Arial"/>
                <w:sz w:val="20"/>
                <w:szCs w:val="20"/>
              </w:rPr>
              <w:t>Dept.</w:t>
            </w:r>
            <w:r w:rsidRPr="00837A9D">
              <w:rPr>
                <w:rFonts w:ascii="Arial" w:hAnsi="Arial" w:cs="Arial"/>
                <w:sz w:val="20"/>
                <w:szCs w:val="20"/>
              </w:rPr>
              <w:t xml:space="preserve"> of Radiological Sciences, David Geffen School of Medicine at UCLA</w:t>
            </w:r>
          </w:p>
        </w:tc>
      </w:tr>
      <w:tr w:rsidR="00837A9D" w:rsidRPr="00837A9D" w14:paraId="05B764E1" w14:textId="77777777" w:rsidTr="001E5422">
        <w:trPr>
          <w:trHeight w:val="315"/>
          <w:jc w:val="center"/>
        </w:trPr>
        <w:tc>
          <w:tcPr>
            <w:tcW w:w="3717" w:type="dxa"/>
            <w:noWrap/>
            <w:vAlign w:val="center"/>
            <w:hideMark/>
          </w:tcPr>
          <w:p w14:paraId="153AC3A3"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Reginald F. </w:t>
            </w:r>
            <w:proofErr w:type="spellStart"/>
            <w:r w:rsidRPr="00837A9D">
              <w:rPr>
                <w:rFonts w:ascii="Arial" w:hAnsi="Arial" w:cs="Arial"/>
                <w:sz w:val="20"/>
                <w:szCs w:val="20"/>
              </w:rPr>
              <w:t>Munden</w:t>
            </w:r>
            <w:proofErr w:type="spellEnd"/>
            <w:r w:rsidRPr="00837A9D">
              <w:rPr>
                <w:rFonts w:ascii="Arial" w:hAnsi="Arial" w:cs="Arial"/>
                <w:sz w:val="20"/>
                <w:szCs w:val="20"/>
              </w:rPr>
              <w:t>, MD, DMD, MBA</w:t>
            </w:r>
          </w:p>
        </w:tc>
        <w:tc>
          <w:tcPr>
            <w:tcW w:w="6834" w:type="dxa"/>
            <w:noWrap/>
            <w:vAlign w:val="center"/>
            <w:hideMark/>
          </w:tcPr>
          <w:p w14:paraId="0A6FFFD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Houston Methodist Hospital and Research Institute</w:t>
            </w:r>
          </w:p>
        </w:tc>
      </w:tr>
      <w:tr w:rsidR="00837A9D" w:rsidRPr="00837A9D" w14:paraId="6B81706B" w14:textId="77777777" w:rsidTr="001E5422">
        <w:trPr>
          <w:trHeight w:val="315"/>
          <w:jc w:val="center"/>
        </w:trPr>
        <w:tc>
          <w:tcPr>
            <w:tcW w:w="3717" w:type="dxa"/>
            <w:noWrap/>
            <w:vAlign w:val="center"/>
            <w:hideMark/>
          </w:tcPr>
          <w:p w14:paraId="67A5C9E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Nancy A. </w:t>
            </w:r>
            <w:proofErr w:type="spellStart"/>
            <w:r w:rsidRPr="00837A9D">
              <w:rPr>
                <w:rFonts w:ascii="Arial" w:hAnsi="Arial" w:cs="Arial"/>
                <w:sz w:val="20"/>
                <w:szCs w:val="20"/>
              </w:rPr>
              <w:t>Obuchowski</w:t>
            </w:r>
            <w:proofErr w:type="spellEnd"/>
            <w:r w:rsidRPr="00837A9D">
              <w:rPr>
                <w:rFonts w:ascii="Arial" w:hAnsi="Arial" w:cs="Arial"/>
                <w:sz w:val="20"/>
                <w:szCs w:val="20"/>
              </w:rPr>
              <w:t>, PhD</w:t>
            </w:r>
          </w:p>
        </w:tc>
        <w:tc>
          <w:tcPr>
            <w:tcW w:w="6834" w:type="dxa"/>
            <w:noWrap/>
            <w:vAlign w:val="center"/>
            <w:hideMark/>
          </w:tcPr>
          <w:p w14:paraId="5E408028"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Cleveland Clinic Foundation</w:t>
            </w:r>
          </w:p>
        </w:tc>
      </w:tr>
      <w:tr w:rsidR="001E5422" w:rsidRPr="00837A9D" w14:paraId="38C2217C" w14:textId="77777777" w:rsidTr="001E5422">
        <w:trPr>
          <w:trHeight w:val="315"/>
          <w:jc w:val="center"/>
        </w:trPr>
        <w:tc>
          <w:tcPr>
            <w:tcW w:w="3717" w:type="dxa"/>
            <w:noWrap/>
            <w:vAlign w:val="center"/>
          </w:tcPr>
          <w:p w14:paraId="2EEA51B8" w14:textId="3715AD44" w:rsidR="001E5422" w:rsidRPr="00837A9D" w:rsidRDefault="001E5422" w:rsidP="001E5422">
            <w:pPr>
              <w:widowControl/>
              <w:autoSpaceDE/>
              <w:autoSpaceDN/>
              <w:adjustRightInd/>
              <w:rPr>
                <w:rFonts w:ascii="Arial" w:hAnsi="Arial" w:cs="Arial"/>
                <w:sz w:val="20"/>
                <w:szCs w:val="20"/>
              </w:rPr>
            </w:pPr>
            <w:r>
              <w:rPr>
                <w:rFonts w:ascii="Arial" w:eastAsia="Times New Roman" w:hAnsi="Arial" w:cs="Arial"/>
                <w:sz w:val="20"/>
                <w:szCs w:val="20"/>
              </w:rPr>
              <w:t>Michael O’Connor, MBA, PhD</w:t>
            </w:r>
          </w:p>
        </w:tc>
        <w:tc>
          <w:tcPr>
            <w:tcW w:w="6834" w:type="dxa"/>
            <w:noWrap/>
            <w:vAlign w:val="center"/>
          </w:tcPr>
          <w:p w14:paraId="6E4DC66C" w14:textId="55A4E783" w:rsidR="001E5422" w:rsidRPr="00837A9D" w:rsidRDefault="001E5422" w:rsidP="001E5422">
            <w:pPr>
              <w:widowControl/>
              <w:autoSpaceDE/>
              <w:autoSpaceDN/>
              <w:adjustRightInd/>
              <w:rPr>
                <w:rFonts w:ascii="Arial" w:hAnsi="Arial" w:cs="Arial"/>
                <w:sz w:val="20"/>
                <w:szCs w:val="20"/>
              </w:rPr>
            </w:pPr>
            <w:r>
              <w:rPr>
                <w:rFonts w:ascii="Arial" w:eastAsia="Times New Roman" w:hAnsi="Arial" w:cs="Arial"/>
                <w:sz w:val="20"/>
                <w:szCs w:val="20"/>
              </w:rPr>
              <w:t>PAREXEL International</w:t>
            </w:r>
          </w:p>
        </w:tc>
      </w:tr>
      <w:tr w:rsidR="00837A9D" w:rsidRPr="00837A9D" w14:paraId="69BE9E69" w14:textId="77777777" w:rsidTr="001E5422">
        <w:trPr>
          <w:trHeight w:val="315"/>
          <w:jc w:val="center"/>
        </w:trPr>
        <w:tc>
          <w:tcPr>
            <w:tcW w:w="3717" w:type="dxa"/>
            <w:noWrap/>
            <w:vAlign w:val="center"/>
          </w:tcPr>
          <w:p w14:paraId="5FC2BCAB"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Kevin O’Donnell, </w:t>
            </w:r>
            <w:proofErr w:type="spellStart"/>
            <w:r w:rsidRPr="00837A9D">
              <w:rPr>
                <w:rFonts w:ascii="Arial" w:hAnsi="Arial" w:cs="Arial"/>
                <w:sz w:val="20"/>
                <w:szCs w:val="20"/>
              </w:rPr>
              <w:t>MASc</w:t>
            </w:r>
            <w:proofErr w:type="spellEnd"/>
          </w:p>
        </w:tc>
        <w:tc>
          <w:tcPr>
            <w:tcW w:w="6834" w:type="dxa"/>
            <w:noWrap/>
            <w:vAlign w:val="center"/>
          </w:tcPr>
          <w:p w14:paraId="4CCCD971"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Toshiba Medical Research Institute-USA, Inc.</w:t>
            </w:r>
          </w:p>
        </w:tc>
      </w:tr>
      <w:tr w:rsidR="00837A9D" w:rsidRPr="00837A9D" w14:paraId="3C42A279" w14:textId="77777777" w:rsidTr="001E5422">
        <w:trPr>
          <w:trHeight w:val="315"/>
          <w:jc w:val="center"/>
        </w:trPr>
        <w:tc>
          <w:tcPr>
            <w:tcW w:w="3717" w:type="dxa"/>
            <w:noWrap/>
            <w:vAlign w:val="center"/>
            <w:hideMark/>
          </w:tcPr>
          <w:p w14:paraId="50D02498"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Eric S. Perlman, MD</w:t>
            </w:r>
          </w:p>
        </w:tc>
        <w:tc>
          <w:tcPr>
            <w:tcW w:w="6834" w:type="dxa"/>
            <w:noWrap/>
            <w:vAlign w:val="center"/>
            <w:hideMark/>
          </w:tcPr>
          <w:p w14:paraId="5C18BE1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Perlman Advisory Group, LLC</w:t>
            </w:r>
          </w:p>
        </w:tc>
      </w:tr>
      <w:tr w:rsidR="00837A9D" w:rsidRPr="00837A9D" w14:paraId="74BEF497" w14:textId="77777777" w:rsidTr="001E5422">
        <w:trPr>
          <w:trHeight w:val="315"/>
          <w:jc w:val="center"/>
        </w:trPr>
        <w:tc>
          <w:tcPr>
            <w:tcW w:w="3717" w:type="dxa"/>
            <w:noWrap/>
            <w:vAlign w:val="center"/>
            <w:hideMark/>
          </w:tcPr>
          <w:p w14:paraId="635FD56B"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Nicholas </w:t>
            </w:r>
            <w:proofErr w:type="spellStart"/>
            <w:r w:rsidRPr="00837A9D">
              <w:rPr>
                <w:rFonts w:ascii="Arial" w:hAnsi="Arial" w:cs="Arial"/>
                <w:sz w:val="20"/>
                <w:szCs w:val="20"/>
              </w:rPr>
              <w:t>Petrick</w:t>
            </w:r>
            <w:proofErr w:type="spellEnd"/>
            <w:r w:rsidRPr="00837A9D">
              <w:rPr>
                <w:rFonts w:ascii="Arial" w:hAnsi="Arial" w:cs="Arial"/>
                <w:sz w:val="20"/>
                <w:szCs w:val="20"/>
              </w:rPr>
              <w:t>, PhD</w:t>
            </w:r>
          </w:p>
        </w:tc>
        <w:tc>
          <w:tcPr>
            <w:tcW w:w="6834" w:type="dxa"/>
            <w:noWrap/>
            <w:vAlign w:val="center"/>
            <w:hideMark/>
          </w:tcPr>
          <w:p w14:paraId="6E8B656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U.S. Food and Drug Administration (FDA)</w:t>
            </w:r>
          </w:p>
        </w:tc>
      </w:tr>
      <w:tr w:rsidR="00837A9D" w:rsidRPr="00837A9D" w14:paraId="70C24433" w14:textId="77777777" w:rsidTr="001E5422">
        <w:trPr>
          <w:trHeight w:val="315"/>
          <w:jc w:val="center"/>
        </w:trPr>
        <w:tc>
          <w:tcPr>
            <w:tcW w:w="3717" w:type="dxa"/>
            <w:noWrap/>
            <w:vAlign w:val="center"/>
            <w:hideMark/>
          </w:tcPr>
          <w:p w14:paraId="5CBA3792"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Aria </w:t>
            </w:r>
            <w:proofErr w:type="spellStart"/>
            <w:r w:rsidRPr="00837A9D">
              <w:rPr>
                <w:rFonts w:ascii="Arial" w:hAnsi="Arial" w:cs="Arial"/>
                <w:sz w:val="20"/>
                <w:szCs w:val="20"/>
              </w:rPr>
              <w:t>Pezeshk</w:t>
            </w:r>
            <w:proofErr w:type="spellEnd"/>
            <w:r w:rsidRPr="00837A9D">
              <w:rPr>
                <w:rFonts w:ascii="Arial" w:hAnsi="Arial" w:cs="Arial"/>
                <w:sz w:val="20"/>
                <w:szCs w:val="20"/>
              </w:rPr>
              <w:t>, PhD</w:t>
            </w:r>
          </w:p>
        </w:tc>
        <w:tc>
          <w:tcPr>
            <w:tcW w:w="6834" w:type="dxa"/>
            <w:noWrap/>
            <w:vAlign w:val="center"/>
            <w:hideMark/>
          </w:tcPr>
          <w:p w14:paraId="6EF2B979"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U.S. Food and Drug Administration (FDA)</w:t>
            </w:r>
          </w:p>
        </w:tc>
      </w:tr>
      <w:tr w:rsidR="00837A9D" w:rsidRPr="00837A9D" w14:paraId="3B0067C1" w14:textId="77777777" w:rsidTr="001E5422">
        <w:trPr>
          <w:trHeight w:val="315"/>
          <w:jc w:val="center"/>
        </w:trPr>
        <w:tc>
          <w:tcPr>
            <w:tcW w:w="3717" w:type="dxa"/>
            <w:noWrap/>
            <w:vAlign w:val="center"/>
            <w:hideMark/>
          </w:tcPr>
          <w:p w14:paraId="67BF526F"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lastRenderedPageBreak/>
              <w:t>Marthony Robins, PhD</w:t>
            </w:r>
          </w:p>
        </w:tc>
        <w:tc>
          <w:tcPr>
            <w:tcW w:w="6834" w:type="dxa"/>
            <w:noWrap/>
            <w:vAlign w:val="center"/>
            <w:hideMark/>
          </w:tcPr>
          <w:p w14:paraId="31CA5A8C"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Duke University</w:t>
            </w:r>
          </w:p>
        </w:tc>
      </w:tr>
      <w:tr w:rsidR="00837A9D" w:rsidRPr="00837A9D" w14:paraId="7DD7515A" w14:textId="77777777" w:rsidTr="001E5422">
        <w:trPr>
          <w:trHeight w:val="315"/>
          <w:jc w:val="center"/>
        </w:trPr>
        <w:tc>
          <w:tcPr>
            <w:tcW w:w="3717" w:type="dxa"/>
            <w:noWrap/>
            <w:vAlign w:val="center"/>
            <w:hideMark/>
          </w:tcPr>
          <w:p w14:paraId="1999281D"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Berkman </w:t>
            </w:r>
            <w:proofErr w:type="spellStart"/>
            <w:r w:rsidRPr="00837A9D">
              <w:rPr>
                <w:rFonts w:ascii="Arial" w:hAnsi="Arial" w:cs="Arial"/>
                <w:sz w:val="20"/>
                <w:szCs w:val="20"/>
              </w:rPr>
              <w:t>Sahiner</w:t>
            </w:r>
            <w:proofErr w:type="spellEnd"/>
            <w:r w:rsidRPr="00837A9D">
              <w:rPr>
                <w:rFonts w:ascii="Arial" w:hAnsi="Arial" w:cs="Arial"/>
                <w:sz w:val="20"/>
                <w:szCs w:val="20"/>
              </w:rPr>
              <w:t>, PhD</w:t>
            </w:r>
          </w:p>
        </w:tc>
        <w:tc>
          <w:tcPr>
            <w:tcW w:w="6834" w:type="dxa"/>
            <w:noWrap/>
            <w:vAlign w:val="center"/>
            <w:hideMark/>
          </w:tcPr>
          <w:p w14:paraId="23A4A193"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U.S. Food and Drug Administration (FDA)</w:t>
            </w:r>
          </w:p>
        </w:tc>
      </w:tr>
      <w:tr w:rsidR="00837A9D" w:rsidRPr="00837A9D" w14:paraId="6ADC5FAD" w14:textId="77777777" w:rsidTr="001E5422">
        <w:trPr>
          <w:trHeight w:val="315"/>
          <w:jc w:val="center"/>
        </w:trPr>
        <w:tc>
          <w:tcPr>
            <w:tcW w:w="3717" w:type="dxa"/>
            <w:noWrap/>
            <w:vAlign w:val="center"/>
            <w:hideMark/>
          </w:tcPr>
          <w:p w14:paraId="4858D870"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Ehsan Samei, PhD</w:t>
            </w:r>
          </w:p>
        </w:tc>
        <w:tc>
          <w:tcPr>
            <w:tcW w:w="6834" w:type="dxa"/>
            <w:noWrap/>
            <w:vAlign w:val="center"/>
            <w:hideMark/>
          </w:tcPr>
          <w:p w14:paraId="13742C83"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Duke University</w:t>
            </w:r>
          </w:p>
        </w:tc>
      </w:tr>
      <w:tr w:rsidR="00837A9D" w:rsidRPr="00837A9D" w14:paraId="2BF71058" w14:textId="77777777" w:rsidTr="001E5422">
        <w:trPr>
          <w:trHeight w:val="315"/>
          <w:jc w:val="center"/>
        </w:trPr>
        <w:tc>
          <w:tcPr>
            <w:tcW w:w="3717" w:type="dxa"/>
            <w:noWrap/>
            <w:vAlign w:val="center"/>
          </w:tcPr>
          <w:p w14:paraId="234F51A2"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Jenifer Siegelman, MD, MPH</w:t>
            </w:r>
          </w:p>
        </w:tc>
        <w:tc>
          <w:tcPr>
            <w:tcW w:w="6834" w:type="dxa"/>
            <w:noWrap/>
            <w:vAlign w:val="center"/>
          </w:tcPr>
          <w:p w14:paraId="34FB68FA"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Harvard Medical School Brigham and Women's Hospital</w:t>
            </w:r>
          </w:p>
        </w:tc>
      </w:tr>
      <w:tr w:rsidR="00837A9D" w:rsidRPr="00837A9D" w14:paraId="0E78F866" w14:textId="77777777" w:rsidTr="001E5422">
        <w:trPr>
          <w:trHeight w:val="315"/>
          <w:jc w:val="center"/>
        </w:trPr>
        <w:tc>
          <w:tcPr>
            <w:tcW w:w="3717" w:type="dxa"/>
            <w:noWrap/>
            <w:vAlign w:val="center"/>
            <w:hideMark/>
          </w:tcPr>
          <w:p w14:paraId="403ACB6C"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Daniel C. Sullivan, MD </w:t>
            </w:r>
          </w:p>
        </w:tc>
        <w:tc>
          <w:tcPr>
            <w:tcW w:w="6834" w:type="dxa"/>
            <w:noWrap/>
            <w:vAlign w:val="center"/>
            <w:hideMark/>
          </w:tcPr>
          <w:p w14:paraId="2A9AC4B4"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Duke University </w:t>
            </w:r>
          </w:p>
        </w:tc>
      </w:tr>
      <w:tr w:rsidR="00837A9D" w:rsidRPr="00837A9D" w14:paraId="58CB6F9B" w14:textId="77777777" w:rsidTr="001E5422">
        <w:trPr>
          <w:trHeight w:val="315"/>
          <w:jc w:val="center"/>
        </w:trPr>
        <w:tc>
          <w:tcPr>
            <w:tcW w:w="3717" w:type="dxa"/>
            <w:noWrap/>
            <w:vAlign w:val="center"/>
            <w:hideMark/>
          </w:tcPr>
          <w:p w14:paraId="51DE0DB6"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Ying Tang, PhD</w:t>
            </w:r>
          </w:p>
        </w:tc>
        <w:tc>
          <w:tcPr>
            <w:tcW w:w="6834" w:type="dxa"/>
            <w:noWrap/>
            <w:vAlign w:val="center"/>
            <w:hideMark/>
          </w:tcPr>
          <w:p w14:paraId="4EC0E2D9"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CCS Associates, Inc.</w:t>
            </w:r>
          </w:p>
        </w:tc>
      </w:tr>
      <w:tr w:rsidR="00837A9D" w:rsidRPr="00837A9D" w14:paraId="7F1F0E6C" w14:textId="77777777" w:rsidTr="001E5422">
        <w:trPr>
          <w:trHeight w:val="315"/>
          <w:jc w:val="center"/>
        </w:trPr>
        <w:tc>
          <w:tcPr>
            <w:tcW w:w="3717" w:type="dxa"/>
            <w:noWrap/>
            <w:vAlign w:val="center"/>
            <w:hideMark/>
          </w:tcPr>
          <w:p w14:paraId="0F855FCF" w14:textId="77777777" w:rsidR="00837A9D" w:rsidRPr="00A14193" w:rsidRDefault="00837A9D" w:rsidP="00837A9D">
            <w:pPr>
              <w:widowControl/>
              <w:autoSpaceDE/>
              <w:autoSpaceDN/>
              <w:adjustRightInd/>
              <w:rPr>
                <w:rFonts w:ascii="Arial" w:hAnsi="Arial" w:cs="Arial"/>
                <w:sz w:val="20"/>
                <w:szCs w:val="20"/>
              </w:rPr>
            </w:pPr>
            <w:r w:rsidRPr="00A14193">
              <w:rPr>
                <w:rFonts w:ascii="Arial" w:hAnsi="Arial" w:cs="Arial"/>
                <w:sz w:val="20"/>
                <w:szCs w:val="20"/>
              </w:rPr>
              <w:t xml:space="preserve">Pierre </w:t>
            </w:r>
            <w:proofErr w:type="spellStart"/>
            <w:r w:rsidRPr="00A14193">
              <w:rPr>
                <w:rFonts w:ascii="Arial" w:hAnsi="Arial" w:cs="Arial"/>
                <w:sz w:val="20"/>
                <w:szCs w:val="20"/>
              </w:rPr>
              <w:t>Tervé</w:t>
            </w:r>
            <w:proofErr w:type="spellEnd"/>
            <w:r w:rsidRPr="00A14193">
              <w:rPr>
                <w:rFonts w:ascii="Arial" w:hAnsi="Arial" w:cs="Arial"/>
                <w:sz w:val="20"/>
                <w:szCs w:val="20"/>
              </w:rPr>
              <w:t>, MS</w:t>
            </w:r>
          </w:p>
        </w:tc>
        <w:tc>
          <w:tcPr>
            <w:tcW w:w="6834" w:type="dxa"/>
            <w:noWrap/>
            <w:vAlign w:val="center"/>
            <w:hideMark/>
          </w:tcPr>
          <w:p w14:paraId="0AB93B27"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Keosys</w:t>
            </w:r>
            <w:proofErr w:type="spellEnd"/>
          </w:p>
        </w:tc>
      </w:tr>
      <w:tr w:rsidR="00837A9D" w:rsidRPr="00837A9D" w14:paraId="3E507E18" w14:textId="77777777" w:rsidTr="001E5422">
        <w:trPr>
          <w:trHeight w:val="315"/>
          <w:jc w:val="center"/>
        </w:trPr>
        <w:tc>
          <w:tcPr>
            <w:tcW w:w="3717" w:type="dxa"/>
            <w:noWrap/>
            <w:vAlign w:val="center"/>
            <w:hideMark/>
          </w:tcPr>
          <w:p w14:paraId="65793B78"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 xml:space="preserve">Amit </w:t>
            </w:r>
            <w:proofErr w:type="spellStart"/>
            <w:r w:rsidRPr="00837A9D">
              <w:rPr>
                <w:rFonts w:ascii="Arial" w:hAnsi="Arial" w:cs="Arial"/>
                <w:sz w:val="20"/>
                <w:szCs w:val="20"/>
              </w:rPr>
              <w:t>Vasanji</w:t>
            </w:r>
            <w:proofErr w:type="spellEnd"/>
            <w:r w:rsidRPr="00837A9D">
              <w:rPr>
                <w:rFonts w:ascii="Arial" w:hAnsi="Arial" w:cs="Arial"/>
                <w:sz w:val="20"/>
                <w:szCs w:val="20"/>
              </w:rPr>
              <w:t>, PhD</w:t>
            </w:r>
          </w:p>
        </w:tc>
        <w:tc>
          <w:tcPr>
            <w:tcW w:w="6834" w:type="dxa"/>
            <w:noWrap/>
            <w:vAlign w:val="center"/>
            <w:hideMark/>
          </w:tcPr>
          <w:p w14:paraId="76EB5CB5" w14:textId="77777777" w:rsidR="00837A9D" w:rsidRPr="00837A9D" w:rsidRDefault="00837A9D" w:rsidP="00837A9D">
            <w:pPr>
              <w:widowControl/>
              <w:autoSpaceDE/>
              <w:autoSpaceDN/>
              <w:adjustRightInd/>
              <w:rPr>
                <w:rFonts w:ascii="Arial" w:hAnsi="Arial" w:cs="Arial"/>
                <w:sz w:val="20"/>
                <w:szCs w:val="20"/>
              </w:rPr>
            </w:pPr>
            <w:proofErr w:type="spellStart"/>
            <w:r w:rsidRPr="00837A9D">
              <w:rPr>
                <w:rFonts w:ascii="Arial" w:hAnsi="Arial" w:cs="Arial"/>
                <w:sz w:val="20"/>
                <w:szCs w:val="20"/>
              </w:rPr>
              <w:t>ImageIQ</w:t>
            </w:r>
            <w:proofErr w:type="spellEnd"/>
          </w:p>
        </w:tc>
      </w:tr>
      <w:tr w:rsidR="00837A9D" w:rsidRPr="00837A9D" w14:paraId="4C6D3DA8" w14:textId="77777777" w:rsidTr="001E5422">
        <w:trPr>
          <w:trHeight w:val="315"/>
          <w:jc w:val="center"/>
        </w:trPr>
        <w:tc>
          <w:tcPr>
            <w:tcW w:w="3717" w:type="dxa"/>
            <w:noWrap/>
            <w:vAlign w:val="center"/>
            <w:hideMark/>
          </w:tcPr>
          <w:p w14:paraId="31023FC1"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Lifeng Yu, PhD</w:t>
            </w:r>
          </w:p>
        </w:tc>
        <w:tc>
          <w:tcPr>
            <w:tcW w:w="6834" w:type="dxa"/>
            <w:noWrap/>
            <w:vAlign w:val="center"/>
            <w:hideMark/>
          </w:tcPr>
          <w:p w14:paraId="3E548B35" w14:textId="77777777" w:rsidR="00837A9D" w:rsidRPr="00837A9D" w:rsidRDefault="00837A9D" w:rsidP="00837A9D">
            <w:pPr>
              <w:widowControl/>
              <w:autoSpaceDE/>
              <w:autoSpaceDN/>
              <w:adjustRightInd/>
              <w:rPr>
                <w:rFonts w:ascii="Arial" w:hAnsi="Arial" w:cs="Arial"/>
                <w:sz w:val="20"/>
                <w:szCs w:val="20"/>
              </w:rPr>
            </w:pPr>
            <w:r w:rsidRPr="00837A9D">
              <w:rPr>
                <w:rFonts w:ascii="Arial" w:hAnsi="Arial" w:cs="Arial"/>
                <w:sz w:val="20"/>
                <w:szCs w:val="20"/>
              </w:rPr>
              <w:t>Mayo Clinic Rochester</w:t>
            </w:r>
          </w:p>
        </w:tc>
      </w:tr>
      <w:tr w:rsidR="00A14193" w:rsidRPr="00837A9D" w14:paraId="423FD47E" w14:textId="77777777" w:rsidTr="001E5422">
        <w:trPr>
          <w:trHeight w:val="315"/>
          <w:jc w:val="center"/>
        </w:trPr>
        <w:tc>
          <w:tcPr>
            <w:tcW w:w="3717" w:type="dxa"/>
            <w:noWrap/>
            <w:vAlign w:val="center"/>
          </w:tcPr>
          <w:p w14:paraId="7139689D" w14:textId="32B89729" w:rsidR="00A14193" w:rsidRPr="00837A9D" w:rsidRDefault="00A14193" w:rsidP="00837A9D">
            <w:pPr>
              <w:widowControl/>
              <w:autoSpaceDE/>
              <w:autoSpaceDN/>
              <w:adjustRightInd/>
              <w:rPr>
                <w:rFonts w:ascii="Arial" w:hAnsi="Arial" w:cs="Arial"/>
                <w:sz w:val="20"/>
                <w:szCs w:val="20"/>
              </w:rPr>
            </w:pPr>
            <w:proofErr w:type="spellStart"/>
            <w:r w:rsidRPr="00A14193">
              <w:rPr>
                <w:rFonts w:ascii="Arial" w:hAnsi="Arial" w:cs="Arial"/>
                <w:sz w:val="20"/>
                <w:szCs w:val="20"/>
              </w:rPr>
              <w:t>Binsheng</w:t>
            </w:r>
            <w:proofErr w:type="spellEnd"/>
            <w:r w:rsidRPr="00A14193">
              <w:rPr>
                <w:rFonts w:ascii="Arial" w:hAnsi="Arial" w:cs="Arial"/>
                <w:sz w:val="20"/>
                <w:szCs w:val="20"/>
              </w:rPr>
              <w:t xml:space="preserve"> Zhao</w:t>
            </w:r>
            <w:r>
              <w:rPr>
                <w:rFonts w:ascii="Arial" w:hAnsi="Arial" w:cs="Arial"/>
                <w:sz w:val="20"/>
                <w:szCs w:val="20"/>
              </w:rPr>
              <w:t>, D.Sc.</w:t>
            </w:r>
          </w:p>
        </w:tc>
        <w:tc>
          <w:tcPr>
            <w:tcW w:w="6834" w:type="dxa"/>
            <w:noWrap/>
            <w:vAlign w:val="center"/>
          </w:tcPr>
          <w:p w14:paraId="426F4892" w14:textId="08E44E8F" w:rsidR="00A14193" w:rsidRPr="00837A9D" w:rsidRDefault="00A14193" w:rsidP="00837A9D">
            <w:pPr>
              <w:widowControl/>
              <w:autoSpaceDE/>
              <w:autoSpaceDN/>
              <w:adjustRightInd/>
              <w:rPr>
                <w:rFonts w:ascii="Arial" w:hAnsi="Arial" w:cs="Arial"/>
                <w:sz w:val="20"/>
                <w:szCs w:val="20"/>
              </w:rPr>
            </w:pPr>
            <w:r w:rsidRPr="00A14193">
              <w:rPr>
                <w:rFonts w:ascii="Arial" w:hAnsi="Arial" w:cs="Arial"/>
                <w:sz w:val="20"/>
                <w:szCs w:val="20"/>
              </w:rPr>
              <w:t>Columbia University</w:t>
            </w:r>
          </w:p>
        </w:tc>
      </w:tr>
    </w:tbl>
    <w:p w14:paraId="7FFDDE4E" w14:textId="77777777" w:rsidR="00837A9D" w:rsidRDefault="00837A9D" w:rsidP="006E156A">
      <w:pPr>
        <w:pStyle w:val="3"/>
      </w:pPr>
    </w:p>
    <w:p w14:paraId="373018E9" w14:textId="2C408AE2" w:rsidR="006E156A" w:rsidRDefault="00F46805" w:rsidP="006E156A">
      <w:pPr>
        <w:pStyle w:val="3"/>
        <w:rPr>
          <w:rStyle w:val="StyleVisioncontentC0000000009D55010"/>
          <w:i w:val="0"/>
          <w:color w:val="auto"/>
        </w:rPr>
      </w:pPr>
      <w:bookmarkStart w:id="210" w:name="_GoBack"/>
      <w:ins w:id="211" w:author="O'Donnell, Kevin" w:date="2016-06-21T11:50:00Z">
        <w:r>
          <w:rPr>
            <w:rStyle w:val="StyleVisioncontentC0000000009D55010"/>
            <w:i w:val="0"/>
            <w:color w:val="auto"/>
          </w:rPr>
          <w:t>Contributing members of t</w:t>
        </w:r>
      </w:ins>
      <w:bookmarkEnd w:id="210"/>
      <w:del w:id="212" w:author="O'Donnell, Kevin" w:date="2016-06-21T11:50:00Z">
        <w:r w:rsidR="003B5586" w:rsidRPr="00D92917" w:rsidDel="00F46805">
          <w:rPr>
            <w:rStyle w:val="StyleVisioncontentC0000000009D55010"/>
            <w:i w:val="0"/>
            <w:color w:val="auto"/>
          </w:rPr>
          <w:delText>T</w:delText>
        </w:r>
      </w:del>
      <w:r w:rsidR="003B5586" w:rsidRPr="00D92917">
        <w:rPr>
          <w:rStyle w:val="StyleVisioncontentC0000000009D55010"/>
          <w:i w:val="0"/>
          <w:color w:val="auto"/>
        </w:rPr>
        <w:t xml:space="preserve">he Volumetric CT </w:t>
      </w:r>
      <w:del w:id="213" w:author="O'Donnell, Kevin" w:date="2016-06-21T11:50:00Z">
        <w:r w:rsidR="003B5586" w:rsidRPr="00D92917" w:rsidDel="00F46805">
          <w:rPr>
            <w:rStyle w:val="StyleVisioncontentC0000000009D55010"/>
            <w:i w:val="0"/>
            <w:color w:val="auto"/>
          </w:rPr>
          <w:delText xml:space="preserve">Technical </w:delText>
        </w:r>
      </w:del>
      <w:ins w:id="214" w:author="O'Donnell, Kevin" w:date="2016-06-21T11:50:00Z">
        <w:r>
          <w:rPr>
            <w:rStyle w:val="StyleVisioncontentC0000000009D55010"/>
            <w:i w:val="0"/>
            <w:color w:val="auto"/>
          </w:rPr>
          <w:t>Biomarker</w:t>
        </w:r>
        <w:r w:rsidRPr="00D92917">
          <w:rPr>
            <w:rStyle w:val="StyleVisioncontentC0000000009D55010"/>
            <w:i w:val="0"/>
            <w:color w:val="auto"/>
          </w:rPr>
          <w:t xml:space="preserve"> </w:t>
        </w:r>
      </w:ins>
      <w:commentRangeStart w:id="215"/>
      <w:r w:rsidR="003B5586" w:rsidRPr="00D92917">
        <w:rPr>
          <w:rStyle w:val="StyleVisioncontentC0000000009D55010"/>
          <w:i w:val="0"/>
          <w:color w:val="auto"/>
        </w:rPr>
        <w:t xml:space="preserve">Committee </w:t>
      </w:r>
      <w:commentRangeEnd w:id="215"/>
      <w:r w:rsidR="00B1334D">
        <w:rPr>
          <w:rStyle w:val="CommentReference"/>
          <w:lang w:val="x-none" w:eastAsia="x-none"/>
        </w:rPr>
        <w:commentReference w:id="215"/>
      </w:r>
      <w:r w:rsidR="003B5586" w:rsidRPr="00D92917">
        <w:rPr>
          <w:rStyle w:val="StyleVisioncontentC0000000009D55010"/>
          <w:i w:val="0"/>
          <w:color w:val="auto"/>
        </w:rPr>
        <w:t>(in alphabetical order):</w:t>
      </w:r>
    </w:p>
    <w:p w14:paraId="4B386209" w14:textId="61F21ACE" w:rsidR="006E156A" w:rsidDel="00837A9D" w:rsidRDefault="003B5586" w:rsidP="000639AA">
      <w:pPr>
        <w:pStyle w:val="3"/>
        <w:numPr>
          <w:ilvl w:val="0"/>
          <w:numId w:val="1"/>
        </w:numPr>
        <w:spacing w:before="0" w:after="0"/>
        <w:ind w:left="714" w:hanging="357"/>
        <w:rPr>
          <w:del w:id="216" w:author="O'Donnell, Kevin" w:date="2016-08-30T18:10:00Z"/>
          <w:lang w:val="de-DE"/>
        </w:rPr>
      </w:pPr>
      <w:del w:id="217" w:author="O'Donnell, Kevin" w:date="2016-08-30T18:10:00Z">
        <w:r w:rsidRPr="00D92917" w:rsidDel="00837A9D">
          <w:rPr>
            <w:rStyle w:val="StyleVisioncontentC0000000009D55010"/>
            <w:i w:val="0"/>
            <w:color w:val="auto"/>
            <w:lang w:val="de-DE"/>
          </w:rPr>
          <w:delText>Athelogou, M. Definiens AG</w:delText>
        </w:r>
      </w:del>
    </w:p>
    <w:p w14:paraId="4D15C05F"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Avila, R. Kitware, Inc.</w:t>
      </w:r>
    </w:p>
    <w:p w14:paraId="5681D2D4" w14:textId="5ADA9375" w:rsidR="006E156A" w:rsidDel="00837A9D" w:rsidRDefault="003B5586" w:rsidP="000639AA">
      <w:pPr>
        <w:pStyle w:val="3"/>
        <w:numPr>
          <w:ilvl w:val="0"/>
          <w:numId w:val="1"/>
        </w:numPr>
        <w:spacing w:before="0" w:after="0"/>
        <w:ind w:left="714" w:hanging="357"/>
        <w:rPr>
          <w:del w:id="218" w:author="O'Donnell, Kevin" w:date="2016-08-30T18:10:00Z"/>
        </w:rPr>
      </w:pPr>
      <w:del w:id="219" w:author="O'Donnell, Kevin" w:date="2016-08-30T18:10:00Z">
        <w:r w:rsidRPr="00D92917" w:rsidDel="00837A9D">
          <w:rPr>
            <w:rStyle w:val="StyleVisioncontentC0000000009D55010"/>
            <w:i w:val="0"/>
            <w:color w:val="auto"/>
          </w:rPr>
          <w:delText>Beaumont, H. Median Technologies</w:delText>
        </w:r>
      </w:del>
    </w:p>
    <w:p w14:paraId="4D81F272"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Borradaile</w:t>
      </w:r>
      <w:proofErr w:type="spellEnd"/>
      <w:r w:rsidRPr="00D92917">
        <w:rPr>
          <w:rStyle w:val="StyleVisioncontentC0000000009D55010"/>
          <w:i w:val="0"/>
          <w:color w:val="auto"/>
        </w:rPr>
        <w:t>, K. Core Lab Partners</w:t>
      </w:r>
    </w:p>
    <w:p w14:paraId="0D3EDAAE" w14:textId="0C88D9A0" w:rsidR="006E156A" w:rsidDel="00837A9D" w:rsidRDefault="003B5586" w:rsidP="000639AA">
      <w:pPr>
        <w:pStyle w:val="3"/>
        <w:numPr>
          <w:ilvl w:val="0"/>
          <w:numId w:val="1"/>
        </w:numPr>
        <w:spacing w:before="0" w:after="0"/>
        <w:ind w:left="714" w:hanging="357"/>
        <w:rPr>
          <w:del w:id="220" w:author="O'Donnell, Kevin" w:date="2016-08-30T18:10:00Z"/>
        </w:rPr>
      </w:pPr>
      <w:del w:id="221" w:author="O'Donnell, Kevin" w:date="2016-08-30T18:10:00Z">
        <w:r w:rsidRPr="00D92917" w:rsidDel="00837A9D">
          <w:rPr>
            <w:rStyle w:val="StyleVisioncontentC0000000009D55010"/>
            <w:i w:val="0"/>
            <w:color w:val="auto"/>
          </w:rPr>
          <w:delText xml:space="preserve">Buckler, A. </w:delText>
        </w:r>
        <w:r w:rsidR="00C26133" w:rsidDel="00837A9D">
          <w:rPr>
            <w:rStyle w:val="StyleVisioncontentC0000000009D55010"/>
            <w:i w:val="0"/>
            <w:color w:val="auto"/>
          </w:rPr>
          <w:delText>BBMSC</w:delText>
        </w:r>
      </w:del>
    </w:p>
    <w:p w14:paraId="3F5801D4" w14:textId="2C231458" w:rsidR="006E156A" w:rsidDel="00837A9D" w:rsidRDefault="003B5586" w:rsidP="000639AA">
      <w:pPr>
        <w:pStyle w:val="3"/>
        <w:numPr>
          <w:ilvl w:val="0"/>
          <w:numId w:val="1"/>
        </w:numPr>
        <w:spacing w:before="0" w:after="0"/>
        <w:ind w:left="714" w:hanging="357"/>
        <w:rPr>
          <w:del w:id="222" w:author="O'Donnell, Kevin" w:date="2016-08-30T18:10:00Z"/>
        </w:rPr>
      </w:pPr>
      <w:del w:id="223" w:author="O'Donnell, Kevin" w:date="2016-08-30T18:10:00Z">
        <w:r w:rsidRPr="00D92917" w:rsidDel="00837A9D">
          <w:rPr>
            <w:rStyle w:val="StyleVisioncontentC0000000009D55010"/>
            <w:i w:val="0"/>
            <w:color w:val="auto"/>
          </w:rPr>
          <w:delText>Clunie, D. Core Lab Partners</w:delText>
        </w:r>
      </w:del>
    </w:p>
    <w:p w14:paraId="2E4AF9D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 xml:space="preserve">Cole, P. </w:t>
      </w:r>
      <w:proofErr w:type="spellStart"/>
      <w:r w:rsidRPr="00D92917">
        <w:rPr>
          <w:rStyle w:val="StyleVisioncontentC0000000009D55010"/>
          <w:i w:val="0"/>
          <w:color w:val="auto"/>
        </w:rPr>
        <w:t>Imagepace</w:t>
      </w:r>
      <w:proofErr w:type="spellEnd"/>
    </w:p>
    <w:p w14:paraId="0D5F35BA" w14:textId="77777777" w:rsidR="008217C0" w:rsidRDefault="008217C0" w:rsidP="000639AA">
      <w:pPr>
        <w:pStyle w:val="3"/>
        <w:numPr>
          <w:ilvl w:val="0"/>
          <w:numId w:val="1"/>
        </w:numPr>
        <w:spacing w:before="0" w:after="0"/>
        <w:ind w:left="714" w:hanging="357"/>
      </w:pPr>
      <w:r>
        <w:rPr>
          <w:rStyle w:val="StyleVisioncontentC0000000009D55010"/>
          <w:i w:val="0"/>
          <w:color w:val="auto"/>
        </w:rPr>
        <w:t>Conklin, J. ICON Medical Imaging</w:t>
      </w:r>
    </w:p>
    <w:p w14:paraId="189CCFC7"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Dorfman</w:t>
      </w:r>
      <w:proofErr w:type="spellEnd"/>
      <w:r w:rsidRPr="00D92917">
        <w:rPr>
          <w:rStyle w:val="StyleVisioncontentC0000000009D55010"/>
          <w:i w:val="0"/>
          <w:color w:val="auto"/>
        </w:rPr>
        <w:t>, G</w:t>
      </w:r>
      <w:r w:rsidR="008217C0">
        <w:rPr>
          <w:rStyle w:val="StyleVisioncontentC0000000009D55010"/>
          <w:i w:val="0"/>
          <w:color w:val="auto"/>
        </w:rPr>
        <w:t>S</w:t>
      </w:r>
      <w:r w:rsidRPr="00D92917">
        <w:rPr>
          <w:rStyle w:val="StyleVisioncontentC0000000009D55010"/>
          <w:i w:val="0"/>
          <w:color w:val="auto"/>
        </w:rPr>
        <w:t>. Weill Cornell Medical College</w:t>
      </w:r>
    </w:p>
    <w:p w14:paraId="52DBC967" w14:textId="7988978E" w:rsidR="006E156A" w:rsidDel="00A14193" w:rsidRDefault="003B5586" w:rsidP="000639AA">
      <w:pPr>
        <w:pStyle w:val="3"/>
        <w:numPr>
          <w:ilvl w:val="0"/>
          <w:numId w:val="1"/>
        </w:numPr>
        <w:spacing w:before="0" w:after="0"/>
        <w:ind w:left="714" w:hanging="357"/>
        <w:rPr>
          <w:del w:id="224" w:author="O'Donnell, Kevin" w:date="2016-09-12T09:48:00Z"/>
        </w:rPr>
      </w:pPr>
      <w:del w:id="225" w:author="O'Donnell, Kevin" w:date="2016-09-12T09:48:00Z">
        <w:r w:rsidRPr="00D92917" w:rsidDel="00A14193">
          <w:rPr>
            <w:rStyle w:val="StyleVisioncontentC0000000009D55010"/>
            <w:i w:val="0"/>
            <w:color w:val="auto"/>
          </w:rPr>
          <w:delText>Fenimore, C. Nat Inst Standards &amp; Technology</w:delText>
        </w:r>
      </w:del>
    </w:p>
    <w:p w14:paraId="54CA5287" w14:textId="78B3D8C9" w:rsidR="006E156A" w:rsidDel="00837A9D" w:rsidRDefault="003B5586" w:rsidP="000639AA">
      <w:pPr>
        <w:pStyle w:val="3"/>
        <w:numPr>
          <w:ilvl w:val="0"/>
          <w:numId w:val="1"/>
        </w:numPr>
        <w:spacing w:before="0" w:after="0"/>
        <w:ind w:left="714" w:hanging="357"/>
        <w:rPr>
          <w:del w:id="226" w:author="O'Donnell, Kevin" w:date="2016-08-30T18:11:00Z"/>
        </w:rPr>
      </w:pPr>
      <w:del w:id="227" w:author="O'Donnell, Kevin" w:date="2016-08-30T18:11:00Z">
        <w:r w:rsidRPr="00D92917" w:rsidDel="00837A9D">
          <w:rPr>
            <w:rStyle w:val="StyleVisioncontentC0000000009D55010"/>
            <w:i w:val="0"/>
            <w:color w:val="auto"/>
          </w:rPr>
          <w:delText xml:space="preserve">Ford, R. </w:delText>
        </w:r>
        <w:r w:rsidR="00964209" w:rsidRPr="00D92917" w:rsidDel="00837A9D">
          <w:rPr>
            <w:rStyle w:val="StyleVisioncontentC0000000009D55010"/>
            <w:i w:val="0"/>
            <w:color w:val="auto"/>
          </w:rPr>
          <w:delText>Princeton Radiology Associates</w:delText>
        </w:r>
        <w:r w:rsidRPr="00D92917" w:rsidDel="00837A9D">
          <w:rPr>
            <w:rStyle w:val="StyleVisioncontentC0000000009D55010"/>
            <w:i w:val="0"/>
            <w:color w:val="auto"/>
          </w:rPr>
          <w:delText>.</w:delText>
        </w:r>
      </w:del>
    </w:p>
    <w:p w14:paraId="70CCE446"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Garg, K. University of Colorado</w:t>
      </w:r>
    </w:p>
    <w:p w14:paraId="7F5E4C75" w14:textId="4362204F" w:rsidR="00485015" w:rsidDel="00837A9D" w:rsidRDefault="00485015" w:rsidP="000639AA">
      <w:pPr>
        <w:pStyle w:val="3"/>
        <w:numPr>
          <w:ilvl w:val="0"/>
          <w:numId w:val="1"/>
        </w:numPr>
        <w:spacing w:before="0" w:after="0"/>
        <w:ind w:left="714" w:hanging="357"/>
        <w:rPr>
          <w:del w:id="228" w:author="O'Donnell, Kevin" w:date="2016-08-30T18:11:00Z"/>
        </w:rPr>
      </w:pPr>
      <w:del w:id="229" w:author="O'Donnell, Kevin" w:date="2016-08-30T18:11:00Z">
        <w:r w:rsidDel="00837A9D">
          <w:rPr>
            <w:rStyle w:val="StyleVisioncontentC0000000009D55010"/>
            <w:i w:val="0"/>
            <w:color w:val="auto"/>
          </w:rPr>
          <w:delText xml:space="preserve">Garrett, P. </w:delText>
        </w:r>
        <w:r w:rsidR="00F60F3F" w:rsidDel="00837A9D">
          <w:delText>Smith Consulting, LLC</w:delText>
        </w:r>
      </w:del>
    </w:p>
    <w:p w14:paraId="2CAD7D08" w14:textId="45BB915E" w:rsidR="00251DC3" w:rsidDel="00837A9D" w:rsidRDefault="00251DC3" w:rsidP="00251DC3">
      <w:pPr>
        <w:pStyle w:val="3"/>
        <w:numPr>
          <w:ilvl w:val="0"/>
          <w:numId w:val="1"/>
        </w:numPr>
        <w:spacing w:before="0" w:after="0"/>
        <w:rPr>
          <w:del w:id="230" w:author="O'Donnell, Kevin" w:date="2016-08-30T18:11:00Z"/>
        </w:rPr>
      </w:pPr>
      <w:del w:id="231" w:author="O'Donnell, Kevin" w:date="2016-08-30T18:11:00Z">
        <w:r w:rsidRPr="00251DC3" w:rsidDel="00837A9D">
          <w:delText xml:space="preserve">Gavrielides, </w:delText>
        </w:r>
        <w:r w:rsidDel="00837A9D">
          <w:delText>M.</w:delText>
        </w:r>
        <w:r w:rsidRPr="00251DC3" w:rsidDel="00837A9D">
          <w:delText xml:space="preserve"> U.S. Food and Drug Administration (FDA)</w:delText>
        </w:r>
      </w:del>
    </w:p>
    <w:p w14:paraId="5FA82E98" w14:textId="3B3456D5" w:rsidR="0062564A" w:rsidDel="00837A9D" w:rsidRDefault="0062564A" w:rsidP="000639AA">
      <w:pPr>
        <w:pStyle w:val="3"/>
        <w:numPr>
          <w:ilvl w:val="0"/>
          <w:numId w:val="1"/>
        </w:numPr>
        <w:spacing w:before="0" w:after="0"/>
        <w:ind w:left="714" w:hanging="357"/>
        <w:rPr>
          <w:del w:id="232" w:author="O'Donnell, Kevin" w:date="2016-08-30T18:11:00Z"/>
        </w:rPr>
      </w:pPr>
      <w:del w:id="233" w:author="O'Donnell, Kevin" w:date="2016-08-30T18:11:00Z">
        <w:r w:rsidDel="00837A9D">
          <w:delText xml:space="preserve">Goldmacher, G. </w:delText>
        </w:r>
        <w:r w:rsidR="007D404F" w:rsidDel="00837A9D">
          <w:delText>ICON Medical Imaging</w:delText>
        </w:r>
      </w:del>
    </w:p>
    <w:p w14:paraId="5210746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Gottlieb, R. </w:t>
      </w:r>
      <w:r w:rsidR="006C3B66">
        <w:rPr>
          <w:rStyle w:val="StyleVisioncontentC0000000009D55010"/>
          <w:i w:val="0"/>
          <w:color w:val="auto"/>
        </w:rPr>
        <w:t>University of Arizona</w:t>
      </w:r>
    </w:p>
    <w:p w14:paraId="5C4F796D"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Gustafson, D. </w:t>
      </w:r>
      <w:proofErr w:type="spellStart"/>
      <w:r w:rsidRPr="00D92917">
        <w:rPr>
          <w:rStyle w:val="StyleVisioncontentC0000000009D55010"/>
          <w:i w:val="0"/>
          <w:color w:val="auto"/>
        </w:rPr>
        <w:t>Intio</w:t>
      </w:r>
      <w:proofErr w:type="spellEnd"/>
      <w:r w:rsidRPr="00D92917">
        <w:rPr>
          <w:rStyle w:val="StyleVisioncontentC0000000009D55010"/>
          <w:i w:val="0"/>
          <w:color w:val="auto"/>
        </w:rPr>
        <w:t>, Inc.</w:t>
      </w:r>
    </w:p>
    <w:p w14:paraId="6FF21FC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Hayes, W. Bristol Myers Squibb</w:t>
      </w:r>
    </w:p>
    <w:p w14:paraId="36BA7661"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Hillman, B. Metrix, Inc.</w:t>
      </w:r>
    </w:p>
    <w:p w14:paraId="2A5C3398" w14:textId="77777777" w:rsidR="006E156A" w:rsidRDefault="00FB7C5E" w:rsidP="000639AA">
      <w:pPr>
        <w:pStyle w:val="3"/>
        <w:numPr>
          <w:ilvl w:val="0"/>
          <w:numId w:val="1"/>
        </w:numPr>
        <w:spacing w:before="0" w:after="0"/>
        <w:ind w:left="714" w:hanging="357"/>
      </w:pPr>
      <w:r>
        <w:rPr>
          <w:rStyle w:val="StyleVisioncontentC0000000009D55010"/>
          <w:i w:val="0"/>
          <w:color w:val="auto"/>
        </w:rPr>
        <w:t>Judy, P. Brigham and Women’s Hospital</w:t>
      </w:r>
    </w:p>
    <w:p w14:paraId="2E340538" w14:textId="11A1624E" w:rsidR="006E156A" w:rsidDel="00837A9D" w:rsidRDefault="003B5586" w:rsidP="000639AA">
      <w:pPr>
        <w:pStyle w:val="3"/>
        <w:numPr>
          <w:ilvl w:val="0"/>
          <w:numId w:val="1"/>
        </w:numPr>
        <w:spacing w:before="0" w:after="0"/>
        <w:ind w:left="714" w:hanging="357"/>
        <w:rPr>
          <w:del w:id="234" w:author="O'Donnell, Kevin" w:date="2016-08-30T18:11:00Z"/>
        </w:rPr>
      </w:pPr>
      <w:del w:id="235" w:author="O'Donnell, Kevin" w:date="2016-08-30T18:11:00Z">
        <w:r w:rsidRPr="00D92917" w:rsidDel="00837A9D">
          <w:rPr>
            <w:rStyle w:val="StyleVisioncontentC0000000009D55010"/>
            <w:i w:val="0"/>
            <w:color w:val="auto"/>
          </w:rPr>
          <w:delText>Kim, H</w:delText>
        </w:r>
        <w:r w:rsidR="008217C0" w:rsidDel="00837A9D">
          <w:rPr>
            <w:rStyle w:val="StyleVisioncontentC0000000009D55010"/>
            <w:i w:val="0"/>
            <w:color w:val="auto"/>
          </w:rPr>
          <w:delText>J</w:delText>
        </w:r>
        <w:r w:rsidRPr="00D92917" w:rsidDel="00837A9D">
          <w:rPr>
            <w:rStyle w:val="StyleVisioncontentC0000000009D55010"/>
            <w:i w:val="0"/>
            <w:color w:val="auto"/>
          </w:rPr>
          <w:delText>. University of California Los Angeles</w:delText>
        </w:r>
      </w:del>
    </w:p>
    <w:p w14:paraId="1CB8F543"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Kohl, G. Siemens AG</w:t>
      </w:r>
    </w:p>
    <w:p w14:paraId="7EA5BC7D"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Lehner, O. Definiens AG</w:t>
      </w:r>
    </w:p>
    <w:p w14:paraId="373D0D9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Lu, J. Nat Inst Standards &amp; Technology</w:t>
      </w:r>
    </w:p>
    <w:p w14:paraId="3C3FD970" w14:textId="26C9E882" w:rsidR="006E156A" w:rsidDel="00837A9D" w:rsidRDefault="003B5586" w:rsidP="000639AA">
      <w:pPr>
        <w:pStyle w:val="3"/>
        <w:numPr>
          <w:ilvl w:val="0"/>
          <w:numId w:val="1"/>
        </w:numPr>
        <w:spacing w:before="0" w:after="0"/>
        <w:ind w:left="714" w:hanging="357"/>
        <w:rPr>
          <w:del w:id="236" w:author="O'Donnell, Kevin" w:date="2016-08-30T18:11:00Z"/>
        </w:rPr>
      </w:pPr>
      <w:del w:id="237" w:author="O'Donnell, Kevin" w:date="2016-08-30T18:11:00Z">
        <w:r w:rsidRPr="00D92917" w:rsidDel="00837A9D">
          <w:rPr>
            <w:rStyle w:val="StyleVisioncontentC0000000009D55010"/>
            <w:i w:val="0"/>
            <w:color w:val="auto"/>
          </w:rPr>
          <w:delText>McNitt-Gray, M. University California Los Angeles</w:delText>
        </w:r>
      </w:del>
    </w:p>
    <w:p w14:paraId="7885674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Mozley, PD. Merck &amp; Co Inc.</w:t>
      </w:r>
    </w:p>
    <w:p w14:paraId="30D783C8"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Mulshine, JL. Rush</w:t>
      </w:r>
      <w:r w:rsidR="00E1535F">
        <w:rPr>
          <w:rStyle w:val="StyleVisioncontentC0000000009D55010"/>
          <w:i w:val="0"/>
          <w:color w:val="auto"/>
          <w:lang w:val="de-DE"/>
        </w:rPr>
        <w:t xml:space="preserve"> University</w:t>
      </w:r>
    </w:p>
    <w:p w14:paraId="56E74EAB"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Nicholson, D. Definiens AG</w:t>
      </w:r>
    </w:p>
    <w:p w14:paraId="02C1ED1C" w14:textId="6CF013D7" w:rsidR="006E156A" w:rsidDel="00837A9D" w:rsidRDefault="003B5586" w:rsidP="000639AA">
      <w:pPr>
        <w:pStyle w:val="3"/>
        <w:numPr>
          <w:ilvl w:val="0"/>
          <w:numId w:val="1"/>
        </w:numPr>
        <w:spacing w:before="0" w:after="0"/>
        <w:ind w:left="714" w:hanging="357"/>
        <w:rPr>
          <w:del w:id="238" w:author="O'Donnell, Kevin" w:date="2016-08-30T18:12:00Z"/>
        </w:rPr>
      </w:pPr>
      <w:del w:id="239" w:author="O'Donnell, Kevin" w:date="2016-08-30T18:12:00Z">
        <w:r w:rsidRPr="00D92917" w:rsidDel="00837A9D">
          <w:rPr>
            <w:rStyle w:val="StyleVisioncontentC0000000009D55010"/>
            <w:i w:val="0"/>
            <w:color w:val="auto"/>
          </w:rPr>
          <w:delText>O'Do</w:delText>
        </w:r>
        <w:r w:rsidRPr="006B71C6" w:rsidDel="00837A9D">
          <w:rPr>
            <w:rStyle w:val="StyleVisioncontentC0000000009D55010"/>
            <w:i w:val="0"/>
            <w:color w:val="auto"/>
          </w:rPr>
          <w:delText xml:space="preserve">nnell, K. </w:delText>
        </w:r>
        <w:r w:rsidR="006B71C6" w:rsidRPr="006B71C6" w:rsidDel="00837A9D">
          <w:rPr>
            <w:bCs/>
          </w:rPr>
          <w:delText>Toshiba Medical Research Institute - USA</w:delText>
        </w:r>
      </w:del>
    </w:p>
    <w:p w14:paraId="64B20FBB"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O'Neal, M. Core Lab Partners</w:t>
      </w:r>
    </w:p>
    <w:p w14:paraId="1E125A7F" w14:textId="313CBDA7" w:rsidR="006E156A" w:rsidDel="00837A9D" w:rsidRDefault="003B5586" w:rsidP="000639AA">
      <w:pPr>
        <w:pStyle w:val="3"/>
        <w:numPr>
          <w:ilvl w:val="0"/>
          <w:numId w:val="1"/>
        </w:numPr>
        <w:spacing w:before="0" w:after="0"/>
        <w:ind w:left="714" w:hanging="357"/>
        <w:rPr>
          <w:del w:id="240" w:author="O'Donnell, Kevin" w:date="2016-08-30T18:12:00Z"/>
        </w:rPr>
      </w:pPr>
      <w:del w:id="241" w:author="O'Donnell, Kevin" w:date="2016-08-30T18:12:00Z">
        <w:r w:rsidRPr="00D92917" w:rsidDel="00837A9D">
          <w:rPr>
            <w:rStyle w:val="StyleVisioncontentC0000000009D55010"/>
            <w:i w:val="0"/>
            <w:color w:val="auto"/>
          </w:rPr>
          <w:lastRenderedPageBreak/>
          <w:delText>Petrick, N. US Food and Drug Administration</w:delText>
        </w:r>
      </w:del>
    </w:p>
    <w:p w14:paraId="4126714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Reeves, A. Cornell University</w:t>
      </w:r>
    </w:p>
    <w:p w14:paraId="7AD4CB5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Richard, S. Duke University</w:t>
      </w:r>
    </w:p>
    <w:p w14:paraId="508ACAC9"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Rong</w:t>
      </w:r>
      <w:proofErr w:type="spellEnd"/>
      <w:r w:rsidRPr="00D92917">
        <w:rPr>
          <w:rStyle w:val="StyleVisioncontentC0000000009D55010"/>
          <w:i w:val="0"/>
          <w:color w:val="auto"/>
        </w:rPr>
        <w:t>, Y. Perceptive Informatics, Inc.</w:t>
      </w:r>
    </w:p>
    <w:p w14:paraId="779261C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Schwartz, LH. Columbia University</w:t>
      </w:r>
    </w:p>
    <w:p w14:paraId="45BCEFB2"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Saiprasad</w:t>
      </w:r>
      <w:proofErr w:type="spellEnd"/>
      <w:r w:rsidRPr="00D92917">
        <w:rPr>
          <w:rStyle w:val="StyleVisioncontentC0000000009D55010"/>
          <w:i w:val="0"/>
          <w:color w:val="auto"/>
        </w:rPr>
        <w:t>, G. University of Maryland</w:t>
      </w:r>
    </w:p>
    <w:p w14:paraId="7C445DB2" w14:textId="2B52810F" w:rsidR="006E156A" w:rsidDel="00837A9D" w:rsidRDefault="003B5586" w:rsidP="000639AA">
      <w:pPr>
        <w:pStyle w:val="3"/>
        <w:numPr>
          <w:ilvl w:val="0"/>
          <w:numId w:val="1"/>
        </w:numPr>
        <w:spacing w:before="0" w:after="0"/>
        <w:ind w:left="714" w:hanging="357"/>
        <w:rPr>
          <w:del w:id="242" w:author="O'Donnell, Kevin" w:date="2016-08-30T18:12:00Z"/>
        </w:rPr>
      </w:pPr>
      <w:del w:id="243" w:author="O'Donnell, Kevin" w:date="2016-08-30T18:12:00Z">
        <w:r w:rsidRPr="00D92917" w:rsidDel="00837A9D">
          <w:rPr>
            <w:rStyle w:val="StyleVisioncontentC0000000009D55010"/>
            <w:i w:val="0"/>
            <w:color w:val="auto"/>
          </w:rPr>
          <w:delText>Samei, E. Duke University</w:delText>
        </w:r>
      </w:del>
    </w:p>
    <w:p w14:paraId="65CB744A"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Siegel, E. University of Maryland</w:t>
      </w:r>
    </w:p>
    <w:p w14:paraId="49393A30" w14:textId="77777777" w:rsidR="007D404F" w:rsidRDefault="007D404F" w:rsidP="000639AA">
      <w:pPr>
        <w:pStyle w:val="3"/>
        <w:numPr>
          <w:ilvl w:val="0"/>
          <w:numId w:val="1"/>
        </w:numPr>
        <w:spacing w:before="0" w:after="0"/>
        <w:ind w:left="714" w:hanging="357"/>
        <w:rPr>
          <w:rStyle w:val="StyleVisioncontentC0000000009D55010"/>
          <w:i w:val="0"/>
          <w:color w:val="auto"/>
        </w:rPr>
      </w:pPr>
      <w:r>
        <w:rPr>
          <w:rStyle w:val="StyleVisioncontentC0000000009D55010"/>
          <w:i w:val="0"/>
          <w:color w:val="auto"/>
        </w:rPr>
        <w:t>Silver, M</w:t>
      </w:r>
      <w:r w:rsidR="00A03B1C">
        <w:rPr>
          <w:rStyle w:val="StyleVisioncontentC0000000009D55010"/>
          <w:i w:val="0"/>
          <w:color w:val="auto"/>
        </w:rPr>
        <w:t>. Toshiba Medical Research Insti</w:t>
      </w:r>
      <w:r>
        <w:rPr>
          <w:rStyle w:val="StyleVisioncontentC0000000009D55010"/>
          <w:i w:val="0"/>
          <w:color w:val="auto"/>
        </w:rPr>
        <w:t xml:space="preserve">tute </w:t>
      </w:r>
      <w:r w:rsidR="00173AD0">
        <w:rPr>
          <w:rStyle w:val="StyleVisioncontentC0000000009D55010"/>
          <w:i w:val="0"/>
          <w:color w:val="auto"/>
        </w:rPr>
        <w:t>–</w:t>
      </w:r>
      <w:r>
        <w:rPr>
          <w:rStyle w:val="StyleVisioncontentC0000000009D55010"/>
          <w:i w:val="0"/>
          <w:color w:val="auto"/>
        </w:rPr>
        <w:t xml:space="preserve"> USA</w:t>
      </w:r>
    </w:p>
    <w:p w14:paraId="337A0E38" w14:textId="77777777" w:rsidR="00173AD0" w:rsidRDefault="00173AD0" w:rsidP="000639AA">
      <w:pPr>
        <w:pStyle w:val="3"/>
        <w:numPr>
          <w:ilvl w:val="0"/>
          <w:numId w:val="1"/>
        </w:numPr>
        <w:spacing w:before="0" w:after="0"/>
        <w:ind w:left="714" w:hanging="357"/>
      </w:pPr>
      <w:r>
        <w:rPr>
          <w:rStyle w:val="StyleVisioncontentC0000000009D55010"/>
          <w:i w:val="0"/>
          <w:color w:val="auto"/>
        </w:rPr>
        <w:t>Steinmetz, N. Translational Sciences Corporation</w:t>
      </w:r>
    </w:p>
    <w:p w14:paraId="6C803875" w14:textId="74E5A88F" w:rsidR="006E156A" w:rsidDel="00837A9D" w:rsidRDefault="003B5586" w:rsidP="000639AA">
      <w:pPr>
        <w:pStyle w:val="3"/>
        <w:numPr>
          <w:ilvl w:val="0"/>
          <w:numId w:val="1"/>
        </w:numPr>
        <w:spacing w:before="0" w:after="0"/>
        <w:ind w:left="714" w:hanging="357"/>
        <w:rPr>
          <w:del w:id="244" w:author="O'Donnell, Kevin" w:date="2016-08-30T18:12:00Z"/>
          <w:rStyle w:val="StyleVisioncontentC0000000009D55010"/>
          <w:i w:val="0"/>
          <w:color w:val="auto"/>
        </w:rPr>
      </w:pPr>
      <w:del w:id="245" w:author="O'Donnell, Kevin" w:date="2016-08-30T18:12:00Z">
        <w:r w:rsidRPr="00D92917" w:rsidDel="00837A9D">
          <w:rPr>
            <w:rStyle w:val="StyleVisioncontentC0000000009D55010"/>
            <w:i w:val="0"/>
            <w:color w:val="auto"/>
          </w:rPr>
          <w:delText>Sullivan, DC. RSNA Science Advisor and Duke University</w:delText>
        </w:r>
      </w:del>
    </w:p>
    <w:p w14:paraId="0E02D09A" w14:textId="63F258C8" w:rsidR="00F60F3F" w:rsidDel="00837A9D" w:rsidRDefault="00F60F3F" w:rsidP="000639AA">
      <w:pPr>
        <w:pStyle w:val="3"/>
        <w:numPr>
          <w:ilvl w:val="0"/>
          <w:numId w:val="1"/>
        </w:numPr>
        <w:spacing w:before="0" w:after="0"/>
        <w:ind w:left="714" w:hanging="357"/>
        <w:rPr>
          <w:del w:id="246" w:author="O'Donnell, Kevin" w:date="2016-08-30T18:12:00Z"/>
        </w:rPr>
      </w:pPr>
      <w:del w:id="247" w:author="O'Donnell, Kevin" w:date="2016-08-30T18:12:00Z">
        <w:r w:rsidDel="00837A9D">
          <w:rPr>
            <w:rStyle w:val="StyleVisioncontentC0000000009D55010"/>
            <w:i w:val="0"/>
            <w:color w:val="auto"/>
          </w:rPr>
          <w:delText>Tang, Y. CCS</w:delText>
        </w:r>
        <w:r w:rsidR="006B71C6" w:rsidDel="00837A9D">
          <w:rPr>
            <w:rStyle w:val="StyleVisioncontentC0000000009D55010"/>
            <w:i w:val="0"/>
            <w:color w:val="auto"/>
          </w:rPr>
          <w:delText xml:space="preserve"> </w:delText>
        </w:r>
        <w:r w:rsidDel="00837A9D">
          <w:rPr>
            <w:rStyle w:val="StyleVisioncontentC0000000009D55010"/>
            <w:i w:val="0"/>
            <w:color w:val="auto"/>
          </w:rPr>
          <w:delText>A</w:delText>
        </w:r>
        <w:r w:rsidR="006B71C6" w:rsidDel="00837A9D">
          <w:rPr>
            <w:rStyle w:val="StyleVisioncontentC0000000009D55010"/>
            <w:i w:val="0"/>
            <w:color w:val="auto"/>
          </w:rPr>
          <w:delText>ssociates</w:delText>
        </w:r>
      </w:del>
    </w:p>
    <w:p w14:paraId="1D094D3C"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Thorn, M. Siemens AG</w:t>
      </w:r>
    </w:p>
    <w:p w14:paraId="08E4AD80" w14:textId="77777777" w:rsidR="008217C0" w:rsidRDefault="008217C0" w:rsidP="000639AA">
      <w:pPr>
        <w:pStyle w:val="3"/>
        <w:numPr>
          <w:ilvl w:val="0"/>
          <w:numId w:val="1"/>
        </w:numPr>
        <w:spacing w:before="0" w:after="0"/>
        <w:ind w:left="714" w:hanging="357"/>
      </w:pPr>
      <w:r>
        <w:rPr>
          <w:rStyle w:val="StyleVisioncontentC0000000009D55010"/>
          <w:i w:val="0"/>
          <w:color w:val="auto"/>
        </w:rPr>
        <w:t>Vining, DJ. MD Anderson Cancer Center</w:t>
      </w:r>
    </w:p>
    <w:p w14:paraId="47E0AB8A"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Yankellivitz</w:t>
      </w:r>
      <w:proofErr w:type="spellEnd"/>
      <w:r w:rsidRPr="00D92917">
        <w:rPr>
          <w:rStyle w:val="StyleVisioncontentC0000000009D55010"/>
          <w:i w:val="0"/>
          <w:color w:val="auto"/>
        </w:rPr>
        <w:t>, D. Mt. Sinai School of Medicine</w:t>
      </w:r>
    </w:p>
    <w:p w14:paraId="1121B523"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Yoshida, H. Harvard MGH</w:t>
      </w:r>
    </w:p>
    <w:p w14:paraId="552EB7AF" w14:textId="0C052CB2" w:rsidR="006E156A" w:rsidDel="00A14193" w:rsidRDefault="003B5586" w:rsidP="000639AA">
      <w:pPr>
        <w:pStyle w:val="3"/>
        <w:numPr>
          <w:ilvl w:val="0"/>
          <w:numId w:val="1"/>
        </w:numPr>
        <w:spacing w:before="0" w:after="0"/>
        <w:ind w:left="714" w:hanging="357"/>
        <w:rPr>
          <w:del w:id="248" w:author="O'Donnell, Kevin" w:date="2016-09-12T09:50:00Z"/>
        </w:rPr>
      </w:pPr>
      <w:del w:id="249" w:author="O'Donnell, Kevin" w:date="2016-09-12T09:50:00Z">
        <w:r w:rsidRPr="00D92917" w:rsidDel="00A14193">
          <w:rPr>
            <w:rStyle w:val="StyleVisioncontentC0000000009D55010"/>
            <w:i w:val="0"/>
            <w:color w:val="auto"/>
          </w:rPr>
          <w:delText>Zhao, B. Columbia University</w:delText>
        </w:r>
      </w:del>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5919C755" w14:textId="0B11D47C" w:rsidR="00A5454C" w:rsidRPr="00517DA6" w:rsidRDefault="00A5454C" w:rsidP="00517DA6">
      <w:pPr>
        <w:pStyle w:val="Heading1"/>
        <w:sectPr w:rsidR="00A5454C" w:rsidRPr="00517DA6" w:rsidSect="00837A9D">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20" w:right="860" w:bottom="1120" w:left="860" w:header="420" w:footer="420" w:gutter="0"/>
          <w:lnNumType w:countBy="1" w:restart="continuous"/>
          <w:cols w:space="720"/>
          <w:docGrid w:linePitch="326"/>
        </w:sectPr>
      </w:pPr>
      <w:bookmarkStart w:id="250" w:name="_Toc292350672"/>
      <w:bookmarkStart w:id="251" w:name="_Toc286414923"/>
      <w:bookmarkStart w:id="252" w:name="_Toc292896574"/>
    </w:p>
    <w:p w14:paraId="370DF3F0" w14:textId="5BE2E4F0" w:rsidR="00581644" w:rsidRPr="00D92917" w:rsidRDefault="005D1A25" w:rsidP="00E94464">
      <w:pPr>
        <w:pStyle w:val="Heading2"/>
      </w:pPr>
      <w:bookmarkStart w:id="253" w:name="_Toc292350673"/>
      <w:bookmarkStart w:id="254" w:name="_Toc382939216"/>
      <w:bookmarkStart w:id="255" w:name="_Toc462669764"/>
      <w:bookmarkEnd w:id="250"/>
      <w:bookmarkEnd w:id="251"/>
      <w:bookmarkEnd w:id="252"/>
      <w:r>
        <w:rPr>
          <w:rStyle w:val="StyleVisiontextC0000000009D33780"/>
        </w:rPr>
        <w:lastRenderedPageBreak/>
        <w:t xml:space="preserve">Appendix </w:t>
      </w:r>
      <w:r w:rsidR="00F46805">
        <w:rPr>
          <w:rStyle w:val="StyleVisiontextC0000000009D33780"/>
        </w:rPr>
        <w:t>B</w:t>
      </w:r>
      <w:r w:rsidR="00306562">
        <w:rPr>
          <w:rStyle w:val="StyleVisiontextC0000000009D33780"/>
        </w:rPr>
        <w:t xml:space="preserve">: </w:t>
      </w:r>
      <w:r w:rsidR="003B5586" w:rsidRPr="00D92917">
        <w:rPr>
          <w:rStyle w:val="StyleVisiontextC0000000009D33780"/>
        </w:rPr>
        <w:t>Conventions and Definitions</w:t>
      </w:r>
      <w:bookmarkEnd w:id="253"/>
      <w:bookmarkEnd w:id="254"/>
      <w:bookmarkEnd w:id="255"/>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 xml:space="preserve">Repeatability – considers multiple measurements taken under the same conditions (same equipment, parameters, reader, algorithm, </w:t>
      </w:r>
      <w:proofErr w:type="spellStart"/>
      <w:r w:rsidRPr="00DA2AC6">
        <w:rPr>
          <w:rFonts w:cs="Calibri"/>
        </w:rPr>
        <w:t>etc</w:t>
      </w:r>
      <w:proofErr w:type="spellEnd"/>
      <w:r w:rsidRPr="00DA2AC6">
        <w:rPr>
          <w:rFonts w:cs="Calibri"/>
        </w:rPr>
        <w:t>) but different subjects.</w:t>
      </w:r>
    </w:p>
    <w:p w14:paraId="112F370B" w14:textId="602D8931" w:rsidR="001F0FC6" w:rsidRPr="002450D6" w:rsidRDefault="00A5454C" w:rsidP="002450D6">
      <w:pPr>
        <w:pStyle w:val="3"/>
        <w:rPr>
          <w:rFonts w:cs="Calibri"/>
        </w:rPr>
      </w:pPr>
      <w:r w:rsidRPr="00DA2AC6">
        <w:rPr>
          <w:rFonts w:cs="Calibri"/>
        </w:rPr>
        <w:t>Reproduc</w:t>
      </w:r>
      <w:r w:rsidR="00B44591">
        <w:rPr>
          <w:rFonts w:cs="Calibri"/>
        </w:rPr>
        <w:t>i</w:t>
      </w:r>
      <w:r w:rsidRPr="00DA2AC6">
        <w:rPr>
          <w:rFonts w:cs="Calibri"/>
        </w:rPr>
        <w:t>bility – considers multiple measurements taken where one or more conditions have changed.</w:t>
      </w:r>
    </w:p>
    <w:sectPr w:rsidR="001F0FC6" w:rsidRPr="002450D6" w:rsidSect="009A2892">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5" w:author="O'Donnell, Kevin" w:date="2016-04-11T07:23:00Z" w:initials="OK">
    <w:p w14:paraId="5D4F876A" w14:textId="4FCA388A" w:rsidR="00683771" w:rsidRDefault="00683771">
      <w:pPr>
        <w:pStyle w:val="CommentText"/>
        <w:rPr>
          <w:lang w:val="en-US"/>
        </w:rPr>
      </w:pPr>
      <w:r>
        <w:rPr>
          <w:rStyle w:val="CommentReference"/>
        </w:rPr>
        <w:annotationRef/>
      </w:r>
      <w:r>
        <w:rPr>
          <w:lang w:val="en-US"/>
        </w:rPr>
        <w:t>TODO – OK to leave the following non-responding members off?</w:t>
      </w:r>
    </w:p>
    <w:p w14:paraId="60510B47" w14:textId="21B27750" w:rsidR="00683771" w:rsidRPr="00B1334D" w:rsidRDefault="00683771">
      <w:pPr>
        <w:pStyle w:val="CommentText"/>
        <w:rPr>
          <w:lang w:val="en-US"/>
        </w:rPr>
      </w:pPr>
      <w:r>
        <w:rPr>
          <w:lang w:val="en-US"/>
        </w:rPr>
        <w:t>Need wording for disclaimer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10B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683771" w:rsidRDefault="00683771" w:rsidP="00581644">
      <w:r>
        <w:separator/>
      </w:r>
    </w:p>
  </w:endnote>
  <w:endnote w:type="continuationSeparator" w:id="0">
    <w:p w14:paraId="77B1A238" w14:textId="77777777" w:rsidR="00683771" w:rsidRDefault="00683771"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6F497BA4" w14:textId="77777777">
      <w:tc>
        <w:tcPr>
          <w:tcW w:w="5000" w:type="pct"/>
          <w:gridSpan w:val="2"/>
          <w:tcMar>
            <w:top w:w="0" w:type="dxa"/>
            <w:left w:w="0" w:type="dxa"/>
            <w:bottom w:w="0" w:type="dxa"/>
            <w:right w:w="0" w:type="dxa"/>
          </w:tcMar>
          <w:vAlign w:val="center"/>
        </w:tcPr>
        <w:p w14:paraId="2F41182E" w14:textId="77777777" w:rsidR="00683771" w:rsidRDefault="00683771">
          <w:pPr>
            <w:pStyle w:val="StyleVisionlineP0000000009636750"/>
          </w:pPr>
        </w:p>
      </w:tc>
    </w:tr>
    <w:tr w:rsidR="00683771" w14:paraId="19BCC1F6" w14:textId="77777777">
      <w:tc>
        <w:tcPr>
          <w:tcW w:w="4500" w:type="pct"/>
          <w:tcMar>
            <w:top w:w="0" w:type="dxa"/>
            <w:left w:w="0" w:type="dxa"/>
            <w:bottom w:w="0" w:type="dxa"/>
            <w:right w:w="0" w:type="dxa"/>
          </w:tcMar>
          <w:vAlign w:val="center"/>
        </w:tcPr>
        <w:p w14:paraId="71194819" w14:textId="77777777" w:rsidR="00683771" w:rsidRDefault="00683771">
          <w:pPr>
            <w:pStyle w:val="StyleVisiontablecellP00000000093E2770"/>
          </w:pPr>
        </w:p>
      </w:tc>
      <w:tc>
        <w:tcPr>
          <w:tcW w:w="4500" w:type="pct"/>
          <w:tcMar>
            <w:top w:w="0" w:type="dxa"/>
            <w:left w:w="0" w:type="dxa"/>
            <w:bottom w:w="0" w:type="dxa"/>
            <w:right w:w="0" w:type="dxa"/>
          </w:tcMar>
          <w:vAlign w:val="center"/>
        </w:tcPr>
        <w:p w14:paraId="71EFDB4B"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5DEA9F7F" w14:textId="77777777">
      <w:tc>
        <w:tcPr>
          <w:tcW w:w="5000" w:type="pct"/>
          <w:gridSpan w:val="2"/>
          <w:tcMar>
            <w:top w:w="0" w:type="dxa"/>
            <w:left w:w="0" w:type="dxa"/>
            <w:bottom w:w="0" w:type="dxa"/>
            <w:right w:w="0" w:type="dxa"/>
          </w:tcMar>
          <w:vAlign w:val="center"/>
        </w:tcPr>
        <w:p w14:paraId="684FF158" w14:textId="77777777" w:rsidR="00683771" w:rsidRDefault="00683771">
          <w:pPr>
            <w:pStyle w:val="StyleVisionlineP0000000009636750"/>
          </w:pPr>
        </w:p>
      </w:tc>
    </w:tr>
    <w:tr w:rsidR="00683771" w14:paraId="70C53D29" w14:textId="77777777">
      <w:tc>
        <w:tcPr>
          <w:tcW w:w="4500" w:type="pct"/>
          <w:tcMar>
            <w:top w:w="0" w:type="dxa"/>
            <w:left w:w="0" w:type="dxa"/>
            <w:bottom w:w="0" w:type="dxa"/>
            <w:right w:w="0" w:type="dxa"/>
          </w:tcMar>
          <w:vAlign w:val="center"/>
        </w:tcPr>
        <w:p w14:paraId="0CF5C5DF" w14:textId="77777777" w:rsidR="00683771" w:rsidRDefault="00683771">
          <w:pPr>
            <w:pStyle w:val="StyleVisiontablecellP00000000093E2770"/>
          </w:pPr>
        </w:p>
      </w:tc>
      <w:tc>
        <w:tcPr>
          <w:tcW w:w="4500" w:type="pct"/>
          <w:tcMar>
            <w:top w:w="0" w:type="dxa"/>
            <w:left w:w="0" w:type="dxa"/>
            <w:bottom w:w="0" w:type="dxa"/>
            <w:right w:w="0" w:type="dxa"/>
          </w:tcMar>
          <w:vAlign w:val="center"/>
        </w:tcPr>
        <w:p w14:paraId="4BB4C3B8"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616"/>
      <w:gridCol w:w="1069"/>
      <w:gridCol w:w="2439"/>
      <w:gridCol w:w="476"/>
    </w:tblGrid>
    <w:tr w:rsidR="00683771" w14:paraId="72545020" w14:textId="77777777">
      <w:trPr>
        <w:gridAfter w:val="2"/>
      </w:trPr>
      <w:tc>
        <w:tcPr>
          <w:tcW w:w="5000" w:type="pct"/>
          <w:gridSpan w:val="2"/>
          <w:tcMar>
            <w:top w:w="0" w:type="dxa"/>
            <w:left w:w="0" w:type="dxa"/>
            <w:bottom w:w="0" w:type="dxa"/>
            <w:right w:w="0" w:type="dxa"/>
          </w:tcMar>
          <w:vAlign w:val="center"/>
        </w:tcPr>
        <w:p w14:paraId="226E08CC" w14:textId="77777777" w:rsidR="00683771" w:rsidRDefault="00683771">
          <w:pPr>
            <w:pStyle w:val="StyleVisionlineP0000000009636750"/>
          </w:pPr>
        </w:p>
      </w:tc>
    </w:tr>
    <w:tr w:rsidR="00683771" w14:paraId="7C2B1CF1" w14:textId="77777777">
      <w:tc>
        <w:tcPr>
          <w:tcW w:w="4500" w:type="pct"/>
          <w:tcMar>
            <w:top w:w="0" w:type="dxa"/>
            <w:left w:w="0" w:type="dxa"/>
            <w:bottom w:w="0" w:type="dxa"/>
            <w:right w:w="0" w:type="dxa"/>
          </w:tcMar>
          <w:vAlign w:val="center"/>
        </w:tcPr>
        <w:p w14:paraId="2792C98C" w14:textId="77777777" w:rsidR="00683771" w:rsidRDefault="00683771">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54AC551"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683771" w:rsidRDefault="00683771">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45E42BBA" w14:textId="77777777">
      <w:tc>
        <w:tcPr>
          <w:tcW w:w="5000" w:type="pct"/>
          <w:gridSpan w:val="2"/>
          <w:tcMar>
            <w:top w:w="0" w:type="dxa"/>
            <w:left w:w="0" w:type="dxa"/>
            <w:bottom w:w="0" w:type="dxa"/>
            <w:right w:w="0" w:type="dxa"/>
          </w:tcMar>
          <w:vAlign w:val="center"/>
        </w:tcPr>
        <w:p w14:paraId="35598230" w14:textId="77777777" w:rsidR="00683771" w:rsidRDefault="00683771">
          <w:pPr>
            <w:pStyle w:val="StyleVisionlineP0000000009636750"/>
          </w:pPr>
        </w:p>
      </w:tc>
    </w:tr>
    <w:tr w:rsidR="00683771" w14:paraId="12A038D9" w14:textId="77777777">
      <w:tc>
        <w:tcPr>
          <w:tcW w:w="4500" w:type="pct"/>
          <w:tcMar>
            <w:top w:w="0" w:type="dxa"/>
            <w:left w:w="0" w:type="dxa"/>
            <w:bottom w:w="0" w:type="dxa"/>
            <w:right w:w="0" w:type="dxa"/>
          </w:tcMar>
          <w:vAlign w:val="center"/>
        </w:tcPr>
        <w:p w14:paraId="5D6E5290" w14:textId="6CE9919B" w:rsidR="00683771" w:rsidRDefault="00683771">
          <w:pPr>
            <w:pStyle w:val="StyleVisiontablecellP00000000093E2770"/>
          </w:pPr>
        </w:p>
      </w:tc>
      <w:tc>
        <w:tcPr>
          <w:tcW w:w="4500" w:type="pct"/>
          <w:tcMar>
            <w:top w:w="0" w:type="dxa"/>
            <w:left w:w="0" w:type="dxa"/>
            <w:bottom w:w="0" w:type="dxa"/>
            <w:right w:w="0" w:type="dxa"/>
          </w:tcMar>
          <w:vAlign w:val="center"/>
        </w:tcPr>
        <w:p w14:paraId="6C624FE7"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04ECF167" w14:textId="77777777">
      <w:tc>
        <w:tcPr>
          <w:tcW w:w="5000" w:type="pct"/>
          <w:gridSpan w:val="2"/>
          <w:tcMar>
            <w:top w:w="0" w:type="dxa"/>
            <w:left w:w="0" w:type="dxa"/>
            <w:bottom w:w="0" w:type="dxa"/>
            <w:right w:w="0" w:type="dxa"/>
          </w:tcMar>
          <w:vAlign w:val="center"/>
        </w:tcPr>
        <w:p w14:paraId="619DFC82" w14:textId="77777777" w:rsidR="00683771" w:rsidRDefault="00683771">
          <w:pPr>
            <w:pStyle w:val="StyleVisionlineP0000000009636750"/>
          </w:pPr>
        </w:p>
      </w:tc>
    </w:tr>
    <w:tr w:rsidR="00683771" w14:paraId="1AA23523" w14:textId="77777777">
      <w:tc>
        <w:tcPr>
          <w:tcW w:w="4500" w:type="pct"/>
          <w:tcMar>
            <w:top w:w="0" w:type="dxa"/>
            <w:left w:w="0" w:type="dxa"/>
            <w:bottom w:w="0" w:type="dxa"/>
            <w:right w:w="0" w:type="dxa"/>
          </w:tcMar>
          <w:vAlign w:val="center"/>
        </w:tcPr>
        <w:p w14:paraId="10F5BEA8" w14:textId="2271C2D9" w:rsidR="00683771" w:rsidRDefault="00683771">
          <w:pPr>
            <w:pStyle w:val="StyleVisiontablecellP00000000093E2770"/>
          </w:pPr>
        </w:p>
      </w:tc>
      <w:tc>
        <w:tcPr>
          <w:tcW w:w="4500" w:type="pct"/>
          <w:tcMar>
            <w:top w:w="0" w:type="dxa"/>
            <w:left w:w="0" w:type="dxa"/>
            <w:bottom w:w="0" w:type="dxa"/>
            <w:right w:w="0" w:type="dxa"/>
          </w:tcMar>
          <w:vAlign w:val="center"/>
        </w:tcPr>
        <w:p w14:paraId="3E9FFC63"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683771" w14:paraId="6B686AC8" w14:textId="77777777">
      <w:trPr>
        <w:gridAfter w:val="2"/>
      </w:trPr>
      <w:tc>
        <w:tcPr>
          <w:tcW w:w="5000" w:type="pct"/>
          <w:gridSpan w:val="2"/>
          <w:tcMar>
            <w:top w:w="0" w:type="dxa"/>
            <w:left w:w="0" w:type="dxa"/>
            <w:bottom w:w="0" w:type="dxa"/>
            <w:right w:w="0" w:type="dxa"/>
          </w:tcMar>
          <w:vAlign w:val="center"/>
        </w:tcPr>
        <w:p w14:paraId="55C7C1F3" w14:textId="77777777" w:rsidR="00683771" w:rsidRDefault="00683771">
          <w:pPr>
            <w:pStyle w:val="StyleVisionlineP0000000009636750"/>
          </w:pPr>
        </w:p>
      </w:tc>
    </w:tr>
    <w:tr w:rsidR="00683771" w14:paraId="1387ECEA" w14:textId="77777777">
      <w:tc>
        <w:tcPr>
          <w:tcW w:w="4500" w:type="pct"/>
          <w:tcMar>
            <w:top w:w="0" w:type="dxa"/>
            <w:left w:w="0" w:type="dxa"/>
            <w:bottom w:w="0" w:type="dxa"/>
            <w:right w:w="0" w:type="dxa"/>
          </w:tcMar>
          <w:vAlign w:val="center"/>
        </w:tcPr>
        <w:p w14:paraId="1FD55CE4" w14:textId="77777777" w:rsidR="00683771" w:rsidRDefault="00683771">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7594F66"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683771" w:rsidRDefault="00683771">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683771" w:rsidRDefault="0068377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683771" w:rsidRDefault="00683771" w:rsidP="00581644">
      <w:r>
        <w:separator/>
      </w:r>
    </w:p>
  </w:footnote>
  <w:footnote w:type="continuationSeparator" w:id="0">
    <w:p w14:paraId="680EE4E2" w14:textId="77777777" w:rsidR="00683771" w:rsidRDefault="00683771"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659DC011" w14:textId="77777777">
      <w:tc>
        <w:tcPr>
          <w:tcW w:w="4500" w:type="pct"/>
          <w:tcMar>
            <w:top w:w="0" w:type="dxa"/>
            <w:left w:w="0" w:type="dxa"/>
            <w:bottom w:w="0" w:type="dxa"/>
            <w:right w:w="0" w:type="dxa"/>
          </w:tcMar>
          <w:vAlign w:val="center"/>
        </w:tcPr>
        <w:p w14:paraId="32516010" w14:textId="62FC1E3A" w:rsidR="00683771" w:rsidRDefault="00683771" w:rsidP="009D6895">
          <w:pPr>
            <w:pStyle w:val="StyleVisiontablecellP00000000093E21F0"/>
          </w:pPr>
          <w:r>
            <w:rPr>
              <w:rStyle w:val="StyleVisiontablecellC00000000093E21F0-textC00000000093E22A0"/>
            </w:rPr>
            <w:t xml:space="preserve">QIBA Profile: CT Tumor </w:t>
          </w:r>
          <w:r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683771" w:rsidRDefault="00683771"/>
      </w:tc>
    </w:tr>
    <w:tr w:rsidR="00683771" w14:paraId="3B451805" w14:textId="77777777">
      <w:tc>
        <w:tcPr>
          <w:tcW w:w="5000" w:type="pct"/>
          <w:gridSpan w:val="2"/>
          <w:tcMar>
            <w:top w:w="0" w:type="dxa"/>
            <w:left w:w="0" w:type="dxa"/>
            <w:bottom w:w="0" w:type="dxa"/>
            <w:right w:w="0" w:type="dxa"/>
          </w:tcMar>
          <w:vAlign w:val="center"/>
        </w:tcPr>
        <w:p w14:paraId="6FDE3932" w14:textId="77777777" w:rsidR="00683771" w:rsidRDefault="00683771">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59839F29" w14:textId="77777777">
      <w:tc>
        <w:tcPr>
          <w:tcW w:w="4500" w:type="pct"/>
          <w:tcMar>
            <w:top w:w="0" w:type="dxa"/>
            <w:left w:w="0" w:type="dxa"/>
            <w:bottom w:w="0" w:type="dxa"/>
            <w:right w:w="0" w:type="dxa"/>
          </w:tcMar>
          <w:vAlign w:val="center"/>
        </w:tcPr>
        <w:p w14:paraId="64D90D53" w14:textId="4397A058" w:rsidR="00683771" w:rsidRDefault="00683771" w:rsidP="007D7F86">
          <w:pPr>
            <w:pStyle w:val="StyleVisiontablecellP00000000093E21F0"/>
          </w:pPr>
          <w:r>
            <w:rPr>
              <w:rStyle w:val="StyleVisiontablecellC00000000093E21F0-textC00000000093E22A0"/>
            </w:rPr>
            <w:t>QIBA Profile: CT Tumor Volume Change for Advanced Disease (CTV-AD) - 2016</w:t>
          </w:r>
        </w:p>
      </w:tc>
      <w:tc>
        <w:tcPr>
          <w:tcW w:w="500" w:type="pct"/>
          <w:tcMar>
            <w:top w:w="0" w:type="dxa"/>
            <w:left w:w="0" w:type="dxa"/>
            <w:bottom w:w="0" w:type="dxa"/>
            <w:right w:w="0" w:type="dxa"/>
          </w:tcMar>
          <w:vAlign w:val="center"/>
        </w:tcPr>
        <w:p w14:paraId="75E12634" w14:textId="77777777" w:rsidR="00683771" w:rsidRDefault="00683771"/>
      </w:tc>
    </w:tr>
    <w:tr w:rsidR="00683771" w14:paraId="5B5DF9DC" w14:textId="77777777">
      <w:tc>
        <w:tcPr>
          <w:tcW w:w="5000" w:type="pct"/>
          <w:gridSpan w:val="2"/>
          <w:tcMar>
            <w:top w:w="0" w:type="dxa"/>
            <w:left w:w="0" w:type="dxa"/>
            <w:bottom w:w="0" w:type="dxa"/>
            <w:right w:w="0" w:type="dxa"/>
          </w:tcMar>
          <w:vAlign w:val="center"/>
        </w:tcPr>
        <w:p w14:paraId="297DD4EB" w14:textId="77777777" w:rsidR="00683771" w:rsidRDefault="00683771">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37"/>
      <w:gridCol w:w="1357"/>
      <w:gridCol w:w="6"/>
    </w:tblGrid>
    <w:tr w:rsidR="00683771"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683771" w:rsidRDefault="00683771">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683771" w:rsidRDefault="00683771"/>
      </w:tc>
    </w:tr>
    <w:tr w:rsidR="00683771" w14:paraId="25329A95" w14:textId="77777777">
      <w:tc>
        <w:tcPr>
          <w:tcW w:w="5000" w:type="pct"/>
          <w:gridSpan w:val="2"/>
          <w:tcMar>
            <w:top w:w="0" w:type="dxa"/>
            <w:left w:w="0" w:type="dxa"/>
            <w:bottom w:w="0" w:type="dxa"/>
            <w:right w:w="0" w:type="dxa"/>
          </w:tcMar>
          <w:vAlign w:val="center"/>
        </w:tcPr>
        <w:p w14:paraId="7A337519" w14:textId="77777777" w:rsidR="00683771" w:rsidRDefault="00683771">
          <w:pPr>
            <w:pStyle w:val="StyleVisionlineP00000000096364D0"/>
          </w:pPr>
        </w:p>
      </w:tc>
      <w:tc>
        <w:tcPr>
          <w:tcW w:w="5000" w:type="pct"/>
          <w:tcMar>
            <w:top w:w="0" w:type="dxa"/>
            <w:left w:w="0" w:type="dxa"/>
            <w:bottom w:w="0" w:type="dxa"/>
            <w:right w:w="0" w:type="dxa"/>
          </w:tcMar>
          <w:vAlign w:val="center"/>
        </w:tcPr>
        <w:p w14:paraId="23203233" w14:textId="77777777" w:rsidR="00683771" w:rsidRDefault="00683771">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5460F50B" w14:textId="77777777">
      <w:tc>
        <w:tcPr>
          <w:tcW w:w="4500" w:type="pct"/>
          <w:tcMar>
            <w:top w:w="0" w:type="dxa"/>
            <w:left w:w="0" w:type="dxa"/>
            <w:bottom w:w="0" w:type="dxa"/>
            <w:right w:w="0" w:type="dxa"/>
          </w:tcMar>
          <w:vAlign w:val="center"/>
        </w:tcPr>
        <w:p w14:paraId="7989DD3D" w14:textId="3FD20E7B" w:rsidR="00683771" w:rsidRDefault="00683771"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683771" w:rsidRDefault="00683771"/>
      </w:tc>
    </w:tr>
    <w:tr w:rsidR="00683771" w14:paraId="3A8252EB" w14:textId="77777777">
      <w:tc>
        <w:tcPr>
          <w:tcW w:w="5000" w:type="pct"/>
          <w:gridSpan w:val="2"/>
          <w:tcMar>
            <w:top w:w="0" w:type="dxa"/>
            <w:left w:w="0" w:type="dxa"/>
            <w:bottom w:w="0" w:type="dxa"/>
            <w:right w:w="0" w:type="dxa"/>
          </w:tcMar>
          <w:vAlign w:val="center"/>
        </w:tcPr>
        <w:p w14:paraId="26A59CEF" w14:textId="77777777" w:rsidR="00683771" w:rsidRDefault="00683771">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83771" w14:paraId="24716530" w14:textId="77777777">
      <w:tc>
        <w:tcPr>
          <w:tcW w:w="4500" w:type="pct"/>
          <w:tcMar>
            <w:top w:w="0" w:type="dxa"/>
            <w:left w:w="0" w:type="dxa"/>
            <w:bottom w:w="0" w:type="dxa"/>
            <w:right w:w="0" w:type="dxa"/>
          </w:tcMar>
          <w:vAlign w:val="center"/>
        </w:tcPr>
        <w:p w14:paraId="713B6BD1" w14:textId="28C8E5B9" w:rsidR="00683771" w:rsidRDefault="00683771">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683771" w:rsidRDefault="00683771"/>
      </w:tc>
    </w:tr>
    <w:tr w:rsidR="00683771" w14:paraId="19C8EAE9" w14:textId="77777777">
      <w:tc>
        <w:tcPr>
          <w:tcW w:w="5000" w:type="pct"/>
          <w:gridSpan w:val="2"/>
          <w:tcMar>
            <w:top w:w="0" w:type="dxa"/>
            <w:left w:w="0" w:type="dxa"/>
            <w:bottom w:w="0" w:type="dxa"/>
            <w:right w:w="0" w:type="dxa"/>
          </w:tcMar>
          <w:vAlign w:val="center"/>
        </w:tcPr>
        <w:p w14:paraId="2D43B6CF" w14:textId="77777777" w:rsidR="00683771" w:rsidRDefault="00683771">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683771"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683771" w:rsidRDefault="00683771">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683771" w:rsidRDefault="00683771"/>
      </w:tc>
    </w:tr>
    <w:tr w:rsidR="00683771" w14:paraId="66408925" w14:textId="77777777">
      <w:tc>
        <w:tcPr>
          <w:tcW w:w="5000" w:type="pct"/>
          <w:gridSpan w:val="2"/>
          <w:tcMar>
            <w:top w:w="0" w:type="dxa"/>
            <w:left w:w="0" w:type="dxa"/>
            <w:bottom w:w="0" w:type="dxa"/>
            <w:right w:w="0" w:type="dxa"/>
          </w:tcMar>
          <w:vAlign w:val="center"/>
        </w:tcPr>
        <w:p w14:paraId="71EF580A" w14:textId="77777777" w:rsidR="00683771" w:rsidRDefault="00683771">
          <w:pPr>
            <w:pStyle w:val="StyleVisionlineP00000000096364D0"/>
          </w:pPr>
        </w:p>
      </w:tc>
      <w:tc>
        <w:tcPr>
          <w:tcW w:w="5000" w:type="pct"/>
          <w:tcMar>
            <w:top w:w="0" w:type="dxa"/>
            <w:left w:w="0" w:type="dxa"/>
            <w:bottom w:w="0" w:type="dxa"/>
            <w:right w:w="0" w:type="dxa"/>
          </w:tcMar>
          <w:vAlign w:val="center"/>
        </w:tcPr>
        <w:p w14:paraId="0611719F" w14:textId="77777777" w:rsidR="00683771" w:rsidRDefault="00683771">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6FB3"/>
    <w:rsid w:val="000472A3"/>
    <w:rsid w:val="00050E0C"/>
    <w:rsid w:val="000511AA"/>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67775"/>
    <w:rsid w:val="0006790B"/>
    <w:rsid w:val="0007054B"/>
    <w:rsid w:val="00070E03"/>
    <w:rsid w:val="00072744"/>
    <w:rsid w:val="000734A2"/>
    <w:rsid w:val="00074688"/>
    <w:rsid w:val="00080D43"/>
    <w:rsid w:val="0008194F"/>
    <w:rsid w:val="00083048"/>
    <w:rsid w:val="000837B7"/>
    <w:rsid w:val="00084314"/>
    <w:rsid w:val="00085C79"/>
    <w:rsid w:val="000867A8"/>
    <w:rsid w:val="00094122"/>
    <w:rsid w:val="000954A0"/>
    <w:rsid w:val="0009556F"/>
    <w:rsid w:val="0009766F"/>
    <w:rsid w:val="000A0B32"/>
    <w:rsid w:val="000A1079"/>
    <w:rsid w:val="000A128B"/>
    <w:rsid w:val="000A307D"/>
    <w:rsid w:val="000A45D1"/>
    <w:rsid w:val="000A4C2B"/>
    <w:rsid w:val="000A4F97"/>
    <w:rsid w:val="000A51E1"/>
    <w:rsid w:val="000A65A2"/>
    <w:rsid w:val="000B22D2"/>
    <w:rsid w:val="000B320A"/>
    <w:rsid w:val="000B41D0"/>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101C04"/>
    <w:rsid w:val="00105085"/>
    <w:rsid w:val="00113375"/>
    <w:rsid w:val="00113730"/>
    <w:rsid w:val="00113733"/>
    <w:rsid w:val="0011461F"/>
    <w:rsid w:val="001150C4"/>
    <w:rsid w:val="00116A3D"/>
    <w:rsid w:val="00117522"/>
    <w:rsid w:val="00117B0A"/>
    <w:rsid w:val="0012178F"/>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38EE"/>
    <w:rsid w:val="001550EB"/>
    <w:rsid w:val="00155BD4"/>
    <w:rsid w:val="00160185"/>
    <w:rsid w:val="001625D9"/>
    <w:rsid w:val="00163074"/>
    <w:rsid w:val="001642F9"/>
    <w:rsid w:val="00165A18"/>
    <w:rsid w:val="00166771"/>
    <w:rsid w:val="00166F27"/>
    <w:rsid w:val="00167063"/>
    <w:rsid w:val="00170112"/>
    <w:rsid w:val="00171811"/>
    <w:rsid w:val="00171F5E"/>
    <w:rsid w:val="00172A65"/>
    <w:rsid w:val="00173789"/>
    <w:rsid w:val="00173AD0"/>
    <w:rsid w:val="00174764"/>
    <w:rsid w:val="00175012"/>
    <w:rsid w:val="0018093D"/>
    <w:rsid w:val="001811FD"/>
    <w:rsid w:val="0018352E"/>
    <w:rsid w:val="00185C70"/>
    <w:rsid w:val="00186782"/>
    <w:rsid w:val="001871C4"/>
    <w:rsid w:val="0019065C"/>
    <w:rsid w:val="00192A8A"/>
    <w:rsid w:val="00192B74"/>
    <w:rsid w:val="00192FF3"/>
    <w:rsid w:val="001931E9"/>
    <w:rsid w:val="001957FC"/>
    <w:rsid w:val="00195BA9"/>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50AE"/>
    <w:rsid w:val="001F529E"/>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5840"/>
    <w:rsid w:val="00296432"/>
    <w:rsid w:val="0029681C"/>
    <w:rsid w:val="002975BE"/>
    <w:rsid w:val="002975D9"/>
    <w:rsid w:val="002A38D7"/>
    <w:rsid w:val="002A423F"/>
    <w:rsid w:val="002A4D2A"/>
    <w:rsid w:val="002A68FC"/>
    <w:rsid w:val="002B236C"/>
    <w:rsid w:val="002B261C"/>
    <w:rsid w:val="002B3928"/>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B93"/>
    <w:rsid w:val="002E4D2F"/>
    <w:rsid w:val="002E5F73"/>
    <w:rsid w:val="002E609B"/>
    <w:rsid w:val="002E63FC"/>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5A21"/>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44B2"/>
    <w:rsid w:val="0036510F"/>
    <w:rsid w:val="00366889"/>
    <w:rsid w:val="003677DD"/>
    <w:rsid w:val="00373FB8"/>
    <w:rsid w:val="00374DF1"/>
    <w:rsid w:val="00375538"/>
    <w:rsid w:val="00375C39"/>
    <w:rsid w:val="0037770E"/>
    <w:rsid w:val="00377A9B"/>
    <w:rsid w:val="00380279"/>
    <w:rsid w:val="0038068E"/>
    <w:rsid w:val="0038097F"/>
    <w:rsid w:val="00380BCA"/>
    <w:rsid w:val="00382C8A"/>
    <w:rsid w:val="003842C8"/>
    <w:rsid w:val="00384A2C"/>
    <w:rsid w:val="00384E6B"/>
    <w:rsid w:val="00385327"/>
    <w:rsid w:val="0038599D"/>
    <w:rsid w:val="00386510"/>
    <w:rsid w:val="00387622"/>
    <w:rsid w:val="0039021E"/>
    <w:rsid w:val="003911C1"/>
    <w:rsid w:val="003931E2"/>
    <w:rsid w:val="003941ED"/>
    <w:rsid w:val="003944C6"/>
    <w:rsid w:val="0039596B"/>
    <w:rsid w:val="00397E92"/>
    <w:rsid w:val="003A3A53"/>
    <w:rsid w:val="003A417C"/>
    <w:rsid w:val="003A42B3"/>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D2A3A"/>
    <w:rsid w:val="003D4ABE"/>
    <w:rsid w:val="003D61BD"/>
    <w:rsid w:val="003D6CA2"/>
    <w:rsid w:val="003D73C2"/>
    <w:rsid w:val="003D769B"/>
    <w:rsid w:val="003D76DE"/>
    <w:rsid w:val="003D7D79"/>
    <w:rsid w:val="003E0D20"/>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3518"/>
    <w:rsid w:val="00403927"/>
    <w:rsid w:val="00403D27"/>
    <w:rsid w:val="00403EA2"/>
    <w:rsid w:val="00404300"/>
    <w:rsid w:val="004046E9"/>
    <w:rsid w:val="00407946"/>
    <w:rsid w:val="004103AE"/>
    <w:rsid w:val="004125D5"/>
    <w:rsid w:val="00414586"/>
    <w:rsid w:val="00414AC6"/>
    <w:rsid w:val="00415036"/>
    <w:rsid w:val="004151B5"/>
    <w:rsid w:val="00415BFB"/>
    <w:rsid w:val="0041733D"/>
    <w:rsid w:val="004205FB"/>
    <w:rsid w:val="004214D0"/>
    <w:rsid w:val="004216F4"/>
    <w:rsid w:val="004217A8"/>
    <w:rsid w:val="00423104"/>
    <w:rsid w:val="00423448"/>
    <w:rsid w:val="00423C82"/>
    <w:rsid w:val="00424C1E"/>
    <w:rsid w:val="00434511"/>
    <w:rsid w:val="0043783D"/>
    <w:rsid w:val="00440F53"/>
    <w:rsid w:val="00441559"/>
    <w:rsid w:val="00442931"/>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DE"/>
    <w:rsid w:val="004F3C85"/>
    <w:rsid w:val="004F3FC5"/>
    <w:rsid w:val="004F4609"/>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8EA"/>
    <w:rsid w:val="00521BE8"/>
    <w:rsid w:val="00523671"/>
    <w:rsid w:val="005250C2"/>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7080"/>
    <w:rsid w:val="00561DBA"/>
    <w:rsid w:val="00562813"/>
    <w:rsid w:val="00562AC3"/>
    <w:rsid w:val="00562BF6"/>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156A"/>
    <w:rsid w:val="006E3FC4"/>
    <w:rsid w:val="006E7419"/>
    <w:rsid w:val="006F11ED"/>
    <w:rsid w:val="006F16BE"/>
    <w:rsid w:val="006F26CB"/>
    <w:rsid w:val="006F2A95"/>
    <w:rsid w:val="006F31D2"/>
    <w:rsid w:val="006F3984"/>
    <w:rsid w:val="006F54B5"/>
    <w:rsid w:val="006F682E"/>
    <w:rsid w:val="006F75C2"/>
    <w:rsid w:val="006F7D8B"/>
    <w:rsid w:val="006F7E74"/>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58E"/>
    <w:rsid w:val="00774E72"/>
    <w:rsid w:val="00776026"/>
    <w:rsid w:val="0077743A"/>
    <w:rsid w:val="007802F7"/>
    <w:rsid w:val="00780F34"/>
    <w:rsid w:val="0078366C"/>
    <w:rsid w:val="007839DF"/>
    <w:rsid w:val="00783F55"/>
    <w:rsid w:val="00784F12"/>
    <w:rsid w:val="00784F93"/>
    <w:rsid w:val="0078679C"/>
    <w:rsid w:val="007877D8"/>
    <w:rsid w:val="007878A4"/>
    <w:rsid w:val="0079488A"/>
    <w:rsid w:val="00795364"/>
    <w:rsid w:val="00795A01"/>
    <w:rsid w:val="00795D52"/>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34B8"/>
    <w:rsid w:val="008962FC"/>
    <w:rsid w:val="00897163"/>
    <w:rsid w:val="00897FFD"/>
    <w:rsid w:val="008A1B3A"/>
    <w:rsid w:val="008A3583"/>
    <w:rsid w:val="008A3854"/>
    <w:rsid w:val="008A456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705F"/>
    <w:rsid w:val="008C7D52"/>
    <w:rsid w:val="008D18ED"/>
    <w:rsid w:val="008D24C7"/>
    <w:rsid w:val="008D4A7B"/>
    <w:rsid w:val="008D5FBC"/>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7F71"/>
    <w:rsid w:val="00931B26"/>
    <w:rsid w:val="00934276"/>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457C"/>
    <w:rsid w:val="00986796"/>
    <w:rsid w:val="00987A2C"/>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2D6"/>
    <w:rsid w:val="00A7589A"/>
    <w:rsid w:val="00A75C2F"/>
    <w:rsid w:val="00A75E37"/>
    <w:rsid w:val="00A7653B"/>
    <w:rsid w:val="00A778B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A5C03"/>
    <w:rsid w:val="00AB083A"/>
    <w:rsid w:val="00AB1413"/>
    <w:rsid w:val="00AB2B58"/>
    <w:rsid w:val="00AB33E4"/>
    <w:rsid w:val="00AB5339"/>
    <w:rsid w:val="00AB5621"/>
    <w:rsid w:val="00AB56DE"/>
    <w:rsid w:val="00AB7222"/>
    <w:rsid w:val="00AC258C"/>
    <w:rsid w:val="00AC3C75"/>
    <w:rsid w:val="00AC453E"/>
    <w:rsid w:val="00AC591C"/>
    <w:rsid w:val="00AC5E53"/>
    <w:rsid w:val="00AD230F"/>
    <w:rsid w:val="00AD2D49"/>
    <w:rsid w:val="00AD303A"/>
    <w:rsid w:val="00AD3AA0"/>
    <w:rsid w:val="00AD3C64"/>
    <w:rsid w:val="00AD3FFA"/>
    <w:rsid w:val="00AD4B35"/>
    <w:rsid w:val="00AD52CD"/>
    <w:rsid w:val="00AD5EC3"/>
    <w:rsid w:val="00AE24A9"/>
    <w:rsid w:val="00AE2F00"/>
    <w:rsid w:val="00AE4698"/>
    <w:rsid w:val="00AE6720"/>
    <w:rsid w:val="00AE6EBA"/>
    <w:rsid w:val="00AE739B"/>
    <w:rsid w:val="00AF09F5"/>
    <w:rsid w:val="00AF1BF3"/>
    <w:rsid w:val="00AF25F8"/>
    <w:rsid w:val="00AF2ED5"/>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A7DA1"/>
    <w:rsid w:val="00BB0BBD"/>
    <w:rsid w:val="00BB2779"/>
    <w:rsid w:val="00BB5799"/>
    <w:rsid w:val="00BC0604"/>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CD4"/>
    <w:rsid w:val="00C04B9E"/>
    <w:rsid w:val="00C06470"/>
    <w:rsid w:val="00C071A3"/>
    <w:rsid w:val="00C07A4C"/>
    <w:rsid w:val="00C11548"/>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367B4"/>
    <w:rsid w:val="00C41D5A"/>
    <w:rsid w:val="00C424B6"/>
    <w:rsid w:val="00C424FC"/>
    <w:rsid w:val="00C44D48"/>
    <w:rsid w:val="00C458CA"/>
    <w:rsid w:val="00C45C44"/>
    <w:rsid w:val="00C47C1E"/>
    <w:rsid w:val="00C50FE5"/>
    <w:rsid w:val="00C51F84"/>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4CED"/>
    <w:rsid w:val="00C67C26"/>
    <w:rsid w:val="00C700B9"/>
    <w:rsid w:val="00C707AB"/>
    <w:rsid w:val="00C7197A"/>
    <w:rsid w:val="00C71DBD"/>
    <w:rsid w:val="00C71FE7"/>
    <w:rsid w:val="00C72116"/>
    <w:rsid w:val="00C72A4A"/>
    <w:rsid w:val="00C738BC"/>
    <w:rsid w:val="00C7437E"/>
    <w:rsid w:val="00C7469E"/>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C7BCD"/>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CBB"/>
    <w:rsid w:val="00DC62EA"/>
    <w:rsid w:val="00DC790E"/>
    <w:rsid w:val="00DD059F"/>
    <w:rsid w:val="00DD1012"/>
    <w:rsid w:val="00DD2745"/>
    <w:rsid w:val="00DD29DC"/>
    <w:rsid w:val="00DD4E19"/>
    <w:rsid w:val="00DD4E23"/>
    <w:rsid w:val="00DD6EDA"/>
    <w:rsid w:val="00DE10C5"/>
    <w:rsid w:val="00DE1805"/>
    <w:rsid w:val="00DE2D1D"/>
    <w:rsid w:val="00DE62DB"/>
    <w:rsid w:val="00DE7A49"/>
    <w:rsid w:val="00DE7B91"/>
    <w:rsid w:val="00DF1A11"/>
    <w:rsid w:val="00DF1D74"/>
    <w:rsid w:val="00DF263E"/>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3ECD"/>
    <w:rsid w:val="00E1535F"/>
    <w:rsid w:val="00E15410"/>
    <w:rsid w:val="00E15BA5"/>
    <w:rsid w:val="00E15F07"/>
    <w:rsid w:val="00E205E0"/>
    <w:rsid w:val="00E20D71"/>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41203"/>
    <w:rsid w:val="00E41450"/>
    <w:rsid w:val="00E423BD"/>
    <w:rsid w:val="00E434B1"/>
    <w:rsid w:val="00E43777"/>
    <w:rsid w:val="00E4583B"/>
    <w:rsid w:val="00E45AF0"/>
    <w:rsid w:val="00E4646D"/>
    <w:rsid w:val="00E509CC"/>
    <w:rsid w:val="00E54030"/>
    <w:rsid w:val="00E559FC"/>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47D"/>
    <w:rsid w:val="00F056F8"/>
    <w:rsid w:val="00F05D40"/>
    <w:rsid w:val="00F06E64"/>
    <w:rsid w:val="00F071F9"/>
    <w:rsid w:val="00F07C78"/>
    <w:rsid w:val="00F10C80"/>
    <w:rsid w:val="00F11E87"/>
    <w:rsid w:val="00F13149"/>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62F"/>
    <w:rsid w:val="00F43BB9"/>
    <w:rsid w:val="00F46805"/>
    <w:rsid w:val="00F470B9"/>
    <w:rsid w:val="00F500F7"/>
    <w:rsid w:val="00F53AE1"/>
    <w:rsid w:val="00F56919"/>
    <w:rsid w:val="00F56AE6"/>
    <w:rsid w:val="00F56DBA"/>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B8A"/>
    <w:rsid w:val="00FB7702"/>
    <w:rsid w:val="00FB7C5E"/>
    <w:rsid w:val="00FC0CE0"/>
    <w:rsid w:val="00FC2926"/>
    <w:rsid w:val="00FC2B4D"/>
    <w:rsid w:val="00FC35AF"/>
    <w:rsid w:val="00FC4C21"/>
    <w:rsid w:val="00FC5B53"/>
    <w:rsid w:val="00FC6444"/>
    <w:rsid w:val="00FC6DED"/>
    <w:rsid w:val="00FD16FA"/>
    <w:rsid w:val="00FD21C5"/>
    <w:rsid w:val="00FD3781"/>
    <w:rsid w:val="00FD399B"/>
    <w:rsid w:val="00FD41CE"/>
    <w:rsid w:val="00FD62D4"/>
    <w:rsid w:val="00FD6CC5"/>
    <w:rsid w:val="00FE1659"/>
    <w:rsid w:val="00FE2D71"/>
    <w:rsid w:val="00FE387A"/>
    <w:rsid w:val="00FE5BE9"/>
    <w:rsid w:val="00FF00C3"/>
    <w:rsid w:val="00FF09AB"/>
    <w:rsid w:val="00FF0EC3"/>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B07A332"/>
  <w15:docId w15:val="{17EA3ECE-5D20-4CE0-AF1D-F3B94480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umetra.com/NoduleCalculator.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876F-C22E-49EE-BE26-3B20BC1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44</Pages>
  <Words>16288</Words>
  <Characters>92844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108915</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4</cp:revision>
  <cp:lastPrinted>2014-10-14T21:36:00Z</cp:lastPrinted>
  <dcterms:created xsi:type="dcterms:W3CDTF">2016-10-03T16:01:00Z</dcterms:created>
  <dcterms:modified xsi:type="dcterms:W3CDTF">2016-10-03T22:46:00Z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