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bookmarkStart w:id="0" w:name="_GoBack"/>
      <w:bookmarkEnd w:id="0"/>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0E293729"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QIBA Profile: Quantifying Dopamine Transporters with 123</w:t>
      </w:r>
      <w:ins w:id="1" w:author="John Seibyl" w:date="2016-01-22T09:08:00Z">
        <w:r w:rsidR="00CA5570">
          <w:rPr>
            <w:rFonts w:asciiTheme="majorHAnsi" w:eastAsiaTheme="majorEastAsia" w:hAnsiTheme="majorHAnsi" w:cstheme="majorBidi"/>
            <w:spacing w:val="-10"/>
            <w:kern w:val="28"/>
            <w:sz w:val="56"/>
            <w:szCs w:val="56"/>
          </w:rPr>
          <w:t>-</w:t>
        </w:r>
      </w:ins>
      <w:r w:rsidRPr="00AE3027">
        <w:rPr>
          <w:rFonts w:asciiTheme="majorHAnsi" w:eastAsiaTheme="majorEastAsia" w:hAnsiTheme="majorHAnsi" w:cstheme="majorBidi"/>
          <w:spacing w:val="-10"/>
          <w:kern w:val="28"/>
          <w:sz w:val="56"/>
          <w:szCs w:val="56"/>
        </w:rPr>
        <w:t xml:space="preserve">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2"/>
      <w:r w:rsidR="00E70C8A">
        <w:t xml:space="preserve">Initial </w:t>
      </w:r>
      <w:commentRangeEnd w:id="2"/>
      <w:r w:rsidR="00E70C8A">
        <w:rPr>
          <w:rStyle w:val="CommentReference"/>
          <w:rFonts w:cs="Times New Roman"/>
          <w:lang w:val="x-none" w:eastAsia="x-none"/>
        </w:rPr>
        <w:commentReference w:id="2"/>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3"/>
            <w:r>
              <w:t>Comment</w:t>
            </w:r>
            <w:commentRangeEnd w:id="3"/>
            <w:r>
              <w:rPr>
                <w:rStyle w:val="CommentReference"/>
                <w:rFonts w:cs="Times New Roman"/>
                <w:lang w:val="x-none" w:eastAsia="x-none"/>
              </w:rPr>
              <w:commentReference w:id="3"/>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4"/>
      <w:r w:rsidRPr="009A67FC">
        <w:rPr>
          <w:b/>
        </w:rPr>
        <w:t>Contents</w:t>
      </w:r>
      <w:commentRangeEnd w:id="4"/>
      <w:r w:rsidR="005E4593">
        <w:rPr>
          <w:rStyle w:val="CommentReference"/>
          <w:rFonts w:cs="Times New Roman"/>
          <w:lang w:val="x-none" w:eastAsia="x-none"/>
        </w:rPr>
        <w:commentReference w:id="4"/>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C34154">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C34154">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C34154">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5"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6" w:name="_Toc438038773"/>
      <w:commentRangeStart w:id="7"/>
      <w:r>
        <w:lastRenderedPageBreak/>
        <w:t xml:space="preserve">Change </w:t>
      </w:r>
      <w:commentRangeEnd w:id="7"/>
      <w:r>
        <w:rPr>
          <w:rStyle w:val="CommentReference"/>
          <w:b w:val="0"/>
          <w:lang w:val="x-none" w:eastAsia="x-none"/>
        </w:rPr>
        <w:commentReference w:id="7"/>
      </w:r>
      <w:r>
        <w:t>Log:</w:t>
      </w:r>
      <w:bookmarkEnd w:id="6"/>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 xml:space="preserve">To be upgraded on Tuesday </w:t>
            </w:r>
            <w:proofErr w:type="spellStart"/>
            <w:r>
              <w:rPr>
                <w:color w:val="808080"/>
              </w:rPr>
              <w:t>telecon</w:t>
            </w:r>
            <w:proofErr w:type="spellEnd"/>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23A4FB6A" w:rsidR="000D48D6" w:rsidRPr="007332CA" w:rsidRDefault="000D48D6" w:rsidP="00E70C8A">
            <w:pPr>
              <w:jc w:val="center"/>
              <w:rPr>
                <w:color w:val="808080"/>
              </w:rPr>
            </w:pP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8" w:name="_Toc438038774"/>
      <w:r>
        <w:lastRenderedPageBreak/>
        <w:t>Open Issues:</w:t>
      </w:r>
      <w:bookmarkEnd w:id="8"/>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9"/>
      <w:r>
        <w:t>stage</w:t>
      </w:r>
      <w:commentRangeEnd w:id="9"/>
      <w:r w:rsidR="009A67FC">
        <w:rPr>
          <w:rStyle w:val="CommentReference"/>
          <w:rFonts w:cs="Times New Roman"/>
          <w:lang w:val="x-none" w:eastAsia="x-none"/>
        </w:rPr>
        <w:commentReference w:id="9"/>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10"/>
            <w:r w:rsidRPr="00377A9B">
              <w:rPr>
                <w:b/>
              </w:rPr>
              <w:t>Q</w:t>
            </w:r>
            <w:commentRangeEnd w:id="10"/>
            <w:r>
              <w:rPr>
                <w:rStyle w:val="CommentReference"/>
                <w:rFonts w:cs="Times New Roman"/>
                <w:lang w:val="x-none" w:eastAsia="x-none"/>
              </w:rPr>
              <w:commentReference w:id="10"/>
            </w:r>
            <w:r w:rsidRPr="00377A9B">
              <w:rPr>
                <w:b/>
              </w:rPr>
              <w:t xml:space="preserve">. </w:t>
            </w:r>
            <w:proofErr w:type="spellStart"/>
            <w:r>
              <w:rPr>
                <w:b/>
              </w:rPr>
              <w:t>Measurand</w:t>
            </w:r>
            <w:proofErr w:type="spellEnd"/>
            <w:r>
              <w:rPr>
                <w:b/>
              </w:rPr>
              <w:t>: cross sectional or longitudinal</w:t>
            </w:r>
          </w:p>
          <w:p w14:paraId="7F536EC1" w14:textId="45BFADAF" w:rsidR="00AE3027" w:rsidRPr="00377A9B" w:rsidRDefault="00AE3027" w:rsidP="00E70C8A">
            <w:pPr>
              <w:rPr>
                <w:b/>
              </w:rPr>
            </w:pPr>
            <w:r>
              <w:t>A. start with cross sectional only</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proofErr w:type="spellStart"/>
            <w:r>
              <w:rPr>
                <w:b/>
              </w:rPr>
              <w:t>Measurand</w:t>
            </w:r>
            <w:proofErr w:type="spellEnd"/>
            <w:r>
              <w:rPr>
                <w:b/>
              </w:rPr>
              <w:t>:  striatal binding ratio or percent injected dose per gram</w:t>
            </w:r>
          </w:p>
          <w:p w14:paraId="4B761B82" w14:textId="2FF7FDF1" w:rsidR="00AE3027" w:rsidRDefault="00AE3027" w:rsidP="00E70C8A">
            <w:r>
              <w:t>A. start with striatal binding ratio</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77777777" w:rsidR="00AE3027" w:rsidRDefault="00AE3027" w:rsidP="00AE3027">
            <w:pPr>
              <w:rPr>
                <w:b/>
              </w:rPr>
            </w:pPr>
          </w:p>
        </w:tc>
      </w:tr>
      <w:tr w:rsidR="00AE3027" w14:paraId="329556FB" w14:textId="77777777" w:rsidTr="00E70C8A">
        <w:tc>
          <w:tcPr>
            <w:tcW w:w="9990" w:type="dxa"/>
          </w:tcPr>
          <w:p w14:paraId="6332E558" w14:textId="77777777" w:rsidR="00AE3027" w:rsidRDefault="00AE3027" w:rsidP="00AE3027">
            <w:pPr>
              <w:rPr>
                <w:b/>
              </w:rPr>
            </w:pPr>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11" w:name="_Toc438038775"/>
      <w:r>
        <w:t>Closed Issues:</w:t>
      </w:r>
      <w:bookmarkEnd w:id="11"/>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2"/>
            <w:r w:rsidRPr="004C1151">
              <w:rPr>
                <w:b/>
              </w:rPr>
              <w:t>Q</w:t>
            </w:r>
            <w:commentRangeEnd w:id="12"/>
            <w:r>
              <w:rPr>
                <w:rStyle w:val="CommentReference"/>
                <w:rFonts w:cs="Times New Roman"/>
                <w:lang w:val="x-none" w:eastAsia="x-none"/>
              </w:rPr>
              <w:commentReference w:id="12"/>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3" w:name="_Toc438038776"/>
      <w:bookmarkEnd w:id="5"/>
      <w:r w:rsidR="00B43E8D">
        <w:lastRenderedPageBreak/>
        <w:t>1</w:t>
      </w:r>
      <w:r w:rsidR="00B43E8D" w:rsidRPr="00D92917">
        <w:t>. Executive Summary</w:t>
      </w:r>
      <w:bookmarkEnd w:id="13"/>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w:t>
      </w:r>
      <w:commentRangeStart w:id="14"/>
      <w:r>
        <w:t>transporter</w:t>
      </w:r>
      <w:commentRangeEnd w:id="14"/>
      <w:r>
        <w:t>s</w:t>
      </w:r>
      <w:r>
        <w:rPr>
          <w:rStyle w:val="CommentReference"/>
          <w:rFonts w:cs="Times New Roman"/>
          <w:lang w:val="x-none" w:eastAsia="x-none"/>
        </w:rPr>
        <w:commentReference w:id="14"/>
      </w:r>
      <w:r>
        <w:t xml:space="preserve"> (</w:t>
      </w:r>
      <w:proofErr w:type="spellStart"/>
      <w:r>
        <w:t>DaT</w:t>
      </w:r>
      <w:proofErr w:type="spellEnd"/>
      <w:r>
        <w:t xml:space="preserve">) in patients who are being evaluated for neurodegenerative disorders.  </w:t>
      </w:r>
    </w:p>
    <w:p w14:paraId="0F29F69D" w14:textId="77777777" w:rsidR="00B43E8D" w:rsidRDefault="00B43E8D" w:rsidP="00B43E8D">
      <w:pPr>
        <w:pStyle w:val="BodyText"/>
      </w:pPr>
      <w:r>
        <w:t xml:space="preserve">The </w:t>
      </w:r>
      <w:r w:rsidRPr="00D804F8">
        <w:rPr>
          <w:b/>
        </w:rPr>
        <w:t>Claim</w:t>
      </w:r>
      <w:r>
        <w:t xml:space="preserve"> (Section 2): This profile claims that compliance with its specifications will produce measurements of </w:t>
      </w:r>
      <w:proofErr w:type="spellStart"/>
      <w:r>
        <w:t>DaT</w:t>
      </w:r>
      <w:proofErr w:type="spellEnd"/>
      <w:r>
        <w:t xml:space="preserve"> that can distinguish patients with PD from matched controls.  The claim is based on an observation that idiopathic PD is associated with </w:t>
      </w:r>
      <w:proofErr w:type="spellStart"/>
      <w:r>
        <w:t>dopminergic</w:t>
      </w:r>
      <w:proofErr w:type="spellEnd"/>
      <w:r>
        <w:t xml:space="preserve"> degeneration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The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r w:rsidRPr="00DE70B4">
        <w:t xml:space="preserve">The clinical performance target is </w:t>
      </w:r>
      <w:r w:rsidRPr="00797F86">
        <w:rPr>
          <w:color w:val="808080" w:themeColor="background1" w:themeShade="80"/>
        </w:rPr>
        <w:t xml:space="preserve">to achieve a 95% confidence interval for the </w:t>
      </w:r>
      <w:r>
        <w:rPr>
          <w:color w:val="808080" w:themeColor="background1" w:themeShade="80"/>
        </w:rPr>
        <w:t>striatal binding ratio</w:t>
      </w:r>
      <w:r w:rsidRPr="00797F86">
        <w:rPr>
          <w:color w:val="808080" w:themeColor="background1" w:themeShade="80"/>
        </w:rPr>
        <w:t xml:space="preserve"> with </w:t>
      </w:r>
      <w:r>
        <w:rPr>
          <w:color w:val="808080" w:themeColor="background1" w:themeShade="80"/>
        </w:rPr>
        <w:t xml:space="preserve">both </w:t>
      </w:r>
      <w:proofErr w:type="gramStart"/>
      <w:r>
        <w:rPr>
          <w:color w:val="808080" w:themeColor="background1" w:themeShade="80"/>
        </w:rPr>
        <w:t>a reproducibility</w:t>
      </w:r>
      <w:proofErr w:type="gramEnd"/>
      <w:r>
        <w:rPr>
          <w:color w:val="808080" w:themeColor="background1" w:themeShade="80"/>
        </w:rPr>
        <w:t xml:space="preserve"> and a repeatability of +/- 15%</w:t>
      </w:r>
      <w:r w:rsidRPr="005D0A50">
        <w:t>.</w:t>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087FCEEF" w14:textId="77777777" w:rsidR="00B43E8D" w:rsidRDefault="00B43E8D" w:rsidP="00B43E8D"/>
    <w:p w14:paraId="43EEEEE6" w14:textId="2ED37D04" w:rsidR="000D48D6" w:rsidRDefault="000D48D6" w:rsidP="00B43E8D">
      <w:pPr>
        <w:pStyle w:val="Heading1"/>
      </w:pPr>
    </w:p>
    <w:p w14:paraId="404FD149" w14:textId="77777777" w:rsidR="000D48D6" w:rsidRPr="00D92917" w:rsidRDefault="000D48D6" w:rsidP="000D48D6">
      <w:pPr>
        <w:pStyle w:val="Heading1"/>
      </w:pPr>
      <w:bookmarkStart w:id="15" w:name="_Toc292350656"/>
      <w:r>
        <w:br w:type="page"/>
      </w:r>
      <w:bookmarkStart w:id="16" w:name="_Toc438038777"/>
      <w:r>
        <w:lastRenderedPageBreak/>
        <w:t>2</w:t>
      </w:r>
      <w:r w:rsidRPr="00D92917">
        <w:t>. Clinical Context and Claims</w:t>
      </w:r>
      <w:bookmarkEnd w:id="15"/>
      <w:bookmarkEnd w:id="16"/>
    </w:p>
    <w:p w14:paraId="3495FC83" w14:textId="77777777" w:rsidR="00B43E8D" w:rsidRPr="00B84569" w:rsidRDefault="00B43E8D" w:rsidP="00B43E8D">
      <w:pPr>
        <w:pStyle w:val="Claim"/>
      </w:pPr>
      <w:bookmarkStart w:id="17" w:name="_Toc292350657"/>
      <w:bookmarkStart w:id="18" w:name="_Toc292350659"/>
      <w:commentRangeStart w:id="19"/>
      <w:r w:rsidRPr="00D3171C">
        <w:t>Clinical Context</w:t>
      </w:r>
      <w:r w:rsidRPr="00B84569">
        <w:t xml:space="preserve"> </w:t>
      </w:r>
      <w:commentRangeEnd w:id="19"/>
      <w:r>
        <w:rPr>
          <w:rStyle w:val="CommentReference"/>
          <w:b w:val="0"/>
          <w:lang w:val="x-none" w:eastAsia="x-none"/>
        </w:rPr>
        <w:commentReference w:id="19"/>
      </w:r>
      <w:bookmarkEnd w:id="17"/>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w:t>
      </w:r>
      <w:proofErr w:type="gramStart"/>
      <w:r w:rsidRPr="00BD5A15">
        <w:rPr>
          <w:color w:val="808080" w:themeColor="background1" w:themeShade="80"/>
        </w:rPr>
        <w:t>,2S,3S,5S</w:t>
      </w:r>
      <w:proofErr w:type="gramEnd"/>
      <w:r w:rsidRPr="00BD5A15">
        <w:rPr>
          <w:color w:val="808080" w:themeColor="background1" w:themeShade="80"/>
        </w:rPr>
        <w:t>)- 3-(4-iodophenyl)- 8-(3-fluoropropyl)- 8-azabicyclo[3.2.1]octane- 2-carboxylate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20"/>
      <w:r w:rsidRPr="00E733CD">
        <w:rPr>
          <w:b/>
        </w:rPr>
        <w:t>claim</w:t>
      </w:r>
      <w:commentRangeEnd w:id="20"/>
      <w:r>
        <w:rPr>
          <w:rStyle w:val="CommentReference"/>
          <w:rFonts w:cs="Times New Roman"/>
          <w:lang w:val="x-none" w:eastAsia="x-none"/>
        </w:rPr>
        <w:commentReference w:id="20"/>
      </w:r>
      <w:r w:rsidRPr="00E733CD">
        <w:rPr>
          <w:b/>
        </w:rPr>
        <w:t>(s):</w:t>
      </w:r>
    </w:p>
    <w:p w14:paraId="0DFC6C38" w14:textId="71D95236" w:rsidR="00B43E8D" w:rsidRDefault="00B43E8D" w:rsidP="00B43E8D">
      <w:pPr>
        <w:pStyle w:val="Claim"/>
        <w:rPr>
          <w:color w:val="808080" w:themeColor="background1" w:themeShade="80"/>
        </w:rPr>
      </w:pPr>
      <w:commentRangeStart w:id="21"/>
      <w:r>
        <w:t xml:space="preserve">Claim </w:t>
      </w:r>
      <w:commentRangeEnd w:id="21"/>
      <w:r>
        <w:rPr>
          <w:rStyle w:val="CommentReference"/>
          <w:rFonts w:cs="Times New Roman"/>
          <w:b w:val="0"/>
          <w:lang w:val="x-none" w:eastAsia="x-none"/>
        </w:rPr>
        <w:commentReference w:id="21"/>
      </w:r>
      <w:r>
        <w:t xml:space="preserve">1:  </w:t>
      </w:r>
      <w:bookmarkStart w:id="22" w:name="_Toc292350658"/>
      <w:r>
        <w:rPr>
          <w:color w:val="808080" w:themeColor="background1" w:themeShade="80"/>
        </w:rPr>
        <w:t>Cross sectional: A m</w:t>
      </w:r>
      <w:r w:rsidRPr="00826C99">
        <w:rPr>
          <w:color w:val="808080" w:themeColor="background1" w:themeShade="80"/>
        </w:rPr>
        <w:t xml:space="preserve">easured </w:t>
      </w:r>
      <w:r>
        <w:rPr>
          <w:color w:val="808080" w:themeColor="background1" w:themeShade="80"/>
        </w:rPr>
        <w:t xml:space="preserve">striatal binding ratio (SBR) is within </w:t>
      </w:r>
      <w:r w:rsidRPr="006C322E">
        <w:rPr>
          <w:color w:val="808080" w:themeColor="background1" w:themeShade="80"/>
          <w:highlight w:val="yellow"/>
        </w:rPr>
        <w:t>+/- 15%</w:t>
      </w:r>
      <w:r>
        <w:rPr>
          <w:color w:val="808080" w:themeColor="background1" w:themeShade="80"/>
        </w:rPr>
        <w:t xml:space="preserve"> of the true SBR. </w:t>
      </w:r>
      <w:r w:rsidR="006C322E">
        <w:rPr>
          <w:color w:val="808080" w:themeColor="background1" w:themeShade="80"/>
        </w:rPr>
        <w:t xml:space="preserve"> During the initial presentation of newly symptomatic patients, a diagnosis of Parkinson’s disease (PD) is consistent with a finding of a SBR in the posterior putamen that is </w:t>
      </w:r>
      <w:r w:rsidR="006C322E" w:rsidRPr="006C322E">
        <w:rPr>
          <w:color w:val="808080" w:themeColor="background1" w:themeShade="80"/>
          <w:highlight w:val="yellow"/>
        </w:rPr>
        <w:t>50%</w:t>
      </w:r>
      <w:r w:rsidR="006C322E">
        <w:rPr>
          <w:color w:val="808080" w:themeColor="background1" w:themeShade="80"/>
        </w:rPr>
        <w:t xml:space="preserve"> or less than the value in properly matched controls. </w:t>
      </w:r>
    </w:p>
    <w:p w14:paraId="27D046C9" w14:textId="77777777" w:rsidR="00B43E8D" w:rsidRPr="00E733CD" w:rsidRDefault="00B43E8D" w:rsidP="00B43E8D">
      <w:pPr>
        <w:pStyle w:val="Claim"/>
      </w:pPr>
      <w:r>
        <w:t xml:space="preserve">Claim 2:  </w:t>
      </w:r>
      <w:r>
        <w:rPr>
          <w:color w:val="808080" w:themeColor="background1" w:themeShade="80"/>
        </w:rPr>
        <w:t>Longitudinal: For a m</w:t>
      </w:r>
      <w:r w:rsidRPr="00826C99">
        <w:rPr>
          <w:color w:val="808080" w:themeColor="background1" w:themeShade="80"/>
        </w:rPr>
        <w:t xml:space="preserve">easured change in </w:t>
      </w:r>
      <w:r>
        <w:rPr>
          <w:color w:val="808080" w:themeColor="background1" w:themeShade="80"/>
        </w:rPr>
        <w:t xml:space="preserve">SBR of </w:t>
      </w:r>
      <w:r w:rsidRPr="009C37C6">
        <w:rPr>
          <w:i/>
          <w:color w:val="808080" w:themeColor="background1" w:themeShade="80"/>
        </w:rPr>
        <w:t>X</w:t>
      </w:r>
      <w:r>
        <w:rPr>
          <w:color w:val="808080" w:themeColor="background1" w:themeShade="80"/>
        </w:rPr>
        <w:t xml:space="preserve">, a </w:t>
      </w:r>
      <w:r w:rsidRPr="00826C99">
        <w:rPr>
          <w:color w:val="808080" w:themeColor="background1" w:themeShade="80"/>
        </w:rPr>
        <w:t xml:space="preserve">95% </w:t>
      </w:r>
      <w:r>
        <w:rPr>
          <w:color w:val="808080" w:themeColor="background1" w:themeShade="80"/>
        </w:rPr>
        <w:t>confidence</w:t>
      </w:r>
      <w:r w:rsidRPr="00B448ED">
        <w:rPr>
          <w:color w:val="808080" w:themeColor="background1" w:themeShade="80"/>
        </w:rPr>
        <w:t xml:space="preserve"> </w:t>
      </w:r>
      <w:r>
        <w:rPr>
          <w:color w:val="808080" w:themeColor="background1" w:themeShade="80"/>
        </w:rPr>
        <w:t>interval for the true change is [</w:t>
      </w:r>
      <w:r w:rsidRPr="006C322E">
        <w:rPr>
          <w:i/>
          <w:color w:val="808080" w:themeColor="background1" w:themeShade="80"/>
          <w:highlight w:val="yellow"/>
        </w:rPr>
        <w:t>X</w:t>
      </w:r>
      <w:r w:rsidRPr="006C322E">
        <w:rPr>
          <w:color w:val="808080" w:themeColor="background1" w:themeShade="80"/>
          <w:highlight w:val="yellow"/>
        </w:rPr>
        <w:t xml:space="preserve">-15%, </w:t>
      </w:r>
      <w:r w:rsidRPr="006C322E">
        <w:rPr>
          <w:i/>
          <w:color w:val="808080" w:themeColor="background1" w:themeShade="80"/>
          <w:highlight w:val="yellow"/>
        </w:rPr>
        <w:t>X</w:t>
      </w:r>
      <w:r w:rsidRPr="006C322E">
        <w:rPr>
          <w:color w:val="808080" w:themeColor="background1" w:themeShade="80"/>
          <w:highlight w:val="yellow"/>
        </w:rPr>
        <w:t>+15%</w:t>
      </w:r>
      <w:r>
        <w:rPr>
          <w:color w:val="808080" w:themeColor="background1" w:themeShade="80"/>
        </w:rPr>
        <w:t>].</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23"/>
      <w:r>
        <w:rPr>
          <w:b/>
          <w:bCs/>
          <w:color w:val="000000"/>
        </w:rPr>
        <w:t>when</w:t>
      </w:r>
      <w:commentRangeEnd w:id="23"/>
      <w:r>
        <w:rPr>
          <w:rStyle w:val="CommentReference"/>
          <w:rFonts w:cs="Times New Roman"/>
          <w:lang w:val="x-none" w:eastAsia="x-none"/>
        </w:rPr>
        <w:commentReference w:id="23"/>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22"/>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24"/>
      <w:r w:rsidRPr="00797F86">
        <w:rPr>
          <w:rStyle w:val="Strong"/>
        </w:rPr>
        <w:t>Discussion</w:t>
      </w:r>
      <w:commentRangeEnd w:id="24"/>
      <w:r w:rsidRPr="00797F86">
        <w:rPr>
          <w:rStyle w:val="Strong"/>
        </w:rPr>
        <w:commentReference w:id="24"/>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proofErr w:type="spellStart"/>
      <w:r>
        <w:rPr>
          <w:color w:val="808080" w:themeColor="background1" w:themeShade="80"/>
        </w:rPr>
        <w:t>measurand</w:t>
      </w:r>
      <w:proofErr w:type="spellEnd"/>
      <w:r>
        <w:rPr>
          <w:color w:val="808080" w:themeColor="background1" w:themeShade="80"/>
        </w:rPr>
        <w:t>,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t>nigra</w:t>
      </w:r>
      <w:proofErr w:type="spellEnd"/>
      <w:r>
        <w:rPr>
          <w:color w:val="808080" w:themeColor="background1" w:themeShade="80"/>
        </w:rPr>
        <w:t xml:space="preserve"> pars </w:t>
      </w:r>
      <w:proofErr w:type="spellStart"/>
      <w:r>
        <w:rPr>
          <w:color w:val="808080" w:themeColor="background1" w:themeShade="80"/>
        </w:rPr>
        <w:t>compacta</w:t>
      </w:r>
      <w:proofErr w:type="spellEnd"/>
      <w:r>
        <w:rPr>
          <w:color w:val="808080" w:themeColor="background1" w:themeShade="80"/>
        </w:rPr>
        <w:t xml:space="preserve">,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proofErr w:type="gramStart"/>
      <w:r>
        <w:rPr>
          <w:color w:val="808080" w:themeColor="background1" w:themeShade="80"/>
        </w:rPr>
        <w:t>,</w:t>
      </w:r>
      <w:r w:rsidRPr="00020436">
        <w:rPr>
          <w:color w:val="808080" w:themeColor="background1" w:themeShade="80"/>
        </w:rPr>
        <w:t xml:space="preserve">  and</w:t>
      </w:r>
      <w:proofErr w:type="gramEnd"/>
      <w:r w:rsidRPr="00020436">
        <w:rPr>
          <w:color w:val="808080" w:themeColor="background1" w:themeShade="80"/>
        </w:rPr>
        <w:t xml:space="preserve">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lastRenderedPageBreak/>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w:t>
      </w:r>
      <w:proofErr w:type="spellStart"/>
      <w:r w:rsidR="006C322E">
        <w:rPr>
          <w:color w:val="808080" w:themeColor="background1" w:themeShade="80"/>
        </w:rPr>
        <w:t>mL</w:t>
      </w:r>
      <w:r>
        <w:rPr>
          <w:color w:val="808080" w:themeColor="background1" w:themeShade="80"/>
        </w:rPr>
        <w:t>.</w:t>
      </w:r>
      <w:proofErr w:type="spellEnd"/>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25"/>
      <w:commentRangeStart w:id="26"/>
      <w:proofErr w:type="gramStart"/>
      <w:r w:rsidRPr="006C322E">
        <w:rPr>
          <w:color w:val="808080" w:themeColor="background1" w:themeShade="80"/>
          <w:highlight w:val="yellow"/>
        </w:rPr>
        <w:t>5</w:t>
      </w:r>
      <w:commentRangeEnd w:id="25"/>
      <w:proofErr w:type="gramEnd"/>
      <w:r w:rsidRPr="006C322E">
        <w:rPr>
          <w:rStyle w:val="CommentReference"/>
          <w:rFonts w:cs="Times New Roman"/>
          <w:highlight w:val="yellow"/>
          <w:lang w:val="x-none" w:eastAsia="x-none"/>
        </w:rPr>
        <w:commentReference w:id="25"/>
      </w:r>
      <w:commentRangeEnd w:id="26"/>
      <w:r w:rsidRPr="006C322E">
        <w:rPr>
          <w:rStyle w:val="CommentReference"/>
          <w:rFonts w:cs="Times New Roman"/>
          <w:highlight w:val="yellow"/>
          <w:lang w:val="x-none" w:eastAsia="x-none"/>
        </w:rPr>
        <w:commentReference w:id="26"/>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27"/>
      <w:r w:rsidRPr="009F177F">
        <w:rPr>
          <w:color w:val="808080" w:themeColor="background1" w:themeShade="80"/>
        </w:rPr>
        <w:t>For estimating the critical % change</w:t>
      </w:r>
      <w:commentRangeEnd w:id="27"/>
      <w:r>
        <w:rPr>
          <w:rStyle w:val="CommentReference"/>
          <w:rFonts w:cs="Times New Roman"/>
          <w:lang w:val="x-none" w:eastAsia="x-none"/>
        </w:rPr>
        <w:commentReference w:id="27"/>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proofErr w:type="gramStart"/>
      <w:r w:rsidRPr="006C322E">
        <w:rPr>
          <w:color w:val="808080" w:themeColor="background1" w:themeShade="80"/>
          <w:highlight w:val="yellow"/>
        </w:rPr>
        <w:t xml:space="preserve">The </w:t>
      </w:r>
      <w:commentRangeStart w:id="28"/>
      <w:r w:rsidRPr="006C322E">
        <w:rPr>
          <w:color w:val="808080" w:themeColor="background1" w:themeShade="80"/>
          <w:highlight w:val="yellow"/>
        </w:rPr>
        <w:t>+/-</w:t>
      </w:r>
      <w:proofErr w:type="gramEnd"/>
      <w:r w:rsidRPr="006C322E">
        <w:rPr>
          <w:color w:val="808080" w:themeColor="background1" w:themeShade="80"/>
          <w:highlight w:val="yellow"/>
        </w:rPr>
        <w:t xml:space="preserve"> 15% </w:t>
      </w:r>
      <w:commentRangeEnd w:id="28"/>
      <w:r w:rsidRPr="006C322E">
        <w:rPr>
          <w:rStyle w:val="CommentReference"/>
          <w:rFonts w:cs="Times New Roman"/>
          <w:highlight w:val="yellow"/>
          <w:lang w:val="x-none" w:eastAsia="x-none"/>
        </w:rPr>
        <w:commentReference w:id="28"/>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77777777" w:rsidR="00B43E8D" w:rsidRPr="00797F86" w:rsidRDefault="00B43E8D" w:rsidP="00B43E8D">
      <w:pPr>
        <w:pStyle w:val="BodyText"/>
        <w:rPr>
          <w:color w:val="808080" w:themeColor="background1" w:themeShade="80"/>
        </w:rPr>
      </w:pPr>
      <w:commentRangeStart w:id="29"/>
      <w:r w:rsidRPr="00797F86">
        <w:rPr>
          <w:color w:val="808080" w:themeColor="background1" w:themeShade="80"/>
        </w:rPr>
        <w:t xml:space="preserve">Clinical interpretation </w:t>
      </w:r>
      <w:commentRangeEnd w:id="29"/>
      <w:r>
        <w:rPr>
          <w:rStyle w:val="CommentReference"/>
          <w:rFonts w:cs="Times New Roman"/>
          <w:lang w:val="x-none" w:eastAsia="x-none"/>
        </w:rPr>
        <w:commentReference w:id="29"/>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is </w:t>
      </w:r>
      <w:r w:rsidRPr="00ED4893">
        <w:rPr>
          <w:color w:val="808080" w:themeColor="background1" w:themeShade="80"/>
          <w:highlight w:val="yellow"/>
        </w:rPr>
        <w:t>a XX% to YY%</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proofErr w:type="gramStart"/>
      <w:r w:rsidRPr="00797F86">
        <w:rPr>
          <w:color w:val="808080" w:themeColor="background1" w:themeShade="80"/>
        </w:rPr>
        <w:t>:</w:t>
      </w:r>
      <w:proofErr w:type="gramEnd"/>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30"/>
      <w:r w:rsidRPr="00130C9D">
        <w:rPr>
          <w:color w:val="808080" w:themeColor="background1" w:themeShade="80"/>
        </w:rPr>
        <w:t xml:space="preserve">Claim </w:t>
      </w:r>
      <w:commentRangeEnd w:id="30"/>
      <w:r>
        <w:rPr>
          <w:rStyle w:val="CommentReference"/>
          <w:rFonts w:cs="Times New Roman"/>
          <w:lang w:val="x-none" w:eastAsia="x-none"/>
        </w:rPr>
        <w:commentReference w:id="30"/>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r w:rsidRPr="00022C8C">
        <w:rPr>
          <w:color w:val="808080" w:themeColor="background1" w:themeShade="80"/>
        </w:rPr>
        <w:t xml:space="preserve">The </w:t>
      </w:r>
      <w:commentRangeStart w:id="31"/>
      <w:r w:rsidRPr="00022C8C">
        <w:rPr>
          <w:color w:val="808080" w:themeColor="background1" w:themeShade="80"/>
        </w:rPr>
        <w:t xml:space="preserve">performance </w:t>
      </w:r>
      <w:commentRangeEnd w:id="31"/>
      <w:r w:rsidRPr="00022C8C">
        <w:rPr>
          <w:rStyle w:val="CommentReference"/>
          <w:rFonts w:cs="Times New Roman"/>
          <w:color w:val="808080" w:themeColor="background1" w:themeShade="80"/>
          <w:lang w:val="x-none" w:eastAsia="x-none"/>
        </w:rPr>
        <w:commentReference w:id="31"/>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w:t>
      </w:r>
      <w:proofErr w:type="gramStart"/>
      <w:r w:rsidRPr="00022C8C">
        <w:rPr>
          <w:color w:val="808080" w:themeColor="background1" w:themeShade="80"/>
        </w:rPr>
        <w:t>leftmost,</w:t>
      </w:r>
      <w:proofErr w:type="gramEnd"/>
      <w:r w:rsidRPr="00022C8C">
        <w:rPr>
          <w:color w:val="808080" w:themeColor="background1" w:themeShade="80"/>
        </w:rPr>
        <w:t xml:space="preserve">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lastRenderedPageBreak/>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p w14:paraId="5108636B" w14:textId="77777777" w:rsidR="00B43E8D" w:rsidRPr="00B70753" w:rsidRDefault="00B43E8D" w:rsidP="00B43E8D">
      <w:pPr>
        <w:pStyle w:val="Note"/>
        <w:rPr>
          <w:color w:val="808080" w:themeColor="background1" w:themeShade="80"/>
        </w:rPr>
      </w:pPr>
      <w:r w:rsidRPr="00B70753">
        <w:rPr>
          <w:color w:val="808080" w:themeColor="background1" w:themeShade="80"/>
        </w:rPr>
        <w:t>Notes:</w:t>
      </w:r>
      <w:r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77777777" w:rsidR="00B43E8D" w:rsidRDefault="00B43E8D" w:rsidP="00B43E8D">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32" w:name="_Toc438038778"/>
      <w:r>
        <w:lastRenderedPageBreak/>
        <w:t>3</w:t>
      </w:r>
      <w:r w:rsidRPr="00D92917">
        <w:t xml:space="preserve">. </w:t>
      </w:r>
      <w:r>
        <w:t>Profile Activit</w:t>
      </w:r>
      <w:bookmarkEnd w:id="18"/>
      <w:r>
        <w:t>ies</w:t>
      </w:r>
      <w:bookmarkEnd w:id="32"/>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3"/>
      <w:r w:rsidRPr="00C248E0">
        <w:rPr>
          <w:kern w:val="24"/>
          <w:szCs w:val="24"/>
          <w:lang w:eastAsia="de-DE"/>
        </w:rPr>
        <w:t xml:space="preserve">Actors </w:t>
      </w:r>
      <w:commentRangeEnd w:id="33"/>
      <w:r>
        <w:rPr>
          <w:rStyle w:val="CommentReference"/>
          <w:rFonts w:cs="Times New Roman"/>
          <w:b w:val="0"/>
          <w:bCs w:val="0"/>
          <w:lang w:val="x-none" w:eastAsia="x-none"/>
        </w:rPr>
        <w:commentReference w:id="33"/>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4"/>
            <w:r w:rsidRPr="00403EA2">
              <w:rPr>
                <w:rFonts w:cs="Arial"/>
                <w:b/>
                <w:kern w:val="24"/>
                <w:lang w:eastAsia="de-DE"/>
              </w:rPr>
              <w:t>Section</w:t>
            </w:r>
            <w:commentRangeEnd w:id="34"/>
            <w:r>
              <w:rPr>
                <w:rStyle w:val="CommentReference"/>
                <w:rFonts w:cs="Times New Roman"/>
                <w:lang w:val="x-none" w:eastAsia="x-none"/>
              </w:rPr>
              <w:commentReference w:id="34"/>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35"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 xml:space="preserve">The sequencing of the Activities specified in this Profile </w:t>
      </w:r>
      <w:proofErr w:type="gramStart"/>
      <w:r w:rsidRPr="00AA1D28">
        <w:rPr>
          <w:color w:val="808080" w:themeColor="background1" w:themeShade="80"/>
          <w:lang w:eastAsia="de-DE"/>
        </w:rPr>
        <w:t>are</w:t>
      </w:r>
      <w:proofErr w:type="gramEnd"/>
      <w:r w:rsidRPr="00AA1D28">
        <w:rPr>
          <w:color w:val="808080" w:themeColor="background1" w:themeShade="80"/>
          <w:lang w:eastAsia="de-DE"/>
        </w:rPr>
        <w:t xml:space="preserv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36"/>
      <w:r w:rsidRPr="00AA1D28">
        <w:rPr>
          <w:color w:val="808080" w:themeColor="background1" w:themeShade="80"/>
          <w:lang w:eastAsia="de-DE"/>
        </w:rPr>
        <w:t>diagram</w:t>
      </w:r>
      <w:commentRangeEnd w:id="36"/>
      <w:r>
        <w:rPr>
          <w:rStyle w:val="CommentReference"/>
          <w:rFonts w:cs="Times New Roman"/>
          <w:lang w:val="x-none" w:eastAsia="x-none"/>
        </w:rPr>
        <w:commentReference w:id="36"/>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7" w:name="_Toc438038779"/>
      <w:r>
        <w:lastRenderedPageBreak/>
        <w:t>3.1. Pre-</w:t>
      </w:r>
      <w:commentRangeStart w:id="38"/>
      <w:r>
        <w:t>delivery</w:t>
      </w:r>
      <w:commentRangeEnd w:id="38"/>
      <w:r>
        <w:rPr>
          <w:rStyle w:val="CommentReference"/>
          <w:b w:val="0"/>
          <w:lang w:val="x-none" w:eastAsia="x-none"/>
        </w:rPr>
        <w:commentReference w:id="38"/>
      </w:r>
      <w:bookmarkEnd w:id="37"/>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39" w:name="_Toc438038780"/>
      <w:r w:rsidRPr="00B466EA">
        <w:t>3.1.1 Discussion</w:t>
      </w:r>
      <w:bookmarkEnd w:id="39"/>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40" w:name="_Toc438038781"/>
      <w:r>
        <w:t>3.1.2</w:t>
      </w:r>
      <w:r w:rsidRPr="00B466EA">
        <w:t xml:space="preserve"> </w:t>
      </w:r>
      <w:commentRangeStart w:id="41"/>
      <w:r>
        <w:t>Specification</w:t>
      </w:r>
      <w:commentRangeEnd w:id="41"/>
      <w:r w:rsidR="002D0046">
        <w:rPr>
          <w:rStyle w:val="CommentReference"/>
          <w:bCs w:val="0"/>
          <w:caps w:val="0"/>
          <w:u w:val="none"/>
          <w:lang w:val="x-none" w:eastAsia="x-none"/>
        </w:rPr>
        <w:commentReference w:id="41"/>
      </w:r>
      <w:bookmarkEnd w:id="40"/>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77777777" w:rsidR="000D48D6" w:rsidRDefault="000D48D6" w:rsidP="000D48D6">
      <w:pPr>
        <w:pStyle w:val="Heading2"/>
      </w:pPr>
      <w:bookmarkStart w:id="42" w:name="_Toc438038782"/>
      <w:r>
        <w:t>3.2. Installation</w:t>
      </w:r>
      <w:bookmarkEnd w:id="42"/>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77777777" w:rsidR="000D48D6" w:rsidRPr="00B466EA" w:rsidRDefault="000D48D6" w:rsidP="000D48D6">
      <w:pPr>
        <w:pStyle w:val="Heading3"/>
      </w:pPr>
      <w:bookmarkStart w:id="43" w:name="_Toc438038783"/>
      <w:r w:rsidRPr="00B466EA">
        <w:t>3.</w:t>
      </w:r>
      <w:r>
        <w:t>2</w:t>
      </w:r>
      <w:r w:rsidRPr="00B466EA">
        <w:t>.1 Discussion</w:t>
      </w:r>
      <w:bookmarkEnd w:id="43"/>
    </w:p>
    <w:p w14:paraId="5AD1A7D2" w14:textId="6292DC1C" w:rsidR="000D48D6" w:rsidRPr="00B466EA" w:rsidRDefault="00B43E8D" w:rsidP="00EC50B0">
      <w:pPr>
        <w:pStyle w:val="BodyText"/>
      </w:pPr>
      <w:r w:rsidRPr="00B43E8D">
        <w:rPr>
          <w:highlight w:val="yellow"/>
        </w:rPr>
        <w:t>Our colleagues in the device manufacturing space should provide us with this text.</w:t>
      </w:r>
      <w:r>
        <w:t xml:space="preserve">  </w:t>
      </w:r>
    </w:p>
    <w:p w14:paraId="38200A04" w14:textId="77777777" w:rsidR="000D48D6" w:rsidRDefault="000D48D6" w:rsidP="000D48D6">
      <w:pPr>
        <w:pStyle w:val="Heading3"/>
      </w:pPr>
      <w:bookmarkStart w:id="44" w:name="_Toc438038784"/>
      <w:r>
        <w:t>3.2.2</w:t>
      </w:r>
      <w:r w:rsidRPr="00B466EA">
        <w:t xml:space="preserve"> </w:t>
      </w:r>
      <w:r>
        <w:t>Specification</w:t>
      </w:r>
      <w:bookmarkEnd w:id="44"/>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77777777" w:rsidR="000D48D6" w:rsidRDefault="000D48D6" w:rsidP="000D48D6">
      <w:pPr>
        <w:pStyle w:val="Heading2"/>
      </w:pPr>
      <w:bookmarkStart w:id="45" w:name="_Toc438038785"/>
      <w:r>
        <w:t>3.3. Periodic QA</w:t>
      </w:r>
      <w:bookmarkEnd w:id="45"/>
    </w:p>
    <w:p w14:paraId="5207D81F" w14:textId="25B839DD" w:rsidR="000D48D6" w:rsidRDefault="000D48D6" w:rsidP="00EC50B0">
      <w:pPr>
        <w:pStyle w:val="BodyText"/>
      </w:pPr>
      <w:r>
        <w:t xml:space="preserve">This activity describes calibrations, </w:t>
      </w:r>
      <w:commentRangeStart w:id="46"/>
      <w:r w:rsidR="00F361ED">
        <w:t xml:space="preserve">phantom </w:t>
      </w:r>
      <w:commentRangeEnd w:id="46"/>
      <w:r w:rsidR="00F361ED">
        <w:rPr>
          <w:rStyle w:val="CommentReference"/>
          <w:rFonts w:cs="Times New Roman"/>
          <w:lang w:val="x-none" w:eastAsia="x-none"/>
        </w:rPr>
        <w:commentReference w:id="46"/>
      </w:r>
      <w:r w:rsidR="00F361ED">
        <w:t xml:space="preserve">imaging, </w:t>
      </w:r>
      <w:r>
        <w:t>performance assessments or validations performed periodically at the site, but not directly associated with a specific subject, that are necessary to reliably meet the Profile Claim.</w:t>
      </w:r>
    </w:p>
    <w:p w14:paraId="11FAF11C" w14:textId="77777777" w:rsidR="000D48D6" w:rsidRPr="00B466EA" w:rsidRDefault="000D48D6" w:rsidP="000D48D6">
      <w:pPr>
        <w:pStyle w:val="Heading3"/>
      </w:pPr>
      <w:bookmarkStart w:id="47" w:name="_Toc438038786"/>
      <w:r w:rsidRPr="00B466EA">
        <w:t>3.</w:t>
      </w:r>
      <w:r>
        <w:t>3</w:t>
      </w:r>
      <w:r w:rsidRPr="00B466EA">
        <w:t>.1 Discussion</w:t>
      </w:r>
      <w:bookmarkEnd w:id="47"/>
    </w:p>
    <w:p w14:paraId="63007C76" w14:textId="16382271" w:rsidR="000D48D6" w:rsidRPr="00B466EA" w:rsidRDefault="00ED4893" w:rsidP="000D48D6">
      <w:r w:rsidRPr="00ED4893">
        <w:rPr>
          <w:highlight w:val="yellow"/>
        </w:rPr>
        <w:t xml:space="preserve">The ACR provides minimum criteria for certification.  It might be that the SNM does too.  Let’s </w:t>
      </w:r>
      <w:proofErr w:type="spellStart"/>
      <w:r w:rsidRPr="00ED4893">
        <w:rPr>
          <w:highlight w:val="yellow"/>
        </w:rPr>
        <w:t>pls</w:t>
      </w:r>
      <w:proofErr w:type="spellEnd"/>
      <w:r w:rsidRPr="00ED4893">
        <w:rPr>
          <w:highlight w:val="yellow"/>
        </w:rPr>
        <w:t xml:space="preserve"> ask for </w:t>
      </w:r>
      <w:r w:rsidRPr="00ED4893">
        <w:rPr>
          <w:highlight w:val="yellow"/>
        </w:rPr>
        <w:lastRenderedPageBreak/>
        <w:t>a volunteer to grab that text, and paste in in here</w:t>
      </w:r>
      <w:r>
        <w:rPr>
          <w:highlight w:val="yellow"/>
        </w:rPr>
        <w:t xml:space="preserve"> to represent the </w:t>
      </w:r>
      <w:r w:rsidRPr="00ED4893">
        <w:rPr>
          <w:highlight w:val="yellow"/>
          <w:u w:val="single"/>
        </w:rPr>
        <w:t>minimal acceptable</w:t>
      </w:r>
      <w:r>
        <w:rPr>
          <w:highlight w:val="yellow"/>
        </w:rPr>
        <w:t>.  We can extrapolate to the ideal if people have the will, but the ACR is likely the best we will do in global clinical trials at this time</w:t>
      </w:r>
      <w:r w:rsidRPr="00ED4893">
        <w:rPr>
          <w:highlight w:val="yellow"/>
        </w:rPr>
        <w:t>.</w:t>
      </w:r>
    </w:p>
    <w:p w14:paraId="24B3AB09" w14:textId="77777777" w:rsidR="000D48D6" w:rsidRDefault="000D48D6" w:rsidP="000D48D6">
      <w:pPr>
        <w:pStyle w:val="Heading3"/>
      </w:pPr>
      <w:bookmarkStart w:id="48" w:name="_Toc438038787"/>
      <w:r>
        <w:t>3.3.2</w:t>
      </w:r>
      <w:r w:rsidRPr="00B466EA">
        <w:t xml:space="preserve"> </w:t>
      </w:r>
      <w:r>
        <w:t>Specification</w:t>
      </w:r>
      <w:bookmarkEnd w:id="48"/>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49"/>
            <w:r w:rsidRPr="000E5B90">
              <w:rPr>
                <w:b/>
              </w:rPr>
              <w:t>Actor</w:t>
            </w:r>
            <w:commentRangeEnd w:id="49"/>
            <w:r w:rsidR="003B41E0">
              <w:rPr>
                <w:rStyle w:val="CommentReference"/>
                <w:rFonts w:cs="Times New Roman"/>
                <w:lang w:val="x-none" w:eastAsia="x-none"/>
              </w:rPr>
              <w:commentReference w:id="49"/>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529F9727" w:rsidR="000D48D6" w:rsidRPr="00D3171C" w:rsidRDefault="00B43E8D" w:rsidP="00E70C8A">
            <w:pPr>
              <w:rPr>
                <w:color w:val="808080" w:themeColor="background1" w:themeShade="80"/>
              </w:rPr>
            </w:pPr>
            <w:r>
              <w:rPr>
                <w:color w:val="808080" w:themeColor="background1" w:themeShade="80"/>
              </w:rPr>
              <w:t>SPECT</w:t>
            </w:r>
            <w:r w:rsidR="000D48D6" w:rsidRPr="00D3171C">
              <w:rPr>
                <w:color w:val="808080" w:themeColor="background1" w:themeShade="80"/>
              </w:rPr>
              <w:t xml:space="preserve"> Calibration</w:t>
            </w:r>
            <w:r w:rsidR="00C16076">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672A0FF3"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w:t>
            </w:r>
            <w:r w:rsidR="00B43E8D">
              <w:rPr>
                <w:color w:val="808080" w:themeColor="background1" w:themeShade="80"/>
              </w:rPr>
              <w:t>S</w:t>
            </w:r>
            <w:r>
              <w:rPr>
                <w:color w:val="808080" w:themeColor="background1" w:themeShade="80"/>
              </w:rPr>
              <w:t>PE</w:t>
            </w:r>
            <w:r w:rsidR="00B43E8D">
              <w:rPr>
                <w:color w:val="808080" w:themeColor="background1" w:themeShade="80"/>
              </w:rPr>
              <w:t>C</w:t>
            </w:r>
            <w:r>
              <w:rPr>
                <w:color w:val="808080" w:themeColor="background1" w:themeShade="80"/>
              </w:rPr>
              <w:t xml:space="preserv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5526A47A" w:rsidR="000D48D6" w:rsidRDefault="003B41E0" w:rsidP="00E70C8A">
            <w:pPr>
              <w:rPr>
                <w:color w:val="808080" w:themeColor="background1" w:themeShade="80"/>
              </w:rPr>
            </w:pPr>
            <w:r w:rsidRPr="003B41E0">
              <w:rPr>
                <w:color w:val="808080" w:themeColor="background1" w:themeShade="80"/>
              </w:rPr>
              <w:t xml:space="preserve">See 4.3 Assessment </w:t>
            </w:r>
            <w:proofErr w:type="gramStart"/>
            <w:r w:rsidRPr="003B41E0">
              <w:rPr>
                <w:color w:val="808080" w:themeColor="background1" w:themeShade="80"/>
              </w:rPr>
              <w:t>Procedure</w:t>
            </w:r>
            <w:proofErr w:type="gramEnd"/>
            <w:r w:rsidRPr="003B41E0">
              <w:rPr>
                <w:color w:val="808080" w:themeColor="background1" w:themeShade="80"/>
              </w:rPr>
              <w:t xml:space="preserve">: </w:t>
            </w:r>
            <w:r w:rsidR="00B43E8D">
              <w:rPr>
                <w:color w:val="808080" w:themeColor="background1" w:themeShade="80"/>
              </w:rPr>
              <w:t>SPECT</w:t>
            </w:r>
            <w:r w:rsidRPr="003B41E0">
              <w:rPr>
                <w:color w:val="808080" w:themeColor="background1" w:themeShade="80"/>
              </w:rPr>
              <w:t xml:space="preserve">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12D58E59" w:rsidR="003B41E0" w:rsidRDefault="003B41E0" w:rsidP="003B41E0">
            <w:pPr>
              <w:rPr>
                <w:color w:val="808080"/>
              </w:rPr>
            </w:pPr>
            <w:r>
              <w:rPr>
                <w:color w:val="808080"/>
              </w:rPr>
              <w:t>Shall be capable of performing</w:t>
            </w:r>
            <w:r w:rsidR="00092252">
              <w:rPr>
                <w:color w:val="808080"/>
              </w:rPr>
              <w:t xml:space="preserve"> the </w:t>
            </w:r>
            <w:r w:rsidR="00B43E8D">
              <w:rPr>
                <w:color w:val="808080" w:themeColor="background1" w:themeShade="80"/>
              </w:rPr>
              <w:t>SPECT</w:t>
            </w:r>
            <w:r w:rsidR="00092252">
              <w:rPr>
                <w:color w:val="808080"/>
              </w:rPr>
              <w:t xml:space="preserve"> Calibration Factor assessment.</w:t>
            </w:r>
          </w:p>
          <w:p w14:paraId="5AE713FE" w14:textId="392B7AD5"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w:t>
            </w:r>
            <w:r w:rsidR="00B43E8D">
              <w:rPr>
                <w:color w:val="808080" w:themeColor="background1" w:themeShade="80"/>
              </w:rPr>
              <w:t>SPECT</w:t>
            </w:r>
            <w:r w:rsidR="003B41E0" w:rsidRPr="003B41E0">
              <w:rPr>
                <w:color w:val="808080"/>
              </w:rPr>
              <w:t xml:space="preserve">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50"/>
            <w:r w:rsidRPr="0084267C">
              <w:rPr>
                <w:color w:val="808080" w:themeColor="background1" w:themeShade="80"/>
              </w:rPr>
              <w:t>Qualification</w:t>
            </w:r>
            <w:commentRangeEnd w:id="50"/>
            <w:r w:rsidR="0084267C">
              <w:rPr>
                <w:rStyle w:val="CommentReference"/>
                <w:rFonts w:cs="Times New Roman"/>
                <w:lang w:val="x-none" w:eastAsia="x-none"/>
              </w:rPr>
              <w:commentReference w:id="50"/>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5F4B7A5B" w14:textId="77777777" w:rsidR="000D48D6" w:rsidRDefault="000D48D6" w:rsidP="000D48D6">
      <w:pPr>
        <w:pStyle w:val="Heading2"/>
      </w:pPr>
      <w:bookmarkStart w:id="51" w:name="_Toc438038788"/>
      <w:r>
        <w:t xml:space="preserve">3.4. </w:t>
      </w:r>
      <w:r w:rsidRPr="00793068">
        <w:t>Subject</w:t>
      </w:r>
      <w:r w:rsidRPr="00D92917">
        <w:t xml:space="preserve"> </w:t>
      </w:r>
      <w:bookmarkEnd w:id="35"/>
      <w:r w:rsidRPr="00363FEC">
        <w:t>Selection</w:t>
      </w:r>
      <w:bookmarkEnd w:id="51"/>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52" w:name="_Toc438038789"/>
      <w:r w:rsidRPr="00B466EA">
        <w:t>3.</w:t>
      </w:r>
      <w:r>
        <w:t>4</w:t>
      </w:r>
      <w:r w:rsidRPr="00B466EA">
        <w:t>.1 Discussion</w:t>
      </w:r>
      <w:bookmarkEnd w:id="52"/>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53"/>
      <w:r>
        <w:t>in</w:t>
      </w:r>
      <w:commentRangeEnd w:id="53"/>
      <w:r>
        <w:rPr>
          <w:rStyle w:val="CommentReference"/>
          <w:rFonts w:cs="Times New Roman"/>
          <w:lang w:val="x-none" w:eastAsia="x-none"/>
        </w:rPr>
        <w:commentReference w:id="53"/>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w:t>
      </w:r>
      <w:proofErr w:type="gramStart"/>
      <w:r>
        <w:t>product, or similar products, have</w:t>
      </w:r>
      <w:proofErr w:type="gramEnd"/>
      <w:r>
        <w:t xml:space="preser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 xml:space="preserve">visual adjunct imaging agent to aid in the differentiation between essential tremor and </w:t>
      </w:r>
      <w:proofErr w:type="spellStart"/>
      <w:r w:rsidRPr="002A0E3E">
        <w:t>parkinsonian</w:t>
      </w:r>
      <w:proofErr w:type="spellEnd"/>
      <w:r w:rsidRPr="002A0E3E">
        <w:t xml:space="preserve"> syndromes.</w:t>
      </w:r>
      <w:r>
        <w:t xml:space="preserve">”  </w:t>
      </w:r>
      <w:proofErr w:type="spellStart"/>
      <w:r w:rsidRPr="002A0E3E">
        <w:t>Parkinsonian</w:t>
      </w:r>
      <w:proofErr w:type="spellEnd"/>
      <w:r w:rsidRPr="002A0E3E">
        <w:t xml:space="preserve">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54" w:name="_Toc438038790"/>
      <w:r>
        <w:lastRenderedPageBreak/>
        <w:t>3.4.2</w:t>
      </w:r>
      <w:r w:rsidRPr="00B466EA">
        <w:t xml:space="preserve"> </w:t>
      </w:r>
      <w:r>
        <w:t>Specification</w:t>
      </w:r>
      <w:bookmarkEnd w:id="54"/>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8C5A59" w:rsidRPr="00D92917" w14:paraId="2282C729" w14:textId="77777777" w:rsidTr="00DE70B4">
        <w:trPr>
          <w:tblCellSpacing w:w="7" w:type="dxa"/>
        </w:trPr>
        <w:tc>
          <w:tcPr>
            <w:tcW w:w="1608" w:type="dxa"/>
            <w:vMerge w:val="restart"/>
            <w:vAlign w:val="center"/>
          </w:tcPr>
          <w:p w14:paraId="02E9D2A0" w14:textId="6E0882CA" w:rsidR="008C5A59" w:rsidRPr="00D17F87" w:rsidRDefault="008C5A59" w:rsidP="00DE70B4">
            <w:r>
              <w:t>Subject Selection</w:t>
            </w:r>
          </w:p>
        </w:tc>
        <w:tc>
          <w:tcPr>
            <w:tcW w:w="1641" w:type="dxa"/>
          </w:tcPr>
          <w:p w14:paraId="5F41E637" w14:textId="4896F0DE" w:rsidR="008C5A59" w:rsidRPr="00D17F87" w:rsidRDefault="008C5A59" w:rsidP="00DE70B4">
            <w:r>
              <w:t>Referring health care provider</w:t>
            </w:r>
          </w:p>
        </w:tc>
        <w:tc>
          <w:tcPr>
            <w:tcW w:w="7303" w:type="dxa"/>
            <w:vAlign w:val="center"/>
          </w:tcPr>
          <w:p w14:paraId="7E29BE9F" w14:textId="13F6927E" w:rsidR="008C5A59" w:rsidRPr="00D17F87" w:rsidRDefault="008C5A59" w:rsidP="00DE70B4">
            <w:r>
              <w:t>Shall establish a differential diagnosis that includes parkinsonism versus essential tremor.</w:t>
            </w:r>
          </w:p>
        </w:tc>
      </w:tr>
      <w:tr w:rsidR="008C5A59" w:rsidRPr="00D92917" w14:paraId="558778BB" w14:textId="77777777" w:rsidTr="00DE70B4">
        <w:trPr>
          <w:tblCellSpacing w:w="7" w:type="dxa"/>
        </w:trPr>
        <w:tc>
          <w:tcPr>
            <w:tcW w:w="1608" w:type="dxa"/>
            <w:vMerge/>
            <w:vAlign w:val="center"/>
          </w:tcPr>
          <w:p w14:paraId="0E1F2ADE" w14:textId="77777777" w:rsidR="008C5A59" w:rsidRPr="00D17F87" w:rsidRDefault="008C5A59" w:rsidP="00DE70B4"/>
        </w:tc>
        <w:tc>
          <w:tcPr>
            <w:tcW w:w="1641" w:type="dxa"/>
          </w:tcPr>
          <w:p w14:paraId="5CBC3840" w14:textId="0CAAB4D8" w:rsidR="008C5A59" w:rsidRPr="00D17F87" w:rsidRDefault="008C5A59" w:rsidP="00DE70B4"/>
        </w:tc>
        <w:tc>
          <w:tcPr>
            <w:tcW w:w="7303" w:type="dxa"/>
            <w:vAlign w:val="center"/>
          </w:tcPr>
          <w:p w14:paraId="3BC6D288" w14:textId="665958A6" w:rsidR="008C5A59" w:rsidRPr="00D17F87" w:rsidDel="00210341" w:rsidRDefault="008C5A59" w:rsidP="00DE70B4"/>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71E1A0FC" w:rsidR="008C5A59" w:rsidRDefault="008C5A59" w:rsidP="00DE70B4"/>
        </w:tc>
        <w:tc>
          <w:tcPr>
            <w:tcW w:w="7303" w:type="dxa"/>
            <w:vAlign w:val="center"/>
          </w:tcPr>
          <w:p w14:paraId="1348B419" w14:textId="0BE88276" w:rsidR="008C5A59" w:rsidRDefault="008C5A59" w:rsidP="00DE70B4"/>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55" w:name="_Toc438038791"/>
      <w:r>
        <w:t xml:space="preserve">3.5. </w:t>
      </w:r>
      <w:r w:rsidRPr="00793068">
        <w:t>Subject</w:t>
      </w:r>
      <w:r w:rsidRPr="00D92917">
        <w:t xml:space="preserve"> </w:t>
      </w:r>
      <w:r w:rsidRPr="00363FEC">
        <w:t>Handling</w:t>
      </w:r>
      <w:bookmarkEnd w:id="55"/>
    </w:p>
    <w:p w14:paraId="2E092845" w14:textId="77777777" w:rsidR="000D48D6" w:rsidRDefault="000D48D6" w:rsidP="00EC50B0">
      <w:pPr>
        <w:pStyle w:val="BodyText"/>
      </w:pPr>
      <w:r>
        <w:t xml:space="preserve">This activity describes details of </w:t>
      </w:r>
      <w:commentRangeStart w:id="56"/>
      <w:r>
        <w:t xml:space="preserve">handling imaging subjects </w:t>
      </w:r>
      <w:commentRangeEnd w:id="56"/>
      <w:r w:rsidR="000E5B90">
        <w:rPr>
          <w:rStyle w:val="CommentReference"/>
          <w:rFonts w:cs="Times New Roman"/>
          <w:lang w:val="x-none" w:eastAsia="x-none"/>
        </w:rPr>
        <w:commentReference w:id="56"/>
      </w:r>
      <w:r>
        <w:t>that are necessary to reliably meet the Profile Claim.</w:t>
      </w:r>
    </w:p>
    <w:p w14:paraId="305A9DA2" w14:textId="77777777" w:rsidR="000D48D6" w:rsidRPr="00B466EA" w:rsidRDefault="000D48D6" w:rsidP="000D48D6">
      <w:pPr>
        <w:pStyle w:val="Heading3"/>
      </w:pPr>
      <w:bookmarkStart w:id="57" w:name="_Toc438038792"/>
      <w:r w:rsidRPr="00B466EA">
        <w:t>3.</w:t>
      </w:r>
      <w:r>
        <w:t>4</w:t>
      </w:r>
      <w:r w:rsidRPr="00B466EA">
        <w:t>.1 Discussion</w:t>
      </w:r>
      <w:bookmarkEnd w:id="57"/>
    </w:p>
    <w:p w14:paraId="1F5E1D08" w14:textId="77777777" w:rsidR="000D48D6" w:rsidRDefault="000D48D6" w:rsidP="00EC50B0">
      <w:pPr>
        <w:pStyle w:val="BodyText"/>
      </w:pPr>
    </w:p>
    <w:p w14:paraId="0659EFFA" w14:textId="77777777" w:rsidR="000E5B90" w:rsidRDefault="000E5B90" w:rsidP="000E5B90">
      <w:pPr>
        <w:pStyle w:val="Heading3"/>
      </w:pPr>
      <w:bookmarkStart w:id="58" w:name="_Toc438038793"/>
      <w:r>
        <w:t>3.4.2</w:t>
      </w:r>
      <w:r w:rsidRPr="00B466EA">
        <w:t xml:space="preserve"> </w:t>
      </w:r>
      <w:r>
        <w:t>Specification</w:t>
      </w:r>
      <w:bookmarkEnd w:id="58"/>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Nuclear pharmacy</w:t>
            </w:r>
          </w:p>
        </w:tc>
        <w:tc>
          <w:tcPr>
            <w:tcW w:w="7303" w:type="dxa"/>
            <w:vAlign w:val="center"/>
          </w:tcPr>
          <w:p w14:paraId="48173AF4" w14:textId="7725C81B" w:rsidR="008C5A59" w:rsidRPr="00D17F87" w:rsidRDefault="008C5A59" w:rsidP="00DE70B4">
            <w:r>
              <w:t xml:space="preserve">Shall provide a system that is capable of receiving, dispensing and administering </w:t>
            </w:r>
            <w:r w:rsidRPr="008C5A59">
              <w:rPr>
                <w:vertAlign w:val="superscript"/>
              </w:rPr>
              <w:t>123</w:t>
            </w:r>
            <w:r>
              <w:t xml:space="preserve">I </w:t>
            </w:r>
            <w:proofErr w:type="spellStart"/>
            <w:r>
              <w:t>ioflupane</w:t>
            </w:r>
            <w:proofErr w:type="spellEnd"/>
            <w:r>
              <w:t>.</w:t>
            </w:r>
          </w:p>
        </w:tc>
      </w:tr>
      <w:tr w:rsidR="008C5A59" w:rsidRPr="00D92917" w14:paraId="64BA9D9D" w14:textId="77777777" w:rsidTr="008C5A59">
        <w:trPr>
          <w:tblCellSpacing w:w="7" w:type="dxa"/>
        </w:trPr>
        <w:tc>
          <w:tcPr>
            <w:tcW w:w="1608" w:type="dxa"/>
            <w:vMerge/>
            <w:vAlign w:val="center"/>
          </w:tcPr>
          <w:p w14:paraId="598C78F5" w14:textId="77777777" w:rsidR="008C5A59" w:rsidRPr="00D17F87" w:rsidRDefault="008C5A59" w:rsidP="00DE70B4"/>
        </w:tc>
        <w:tc>
          <w:tcPr>
            <w:tcW w:w="1641" w:type="dxa"/>
            <w:vMerge w:val="restart"/>
            <w:vAlign w:val="center"/>
          </w:tcPr>
          <w:p w14:paraId="7D09240B" w14:textId="1B96FBE1" w:rsidR="008C5A59" w:rsidRPr="00D17F87" w:rsidRDefault="008C5A59" w:rsidP="008C5A59">
            <w:r>
              <w:t>Health care provider (nurse, physician, or technologist)</w:t>
            </w:r>
          </w:p>
        </w:tc>
        <w:tc>
          <w:tcPr>
            <w:tcW w:w="7303" w:type="dxa"/>
            <w:vAlign w:val="center"/>
          </w:tcPr>
          <w:p w14:paraId="62B8C06A" w14:textId="71D02CAB" w:rsidR="008C5A59" w:rsidRPr="00D17F87" w:rsidDel="00210341" w:rsidRDefault="008C5A59"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8C5A59" w:rsidRPr="00D92917" w14:paraId="73312A30" w14:textId="77777777" w:rsidTr="00DE70B4">
        <w:trPr>
          <w:tblCellSpacing w:w="7" w:type="dxa"/>
        </w:trPr>
        <w:tc>
          <w:tcPr>
            <w:tcW w:w="1608" w:type="dxa"/>
            <w:vMerge/>
            <w:vAlign w:val="center"/>
          </w:tcPr>
          <w:p w14:paraId="663D7A95" w14:textId="77777777" w:rsidR="008C5A59" w:rsidRPr="00D17F87" w:rsidRDefault="008C5A59" w:rsidP="00DE70B4"/>
        </w:tc>
        <w:tc>
          <w:tcPr>
            <w:tcW w:w="1641" w:type="dxa"/>
            <w:vMerge/>
          </w:tcPr>
          <w:p w14:paraId="5F948B35" w14:textId="610CCFF2" w:rsidR="008C5A59" w:rsidRPr="00D17F87" w:rsidRDefault="008C5A59" w:rsidP="00DE70B4"/>
        </w:tc>
        <w:tc>
          <w:tcPr>
            <w:tcW w:w="7303" w:type="dxa"/>
            <w:vAlign w:val="center"/>
          </w:tcPr>
          <w:p w14:paraId="60AD4B5D" w14:textId="15B3039C" w:rsidR="008C5A59" w:rsidRPr="00D17F87" w:rsidRDefault="008C5A59"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59" w:name="_Toc292350661"/>
      <w:bookmarkStart w:id="60" w:name="_Toc438038794"/>
      <w:r>
        <w:t>3.</w:t>
      </w:r>
      <w:r w:rsidR="007806D4">
        <w:t>6</w:t>
      </w:r>
      <w:r>
        <w:t>. Image</w:t>
      </w:r>
      <w:r w:rsidRPr="00D92917">
        <w:t xml:space="preserve"> </w:t>
      </w:r>
      <w:r>
        <w:t>Data Acquisition</w:t>
      </w:r>
      <w:bookmarkEnd w:id="59"/>
      <w:bookmarkEnd w:id="60"/>
    </w:p>
    <w:p w14:paraId="2D9B5DF7" w14:textId="4958F7C9" w:rsidR="000D48D6" w:rsidRDefault="00B975A9" w:rsidP="00EC50B0">
      <w:pPr>
        <w:pStyle w:val="BodyText"/>
      </w:pPr>
      <w:bookmarkStart w:id="61" w:name="_Toc292350662"/>
      <w:r>
        <w:t xml:space="preserve">This activity describes details of the data acquisition process that are necessary to reliably meet the </w:t>
      </w:r>
      <w:r>
        <w:lastRenderedPageBreak/>
        <w:t xml:space="preserve">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62" w:name="_Toc438038795"/>
      <w:r w:rsidRPr="00CE08CB">
        <w:rPr>
          <w:color w:val="0000FF"/>
        </w:rPr>
        <w:t>3.</w:t>
      </w:r>
      <w:r w:rsidR="007806D4" w:rsidRPr="00CE08CB">
        <w:rPr>
          <w:color w:val="0000FF"/>
        </w:rPr>
        <w:t>6</w:t>
      </w:r>
      <w:r w:rsidRPr="00CE08CB">
        <w:rPr>
          <w:color w:val="0000FF"/>
        </w:rPr>
        <w:t xml:space="preserve">.1 </w:t>
      </w:r>
      <w:bookmarkEnd w:id="62"/>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63" w:name="_Toc438038796"/>
      <w:r>
        <w:t>3.</w:t>
      </w:r>
      <w:r w:rsidR="007806D4">
        <w:t>6</w:t>
      </w:r>
      <w:r>
        <w:t>.2</w:t>
      </w:r>
      <w:r w:rsidRPr="00B466EA">
        <w:t xml:space="preserve"> </w:t>
      </w:r>
      <w:commentRangeStart w:id="64"/>
      <w:r>
        <w:t>Specification</w:t>
      </w:r>
      <w:commentRangeEnd w:id="64"/>
      <w:r w:rsidR="007A0EA0">
        <w:rPr>
          <w:rStyle w:val="CommentReference"/>
          <w:bCs w:val="0"/>
          <w:caps w:val="0"/>
          <w:u w:val="none"/>
          <w:lang w:val="x-none" w:eastAsia="x-none"/>
        </w:rPr>
        <w:commentReference w:id="64"/>
      </w:r>
      <w:bookmarkEnd w:id="63"/>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65"/>
            <w:r w:rsidRPr="005613AB">
              <w:rPr>
                <w:b/>
              </w:rPr>
              <w:t>DICOM Tag</w:t>
            </w:r>
            <w:commentRangeEnd w:id="65"/>
            <w:r w:rsidRPr="00EB7087">
              <w:rPr>
                <w:rStyle w:val="CommentReference"/>
                <w:rFonts w:cs="Times New Roman"/>
                <w:lang w:val="x-none" w:eastAsia="x-none"/>
              </w:rPr>
              <w:commentReference w:id="65"/>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Pr>
                <w:color w:val="0000FF"/>
              </w:rPr>
              <w:t>to allow accurate separate definition of</w:t>
            </w:r>
            <w:r w:rsidRPr="00425483">
              <w:rPr>
                <w:color w:val="0000FF"/>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59E0F76C" w14:textId="70C109A1" w:rsidR="00425483" w:rsidRDefault="00E94542" w:rsidP="00425483">
      <w:pPr>
        <w:rPr>
          <w:color w:val="0000FF"/>
        </w:rPr>
      </w:pPr>
      <w:r>
        <w:rPr>
          <w:color w:val="0000FF"/>
        </w:rPr>
        <w:t xml:space="preserve">LEHR, </w:t>
      </w:r>
      <w:r w:rsidR="00425483" w:rsidRPr="00425483">
        <w:rPr>
          <w:color w:val="0000FF"/>
        </w:rPr>
        <w:t xml:space="preserve">LEUHR and fan beam collimators </w:t>
      </w:r>
      <w:r>
        <w:rPr>
          <w:color w:val="0000FF"/>
        </w:rPr>
        <w:t>with manufacturer specified (or measured according to NEMA standards) planar resolution of &lt; 10</w:t>
      </w:r>
      <w:r w:rsidR="00CA438B">
        <w:rPr>
          <w:color w:val="0000FF"/>
        </w:rPr>
        <w:t xml:space="preserve"> (?)</w:t>
      </w:r>
      <w:r>
        <w:rPr>
          <w:color w:val="0000FF"/>
        </w:rPr>
        <w:t xml:space="preserve"> </w:t>
      </w:r>
      <w:proofErr w:type="gramStart"/>
      <w:r>
        <w:rPr>
          <w:color w:val="0000FF"/>
        </w:rPr>
        <w:t>mm  FWHM</w:t>
      </w:r>
      <w:proofErr w:type="gramEnd"/>
      <w:r>
        <w:rPr>
          <w:color w:val="0000FF"/>
        </w:rPr>
        <w:t xml:space="preserve"> (in ‘air’ at 10 cm distance) typically meet the</w:t>
      </w:r>
      <w:r w:rsidR="00425483" w:rsidRPr="00425483">
        <w:rPr>
          <w:color w:val="0000FF"/>
        </w:rPr>
        <w:t xml:space="preserve"> </w:t>
      </w:r>
      <w:r>
        <w:rPr>
          <w:color w:val="0000FF"/>
        </w:rPr>
        <w:t xml:space="preserve">above </w:t>
      </w:r>
      <w:r w:rsidR="00425483" w:rsidRPr="00425483">
        <w:rPr>
          <w:color w:val="0000FF"/>
        </w:rPr>
        <w:t>requirement</w:t>
      </w:r>
      <w:r>
        <w:rPr>
          <w:color w:val="0000FF"/>
        </w:rPr>
        <w:t xml:space="preserve"> [</w:t>
      </w:r>
      <w:r w:rsidRPr="00A55AB7">
        <w:rPr>
          <w:color w:val="008000"/>
        </w:rPr>
        <w:t xml:space="preserve">comment: we discussed using </w:t>
      </w:r>
      <w:r w:rsidR="00A55AB7" w:rsidRPr="00A55AB7">
        <w:rPr>
          <w:color w:val="008000"/>
        </w:rPr>
        <w:t>reconstructed</w:t>
      </w:r>
      <w:r w:rsidRPr="00A55AB7">
        <w:rPr>
          <w:color w:val="008000"/>
        </w:rPr>
        <w:t xml:space="preserve"> resolution or measured planar resolution here, but this is too much work for user. Instead</w:t>
      </w:r>
      <w:r w:rsidR="001742A6">
        <w:rPr>
          <w:color w:val="008000"/>
        </w:rPr>
        <w:t>,</w:t>
      </w:r>
      <w:r w:rsidRPr="00A55AB7">
        <w:rPr>
          <w:color w:val="008000"/>
        </w:rPr>
        <w:t xml:space="preserve"> how about </w:t>
      </w:r>
      <w:r w:rsidR="00CA438B">
        <w:rPr>
          <w:color w:val="008000"/>
        </w:rPr>
        <w:t xml:space="preserve">specifying </w:t>
      </w:r>
      <w:r w:rsidRPr="00A55AB7">
        <w:rPr>
          <w:color w:val="008000"/>
        </w:rPr>
        <w:t xml:space="preserve">resolution given </w:t>
      </w:r>
      <w:r w:rsidR="00CA438B">
        <w:rPr>
          <w:color w:val="008000"/>
        </w:rPr>
        <w:t>in manufacturer spec</w:t>
      </w:r>
      <w:r w:rsidRPr="00A55AB7">
        <w:rPr>
          <w:color w:val="008000"/>
        </w:rPr>
        <w:t>s?</w:t>
      </w:r>
      <w:r>
        <w:rPr>
          <w:color w:val="0000FF"/>
        </w:rPr>
        <w:t xml:space="preserve">)  </w:t>
      </w:r>
      <w:r w:rsidR="00425483" w:rsidRPr="00425483">
        <w:rPr>
          <w:color w:val="0000FF"/>
        </w:rPr>
        <w:t xml:space="preserve">ME collimators, which reduce septal penetration may be insufficient in terms of the resolution requirement.  If available, collimators designed specifically for </w:t>
      </w:r>
      <w:commentRangeStart w:id="66"/>
      <w:r w:rsidR="001742A6" w:rsidRPr="001742A6">
        <w:rPr>
          <w:color w:val="0000FF"/>
          <w:vertAlign w:val="superscript"/>
        </w:rPr>
        <w:t>123</w:t>
      </w:r>
      <w:r w:rsidR="001742A6">
        <w:rPr>
          <w:color w:val="0000FF"/>
        </w:rPr>
        <w:t>I</w:t>
      </w:r>
      <w:commentRangeEnd w:id="66"/>
      <w:r w:rsidR="001742A6">
        <w:rPr>
          <w:rStyle w:val="CommentReference"/>
          <w:rFonts w:cs="Times New Roman"/>
          <w:lang w:val="x-none" w:eastAsia="x-none"/>
        </w:rPr>
        <w:commentReference w:id="66"/>
      </w:r>
      <w:r w:rsidR="001742A6">
        <w:rPr>
          <w:color w:val="0000FF"/>
        </w:rPr>
        <w:t xml:space="preserve"> </w:t>
      </w:r>
      <w:r w:rsidR="00425483" w:rsidRPr="00425483">
        <w:rPr>
          <w:color w:val="0000FF"/>
        </w:rPr>
        <w:t xml:space="preserve">brain SPECT shall be used. (Extended range </w:t>
      </w:r>
      <w:proofErr w:type="gramStart"/>
      <w:r w:rsidR="00425483" w:rsidRPr="00425483">
        <w:rPr>
          <w:color w:val="0000FF"/>
        </w:rPr>
        <w:t>LMEGP(</w:t>
      </w:r>
      <w:proofErr w:type="gramEnd"/>
      <w:r w:rsidR="00425483" w:rsidRPr="00425483">
        <w:rPr>
          <w:color w:val="0000FF"/>
        </w:rPr>
        <w:t>Nuclear Fields), ELEGP(GE), multi Pinhole BIOSPECT</w:t>
      </w:r>
      <w:r w:rsidR="003C0FA6">
        <w:rPr>
          <w:color w:val="0000FF"/>
        </w:rPr>
        <w:t xml:space="preserve">, </w:t>
      </w:r>
      <w:r w:rsidR="003C0FA6" w:rsidRPr="003A7085">
        <w:rPr>
          <w:color w:val="70AD47" w:themeColor="accent6"/>
        </w:rPr>
        <w:t>Add those used by Japanese colleagues</w:t>
      </w:r>
      <w:r w:rsidR="00425483" w:rsidRPr="00425483">
        <w:rPr>
          <w:color w:val="0000FF"/>
        </w:rPr>
        <w:t>)</w:t>
      </w:r>
    </w:p>
    <w:p w14:paraId="7545C9C1" w14:textId="77777777" w:rsidR="005B266B" w:rsidRDefault="005B266B" w:rsidP="00425483">
      <w:pPr>
        <w:rPr>
          <w:color w:val="0000FF"/>
        </w:rPr>
      </w:pPr>
    </w:p>
    <w:p w14:paraId="3411A73E" w14:textId="77777777" w:rsidR="005B266B" w:rsidRDefault="005B266B" w:rsidP="00425483">
      <w:pPr>
        <w:rPr>
          <w:color w:val="0000FF"/>
        </w:rPr>
      </w:pPr>
    </w:p>
    <w:p w14:paraId="68D77DB9" w14:textId="77777777" w:rsidR="005B266B" w:rsidRDefault="005B266B" w:rsidP="00425483">
      <w:pPr>
        <w:rPr>
          <w:color w:val="0000FF"/>
        </w:rPr>
      </w:pPr>
    </w:p>
    <w:p w14:paraId="2D9341F1" w14:textId="77777777" w:rsidR="005B266B" w:rsidRDefault="005B266B" w:rsidP="00425483">
      <w:pPr>
        <w:rPr>
          <w:color w:val="0000FF"/>
        </w:rPr>
      </w:pPr>
    </w:p>
    <w:p w14:paraId="3D5EA6B1" w14:textId="77777777" w:rsidR="005B266B" w:rsidRDefault="005B266B" w:rsidP="00425483">
      <w:pPr>
        <w:rPr>
          <w:color w:val="0000FF"/>
        </w:rPr>
      </w:pPr>
    </w:p>
    <w:p w14:paraId="3B81211C" w14:textId="77777777" w:rsidR="005B266B" w:rsidRDefault="005B266B" w:rsidP="00425483">
      <w:pPr>
        <w:rPr>
          <w:color w:val="0000FF"/>
        </w:rPr>
      </w:pPr>
    </w:p>
    <w:p w14:paraId="14BBAD4D" w14:textId="77777777" w:rsidR="005B266B" w:rsidRDefault="005B266B"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lastRenderedPageBreak/>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xml:space="preserve">: A matrix size and zoom factor that gives a pixel size of one-third to one-half the expected spatial resolution shall be used.   Typically, a 128 x 128 </w:t>
            </w:r>
            <w:proofErr w:type="gramStart"/>
            <w:r w:rsidRPr="005B266B">
              <w:rPr>
                <w:color w:val="0000FF"/>
              </w:rPr>
              <w:t>matrix</w:t>
            </w:r>
            <w:proofErr w:type="gramEnd"/>
            <w:r w:rsidRPr="005B266B">
              <w:rPr>
                <w:color w:val="0000FF"/>
              </w:rPr>
              <w:t xml:space="preserve">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&gt; 1.5 million total counts detected in the </w:t>
            </w:r>
            <w:proofErr w:type="spellStart"/>
            <w:r w:rsidRPr="005B266B">
              <w:rPr>
                <w:color w:val="0000FF"/>
              </w:rPr>
              <w:t>photopeak</w:t>
            </w:r>
            <w:proofErr w:type="spellEnd"/>
            <w:r w:rsidRPr="005B266B">
              <w:rPr>
                <w:color w:val="0000FF"/>
              </w:rPr>
              <w:t xml:space="preserve">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w:t>
            </w:r>
            <w:proofErr w:type="spellStart"/>
            <w:r w:rsidRPr="005B266B">
              <w:rPr>
                <w:color w:val="0000FF"/>
              </w:rPr>
              <w:t>photopeak</w:t>
            </w:r>
            <w:proofErr w:type="spellEnd"/>
            <w:r w:rsidRPr="005B266B">
              <w:rPr>
                <w:color w:val="0000FF"/>
              </w:rPr>
              <w:t xml:space="preserve"> window shall be set at 150 </w:t>
            </w:r>
            <w:proofErr w:type="spellStart"/>
            <w:r w:rsidRPr="005B266B">
              <w:rPr>
                <w:color w:val="0000FF"/>
              </w:rPr>
              <w:t>keV</w:t>
            </w:r>
            <w:proofErr w:type="spellEnd"/>
            <w:r w:rsidRPr="005B266B">
              <w:rPr>
                <w:color w:val="0000FF"/>
              </w:rPr>
              <w:t xml:space="preserve"> +- 10% (143 – 175 </w:t>
            </w:r>
            <w:proofErr w:type="spellStart"/>
            <w:r w:rsidRPr="005B266B">
              <w:rPr>
                <w:color w:val="0000FF"/>
              </w:rPr>
              <w:t>keV</w:t>
            </w:r>
            <w:proofErr w:type="spellEnd"/>
            <w:r w:rsidRPr="005B266B">
              <w:rPr>
                <w:color w:val="0000FF"/>
              </w:rPr>
              <w:t xml:space="preserve">). If triple energy-window based scatter correction is to be used, two additional narrow windows </w:t>
            </w:r>
            <w:r w:rsidRPr="001742A6">
              <w:rPr>
                <w:color w:val="0000FF"/>
                <w:highlight w:val="yellow"/>
              </w:rPr>
              <w:t>(3%, 7</w:t>
            </w:r>
            <w:proofErr w:type="gramStart"/>
            <w:r w:rsidRPr="001742A6">
              <w:rPr>
                <w:color w:val="0000FF"/>
                <w:highlight w:val="yellow"/>
              </w:rPr>
              <w:t>% ?</w:t>
            </w:r>
            <w:proofErr w:type="gramEnd"/>
            <w:r w:rsidRPr="001742A6">
              <w:rPr>
                <w:color w:val="0000FF"/>
                <w:highlight w:val="yellow"/>
              </w:rPr>
              <w:t>)</w:t>
            </w:r>
            <w:r w:rsidRPr="005B266B">
              <w:rPr>
                <w:color w:val="0000FF"/>
              </w:rPr>
              <w:t xml:space="preserve"> adjacent to the </w:t>
            </w:r>
            <w:proofErr w:type="spellStart"/>
            <w:r w:rsidRPr="005B266B">
              <w:rPr>
                <w:color w:val="0000FF"/>
              </w:rPr>
              <w:t>photopeak</w:t>
            </w:r>
            <w:proofErr w:type="spellEnd"/>
            <w:r w:rsidRPr="005B266B">
              <w:rPr>
                <w:color w:val="0000FF"/>
              </w:rPr>
              <w:t xml:space="preserve">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4EB273A5" w:rsidR="00814400" w:rsidRPr="00814400" w:rsidRDefault="00814400" w:rsidP="000D48D6">
      <w:pPr>
        <w:pStyle w:val="Heading2"/>
        <w:rPr>
          <w:b w:val="0"/>
          <w:color w:val="0000FF"/>
        </w:rPr>
      </w:pPr>
      <w:bookmarkStart w:id="67"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80-to-120 </w:t>
      </w:r>
      <w:proofErr w:type="spellStart"/>
      <w:r w:rsidR="004654C1">
        <w:rPr>
          <w:b w:val="0"/>
          <w:color w:val="0000FF"/>
        </w:rPr>
        <w:t>keV</w:t>
      </w:r>
      <w:proofErr w:type="spellEnd"/>
      <w:r w:rsidR="004654C1">
        <w:rPr>
          <w:b w:val="0"/>
          <w:color w:val="0000FF"/>
        </w:rPr>
        <w:t xml:space="preserve">, 30 </w:t>
      </w:r>
      <w:proofErr w:type="spellStart"/>
      <w:r w:rsidR="004654C1">
        <w:rPr>
          <w:b w:val="0"/>
          <w:color w:val="0000FF"/>
        </w:rPr>
        <w:t>mAs</w:t>
      </w:r>
      <w:proofErr w:type="spellEnd"/>
      <w:r w:rsidR="004654C1">
        <w:rPr>
          <w:b w:val="0"/>
          <w:color w:val="0000FF"/>
        </w:rPr>
        <w:t xml:space="preserve"> or less, and a pitch of 1.0-to-1.5.</w:t>
      </w:r>
      <w:r w:rsidR="0016513C">
        <w:rPr>
          <w:b w:val="0"/>
          <w:color w:val="0000FF"/>
        </w:rPr>
        <w:t xml:space="preserve"> </w:t>
      </w:r>
      <w:commentRangeStart w:id="68"/>
      <w:proofErr w:type="gramStart"/>
      <w:r w:rsidR="003A7085">
        <w:rPr>
          <w:b w:val="0"/>
          <w:color w:val="0000FF"/>
        </w:rPr>
        <w:t>.</w:t>
      </w:r>
      <w:r w:rsidR="0016513C">
        <w:rPr>
          <w:b w:val="0"/>
          <w:color w:val="0000FF"/>
        </w:rPr>
        <w:t>…</w:t>
      </w:r>
      <w:proofErr w:type="gramEnd"/>
      <w:r w:rsidR="0016513C" w:rsidRPr="003A7085">
        <w:rPr>
          <w:b w:val="0"/>
          <w:color w:val="70AD47" w:themeColor="accent6"/>
        </w:rPr>
        <w:t xml:space="preserve">copy </w:t>
      </w:r>
      <w:r w:rsidR="003A7085">
        <w:rPr>
          <w:b w:val="0"/>
          <w:color w:val="70AD47" w:themeColor="accent6"/>
        </w:rPr>
        <w:t xml:space="preserve">long paragraph </w:t>
      </w:r>
      <w:r w:rsidR="0016513C" w:rsidRPr="003A7085">
        <w:rPr>
          <w:b w:val="0"/>
          <w:color w:val="70AD47" w:themeColor="accent6"/>
        </w:rPr>
        <w:t>from</w:t>
      </w:r>
      <w:r w:rsidRPr="003A7085">
        <w:rPr>
          <w:b w:val="0"/>
          <w:color w:val="70AD47" w:themeColor="accent6"/>
        </w:rPr>
        <w:t xml:space="preserve"> PET profile?</w:t>
      </w:r>
      <w:commentRangeEnd w:id="68"/>
      <w:r w:rsidR="001742A6">
        <w:rPr>
          <w:rStyle w:val="CommentReference"/>
          <w:b w:val="0"/>
          <w:lang w:val="x-none" w:eastAsia="x-none"/>
        </w:rPr>
        <w:commentReference w:id="68"/>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69"/>
            <w:proofErr w:type="spellStart"/>
            <w:r w:rsidRPr="009F4133">
              <w:rPr>
                <w:color w:val="0000FF"/>
              </w:rPr>
              <w:t>kVp</w:t>
            </w:r>
            <w:commentRangeEnd w:id="69"/>
            <w:proofErr w:type="spellEnd"/>
            <w:r w:rsidR="004654C1">
              <w:rPr>
                <w:rStyle w:val="CommentReference"/>
                <w:rFonts w:cs="Times New Roman"/>
                <w:lang w:val="x-none" w:eastAsia="x-none"/>
              </w:rPr>
              <w:commentReference w:id="69"/>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w:t>
            </w:r>
            <w:r w:rsidRPr="009F4133">
              <w:rPr>
                <w:color w:val="0000FF"/>
              </w:rPr>
              <w:lastRenderedPageBreak/>
              <w:t xml:space="preserve">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70"/>
            <w:r w:rsidRPr="004654C1">
              <w:rPr>
                <w:strike/>
                <w:color w:val="0000FF"/>
              </w:rPr>
              <w:t xml:space="preserve">The Technologist shall ensure that CT dose exposure is the lowest radiation dose necessary to achieve the </w:t>
            </w:r>
            <w:proofErr w:type="gramStart"/>
            <w:r w:rsidRPr="004654C1">
              <w:rPr>
                <w:strike/>
                <w:color w:val="0000FF"/>
              </w:rPr>
              <w:t xml:space="preserve">objective </w:t>
            </w:r>
            <w:r w:rsidR="0016513C" w:rsidRPr="004654C1">
              <w:rPr>
                <w:strike/>
                <w:color w:val="0000FF"/>
              </w:rPr>
              <w:t>.</w:t>
            </w:r>
            <w:commentRangeEnd w:id="70"/>
            <w:proofErr w:type="gramEnd"/>
            <w:r w:rsidR="004654C1" w:rsidRPr="004654C1">
              <w:rPr>
                <w:rStyle w:val="CommentReference"/>
                <w:rFonts w:cs="Times New Roman"/>
                <w:strike/>
                <w:lang w:val="x-none" w:eastAsia="x-none"/>
              </w:rPr>
              <w:commentReference w:id="70"/>
            </w:r>
            <w:r w:rsidR="004654C1">
              <w:rPr>
                <w:color w:val="0000FF"/>
              </w:rPr>
              <w:t xml:space="preserve"> The 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EFA9482" w14:textId="0CE56289" w:rsidR="0016513C" w:rsidRDefault="0016513C" w:rsidP="005C1C5B">
      <w:pPr>
        <w:rPr>
          <w:color w:val="70AD47" w:themeColor="accent6"/>
        </w:rPr>
      </w:pPr>
      <w:r w:rsidRPr="003A7085">
        <w:rPr>
          <w:color w:val="70AD47" w:themeColor="accent6"/>
        </w:rPr>
        <w:t>Should we specify Image Gently</w:t>
      </w:r>
      <w:r w:rsidR="003A7085">
        <w:rPr>
          <w:color w:val="70AD47" w:themeColor="accent6"/>
        </w:rPr>
        <w:t xml:space="preserve"> and Image Wisely recommended numbers</w:t>
      </w:r>
      <w:r w:rsidRPr="003A7085">
        <w:rPr>
          <w:color w:val="70AD47" w:themeColor="accent6"/>
        </w:rPr>
        <w:t xml:space="preserve"> (</w:t>
      </w:r>
      <w:proofErr w:type="spellStart"/>
      <w:r w:rsidRPr="003A7085">
        <w:rPr>
          <w:color w:val="70AD47" w:themeColor="accent6"/>
        </w:rPr>
        <w:t>mAs</w:t>
      </w:r>
      <w:proofErr w:type="spellEnd"/>
      <w:r w:rsidRPr="003A7085">
        <w:rPr>
          <w:color w:val="70AD47" w:themeColor="accent6"/>
        </w:rPr>
        <w:t xml:space="preserve">, </w:t>
      </w:r>
      <w:proofErr w:type="spellStart"/>
      <w:r w:rsidRPr="003A7085">
        <w:rPr>
          <w:color w:val="70AD47" w:themeColor="accent6"/>
        </w:rPr>
        <w:t>kVp</w:t>
      </w:r>
      <w:proofErr w:type="spellEnd"/>
      <w:r w:rsidRPr="003A7085">
        <w:rPr>
          <w:color w:val="70AD47" w:themeColor="accent6"/>
        </w:rPr>
        <w:t>) here</w:t>
      </w:r>
      <w:r w:rsidRPr="0016513C">
        <w:rPr>
          <w:color w:val="0000FF"/>
        </w:rPr>
        <w:t xml:space="preserve"> </w:t>
      </w:r>
      <w:r w:rsidR="003A7085">
        <w:rPr>
          <w:color w:val="70AD47" w:themeColor="accent6"/>
        </w:rPr>
        <w:t>for attenuation correction and</w:t>
      </w:r>
      <w:r w:rsidRPr="003A7085">
        <w:rPr>
          <w:color w:val="70AD47" w:themeColor="accent6"/>
        </w:rPr>
        <w:t xml:space="preserve"> anatomic localization?</w:t>
      </w:r>
      <w:r w:rsidR="004654C1">
        <w:rPr>
          <w:color w:val="70AD47" w:themeColor="accent6"/>
        </w:rPr>
        <w:t xml:space="preserve">  </w:t>
      </w:r>
      <w:r w:rsidR="004654C1" w:rsidRPr="004654C1">
        <w:rPr>
          <w:color w:val="70AD47" w:themeColor="accent6"/>
          <w:highlight w:val="yellow"/>
        </w:rPr>
        <w:t>Mozley:  Yes, we should specify, but above the box in the informative text section, not exactly right here topographically.</w:t>
      </w:r>
      <w:r w:rsidR="004654C1">
        <w:rPr>
          <w:color w:val="70AD47" w:themeColor="accent6"/>
        </w:rPr>
        <w:t xml:space="preserve">  </w:t>
      </w:r>
    </w:p>
    <w:p w14:paraId="5701CAAE" w14:textId="6E69211A" w:rsidR="00C44595" w:rsidRDefault="00C44595" w:rsidP="005C1C5B">
      <w:pPr>
        <w:rPr>
          <w:color w:val="70AD47" w:themeColor="accent6"/>
        </w:rPr>
      </w:pPr>
    </w:p>
    <w:p w14:paraId="3D920322" w14:textId="77777777" w:rsidR="00C44595" w:rsidRPr="00C44595" w:rsidRDefault="00C44595" w:rsidP="00C44595">
      <w:pPr>
        <w:pStyle w:val="Default"/>
        <w:rPr>
          <w:ins w:id="71" w:author="Zimmerman, Brian E." w:date="2016-01-20T14:05:00Z"/>
          <w:rFonts w:asciiTheme="minorHAnsi" w:hAnsiTheme="minorHAnsi"/>
          <w:b/>
        </w:rPr>
      </w:pPr>
      <w:ins w:id="72" w:author="Zimmerman, Brian E." w:date="2016-01-20T14:05:00Z">
        <w:r w:rsidRPr="00C44595">
          <w:rPr>
            <w:rFonts w:asciiTheme="minorHAnsi" w:hAnsiTheme="minorHAnsi"/>
            <w:b/>
          </w:rPr>
          <w:t>3.6.2 Ancillary Equipment</w:t>
        </w:r>
      </w:ins>
    </w:p>
    <w:p w14:paraId="258EFD0E" w14:textId="77777777" w:rsidR="00C44595" w:rsidRPr="00C44595" w:rsidRDefault="00C44595" w:rsidP="00C44595">
      <w:pPr>
        <w:pStyle w:val="Default"/>
        <w:rPr>
          <w:ins w:id="73" w:author="Zimmerman, Brian E." w:date="2016-01-20T14:05:00Z"/>
          <w:rFonts w:asciiTheme="minorHAnsi" w:hAnsiTheme="minorHAnsi"/>
          <w:rPrChange w:id="74" w:author="Zimmerman, Brian E." w:date="2016-01-20T14:05:00Z">
            <w:rPr>
              <w:ins w:id="75" w:author="Zimmerman, Brian E." w:date="2016-01-20T14:05:00Z"/>
              <w:rFonts w:asciiTheme="minorHAnsi" w:hAnsiTheme="minorHAnsi"/>
              <w:sz w:val="23"/>
              <w:szCs w:val="23"/>
            </w:rPr>
          </w:rPrChange>
        </w:rPr>
      </w:pPr>
      <w:ins w:id="76" w:author="Zimmerman, Brian E." w:date="2016-01-20T14:05:00Z">
        <w:r w:rsidRPr="00C44595">
          <w:rPr>
            <w:rFonts w:asciiTheme="minorHAnsi" w:hAnsiTheme="minorHAnsi"/>
            <w:rPrChange w:id="77" w:author="Zimmerman, Brian E." w:date="2016-01-20T14:05:00Z">
              <w:rPr>
                <w:rFonts w:asciiTheme="minorHAnsi" w:hAnsiTheme="minorHAnsi"/>
                <w:sz w:val="23"/>
                <w:szCs w:val="23"/>
              </w:rPr>
            </w:rPrChange>
          </w:rPr>
          <w:t xml:space="preserve">3.6.2.1 Radionuclide Calibrator </w:t>
        </w:r>
      </w:ins>
    </w:p>
    <w:p w14:paraId="1A3EF0C9" w14:textId="7EE3E125" w:rsidR="00C44595" w:rsidRPr="00C44595" w:rsidRDefault="00C44595">
      <w:pPr>
        <w:pStyle w:val="Default"/>
        <w:rPr>
          <w:ins w:id="78" w:author="Zimmerman, Brian E." w:date="2016-01-20T14:05:00Z"/>
          <w:rFonts w:asciiTheme="minorHAnsi" w:hAnsiTheme="minorHAnsi"/>
          <w:color w:val="auto"/>
          <w:rPrChange w:id="79" w:author="Zimmerman, Brian E." w:date="2016-01-20T14:05:00Z">
            <w:rPr>
              <w:ins w:id="80" w:author="Zimmerman, Brian E." w:date="2016-01-20T14:05:00Z"/>
              <w:rFonts w:asciiTheme="minorHAnsi" w:hAnsiTheme="minorHAnsi"/>
              <w:color w:val="auto"/>
              <w:sz w:val="23"/>
              <w:szCs w:val="23"/>
            </w:rPr>
          </w:rPrChange>
        </w:rPr>
        <w:pPrChange w:id="81" w:author="Zimmerman, Brian E." w:date="2016-01-20T14:06:00Z">
          <w:pPr>
            <w:pStyle w:val="Default"/>
            <w:pageBreakBefore/>
          </w:pPr>
        </w:pPrChange>
      </w:pPr>
      <w:ins w:id="82" w:author="Zimmerman, Brian E." w:date="2016-01-20T14:05:00Z">
        <w:r w:rsidRPr="00C44595">
          <w:rPr>
            <w:rFonts w:asciiTheme="minorHAnsi" w:hAnsiTheme="minorHAnsi" w:cs="Calibri"/>
            <w:rPrChange w:id="83" w:author="Zimmerman, Brian E." w:date="2016-01-20T14:05:00Z">
              <w:rPr>
                <w:rFonts w:asciiTheme="minorHAnsi" w:hAnsiTheme="minorHAnsi" w:cs="Calibri"/>
                <w:sz w:val="23"/>
                <w:szCs w:val="23"/>
              </w:rPr>
            </w:rPrChange>
          </w:rPr>
          <w:t>The following guidelines are collected from ANSI standard N42.13, 2004 and IAEA Technical Report Series</w:t>
        </w:r>
      </w:ins>
      <w:ins w:id="84" w:author="Zimmerman, Brian E." w:date="2016-01-20T14:06:00Z">
        <w:r w:rsidR="00305767">
          <w:rPr>
            <w:rFonts w:asciiTheme="minorHAnsi" w:hAnsiTheme="minorHAnsi" w:cs="Calibri"/>
            <w:color w:val="auto"/>
          </w:rPr>
          <w:t xml:space="preserve"> TRS-454</w:t>
        </w:r>
      </w:ins>
      <w:ins w:id="85" w:author="Zimmerman, Brian E." w:date="2016-01-20T14:05:00Z">
        <w:r w:rsidRPr="00C44595">
          <w:rPr>
            <w:rFonts w:asciiTheme="minorHAnsi" w:hAnsiTheme="minorHAnsi" w:cs="Calibri"/>
            <w:color w:val="auto"/>
            <w:rPrChange w:id="86" w:author="Zimmerman, Brian E." w:date="2016-01-20T14:05:00Z">
              <w:rPr>
                <w:rFonts w:asciiTheme="minorHAnsi" w:hAnsiTheme="minorHAnsi" w:cs="Calibri"/>
                <w:color w:val="auto"/>
                <w:sz w:val="23"/>
                <w:szCs w:val="23"/>
              </w:rPr>
            </w:rPrChange>
          </w:rPr>
          <w:t xml:space="preserve">. All requirements assume measurements on unit doses of </w:t>
        </w:r>
      </w:ins>
      <w:ins w:id="87" w:author="Zimmerman, Brian E." w:date="2016-01-20T14:06:00Z">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ins>
      <w:proofErr w:type="spellEnd"/>
      <w:ins w:id="88" w:author="Zimmerman, Brian E." w:date="2016-01-20T14:05:00Z">
        <w:r w:rsidRPr="00C44595">
          <w:rPr>
            <w:rFonts w:asciiTheme="minorHAnsi" w:hAnsiTheme="minorHAnsi" w:cs="Calibri"/>
            <w:color w:val="auto"/>
            <w:rPrChange w:id="89" w:author="Zimmerman, Brian E." w:date="2016-01-20T14:05:00Z">
              <w:rPr>
                <w:rFonts w:asciiTheme="minorHAnsi" w:hAnsiTheme="minorHAnsi" w:cs="Calibri"/>
                <w:color w:val="auto"/>
                <w:sz w:val="23"/>
                <w:szCs w:val="23"/>
              </w:rPr>
            </w:rPrChange>
          </w:rPr>
          <w:t xml:space="preserve"> and </w:t>
        </w:r>
        <w:r w:rsidR="00822A38">
          <w:rPr>
            <w:rFonts w:asciiTheme="minorHAnsi" w:hAnsiTheme="minorHAnsi" w:cs="Calibri"/>
            <w:color w:val="auto"/>
          </w:rPr>
          <w:t>that calibration sources are in</w:t>
        </w:r>
        <w:r w:rsidRPr="00C44595">
          <w:rPr>
            <w:rFonts w:asciiTheme="minorHAnsi" w:hAnsiTheme="minorHAnsi" w:cs="Calibri"/>
            <w:color w:val="auto"/>
            <w:rPrChange w:id="90" w:author="Zimmerman, Brian E." w:date="2016-01-20T14:05:00Z">
              <w:rPr>
                <w:rFonts w:asciiTheme="minorHAnsi" w:hAnsiTheme="minorHAnsi" w:cs="Calibri"/>
                <w:color w:val="auto"/>
                <w:sz w:val="23"/>
                <w:szCs w:val="23"/>
              </w:rPr>
            </w:rPrChange>
          </w:rPr>
          <w:t xml:space="preserve"> the 'syringe' geometry (i.e., no bulk doses). </w:t>
        </w:r>
      </w:ins>
    </w:p>
    <w:p w14:paraId="7BA81CDE" w14:textId="2B06C7E2" w:rsidR="00C44595" w:rsidRDefault="00C44595" w:rsidP="00C44595">
      <w:pPr>
        <w:pStyle w:val="Default"/>
        <w:rPr>
          <w:ins w:id="91" w:author="Zimmerman, Brian E." w:date="2016-01-20T14:07:00Z"/>
          <w:rFonts w:asciiTheme="minorHAnsi" w:hAnsiTheme="minorHAnsi" w:cs="Calibri"/>
          <w:color w:val="auto"/>
        </w:rPr>
      </w:pPr>
      <w:ins w:id="92" w:author="Zimmerman, Brian E." w:date="2016-01-20T14:05:00Z">
        <w:r w:rsidRPr="00C44595">
          <w:rPr>
            <w:rFonts w:asciiTheme="minorHAnsi" w:hAnsiTheme="minorHAnsi" w:cs="Calibri"/>
            <w:color w:val="auto"/>
            <w:rPrChange w:id="93" w:author="Zimmerman, Brian E." w:date="2016-01-20T14:05:00Z">
              <w:rPr>
                <w:rFonts w:asciiTheme="minorHAnsi" w:hAnsiTheme="minorHAnsi" w:cs="Calibri"/>
                <w:color w:val="auto"/>
                <w:sz w:val="23"/>
                <w:szCs w:val="23"/>
              </w:rPr>
            </w:rPrChange>
          </w:rPr>
          <w:lastRenderedPageBreak/>
          <w:t xml:space="preserve">The Constancy test ensures reproducibility of an activity measurement over a long period of time by 698 measuring a long-lived source of known activity. </w:t>
        </w:r>
      </w:ins>
    </w:p>
    <w:p w14:paraId="3E2EE472" w14:textId="77777777" w:rsidR="00305767" w:rsidRPr="00C44595" w:rsidRDefault="00305767" w:rsidP="00C44595">
      <w:pPr>
        <w:pStyle w:val="Default"/>
        <w:rPr>
          <w:ins w:id="94" w:author="Zimmerman, Brian E." w:date="2016-01-20T14:05:00Z"/>
          <w:rFonts w:asciiTheme="minorHAnsi" w:hAnsiTheme="minorHAnsi"/>
          <w:color w:val="auto"/>
          <w:rPrChange w:id="95" w:author="Zimmerman, Brian E." w:date="2016-01-20T14:05:00Z">
            <w:rPr>
              <w:ins w:id="96" w:author="Zimmerman, Brian E." w:date="2016-01-20T14:05:00Z"/>
              <w:rFonts w:asciiTheme="minorHAnsi" w:hAnsiTheme="minorHAnsi"/>
              <w:color w:val="auto"/>
              <w:sz w:val="23"/>
              <w:szCs w:val="23"/>
            </w:rPr>
          </w:rPrChange>
        </w:rPr>
      </w:pPr>
    </w:p>
    <w:p w14:paraId="7B686648" w14:textId="5ACFAC04" w:rsidR="00C44595" w:rsidRDefault="00C44595" w:rsidP="00C44595">
      <w:pPr>
        <w:pStyle w:val="Default"/>
        <w:rPr>
          <w:ins w:id="97" w:author="Zimmerman, Brian E." w:date="2016-01-20T14:07:00Z"/>
          <w:rFonts w:asciiTheme="minorHAnsi" w:hAnsiTheme="minorHAnsi" w:cs="Calibri"/>
          <w:color w:val="auto"/>
        </w:rPr>
      </w:pPr>
      <w:ins w:id="98" w:author="Zimmerman, Brian E." w:date="2016-01-20T14:05:00Z">
        <w:r w:rsidRPr="00C44595">
          <w:rPr>
            <w:rFonts w:asciiTheme="minorHAnsi" w:hAnsiTheme="minorHAnsi" w:cs="Calibri"/>
            <w:color w:val="auto"/>
            <w:rPrChange w:id="99" w:author="Zimmerman, Brian E." w:date="2016-01-20T14:05:00Z">
              <w:rPr>
                <w:rFonts w:asciiTheme="minorHAnsi" w:hAnsiTheme="minorHAnsi" w:cs="Calibri"/>
                <w:color w:val="auto"/>
                <w:sz w:val="23"/>
                <w:szCs w:val="23"/>
              </w:rPr>
            </w:rPrChange>
          </w:rPr>
          <w:t>The Accuracy test ensures that the activity values determined by the radionucl</w:t>
        </w:r>
        <w:r w:rsidR="00822A38">
          <w:rPr>
            <w:rFonts w:asciiTheme="minorHAnsi" w:hAnsiTheme="minorHAnsi" w:cs="Calibri"/>
            <w:color w:val="auto"/>
          </w:rPr>
          <w:t xml:space="preserve">ide calibrator are correct and </w:t>
        </w:r>
        <w:r w:rsidRPr="00C44595">
          <w:rPr>
            <w:rFonts w:asciiTheme="minorHAnsi" w:hAnsiTheme="minorHAnsi" w:cs="Calibri"/>
            <w:color w:val="auto"/>
            <w:rPrChange w:id="100" w:author="Zimmerman, Brian E." w:date="2016-01-20T14:05:00Z">
              <w:rPr>
                <w:rFonts w:asciiTheme="minorHAnsi" w:hAnsiTheme="minorHAnsi" w:cs="Calibri"/>
                <w:color w:val="auto"/>
                <w:sz w:val="23"/>
                <w:szCs w:val="23"/>
              </w:rPr>
            </w:rPrChange>
          </w:rPr>
          <w:t xml:space="preserve">traceable to national or international standards within reported uncertainties. </w:t>
        </w:r>
      </w:ins>
    </w:p>
    <w:p w14:paraId="19AE3913" w14:textId="77777777" w:rsidR="00305767" w:rsidRPr="00C44595" w:rsidRDefault="00305767" w:rsidP="00C44595">
      <w:pPr>
        <w:pStyle w:val="Default"/>
        <w:rPr>
          <w:ins w:id="101" w:author="Zimmerman, Brian E." w:date="2016-01-20T14:05:00Z"/>
          <w:rFonts w:asciiTheme="minorHAnsi" w:hAnsiTheme="minorHAnsi"/>
          <w:color w:val="auto"/>
          <w:rPrChange w:id="102" w:author="Zimmerman, Brian E." w:date="2016-01-20T14:05:00Z">
            <w:rPr>
              <w:ins w:id="103" w:author="Zimmerman, Brian E." w:date="2016-01-20T14:05:00Z"/>
              <w:rFonts w:asciiTheme="minorHAnsi" w:hAnsiTheme="minorHAnsi"/>
              <w:color w:val="auto"/>
              <w:sz w:val="23"/>
              <w:szCs w:val="23"/>
            </w:rPr>
          </w:rPrChange>
        </w:rPr>
      </w:pPr>
    </w:p>
    <w:p w14:paraId="6F28DF40" w14:textId="7CF97439" w:rsidR="00C44595" w:rsidRDefault="00C44595" w:rsidP="00C44595">
      <w:pPr>
        <w:pStyle w:val="Default"/>
        <w:rPr>
          <w:ins w:id="104" w:author="Zimmerman, Brian E." w:date="2016-01-20T14:08:00Z"/>
          <w:rFonts w:asciiTheme="minorHAnsi" w:hAnsiTheme="minorHAnsi" w:cs="Calibri"/>
          <w:color w:val="auto"/>
        </w:rPr>
      </w:pPr>
      <w:ins w:id="105" w:author="Zimmerman, Brian E." w:date="2016-01-20T14:05:00Z">
        <w:r w:rsidRPr="00C44595">
          <w:rPr>
            <w:rFonts w:asciiTheme="minorHAnsi" w:hAnsiTheme="minorHAnsi" w:cs="Calibri"/>
            <w:color w:val="auto"/>
            <w:rPrChange w:id="106" w:author="Zimmerman, Brian E." w:date="2016-01-20T14:05:00Z">
              <w:rPr>
                <w:rFonts w:asciiTheme="minorHAnsi" w:hAnsiTheme="minorHAnsi" w:cs="Calibri"/>
                <w:color w:val="auto"/>
                <w:sz w:val="23"/>
                <w:szCs w:val="23"/>
              </w:rPr>
            </w:rPrChange>
          </w:rPr>
          <w:t>The Linearity test confirms that, for an individual radionuclide, the same cali</w:t>
        </w:r>
        <w:r w:rsidR="00822A38">
          <w:rPr>
            <w:rFonts w:asciiTheme="minorHAnsi" w:hAnsiTheme="minorHAnsi" w:cs="Calibri"/>
            <w:color w:val="auto"/>
          </w:rPr>
          <w:t xml:space="preserve">bration setting can be applied </w:t>
        </w:r>
        <w:r w:rsidRPr="00C44595">
          <w:rPr>
            <w:rFonts w:asciiTheme="minorHAnsi" w:hAnsiTheme="minorHAnsi" w:cs="Calibri"/>
            <w:color w:val="auto"/>
            <w:rPrChange w:id="107" w:author="Zimmerman, Brian E." w:date="2016-01-20T14:05:00Z">
              <w:rPr>
                <w:rFonts w:asciiTheme="minorHAnsi" w:hAnsiTheme="minorHAnsi" w:cs="Calibri"/>
                <w:color w:val="auto"/>
                <w:sz w:val="23"/>
                <w:szCs w:val="23"/>
              </w:rPr>
            </w:rPrChange>
          </w:rPr>
          <w:t xml:space="preserve">to obtain the correct activity readout over the range of use for that radionuclide calibrator. </w:t>
        </w:r>
      </w:ins>
    </w:p>
    <w:p w14:paraId="1F84FC7F" w14:textId="4ADF2650" w:rsidR="00305767" w:rsidRDefault="00305767" w:rsidP="00C44595">
      <w:pPr>
        <w:pStyle w:val="Default"/>
        <w:rPr>
          <w:ins w:id="108" w:author="Zimmerman, Brian E." w:date="2016-01-20T14:08:00Z"/>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09" w:author="Zimmerman, Brian E." w:date="2016-01-20T14:16: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110">
          <w:tblGrid>
            <w:gridCol w:w="1424"/>
            <w:gridCol w:w="1315"/>
            <w:gridCol w:w="6127"/>
            <w:gridCol w:w="1742"/>
          </w:tblGrid>
        </w:tblGridChange>
      </w:tblGrid>
      <w:tr w:rsidR="00305767" w:rsidRPr="005613AB" w14:paraId="639D2269" w14:textId="77777777" w:rsidTr="00822A38">
        <w:trPr>
          <w:tblHeader/>
          <w:tblCellSpacing w:w="7" w:type="dxa"/>
          <w:ins w:id="111" w:author="Zimmerman, Brian E." w:date="2016-01-20T14:08:00Z"/>
          <w:trPrChange w:id="112" w:author="Zimmerman, Brian E." w:date="2016-01-20T14:16:00Z">
            <w:trPr>
              <w:tblHeader/>
              <w:tblCellSpacing w:w="7" w:type="dxa"/>
            </w:trPr>
          </w:trPrChange>
        </w:trPr>
        <w:tc>
          <w:tcPr>
            <w:tcW w:w="1403" w:type="dxa"/>
            <w:shd w:val="clear" w:color="auto" w:fill="D9D9D9" w:themeFill="background1" w:themeFillShade="D9"/>
            <w:vAlign w:val="center"/>
            <w:tcPrChange w:id="113" w:author="Zimmerman, Brian E." w:date="2016-01-20T14:16:00Z">
              <w:tcPr>
                <w:tcW w:w="1403" w:type="dxa"/>
                <w:shd w:val="clear" w:color="auto" w:fill="D9D9D9" w:themeFill="background1" w:themeFillShade="D9"/>
                <w:vAlign w:val="center"/>
              </w:tcPr>
            </w:tcPrChange>
          </w:tcPr>
          <w:p w14:paraId="1DDEE779" w14:textId="77777777" w:rsidR="00305767" w:rsidRPr="005613AB" w:rsidRDefault="00305767" w:rsidP="002A5934">
            <w:pPr>
              <w:rPr>
                <w:ins w:id="114" w:author="Zimmerman, Brian E." w:date="2016-01-20T14:08:00Z"/>
                <w:b/>
              </w:rPr>
            </w:pPr>
            <w:ins w:id="115" w:author="Zimmerman, Brian E." w:date="2016-01-20T14:08:00Z">
              <w:r w:rsidRPr="005613AB">
                <w:rPr>
                  <w:b/>
                </w:rPr>
                <w:t>Parameter</w:t>
              </w:r>
            </w:ins>
          </w:p>
        </w:tc>
        <w:tc>
          <w:tcPr>
            <w:tcW w:w="1936" w:type="dxa"/>
            <w:shd w:val="clear" w:color="auto" w:fill="D9D9D9" w:themeFill="background1" w:themeFillShade="D9"/>
            <w:tcPrChange w:id="116" w:author="Zimmerman, Brian E." w:date="2016-01-20T14:16:00Z">
              <w:tcPr>
                <w:tcW w:w="1301" w:type="dxa"/>
                <w:shd w:val="clear" w:color="auto" w:fill="D9D9D9" w:themeFill="background1" w:themeFillShade="D9"/>
              </w:tcPr>
            </w:tcPrChange>
          </w:tcPr>
          <w:p w14:paraId="0B62DCC2" w14:textId="77777777" w:rsidR="00305767" w:rsidRPr="005613AB" w:rsidRDefault="00305767" w:rsidP="002A5934">
            <w:pPr>
              <w:rPr>
                <w:ins w:id="117" w:author="Zimmerman, Brian E." w:date="2016-01-20T14:08:00Z"/>
                <w:b/>
              </w:rPr>
            </w:pPr>
            <w:ins w:id="118" w:author="Zimmerman, Brian E." w:date="2016-01-20T14:08:00Z">
              <w:r w:rsidRPr="005613AB">
                <w:rPr>
                  <w:b/>
                </w:rPr>
                <w:t>Actor</w:t>
              </w:r>
            </w:ins>
          </w:p>
        </w:tc>
        <w:tc>
          <w:tcPr>
            <w:tcW w:w="5478" w:type="dxa"/>
            <w:shd w:val="clear" w:color="auto" w:fill="D9D9D9" w:themeFill="background1" w:themeFillShade="D9"/>
            <w:vAlign w:val="center"/>
            <w:tcPrChange w:id="119" w:author="Zimmerman, Brian E." w:date="2016-01-20T14:16:00Z">
              <w:tcPr>
                <w:tcW w:w="6113" w:type="dxa"/>
                <w:shd w:val="clear" w:color="auto" w:fill="D9D9D9" w:themeFill="background1" w:themeFillShade="D9"/>
                <w:vAlign w:val="center"/>
              </w:tcPr>
            </w:tcPrChange>
          </w:tcPr>
          <w:p w14:paraId="6ABBC31C" w14:textId="77777777" w:rsidR="00305767" w:rsidRPr="000E5B90" w:rsidRDefault="00305767" w:rsidP="002A5934">
            <w:pPr>
              <w:rPr>
                <w:ins w:id="120" w:author="Zimmerman, Brian E." w:date="2016-01-20T14:08:00Z"/>
                <w:b/>
              </w:rPr>
            </w:pPr>
            <w:ins w:id="121" w:author="Zimmerman, Brian E." w:date="2016-01-20T14:08:00Z">
              <w:r w:rsidRPr="000E5B90">
                <w:rPr>
                  <w:b/>
                </w:rPr>
                <w:t>Requirement</w:t>
              </w:r>
            </w:ins>
          </w:p>
        </w:tc>
        <w:tc>
          <w:tcPr>
            <w:tcW w:w="1721" w:type="dxa"/>
            <w:shd w:val="clear" w:color="auto" w:fill="D9D9D9" w:themeFill="background1" w:themeFillShade="D9"/>
            <w:tcPrChange w:id="122" w:author="Zimmerman, Brian E." w:date="2016-01-20T14:16:00Z">
              <w:tcPr>
                <w:tcW w:w="1721" w:type="dxa"/>
                <w:shd w:val="clear" w:color="auto" w:fill="D9D9D9" w:themeFill="background1" w:themeFillShade="D9"/>
              </w:tcPr>
            </w:tcPrChange>
          </w:tcPr>
          <w:p w14:paraId="4038F1B2" w14:textId="77777777" w:rsidR="00305767" w:rsidRPr="005613AB" w:rsidRDefault="00305767" w:rsidP="002A5934">
            <w:pPr>
              <w:rPr>
                <w:ins w:id="123" w:author="Zimmerman, Brian E." w:date="2016-01-20T14:08:00Z"/>
                <w:b/>
              </w:rPr>
            </w:pPr>
            <w:ins w:id="124" w:author="Zimmerman, Brian E." w:date="2016-01-20T14:08:00Z">
              <w:r w:rsidRPr="005613AB">
                <w:rPr>
                  <w:b/>
                </w:rPr>
                <w:t>DICOM Tag</w:t>
              </w:r>
            </w:ins>
          </w:p>
        </w:tc>
      </w:tr>
      <w:tr w:rsidR="00305767" w:rsidRPr="00FC77FF" w14:paraId="31723652" w14:textId="77777777" w:rsidTr="00822A38">
        <w:trPr>
          <w:tblCellSpacing w:w="7" w:type="dxa"/>
          <w:ins w:id="125" w:author="Zimmerman, Brian E." w:date="2016-01-20T14:08:00Z"/>
          <w:trPrChange w:id="126" w:author="Zimmerman, Brian E." w:date="2016-01-20T14:16:00Z">
            <w:trPr>
              <w:tblCellSpacing w:w="7" w:type="dxa"/>
            </w:trPr>
          </w:trPrChange>
        </w:trPr>
        <w:tc>
          <w:tcPr>
            <w:tcW w:w="1403" w:type="dxa"/>
            <w:vAlign w:val="center"/>
            <w:tcPrChange w:id="127" w:author="Zimmerman, Brian E." w:date="2016-01-20T14:16:00Z">
              <w:tcPr>
                <w:tcW w:w="1403" w:type="dxa"/>
                <w:vAlign w:val="center"/>
              </w:tcPr>
            </w:tcPrChange>
          </w:tcPr>
          <w:p w14:paraId="4E8A6A66" w14:textId="38B0DB00" w:rsidR="00305767" w:rsidRPr="005C1C5B" w:rsidRDefault="00305767">
            <w:pPr>
              <w:rPr>
                <w:ins w:id="128" w:author="Zimmerman, Brian E." w:date="2016-01-20T14:08:00Z"/>
                <w:color w:val="0000FF"/>
              </w:rPr>
            </w:pPr>
            <w:ins w:id="129" w:author="Zimmerman, Brian E." w:date="2016-01-20T14:08:00Z">
              <w:r w:rsidRPr="00DC0527">
                <w:rPr>
                  <w:rFonts w:asciiTheme="minorHAnsi" w:hAnsiTheme="minorHAnsi"/>
                </w:rPr>
                <w:t>Constancy</w:t>
              </w:r>
            </w:ins>
          </w:p>
        </w:tc>
        <w:tc>
          <w:tcPr>
            <w:tcW w:w="1936" w:type="dxa"/>
            <w:tcPrChange w:id="130" w:author="Zimmerman, Brian E." w:date="2016-01-20T14:16:00Z">
              <w:tcPr>
                <w:tcW w:w="1301" w:type="dxa"/>
              </w:tcPr>
            </w:tcPrChange>
          </w:tcPr>
          <w:p w14:paraId="16118C72" w14:textId="5D593625" w:rsidR="00305767" w:rsidRPr="005C1C5B" w:rsidRDefault="00305767">
            <w:pPr>
              <w:rPr>
                <w:ins w:id="131" w:author="Zimmerman, Brian E." w:date="2016-01-20T14:08:00Z"/>
                <w:color w:val="0000FF"/>
              </w:rPr>
            </w:pPr>
            <w:ins w:id="132" w:author="Zimmerman, Brian E." w:date="2016-01-20T14:08:00Z">
              <w:r w:rsidRPr="00230CC4">
                <w:rPr>
                  <w:rFonts w:asciiTheme="minorHAnsi" w:hAnsiTheme="minorHAnsi"/>
                </w:rPr>
                <w:t>Technologist</w:t>
              </w:r>
            </w:ins>
          </w:p>
        </w:tc>
        <w:tc>
          <w:tcPr>
            <w:tcW w:w="5478" w:type="dxa"/>
            <w:vAlign w:val="center"/>
            <w:tcPrChange w:id="133" w:author="Zimmerman, Brian E." w:date="2016-01-20T14:16:00Z">
              <w:tcPr>
                <w:tcW w:w="6113" w:type="dxa"/>
                <w:vAlign w:val="center"/>
              </w:tcPr>
            </w:tcPrChange>
          </w:tcPr>
          <w:p w14:paraId="1615EE0C" w14:textId="5E939E01" w:rsidR="00305767" w:rsidRPr="00CE08CB" w:rsidRDefault="00305767">
            <w:pPr>
              <w:rPr>
                <w:ins w:id="134" w:author="Zimmerman, Brian E." w:date="2016-01-20T14:08:00Z"/>
                <w:color w:val="0000FF"/>
              </w:rPr>
            </w:pPr>
            <w:ins w:id="135" w:author="Zimmerman, Brian E." w:date="2016-01-20T14:08:00Z">
              <w:r w:rsidRPr="009051A5">
                <w:rPr>
                  <w:rFonts w:asciiTheme="minorHAnsi" w:hAnsiTheme="minorHAnsi"/>
                </w:rPr>
                <w:t>Shall be evaluated daily (or after any radionuclide calibrator event) using a NIST-traceable (or equivalent)</w:t>
              </w:r>
            </w:ins>
            <w:ins w:id="136" w:author="Zimmerman, Brian E." w:date="2016-01-20T14:09:00Z">
              <w:r>
                <w:rPr>
                  <w:rFonts w:asciiTheme="minorHAnsi" w:hAnsiTheme="minorHAnsi"/>
                </w:rPr>
                <w:t xml:space="preserve"> I-123</w:t>
              </w:r>
            </w:ins>
            <w:ins w:id="137" w:author="Zimmerman, Brian E." w:date="2016-01-20T14:08:00Z">
              <w:r w:rsidRPr="009051A5">
                <w:rPr>
                  <w:rFonts w:asciiTheme="minorHAnsi" w:hAnsiTheme="minorHAnsi"/>
                </w:rPr>
                <w:t>, Cs-137, or Co-57 radionuclide calibrator standard and confirmed that net measured activity differs by no greater than ±2.5 % from the expected value.</w:t>
              </w:r>
            </w:ins>
          </w:p>
        </w:tc>
        <w:tc>
          <w:tcPr>
            <w:tcW w:w="1721" w:type="dxa"/>
            <w:tcPrChange w:id="138" w:author="Zimmerman, Brian E." w:date="2016-01-20T14:16:00Z">
              <w:tcPr>
                <w:tcW w:w="1721" w:type="dxa"/>
              </w:tcPr>
            </w:tcPrChange>
          </w:tcPr>
          <w:p w14:paraId="6259FE00" w14:textId="77777777" w:rsidR="00305767" w:rsidRPr="00FC77FF" w:rsidRDefault="00305767" w:rsidP="002A5934">
            <w:pPr>
              <w:rPr>
                <w:ins w:id="139" w:author="Zimmerman, Brian E." w:date="2016-01-20T14:08:00Z"/>
              </w:rPr>
            </w:pPr>
          </w:p>
        </w:tc>
      </w:tr>
      <w:tr w:rsidR="00305767" w:rsidRPr="00FC77FF" w14:paraId="01829CD0" w14:textId="77777777" w:rsidTr="00822A38">
        <w:trPr>
          <w:tblCellSpacing w:w="7" w:type="dxa"/>
          <w:ins w:id="140" w:author="Zimmerman, Brian E." w:date="2016-01-20T14:08:00Z"/>
          <w:trPrChange w:id="141" w:author="Zimmerman, Brian E." w:date="2016-01-20T14:16:00Z">
            <w:trPr>
              <w:tblCellSpacing w:w="7" w:type="dxa"/>
            </w:trPr>
          </w:trPrChange>
        </w:trPr>
        <w:tc>
          <w:tcPr>
            <w:tcW w:w="1403" w:type="dxa"/>
            <w:vAlign w:val="center"/>
            <w:tcPrChange w:id="142" w:author="Zimmerman, Brian E." w:date="2016-01-20T14:16:00Z">
              <w:tcPr>
                <w:tcW w:w="1403" w:type="dxa"/>
                <w:vAlign w:val="center"/>
              </w:tcPr>
            </w:tcPrChange>
          </w:tcPr>
          <w:p w14:paraId="54DB0294" w14:textId="6CAE5DBB" w:rsidR="00305767" w:rsidRPr="00FC77FF" w:rsidRDefault="00305767" w:rsidP="002A5934">
            <w:pPr>
              <w:rPr>
                <w:ins w:id="143" w:author="Zimmerman, Brian E." w:date="2016-01-20T14:08:00Z"/>
              </w:rPr>
            </w:pPr>
            <w:ins w:id="144" w:author="Zimmerman, Brian E." w:date="2016-01-20T14:10:00Z">
              <w:r w:rsidRPr="00BC6B91">
                <w:rPr>
                  <w:rFonts w:asciiTheme="minorHAnsi" w:hAnsiTheme="minorHAnsi"/>
                </w:rPr>
                <w:t>Accuracy</w:t>
              </w:r>
            </w:ins>
          </w:p>
        </w:tc>
        <w:tc>
          <w:tcPr>
            <w:tcW w:w="1936" w:type="dxa"/>
            <w:tcPrChange w:id="145" w:author="Zimmerman, Brian E." w:date="2016-01-20T14:16:00Z">
              <w:tcPr>
                <w:tcW w:w="1301" w:type="dxa"/>
              </w:tcPr>
            </w:tcPrChange>
          </w:tcPr>
          <w:p w14:paraId="70FEC7F9" w14:textId="1B8D88EF" w:rsidR="00305767" w:rsidRPr="00FC77FF" w:rsidRDefault="00305767" w:rsidP="002A5934">
            <w:pPr>
              <w:rPr>
                <w:ins w:id="146" w:author="Zimmerman, Brian E." w:date="2016-01-20T14:08:00Z"/>
              </w:rPr>
            </w:pPr>
            <w:ins w:id="147" w:author="Zimmerman, Brian E." w:date="2016-01-20T14:10:00Z">
              <w:r w:rsidRPr="002A795B">
                <w:rPr>
                  <w:rFonts w:asciiTheme="minorHAnsi" w:hAnsiTheme="minorHAnsi"/>
                </w:rPr>
                <w:t>Technologist</w:t>
              </w:r>
            </w:ins>
          </w:p>
        </w:tc>
        <w:tc>
          <w:tcPr>
            <w:tcW w:w="5478" w:type="dxa"/>
            <w:vAlign w:val="center"/>
            <w:tcPrChange w:id="148" w:author="Zimmerman, Brian E." w:date="2016-01-20T14:16:00Z">
              <w:tcPr>
                <w:tcW w:w="6113" w:type="dxa"/>
                <w:vAlign w:val="center"/>
              </w:tcPr>
            </w:tcPrChange>
          </w:tcPr>
          <w:p w14:paraId="7BA65403" w14:textId="77777777" w:rsidR="004E6B78" w:rsidRDefault="00305767">
            <w:pPr>
              <w:rPr>
                <w:ins w:id="149" w:author="Zimmerman, Brian E." w:date="2016-01-20T14:15:00Z"/>
                <w:rFonts w:asciiTheme="minorHAnsi" w:hAnsiTheme="minorHAnsi"/>
              </w:rPr>
            </w:pPr>
            <w:ins w:id="150" w:author="Zimmerman, Brian E." w:date="2016-01-20T14:10: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ins>
            <w:ins w:id="151" w:author="Zimmerman, Brian E." w:date="2016-01-20T14:11:00Z">
              <w:r>
                <w:rPr>
                  <w:rFonts w:asciiTheme="minorHAnsi" w:hAnsiTheme="minorHAnsi"/>
                </w:rPr>
                <w:t xml:space="preserve"> (if available)</w:t>
              </w:r>
            </w:ins>
            <w:ins w:id="152" w:author="Zimmerman, Brian E." w:date="2016-01-20T14:10:00Z">
              <w:r w:rsidRPr="00B06BA2">
                <w:rPr>
                  <w:rFonts w:asciiTheme="minorHAnsi" w:hAnsiTheme="minorHAnsi"/>
                </w:rPr>
                <w:t>. Shall confirm that net measured activities differ no greater than ±2.5% from expected value.</w:t>
              </w:r>
            </w:ins>
            <w:ins w:id="153" w:author="Zimmerman, Brian E." w:date="2016-01-20T14:15:00Z">
              <w:r w:rsidR="004E6B78" w:rsidRPr="009D26E8">
                <w:rPr>
                  <w:rFonts w:asciiTheme="minorHAnsi" w:hAnsiTheme="minorHAnsi"/>
                </w:rPr>
                <w:t xml:space="preserve"> </w:t>
              </w:r>
            </w:ins>
          </w:p>
          <w:p w14:paraId="7B63CD18" w14:textId="77777777" w:rsidR="004E6B78" w:rsidRDefault="004E6B78">
            <w:pPr>
              <w:rPr>
                <w:ins w:id="154" w:author="Zimmerman, Brian E." w:date="2016-01-20T14:15:00Z"/>
                <w:rFonts w:asciiTheme="minorHAnsi" w:hAnsiTheme="minorHAnsi"/>
              </w:rPr>
            </w:pPr>
          </w:p>
          <w:p w14:paraId="72B3DCAE" w14:textId="49AF834C" w:rsidR="00305767" w:rsidRDefault="004E6B78">
            <w:pPr>
              <w:rPr>
                <w:ins w:id="155" w:author="Zimmerman, Brian E." w:date="2016-01-20T14:15:00Z"/>
                <w:rFonts w:asciiTheme="minorHAnsi" w:hAnsiTheme="minorHAnsi"/>
              </w:rPr>
            </w:pPr>
            <w:ins w:id="156" w:author="Zimmerman, Brian E." w:date="2016-01-20T14:1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794A7DFC" w14:textId="156C3181" w:rsidR="004E6B78" w:rsidRPr="00FC77FF" w:rsidRDefault="004E6B78">
            <w:pPr>
              <w:rPr>
                <w:ins w:id="157" w:author="Zimmerman, Brian E." w:date="2016-01-20T14:08:00Z"/>
              </w:rPr>
            </w:pPr>
          </w:p>
        </w:tc>
        <w:tc>
          <w:tcPr>
            <w:tcW w:w="1721" w:type="dxa"/>
            <w:tcPrChange w:id="158" w:author="Zimmerman, Brian E." w:date="2016-01-20T14:16:00Z">
              <w:tcPr>
                <w:tcW w:w="1721" w:type="dxa"/>
              </w:tcPr>
            </w:tcPrChange>
          </w:tcPr>
          <w:p w14:paraId="39D0275B" w14:textId="77777777" w:rsidR="00305767" w:rsidRPr="00FC77FF" w:rsidRDefault="00305767" w:rsidP="002A5934">
            <w:pPr>
              <w:rPr>
                <w:ins w:id="159" w:author="Zimmerman, Brian E." w:date="2016-01-20T14:08:00Z"/>
              </w:rPr>
            </w:pPr>
          </w:p>
        </w:tc>
      </w:tr>
      <w:tr w:rsidR="00822A38" w:rsidRPr="00FC77FF" w14:paraId="1F90324E" w14:textId="77777777" w:rsidTr="002A5934">
        <w:trPr>
          <w:tblCellSpacing w:w="7" w:type="dxa"/>
          <w:ins w:id="160" w:author="Zimmerman, Brian E." w:date="2016-01-20T14:12:00Z"/>
          <w:trPrChange w:id="161" w:author="Zimmerman, Brian E." w:date="2016-01-20T14:16:00Z">
            <w:trPr>
              <w:tblCellSpacing w:w="7" w:type="dxa"/>
            </w:trPr>
          </w:trPrChange>
        </w:trPr>
        <w:tc>
          <w:tcPr>
            <w:tcW w:w="1403" w:type="dxa"/>
            <w:vAlign w:val="center"/>
            <w:tcPrChange w:id="162" w:author="Zimmerman, Brian E." w:date="2016-01-20T14:16:00Z">
              <w:tcPr>
                <w:tcW w:w="1403" w:type="dxa"/>
                <w:vAlign w:val="center"/>
              </w:tcPr>
            </w:tcPrChange>
          </w:tcPr>
          <w:p w14:paraId="1A353945" w14:textId="3E719DC3" w:rsidR="00822A38" w:rsidRPr="00BC6B91" w:rsidRDefault="00822A38" w:rsidP="00822A38">
            <w:pPr>
              <w:rPr>
                <w:ins w:id="163" w:author="Zimmerman, Brian E." w:date="2016-01-20T14:12:00Z"/>
                <w:rFonts w:asciiTheme="minorHAnsi" w:hAnsiTheme="minorHAnsi"/>
              </w:rPr>
            </w:pPr>
            <w:ins w:id="164" w:author="Zimmerman, Brian E." w:date="2016-01-20T14:16:00Z">
              <w:r w:rsidRPr="00444E03">
                <w:rPr>
                  <w:rFonts w:asciiTheme="minorHAnsi" w:hAnsiTheme="minorHAnsi"/>
                </w:rPr>
                <w:t>Linearity</w:t>
              </w:r>
            </w:ins>
          </w:p>
        </w:tc>
        <w:tc>
          <w:tcPr>
            <w:tcW w:w="1936" w:type="dxa"/>
            <w:tcPrChange w:id="165" w:author="Zimmerman, Brian E." w:date="2016-01-20T14:16:00Z">
              <w:tcPr>
                <w:tcW w:w="1301" w:type="dxa"/>
              </w:tcPr>
            </w:tcPrChange>
          </w:tcPr>
          <w:p w14:paraId="06E2DECB" w14:textId="71A09B50" w:rsidR="00822A38" w:rsidRPr="002A795B" w:rsidRDefault="00822A38" w:rsidP="00822A38">
            <w:pPr>
              <w:rPr>
                <w:ins w:id="166" w:author="Zimmerman, Brian E." w:date="2016-01-20T14:12:00Z"/>
                <w:rFonts w:asciiTheme="minorHAnsi" w:hAnsiTheme="minorHAnsi"/>
              </w:rPr>
            </w:pPr>
            <w:ins w:id="167" w:author="Zimmerman, Brian E." w:date="2016-01-20T14:16:00Z">
              <w:r w:rsidRPr="00125E52">
                <w:rPr>
                  <w:rFonts w:asciiTheme="minorHAnsi" w:hAnsiTheme="minorHAnsi"/>
                </w:rPr>
                <w:t>Technologist or Radiation safety officer or Qualified Medical Physicist</w:t>
              </w:r>
            </w:ins>
          </w:p>
        </w:tc>
        <w:tc>
          <w:tcPr>
            <w:tcW w:w="5478" w:type="dxa"/>
            <w:tcPrChange w:id="168" w:author="Zimmerman, Brian E." w:date="2016-01-20T14:16:00Z">
              <w:tcPr>
                <w:tcW w:w="6113" w:type="dxa"/>
                <w:vAlign w:val="center"/>
              </w:tcPr>
            </w:tcPrChange>
          </w:tcPr>
          <w:p w14:paraId="4889CA3E" w14:textId="7D10250A" w:rsidR="00822A38" w:rsidRPr="00B06BA2" w:rsidRDefault="00822A38" w:rsidP="00822A38">
            <w:pPr>
              <w:rPr>
                <w:ins w:id="169" w:author="Zimmerman, Brian E." w:date="2016-01-20T14:12:00Z"/>
                <w:rFonts w:asciiTheme="minorHAnsi" w:hAnsiTheme="minorHAnsi"/>
              </w:rPr>
            </w:pPr>
            <w:ins w:id="170" w:author="Zimmerman, Brian E." w:date="2016-01-20T14:16:00Z">
              <w:r w:rsidRPr="00E97E28">
                <w:rPr>
                  <w:rFonts w:asciiTheme="minorHAnsi" w:hAnsiTheme="minorHAnsi"/>
                </w:rPr>
                <w:t xml:space="preserve">Shall be evaluated annually (or after any radionuclide calibrator event) using either F-18 or Tc-99m and should be within ±2.5 % of the true value over an operating range of 37-1110 </w:t>
              </w:r>
              <w:proofErr w:type="spellStart"/>
              <w:r w:rsidRPr="00E97E28">
                <w:rPr>
                  <w:rFonts w:asciiTheme="minorHAnsi" w:hAnsiTheme="minorHAnsi"/>
                </w:rPr>
                <w:t>MBq</w:t>
              </w:r>
              <w:proofErr w:type="spellEnd"/>
              <w:r w:rsidRPr="00E97E28">
                <w:rPr>
                  <w:rFonts w:asciiTheme="minorHAnsi" w:hAnsiTheme="minorHAnsi"/>
                </w:rPr>
                <w:t xml:space="preserve"> (1 to 30 </w:t>
              </w:r>
              <w:proofErr w:type="spellStart"/>
              <w:r w:rsidRPr="00E97E28">
                <w:rPr>
                  <w:rFonts w:asciiTheme="minorHAnsi" w:hAnsiTheme="minorHAnsi"/>
                </w:rPr>
                <w:t>mCi</w:t>
              </w:r>
              <w:proofErr w:type="spellEnd"/>
              <w:r w:rsidRPr="00E97E28">
                <w:rPr>
                  <w:rFonts w:asciiTheme="minorHAnsi" w:hAnsiTheme="minorHAnsi"/>
                </w:rPr>
                <w:t xml:space="preserve">) and the true value is determined by a linear fit (to the log data) over the same operating range. </w:t>
              </w:r>
            </w:ins>
          </w:p>
        </w:tc>
        <w:tc>
          <w:tcPr>
            <w:tcW w:w="1721" w:type="dxa"/>
            <w:tcPrChange w:id="171" w:author="Zimmerman, Brian E." w:date="2016-01-20T14:16:00Z">
              <w:tcPr>
                <w:tcW w:w="1721" w:type="dxa"/>
              </w:tcPr>
            </w:tcPrChange>
          </w:tcPr>
          <w:p w14:paraId="692084B6" w14:textId="77777777" w:rsidR="00822A38" w:rsidRPr="00FC77FF" w:rsidRDefault="00822A38" w:rsidP="00822A38">
            <w:pPr>
              <w:rPr>
                <w:ins w:id="172" w:author="Zimmerman, Brian E." w:date="2016-01-20T14:12:00Z"/>
              </w:rPr>
            </w:pPr>
          </w:p>
        </w:tc>
      </w:tr>
      <w:tr w:rsidR="00822A38" w:rsidRPr="00FC77FF" w14:paraId="67A9C952" w14:textId="77777777" w:rsidTr="00822A38">
        <w:trPr>
          <w:tblCellSpacing w:w="7" w:type="dxa"/>
          <w:ins w:id="173" w:author="Zimmerman, Brian E." w:date="2016-01-20T14:12:00Z"/>
          <w:trPrChange w:id="174" w:author="Zimmerman, Brian E." w:date="2016-01-20T14:16:00Z">
            <w:trPr>
              <w:tblCellSpacing w:w="7" w:type="dxa"/>
            </w:trPr>
          </w:trPrChange>
        </w:trPr>
        <w:tc>
          <w:tcPr>
            <w:tcW w:w="1403" w:type="dxa"/>
            <w:vAlign w:val="center"/>
            <w:tcPrChange w:id="175" w:author="Zimmerman, Brian E." w:date="2016-01-20T14:16:00Z">
              <w:tcPr>
                <w:tcW w:w="1403" w:type="dxa"/>
                <w:vAlign w:val="center"/>
              </w:tcPr>
            </w:tcPrChange>
          </w:tcPr>
          <w:p w14:paraId="0BC66151" w14:textId="08379C3E" w:rsidR="00822A38" w:rsidRPr="00BC6B91" w:rsidRDefault="00822A38" w:rsidP="00822A38">
            <w:pPr>
              <w:rPr>
                <w:ins w:id="176" w:author="Zimmerman, Brian E." w:date="2016-01-20T14:12:00Z"/>
                <w:rFonts w:asciiTheme="minorHAnsi" w:hAnsiTheme="minorHAnsi"/>
              </w:rPr>
            </w:pPr>
            <w:ins w:id="177" w:author="Zimmerman, Brian E." w:date="2016-01-20T14:16:00Z">
              <w:r w:rsidRPr="00613195">
                <w:rPr>
                  <w:rFonts w:asciiTheme="minorHAnsi" w:hAnsiTheme="minorHAnsi"/>
                </w:rPr>
                <w:t>Radiation Dose</w:t>
              </w:r>
            </w:ins>
          </w:p>
        </w:tc>
        <w:tc>
          <w:tcPr>
            <w:tcW w:w="1936" w:type="dxa"/>
            <w:tcPrChange w:id="178" w:author="Zimmerman, Brian E." w:date="2016-01-20T14:16:00Z">
              <w:tcPr>
                <w:tcW w:w="1301" w:type="dxa"/>
              </w:tcPr>
            </w:tcPrChange>
          </w:tcPr>
          <w:p w14:paraId="54900ECE" w14:textId="5DC03702" w:rsidR="00822A38" w:rsidRPr="002A795B" w:rsidRDefault="00822A38" w:rsidP="00822A38">
            <w:pPr>
              <w:rPr>
                <w:ins w:id="179" w:author="Zimmerman, Brian E." w:date="2016-01-20T14:12:00Z"/>
                <w:rFonts w:asciiTheme="minorHAnsi" w:hAnsiTheme="minorHAnsi"/>
              </w:rPr>
            </w:pPr>
            <w:ins w:id="180" w:author="Zimmerman, Brian E." w:date="2016-01-20T14:16:00Z">
              <w:r w:rsidRPr="00086448">
                <w:rPr>
                  <w:rFonts w:asciiTheme="minorHAnsi" w:hAnsiTheme="minorHAnsi"/>
                </w:rPr>
                <w:t>Dose Calibrator</w:t>
              </w:r>
            </w:ins>
          </w:p>
        </w:tc>
        <w:tc>
          <w:tcPr>
            <w:tcW w:w="5478" w:type="dxa"/>
            <w:vAlign w:val="center"/>
            <w:tcPrChange w:id="181" w:author="Zimmerman, Brian E." w:date="2016-01-20T14:16:00Z">
              <w:tcPr>
                <w:tcW w:w="6113" w:type="dxa"/>
                <w:vAlign w:val="center"/>
              </w:tcPr>
            </w:tcPrChange>
          </w:tcPr>
          <w:p w14:paraId="3594DF63" w14:textId="183F0878" w:rsidR="00822A38" w:rsidRPr="00B06BA2" w:rsidRDefault="00822A38" w:rsidP="00822A38">
            <w:pPr>
              <w:rPr>
                <w:ins w:id="182" w:author="Zimmerman, Brian E." w:date="2016-01-20T14:12:00Z"/>
                <w:rFonts w:asciiTheme="minorHAnsi" w:hAnsiTheme="minorHAnsi"/>
              </w:rPr>
            </w:pPr>
            <w:ins w:id="183" w:author="Zimmerman, Brian E." w:date="2016-01-20T14:17: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721" w:type="dxa"/>
            <w:tcPrChange w:id="184" w:author="Zimmerman, Brian E." w:date="2016-01-20T14:16:00Z">
              <w:tcPr>
                <w:tcW w:w="1721" w:type="dxa"/>
              </w:tcPr>
            </w:tcPrChange>
          </w:tcPr>
          <w:p w14:paraId="2B4A97AE" w14:textId="77777777" w:rsidR="00822A38" w:rsidRPr="00FC77FF" w:rsidRDefault="00822A38" w:rsidP="00822A38">
            <w:pPr>
              <w:rPr>
                <w:ins w:id="185" w:author="Zimmerman, Brian E." w:date="2016-01-20T14:12:00Z"/>
              </w:rPr>
            </w:pPr>
          </w:p>
        </w:tc>
      </w:tr>
      <w:tr w:rsidR="00822A38" w:rsidRPr="00FC77FF" w14:paraId="75A0FA3A" w14:textId="77777777" w:rsidTr="00822A38">
        <w:trPr>
          <w:tblCellSpacing w:w="7" w:type="dxa"/>
          <w:ins w:id="186" w:author="Zimmerman, Brian E." w:date="2016-01-20T14:12:00Z"/>
          <w:trPrChange w:id="187" w:author="Zimmerman, Brian E." w:date="2016-01-20T14:16:00Z">
            <w:trPr>
              <w:tblCellSpacing w:w="7" w:type="dxa"/>
            </w:trPr>
          </w:trPrChange>
        </w:trPr>
        <w:tc>
          <w:tcPr>
            <w:tcW w:w="1403" w:type="dxa"/>
            <w:vAlign w:val="center"/>
            <w:tcPrChange w:id="188" w:author="Zimmerman, Brian E." w:date="2016-01-20T14:16:00Z">
              <w:tcPr>
                <w:tcW w:w="1403" w:type="dxa"/>
                <w:vAlign w:val="center"/>
              </w:tcPr>
            </w:tcPrChange>
          </w:tcPr>
          <w:p w14:paraId="779D4A31" w14:textId="77777777" w:rsidR="00822A38" w:rsidRPr="00BC6B91" w:rsidRDefault="00822A38" w:rsidP="00822A38">
            <w:pPr>
              <w:rPr>
                <w:ins w:id="189" w:author="Zimmerman, Brian E." w:date="2016-01-20T14:12:00Z"/>
                <w:rFonts w:asciiTheme="minorHAnsi" w:hAnsiTheme="minorHAnsi"/>
              </w:rPr>
            </w:pPr>
          </w:p>
        </w:tc>
        <w:tc>
          <w:tcPr>
            <w:tcW w:w="1936" w:type="dxa"/>
            <w:tcPrChange w:id="190" w:author="Zimmerman, Brian E." w:date="2016-01-20T14:16:00Z">
              <w:tcPr>
                <w:tcW w:w="1301" w:type="dxa"/>
              </w:tcPr>
            </w:tcPrChange>
          </w:tcPr>
          <w:p w14:paraId="68344038" w14:textId="77777777" w:rsidR="00822A38" w:rsidRPr="002A795B" w:rsidRDefault="00822A38" w:rsidP="00822A38">
            <w:pPr>
              <w:rPr>
                <w:ins w:id="191" w:author="Zimmerman, Brian E." w:date="2016-01-20T14:12:00Z"/>
                <w:rFonts w:asciiTheme="minorHAnsi" w:hAnsiTheme="minorHAnsi"/>
              </w:rPr>
            </w:pPr>
          </w:p>
        </w:tc>
        <w:tc>
          <w:tcPr>
            <w:tcW w:w="5478" w:type="dxa"/>
            <w:vAlign w:val="center"/>
            <w:tcPrChange w:id="192" w:author="Zimmerman, Brian E." w:date="2016-01-20T14:16:00Z">
              <w:tcPr>
                <w:tcW w:w="6113" w:type="dxa"/>
                <w:vAlign w:val="center"/>
              </w:tcPr>
            </w:tcPrChange>
          </w:tcPr>
          <w:p w14:paraId="37909F74" w14:textId="77777777" w:rsidR="00822A38" w:rsidRPr="00B06BA2" w:rsidRDefault="00822A38" w:rsidP="00822A38">
            <w:pPr>
              <w:rPr>
                <w:ins w:id="193" w:author="Zimmerman, Brian E." w:date="2016-01-20T14:12:00Z"/>
                <w:rFonts w:asciiTheme="minorHAnsi" w:hAnsiTheme="minorHAnsi"/>
              </w:rPr>
            </w:pPr>
          </w:p>
        </w:tc>
        <w:tc>
          <w:tcPr>
            <w:tcW w:w="1721" w:type="dxa"/>
            <w:tcPrChange w:id="194" w:author="Zimmerman, Brian E." w:date="2016-01-20T14:16:00Z">
              <w:tcPr>
                <w:tcW w:w="1721" w:type="dxa"/>
              </w:tcPr>
            </w:tcPrChange>
          </w:tcPr>
          <w:p w14:paraId="4241E953" w14:textId="77777777" w:rsidR="00822A38" w:rsidRPr="00FC77FF" w:rsidRDefault="00822A38" w:rsidP="00822A38">
            <w:pPr>
              <w:rPr>
                <w:ins w:id="195" w:author="Zimmerman, Brian E." w:date="2016-01-20T14:12:00Z"/>
              </w:rPr>
            </w:pPr>
          </w:p>
        </w:tc>
      </w:tr>
    </w:tbl>
    <w:p w14:paraId="6DCDAA25" w14:textId="77777777" w:rsidR="00305767" w:rsidRDefault="00305767" w:rsidP="00C44595">
      <w:pPr>
        <w:pStyle w:val="Default"/>
        <w:rPr>
          <w:ins w:id="196" w:author="Zimmerman, Brian E." w:date="2016-01-20T14:07: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Change w:id="197" w:author="Zimmerman, Brian E." w:date="2016-01-20T14:11:00Z">
          <w:tblPr>
            <w:tblW w:w="0" w:type="auto"/>
            <w:tblBorders>
              <w:top w:val="nil"/>
              <w:left w:val="nil"/>
              <w:bottom w:val="nil"/>
              <w:right w:val="nil"/>
            </w:tblBorders>
            <w:tblLayout w:type="fixed"/>
            <w:tblLook w:val="0000" w:firstRow="0" w:lastRow="0" w:firstColumn="0" w:lastColumn="0" w:noHBand="0" w:noVBand="0"/>
          </w:tblPr>
        </w:tblPrChange>
      </w:tblPr>
      <w:tblGrid>
        <w:gridCol w:w="3398"/>
        <w:gridCol w:w="3398"/>
        <w:gridCol w:w="3399"/>
        <w:gridCol w:w="3399"/>
        <w:tblGridChange w:id="198">
          <w:tblGrid>
            <w:gridCol w:w="3398"/>
            <w:gridCol w:w="3398"/>
            <w:gridCol w:w="3399"/>
            <w:gridCol w:w="3399"/>
          </w:tblGrid>
        </w:tblGridChange>
      </w:tblGrid>
      <w:tr w:rsidR="00305767" w:rsidRPr="00C44595" w14:paraId="487398E1" w14:textId="053FE2E7" w:rsidTr="00305767">
        <w:trPr>
          <w:trHeight w:val="705"/>
          <w:ins w:id="199" w:author="Zimmerman, Brian E." w:date="2016-01-20T14:05:00Z"/>
          <w:trPrChange w:id="200" w:author="Zimmerman, Brian E." w:date="2016-01-20T14:11:00Z">
            <w:trPr>
              <w:trHeight w:val="705"/>
            </w:trPr>
          </w:trPrChange>
        </w:trPr>
        <w:tc>
          <w:tcPr>
            <w:tcW w:w="3398" w:type="dxa"/>
            <w:tcPrChange w:id="201" w:author="Zimmerman, Brian E." w:date="2016-01-20T14:11:00Z">
              <w:tcPr>
                <w:tcW w:w="3398" w:type="dxa"/>
              </w:tcPr>
            </w:tcPrChange>
          </w:tcPr>
          <w:p w14:paraId="24EA7C5A" w14:textId="77777777" w:rsidR="00305767" w:rsidRDefault="00305767" w:rsidP="00C44595">
            <w:pPr>
              <w:pStyle w:val="Default"/>
              <w:rPr>
                <w:ins w:id="202" w:author="Zimmerman, Brian E." w:date="2016-01-20T14:17:00Z"/>
                <w:rFonts w:asciiTheme="minorHAnsi" w:hAnsiTheme="minorHAnsi" w:cs="Calibri"/>
              </w:rPr>
            </w:pPr>
          </w:p>
          <w:p w14:paraId="7677BD78" w14:textId="77777777" w:rsidR="00BC1757" w:rsidRDefault="00BC1757" w:rsidP="00C44595">
            <w:pPr>
              <w:pStyle w:val="Default"/>
              <w:rPr>
                <w:ins w:id="203" w:author="Zimmerman, Brian E." w:date="2016-01-20T14:17:00Z"/>
                <w:rFonts w:asciiTheme="minorHAnsi" w:hAnsiTheme="minorHAnsi" w:cs="Calibri"/>
              </w:rPr>
            </w:pPr>
          </w:p>
          <w:p w14:paraId="6B8427AD" w14:textId="009783FA" w:rsidR="00BC1757" w:rsidRPr="00C44595" w:rsidRDefault="00BC1757" w:rsidP="00BC1757">
            <w:pPr>
              <w:pStyle w:val="Default"/>
              <w:rPr>
                <w:ins w:id="204" w:author="Zimmerman, Brian E." w:date="2016-01-20T14:05:00Z"/>
                <w:rFonts w:asciiTheme="minorHAnsi" w:hAnsiTheme="minorHAnsi" w:cs="Calibri"/>
                <w:rPrChange w:id="205" w:author="Zimmerman, Brian E." w:date="2016-01-20T14:05:00Z">
                  <w:rPr>
                    <w:ins w:id="206" w:author="Zimmerman, Brian E." w:date="2016-01-20T14:05:00Z"/>
                    <w:rFonts w:asciiTheme="minorHAnsi" w:hAnsiTheme="minorHAnsi" w:cs="Calibri"/>
                    <w:sz w:val="23"/>
                    <w:szCs w:val="23"/>
                  </w:rPr>
                </w:rPrChange>
              </w:rPr>
            </w:pPr>
          </w:p>
        </w:tc>
        <w:tc>
          <w:tcPr>
            <w:tcW w:w="3398" w:type="dxa"/>
            <w:tcPrChange w:id="207" w:author="Zimmerman, Brian E." w:date="2016-01-20T14:11:00Z">
              <w:tcPr>
                <w:tcW w:w="3398" w:type="dxa"/>
              </w:tcPr>
            </w:tcPrChange>
          </w:tcPr>
          <w:p w14:paraId="47F306F7" w14:textId="6BE2A9FF" w:rsidR="00305767" w:rsidRPr="00C44595" w:rsidRDefault="00305767" w:rsidP="00C44595">
            <w:pPr>
              <w:pStyle w:val="Default"/>
              <w:rPr>
                <w:ins w:id="208" w:author="Zimmerman, Brian E." w:date="2016-01-20T14:05:00Z"/>
                <w:rFonts w:asciiTheme="minorHAnsi" w:hAnsiTheme="minorHAnsi"/>
                <w:rPrChange w:id="209" w:author="Zimmerman, Brian E." w:date="2016-01-20T14:05:00Z">
                  <w:rPr>
                    <w:ins w:id="210" w:author="Zimmerman, Brian E." w:date="2016-01-20T14:05:00Z"/>
                    <w:rFonts w:asciiTheme="minorHAnsi" w:hAnsiTheme="minorHAnsi"/>
                    <w:sz w:val="23"/>
                    <w:szCs w:val="23"/>
                  </w:rPr>
                </w:rPrChange>
              </w:rPr>
            </w:pPr>
          </w:p>
        </w:tc>
        <w:tc>
          <w:tcPr>
            <w:tcW w:w="3399" w:type="dxa"/>
            <w:tcPrChange w:id="211" w:author="Zimmerman, Brian E." w:date="2016-01-20T14:11:00Z">
              <w:tcPr>
                <w:tcW w:w="3398" w:type="dxa"/>
              </w:tcPr>
            </w:tcPrChange>
          </w:tcPr>
          <w:p w14:paraId="515F19F4" w14:textId="57E2EF0C" w:rsidR="00305767" w:rsidRPr="00C44595" w:rsidRDefault="00305767" w:rsidP="00C44595">
            <w:pPr>
              <w:pStyle w:val="Default"/>
              <w:rPr>
                <w:ins w:id="212" w:author="Zimmerman, Brian E." w:date="2016-01-20T14:05:00Z"/>
                <w:rFonts w:asciiTheme="minorHAnsi" w:hAnsiTheme="minorHAnsi"/>
                <w:rPrChange w:id="213" w:author="Zimmerman, Brian E." w:date="2016-01-20T14:05:00Z">
                  <w:rPr>
                    <w:ins w:id="214" w:author="Zimmerman, Brian E." w:date="2016-01-20T14:05:00Z"/>
                    <w:rFonts w:asciiTheme="minorHAnsi" w:hAnsiTheme="minorHAnsi"/>
                    <w:sz w:val="23"/>
                    <w:szCs w:val="23"/>
                  </w:rPr>
                </w:rPrChange>
              </w:rPr>
            </w:pPr>
          </w:p>
        </w:tc>
        <w:tc>
          <w:tcPr>
            <w:tcW w:w="3399" w:type="dxa"/>
            <w:tcPrChange w:id="215" w:author="Zimmerman, Brian E." w:date="2016-01-20T14:11:00Z">
              <w:tcPr>
                <w:tcW w:w="3399" w:type="dxa"/>
              </w:tcPr>
            </w:tcPrChange>
          </w:tcPr>
          <w:p w14:paraId="7EF062C6" w14:textId="77777777" w:rsidR="00305767" w:rsidRPr="00C44595" w:rsidRDefault="00305767" w:rsidP="00C44595">
            <w:pPr>
              <w:pStyle w:val="Default"/>
              <w:rPr>
                <w:ins w:id="216" w:author="Zimmerman, Brian E." w:date="2016-01-20T14:07:00Z"/>
                <w:rFonts w:asciiTheme="minorHAnsi" w:hAnsiTheme="minorHAnsi" w:cs="Calibri"/>
              </w:rPr>
            </w:pPr>
          </w:p>
        </w:tc>
      </w:tr>
      <w:tr w:rsidR="00305767" w:rsidRPr="004A1DDF" w14:paraId="3AC71135" w14:textId="670A423C" w:rsidTr="00305767">
        <w:trPr>
          <w:trHeight w:val="624"/>
          <w:ins w:id="217" w:author="Zimmerman, Brian E." w:date="2016-01-20T14:05:00Z"/>
          <w:trPrChange w:id="218" w:author="Zimmerman, Brian E." w:date="2016-01-20T14:11:00Z">
            <w:trPr>
              <w:trHeight w:val="624"/>
            </w:trPr>
          </w:trPrChange>
        </w:trPr>
        <w:tc>
          <w:tcPr>
            <w:tcW w:w="3398" w:type="dxa"/>
            <w:tcPrChange w:id="219" w:author="Zimmerman, Brian E." w:date="2016-01-20T14:11:00Z">
              <w:tcPr>
                <w:tcW w:w="3398" w:type="dxa"/>
              </w:tcPr>
            </w:tcPrChange>
          </w:tcPr>
          <w:p w14:paraId="15BCD784" w14:textId="727DAAD9" w:rsidR="00305767" w:rsidRPr="004A1DDF" w:rsidRDefault="00BC1757">
            <w:pPr>
              <w:pStyle w:val="Default"/>
              <w:rPr>
                <w:ins w:id="220" w:author="Zimmerman, Brian E." w:date="2016-01-20T14:05:00Z"/>
                <w:rFonts w:asciiTheme="minorHAnsi" w:hAnsiTheme="minorHAnsi" w:cs="Calibri"/>
                <w:rPrChange w:id="221" w:author="Zimmerman, Brian E." w:date="2016-01-20T16:06:00Z">
                  <w:rPr>
                    <w:ins w:id="222" w:author="Zimmerman, Brian E." w:date="2016-01-20T14:05:00Z"/>
                    <w:rFonts w:asciiTheme="minorHAnsi" w:hAnsiTheme="minorHAnsi" w:cs="Calibri"/>
                    <w:sz w:val="23"/>
                    <w:szCs w:val="23"/>
                  </w:rPr>
                </w:rPrChange>
              </w:rPr>
            </w:pPr>
            <w:ins w:id="223" w:author="Zimmerman, Brian E." w:date="2016-01-20T14:18:00Z">
              <w:r w:rsidRPr="004A1DDF">
                <w:rPr>
                  <w:rFonts w:asciiTheme="minorHAnsi" w:hAnsiTheme="minorHAnsi" w:cs="Calibri"/>
                </w:rPr>
                <w:lastRenderedPageBreak/>
                <w:t xml:space="preserve">3.6.2.2 Scales and </w:t>
              </w:r>
              <w:proofErr w:type="spellStart"/>
              <w:r w:rsidRPr="004A1DDF">
                <w:rPr>
                  <w:rFonts w:asciiTheme="minorHAnsi" w:hAnsiTheme="minorHAnsi" w:cs="Calibri"/>
                </w:rPr>
                <w:t>stadiometers</w:t>
              </w:r>
            </w:ins>
            <w:proofErr w:type="spellEnd"/>
          </w:p>
        </w:tc>
        <w:tc>
          <w:tcPr>
            <w:tcW w:w="3398" w:type="dxa"/>
            <w:tcPrChange w:id="224" w:author="Zimmerman, Brian E." w:date="2016-01-20T14:11:00Z">
              <w:tcPr>
                <w:tcW w:w="3398" w:type="dxa"/>
              </w:tcPr>
            </w:tcPrChange>
          </w:tcPr>
          <w:p w14:paraId="08A4AC63" w14:textId="5396DD9A" w:rsidR="00305767" w:rsidRPr="004A1DDF" w:rsidRDefault="00305767" w:rsidP="00C44595">
            <w:pPr>
              <w:pStyle w:val="Default"/>
              <w:rPr>
                <w:ins w:id="225" w:author="Zimmerman, Brian E." w:date="2016-01-20T14:05:00Z"/>
                <w:rFonts w:asciiTheme="minorHAnsi" w:hAnsiTheme="minorHAnsi" w:cs="Calibri"/>
                <w:rPrChange w:id="226" w:author="Zimmerman, Brian E." w:date="2016-01-20T16:06:00Z">
                  <w:rPr>
                    <w:ins w:id="227" w:author="Zimmerman, Brian E." w:date="2016-01-20T14:05:00Z"/>
                    <w:rFonts w:asciiTheme="minorHAnsi" w:hAnsiTheme="minorHAnsi" w:cs="Calibri"/>
                    <w:sz w:val="23"/>
                    <w:szCs w:val="23"/>
                  </w:rPr>
                </w:rPrChange>
              </w:rPr>
            </w:pPr>
          </w:p>
        </w:tc>
        <w:tc>
          <w:tcPr>
            <w:tcW w:w="3399" w:type="dxa"/>
            <w:tcPrChange w:id="228" w:author="Zimmerman, Brian E." w:date="2016-01-20T14:11:00Z">
              <w:tcPr>
                <w:tcW w:w="3398" w:type="dxa"/>
              </w:tcPr>
            </w:tcPrChange>
          </w:tcPr>
          <w:p w14:paraId="307605BE" w14:textId="0D2D2708" w:rsidR="00305767" w:rsidRPr="004A1DDF" w:rsidRDefault="00305767" w:rsidP="00C44595">
            <w:pPr>
              <w:pStyle w:val="Default"/>
              <w:rPr>
                <w:ins w:id="229" w:author="Zimmerman, Brian E." w:date="2016-01-20T14:05:00Z"/>
                <w:rFonts w:asciiTheme="minorHAnsi" w:hAnsiTheme="minorHAnsi" w:cs="Calibri"/>
                <w:rPrChange w:id="230" w:author="Zimmerman, Brian E." w:date="2016-01-20T16:06:00Z">
                  <w:rPr>
                    <w:ins w:id="231" w:author="Zimmerman, Brian E." w:date="2016-01-20T14:05:00Z"/>
                    <w:rFonts w:asciiTheme="minorHAnsi" w:hAnsiTheme="minorHAnsi" w:cs="Calibri"/>
                    <w:sz w:val="23"/>
                    <w:szCs w:val="23"/>
                  </w:rPr>
                </w:rPrChange>
              </w:rPr>
            </w:pPr>
          </w:p>
        </w:tc>
        <w:tc>
          <w:tcPr>
            <w:tcW w:w="3399" w:type="dxa"/>
            <w:tcPrChange w:id="232" w:author="Zimmerman, Brian E." w:date="2016-01-20T14:11:00Z">
              <w:tcPr>
                <w:tcW w:w="3399" w:type="dxa"/>
              </w:tcPr>
            </w:tcPrChange>
          </w:tcPr>
          <w:p w14:paraId="0F9BDED4" w14:textId="77777777" w:rsidR="00305767" w:rsidRPr="004A1DDF" w:rsidRDefault="00305767" w:rsidP="00C44595">
            <w:pPr>
              <w:pStyle w:val="Default"/>
              <w:rPr>
                <w:ins w:id="233" w:author="Zimmerman, Brian E." w:date="2016-01-20T14:07:00Z"/>
                <w:rFonts w:asciiTheme="minorHAnsi" w:hAnsiTheme="minorHAnsi" w:cs="Calibri"/>
              </w:rPr>
            </w:pPr>
          </w:p>
        </w:tc>
      </w:tr>
    </w:tbl>
    <w:p w14:paraId="5227CA85" w14:textId="02CAB789" w:rsidR="00C44595" w:rsidRPr="004A1DDF" w:rsidRDefault="00BC1757" w:rsidP="00BC1757">
      <w:pPr>
        <w:rPr>
          <w:ins w:id="234" w:author="Zimmerman, Brian E." w:date="2016-01-20T14:19:00Z"/>
          <w:rFonts w:asciiTheme="minorHAnsi" w:hAnsiTheme="minorHAnsi"/>
          <w:rPrChange w:id="235" w:author="Zimmerman, Brian E." w:date="2016-01-20T16:06:00Z">
            <w:rPr>
              <w:ins w:id="236" w:author="Zimmerman, Brian E." w:date="2016-01-20T14:19:00Z"/>
              <w:sz w:val="23"/>
              <w:szCs w:val="23"/>
            </w:rPr>
          </w:rPrChange>
        </w:rPr>
      </w:pPr>
      <w:ins w:id="237" w:author="Zimmerman, Brian E." w:date="2016-01-20T14:19:00Z">
        <w:r w:rsidRPr="004A1DDF">
          <w:rPr>
            <w:rFonts w:asciiTheme="minorHAnsi" w:hAnsiTheme="minorHAnsi"/>
            <w:rPrChange w:id="238" w:author="Zimmerman, Brian E." w:date="2016-01-20T16:06:00Z">
              <w:rPr>
                <w:sz w:val="23"/>
                <w:szCs w:val="23"/>
              </w:rPr>
            </w:rPrChange>
          </w:rPr>
          <w:t xml:space="preserve">Scales and </w:t>
        </w:r>
        <w:proofErr w:type="spellStart"/>
        <w:r w:rsidRPr="004A1DDF">
          <w:rPr>
            <w:rFonts w:asciiTheme="minorHAnsi" w:hAnsiTheme="minorHAnsi"/>
            <w:rPrChange w:id="239" w:author="Zimmerman, Brian E." w:date="2016-01-20T16:06:00Z">
              <w:rPr>
                <w:sz w:val="23"/>
                <w:szCs w:val="23"/>
              </w:rPr>
            </w:rPrChange>
          </w:rPr>
          <w:t>stadiometers</w:t>
        </w:r>
        <w:proofErr w:type="spellEnd"/>
        <w:r w:rsidRPr="004A1DDF">
          <w:rPr>
            <w:rFonts w:asciiTheme="minorHAnsi" w:hAnsiTheme="minorHAnsi"/>
            <w:rPrChange w:id="240" w:author="Zimmerman, Brian E." w:date="2016-01-20T16:06:00Z">
              <w:rPr>
                <w:sz w:val="23"/>
                <w:szCs w:val="23"/>
              </w:rPr>
            </w:rPrChange>
          </w:rPr>
          <w:t xml:space="preserve"> should be inspected and calibrated at installation and annually.</w:t>
        </w:r>
      </w:ins>
    </w:p>
    <w:p w14:paraId="35EFA89C" w14:textId="2A6D9EAA" w:rsidR="00BC1757" w:rsidRPr="004A1DDF" w:rsidRDefault="00BC1757" w:rsidP="00BC1757">
      <w:pPr>
        <w:rPr>
          <w:ins w:id="241" w:author="Zimmerman, Brian E." w:date="2016-01-20T14:19:00Z"/>
          <w:rFonts w:asciiTheme="minorHAnsi" w:hAnsiTheme="minorHAnsi"/>
          <w:rPrChange w:id="242" w:author="Zimmerman, Brian E." w:date="2016-01-20T16:06:00Z">
            <w:rPr>
              <w:ins w:id="243" w:author="Zimmerman, Brian E." w:date="2016-01-20T14:19:00Z"/>
              <w:sz w:val="23"/>
              <w:szCs w:val="23"/>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ins w:id="244" w:author="Zimmerman, Brian E." w:date="2016-01-20T14:19:00Z"/>
        </w:trPr>
        <w:tc>
          <w:tcPr>
            <w:tcW w:w="1403" w:type="dxa"/>
            <w:shd w:val="clear" w:color="auto" w:fill="D9D9D9" w:themeFill="background1" w:themeFillShade="D9"/>
            <w:vAlign w:val="center"/>
          </w:tcPr>
          <w:p w14:paraId="384A671B" w14:textId="77777777" w:rsidR="00BC1757" w:rsidRPr="004A1DDF" w:rsidRDefault="00BC1757" w:rsidP="002A5934">
            <w:pPr>
              <w:rPr>
                <w:ins w:id="245" w:author="Zimmerman, Brian E." w:date="2016-01-20T14:19:00Z"/>
                <w:rFonts w:asciiTheme="minorHAnsi" w:hAnsiTheme="minorHAnsi"/>
                <w:b/>
                <w:rPrChange w:id="246" w:author="Zimmerman, Brian E." w:date="2016-01-20T16:06:00Z">
                  <w:rPr>
                    <w:ins w:id="247" w:author="Zimmerman, Brian E." w:date="2016-01-20T14:19:00Z"/>
                    <w:b/>
                  </w:rPr>
                </w:rPrChange>
              </w:rPr>
            </w:pPr>
            <w:ins w:id="248" w:author="Zimmerman, Brian E." w:date="2016-01-20T14:19:00Z">
              <w:r w:rsidRPr="004A1DDF">
                <w:rPr>
                  <w:rFonts w:asciiTheme="minorHAnsi" w:hAnsiTheme="minorHAnsi"/>
                  <w:b/>
                  <w:rPrChange w:id="249" w:author="Zimmerman, Brian E." w:date="2016-01-20T16:06:00Z">
                    <w:rPr>
                      <w:b/>
                    </w:rPr>
                  </w:rPrChange>
                </w:rPr>
                <w:t>Parameter</w:t>
              </w:r>
            </w:ins>
          </w:p>
        </w:tc>
        <w:tc>
          <w:tcPr>
            <w:tcW w:w="1936" w:type="dxa"/>
            <w:shd w:val="clear" w:color="auto" w:fill="D9D9D9" w:themeFill="background1" w:themeFillShade="D9"/>
          </w:tcPr>
          <w:p w14:paraId="19623E38" w14:textId="77777777" w:rsidR="00BC1757" w:rsidRPr="004A1DDF" w:rsidRDefault="00BC1757" w:rsidP="002A5934">
            <w:pPr>
              <w:rPr>
                <w:ins w:id="250" w:author="Zimmerman, Brian E." w:date="2016-01-20T14:19:00Z"/>
                <w:rFonts w:asciiTheme="minorHAnsi" w:hAnsiTheme="minorHAnsi"/>
                <w:b/>
                <w:rPrChange w:id="251" w:author="Zimmerman, Brian E." w:date="2016-01-20T16:06:00Z">
                  <w:rPr>
                    <w:ins w:id="252" w:author="Zimmerman, Brian E." w:date="2016-01-20T14:19:00Z"/>
                    <w:b/>
                  </w:rPr>
                </w:rPrChange>
              </w:rPr>
            </w:pPr>
            <w:ins w:id="253" w:author="Zimmerman, Brian E." w:date="2016-01-20T14:19:00Z">
              <w:r w:rsidRPr="004A1DDF">
                <w:rPr>
                  <w:rFonts w:asciiTheme="minorHAnsi" w:hAnsiTheme="minorHAnsi"/>
                  <w:b/>
                  <w:rPrChange w:id="254" w:author="Zimmerman, Brian E." w:date="2016-01-20T16:06:00Z">
                    <w:rPr>
                      <w:b/>
                    </w:rPr>
                  </w:rPrChange>
                </w:rPr>
                <w:t>Actor</w:t>
              </w:r>
            </w:ins>
          </w:p>
        </w:tc>
        <w:tc>
          <w:tcPr>
            <w:tcW w:w="5478" w:type="dxa"/>
            <w:shd w:val="clear" w:color="auto" w:fill="D9D9D9" w:themeFill="background1" w:themeFillShade="D9"/>
            <w:vAlign w:val="center"/>
          </w:tcPr>
          <w:p w14:paraId="68F9B8CB" w14:textId="77777777" w:rsidR="00BC1757" w:rsidRPr="004A1DDF" w:rsidRDefault="00BC1757" w:rsidP="002A5934">
            <w:pPr>
              <w:rPr>
                <w:ins w:id="255" w:author="Zimmerman, Brian E." w:date="2016-01-20T14:19:00Z"/>
                <w:rFonts w:asciiTheme="minorHAnsi" w:hAnsiTheme="minorHAnsi"/>
                <w:b/>
                <w:rPrChange w:id="256" w:author="Zimmerman, Brian E." w:date="2016-01-20T16:06:00Z">
                  <w:rPr>
                    <w:ins w:id="257" w:author="Zimmerman, Brian E." w:date="2016-01-20T14:19:00Z"/>
                    <w:b/>
                  </w:rPr>
                </w:rPrChange>
              </w:rPr>
            </w:pPr>
            <w:ins w:id="258" w:author="Zimmerman, Brian E." w:date="2016-01-20T14:19:00Z">
              <w:r w:rsidRPr="004A1DDF">
                <w:rPr>
                  <w:rFonts w:asciiTheme="minorHAnsi" w:hAnsiTheme="minorHAnsi"/>
                  <w:b/>
                  <w:rPrChange w:id="259" w:author="Zimmerman, Brian E." w:date="2016-01-20T16:06:00Z">
                    <w:rPr>
                      <w:b/>
                    </w:rPr>
                  </w:rPrChange>
                </w:rPr>
                <w:t>Requirement</w:t>
              </w:r>
            </w:ins>
          </w:p>
        </w:tc>
        <w:tc>
          <w:tcPr>
            <w:tcW w:w="1721" w:type="dxa"/>
            <w:shd w:val="clear" w:color="auto" w:fill="D9D9D9" w:themeFill="background1" w:themeFillShade="D9"/>
          </w:tcPr>
          <w:p w14:paraId="4F332467" w14:textId="77777777" w:rsidR="00BC1757" w:rsidRPr="004A1DDF" w:rsidRDefault="00BC1757" w:rsidP="002A5934">
            <w:pPr>
              <w:rPr>
                <w:ins w:id="260" w:author="Zimmerman, Brian E." w:date="2016-01-20T14:19:00Z"/>
                <w:rFonts w:asciiTheme="minorHAnsi" w:hAnsiTheme="minorHAnsi"/>
                <w:b/>
                <w:rPrChange w:id="261" w:author="Zimmerman, Brian E." w:date="2016-01-20T16:06:00Z">
                  <w:rPr>
                    <w:ins w:id="262" w:author="Zimmerman, Brian E." w:date="2016-01-20T14:19:00Z"/>
                    <w:b/>
                  </w:rPr>
                </w:rPrChange>
              </w:rPr>
            </w:pPr>
            <w:ins w:id="263" w:author="Zimmerman, Brian E." w:date="2016-01-20T14:19:00Z">
              <w:r w:rsidRPr="004A1DDF">
                <w:rPr>
                  <w:rFonts w:asciiTheme="minorHAnsi" w:hAnsiTheme="minorHAnsi"/>
                  <w:b/>
                  <w:rPrChange w:id="264" w:author="Zimmerman, Brian E." w:date="2016-01-20T16:06:00Z">
                    <w:rPr>
                      <w:b/>
                    </w:rPr>
                  </w:rPrChange>
                </w:rPr>
                <w:t>DICOM Tag</w:t>
              </w:r>
            </w:ins>
          </w:p>
        </w:tc>
      </w:tr>
      <w:tr w:rsidR="00BC1757" w:rsidRPr="004A1DDF" w14:paraId="056F83D8" w14:textId="77777777" w:rsidTr="002A5934">
        <w:trPr>
          <w:tblCellSpacing w:w="7" w:type="dxa"/>
          <w:ins w:id="265" w:author="Zimmerman, Brian E." w:date="2016-01-20T14:19:00Z"/>
        </w:trPr>
        <w:tc>
          <w:tcPr>
            <w:tcW w:w="1403" w:type="dxa"/>
            <w:vAlign w:val="center"/>
          </w:tcPr>
          <w:p w14:paraId="75C029B2" w14:textId="4E4BA926" w:rsidR="00BC1757" w:rsidRPr="004A1DDF" w:rsidRDefault="00BC1757" w:rsidP="002A5934">
            <w:pPr>
              <w:rPr>
                <w:ins w:id="266" w:author="Zimmerman, Brian E." w:date="2016-01-20T14:19:00Z"/>
                <w:rFonts w:asciiTheme="minorHAnsi" w:hAnsiTheme="minorHAnsi"/>
                <w:color w:val="0000FF"/>
                <w:rPrChange w:id="267" w:author="Zimmerman, Brian E." w:date="2016-01-20T16:06:00Z">
                  <w:rPr>
                    <w:ins w:id="268" w:author="Zimmerman, Brian E." w:date="2016-01-20T14:19:00Z"/>
                    <w:color w:val="0000FF"/>
                  </w:rPr>
                </w:rPrChange>
              </w:rPr>
            </w:pPr>
            <w:ins w:id="269" w:author="Zimmerman, Brian E." w:date="2016-01-20T14:20:00Z">
              <w:r w:rsidRPr="004A1DDF">
                <w:rPr>
                  <w:rFonts w:asciiTheme="minorHAnsi" w:hAnsiTheme="minorHAnsi"/>
                </w:rPr>
                <w:t xml:space="preserve">Scales and </w:t>
              </w:r>
              <w:proofErr w:type="spellStart"/>
              <w:r w:rsidRPr="004A1DDF">
                <w:rPr>
                  <w:rFonts w:asciiTheme="minorHAnsi" w:hAnsiTheme="minorHAnsi"/>
                </w:rPr>
                <w:t>stadiometers</w:t>
              </w:r>
            </w:ins>
            <w:proofErr w:type="spellEnd"/>
          </w:p>
        </w:tc>
        <w:tc>
          <w:tcPr>
            <w:tcW w:w="1936" w:type="dxa"/>
          </w:tcPr>
          <w:p w14:paraId="680C81FB" w14:textId="266CDAB7" w:rsidR="00BC1757" w:rsidRPr="004A1DDF" w:rsidRDefault="00BC1757" w:rsidP="002A5934">
            <w:pPr>
              <w:rPr>
                <w:ins w:id="270" w:author="Zimmerman, Brian E." w:date="2016-01-20T14:19:00Z"/>
                <w:rFonts w:asciiTheme="minorHAnsi" w:hAnsiTheme="minorHAnsi"/>
                <w:color w:val="0000FF"/>
                <w:rPrChange w:id="271" w:author="Zimmerman, Brian E." w:date="2016-01-20T16:06:00Z">
                  <w:rPr>
                    <w:ins w:id="272" w:author="Zimmerman, Brian E." w:date="2016-01-20T14:19:00Z"/>
                    <w:color w:val="0000FF"/>
                  </w:rPr>
                </w:rPrChange>
              </w:rPr>
            </w:pPr>
            <w:ins w:id="273" w:author="Zimmerman, Brian E." w:date="2016-01-20T14:20:00Z">
              <w:r w:rsidRPr="004A1DDF">
                <w:rPr>
                  <w:rFonts w:asciiTheme="minorHAnsi" w:hAnsiTheme="minorHAnsi"/>
                </w:rPr>
                <w:t>Approved personnel</w:t>
              </w:r>
            </w:ins>
          </w:p>
        </w:tc>
        <w:tc>
          <w:tcPr>
            <w:tcW w:w="5478" w:type="dxa"/>
            <w:vAlign w:val="center"/>
          </w:tcPr>
          <w:p w14:paraId="6D0AFCCE" w14:textId="77777777" w:rsidR="00BC1757" w:rsidRPr="004A1DDF" w:rsidRDefault="00BC1757" w:rsidP="00BC1757">
            <w:pPr>
              <w:pStyle w:val="Default"/>
              <w:rPr>
                <w:ins w:id="274" w:author="Zimmerman, Brian E." w:date="2016-01-20T14:21:00Z"/>
                <w:rFonts w:asciiTheme="minorHAnsi" w:hAnsiTheme="minorHAnsi"/>
                <w:rPrChange w:id="275" w:author="Zimmerman, Brian E." w:date="2016-01-20T16:06:00Z">
                  <w:rPr>
                    <w:ins w:id="276" w:author="Zimmerman, Brian E." w:date="2016-01-20T14:21:00Z"/>
                    <w:sz w:val="23"/>
                    <w:szCs w:val="23"/>
                  </w:rPr>
                </w:rPrChange>
              </w:rPr>
            </w:pPr>
            <w:ins w:id="277" w:author="Zimmerman, Brian E." w:date="2016-01-20T14:20:00Z">
              <w:r w:rsidRPr="004A1DDF">
                <w:rPr>
                  <w:rFonts w:asciiTheme="minorHAnsi" w:hAnsiTheme="minorHAnsi"/>
                  <w:rPrChange w:id="278" w:author="Zimmerman, Brian E." w:date="2016-01-20T16:06:00Z">
                    <w:rPr>
                      <w:sz w:val="23"/>
                      <w:szCs w:val="23"/>
                    </w:rPr>
                  </w:rPrChange>
                </w:rPr>
                <w:t xml:space="preserve">Shall be evaluated annually or after any repair by qualified personnel. </w:t>
              </w:r>
            </w:ins>
            <w:ins w:id="279" w:author="Zimmerman, Brian E." w:date="2016-01-20T14:21:00Z">
              <w:r w:rsidRPr="004A1DDF">
                <w:rPr>
                  <w:rFonts w:asciiTheme="minorHAnsi" w:hAnsiTheme="minorHAnsi"/>
                  <w:rPrChange w:id="280" w:author="Zimmerman, Brian E." w:date="2016-01-20T16:06:00Z">
                    <w:rPr>
                      <w:sz w:val="23"/>
                      <w:szCs w:val="23"/>
                    </w:rPr>
                  </w:rPrChange>
                </w:rPr>
                <w:t xml:space="preserve"> </w:t>
              </w:r>
            </w:ins>
          </w:p>
          <w:p w14:paraId="274070E1" w14:textId="77777777" w:rsidR="00BC1757" w:rsidRPr="004A1DDF" w:rsidRDefault="00BC1757" w:rsidP="00BC1757">
            <w:pPr>
              <w:pStyle w:val="Default"/>
              <w:rPr>
                <w:ins w:id="281" w:author="Zimmerman, Brian E." w:date="2016-01-20T14:21:00Z"/>
                <w:rFonts w:asciiTheme="minorHAnsi" w:hAnsiTheme="minorHAnsi"/>
                <w:rPrChange w:id="282" w:author="Zimmerman, Brian E." w:date="2016-01-20T16:06:00Z">
                  <w:rPr>
                    <w:ins w:id="283" w:author="Zimmerman, Brian E." w:date="2016-01-20T14:21:00Z"/>
                    <w:sz w:val="23"/>
                    <w:szCs w:val="23"/>
                  </w:rPr>
                </w:rPrChange>
              </w:rPr>
            </w:pPr>
          </w:p>
          <w:p w14:paraId="42E35ED0" w14:textId="421BD35F" w:rsidR="00BC1757" w:rsidRPr="004A1DDF" w:rsidRDefault="00BC1757">
            <w:pPr>
              <w:pStyle w:val="Default"/>
              <w:rPr>
                <w:ins w:id="284" w:author="Zimmerman, Brian E." w:date="2016-01-20T14:19:00Z"/>
                <w:rFonts w:asciiTheme="minorHAnsi" w:hAnsiTheme="minorHAnsi"/>
                <w:rPrChange w:id="285" w:author="Zimmerman, Brian E." w:date="2016-01-20T16:06:00Z">
                  <w:rPr>
                    <w:ins w:id="286" w:author="Zimmerman, Brian E." w:date="2016-01-20T14:19:00Z"/>
                    <w:color w:val="0000FF"/>
                  </w:rPr>
                </w:rPrChange>
              </w:rPr>
              <w:pPrChange w:id="287" w:author="Zimmerman, Brian E." w:date="2016-01-20T14:21:00Z">
                <w:pPr/>
              </w:pPrChange>
            </w:pPr>
            <w:ins w:id="288" w:author="Zimmerman, Brian E." w:date="2016-01-20T14:20:00Z">
              <w:r w:rsidRPr="004A1DDF">
                <w:rPr>
                  <w:rFonts w:asciiTheme="minorHAnsi" w:hAnsiTheme="minorHAnsi"/>
                  <w:rPrChange w:id="289" w:author="Zimmerman, Brian E." w:date="2016-01-20T16:06:00Z">
                    <w:rPr>
                      <w:sz w:val="23"/>
                      <w:szCs w:val="23"/>
                    </w:rPr>
                  </w:rPrChange>
                </w:rPr>
                <w:t xml:space="preserve">Shall be confirmed that error is less than +/- 2.5% from expected values using NIST-traceable or equivalent standards.  </w:t>
              </w:r>
            </w:ins>
          </w:p>
        </w:tc>
        <w:tc>
          <w:tcPr>
            <w:tcW w:w="1721" w:type="dxa"/>
          </w:tcPr>
          <w:p w14:paraId="27B9293B" w14:textId="77777777" w:rsidR="00BC1757" w:rsidRPr="004A1DDF" w:rsidRDefault="00BC1757" w:rsidP="002A5934">
            <w:pPr>
              <w:rPr>
                <w:ins w:id="290" w:author="Zimmerman, Brian E." w:date="2016-01-20T14:19:00Z"/>
                <w:rFonts w:asciiTheme="minorHAnsi" w:hAnsiTheme="minorHAnsi"/>
                <w:rPrChange w:id="291" w:author="Zimmerman, Brian E." w:date="2016-01-20T16:06:00Z">
                  <w:rPr>
                    <w:ins w:id="292" w:author="Zimmerman, Brian E." w:date="2016-01-20T14:19:00Z"/>
                  </w:rPr>
                </w:rPrChange>
              </w:rPr>
            </w:pPr>
          </w:p>
        </w:tc>
      </w:tr>
    </w:tbl>
    <w:p w14:paraId="4A6CAEBB" w14:textId="467599AD" w:rsidR="00BC1757" w:rsidRDefault="00BC1757" w:rsidP="00BC1757">
      <w:pPr>
        <w:rPr>
          <w:ins w:id="293" w:author="Zimmerman, Brian E." w:date="2016-01-20T14:21:00Z"/>
          <w:color w:val="70AD47" w:themeColor="accent6"/>
        </w:rPr>
      </w:pPr>
    </w:p>
    <w:p w14:paraId="28956834" w14:textId="08BA3DC3" w:rsidR="00F258E3" w:rsidRDefault="00F258E3" w:rsidP="00BC1757">
      <w:pPr>
        <w:rPr>
          <w:ins w:id="294" w:author="Zimmerman, Brian E." w:date="2016-01-20T14:22:00Z"/>
          <w:color w:val="70AD47" w:themeColor="accent6"/>
        </w:rPr>
      </w:pPr>
    </w:p>
    <w:p w14:paraId="6BE01E01" w14:textId="18E7CF93" w:rsidR="00F258E3" w:rsidRPr="004A1DDF" w:rsidRDefault="00F258E3" w:rsidP="00BC1757">
      <w:pPr>
        <w:rPr>
          <w:ins w:id="295" w:author="Zimmerman, Brian E." w:date="2016-01-20T14:22:00Z"/>
          <w:rFonts w:asciiTheme="minorHAnsi" w:hAnsiTheme="minorHAnsi"/>
          <w:rPrChange w:id="296" w:author="Zimmerman, Brian E." w:date="2016-01-20T16:05:00Z">
            <w:rPr>
              <w:ins w:id="297" w:author="Zimmerman, Brian E." w:date="2016-01-20T14:22:00Z"/>
              <w:color w:val="70AD47" w:themeColor="accent6"/>
            </w:rPr>
          </w:rPrChange>
        </w:rPr>
      </w:pPr>
      <w:ins w:id="298" w:author="Zimmerman, Brian E." w:date="2016-01-20T14:22:00Z">
        <w:r w:rsidRPr="004A1DDF">
          <w:rPr>
            <w:rFonts w:asciiTheme="minorHAnsi" w:hAnsiTheme="minorHAnsi"/>
            <w:rPrChange w:id="299" w:author="Zimmerman, Brian E." w:date="2016-01-20T16:05:00Z">
              <w:rPr>
                <w:color w:val="70AD47" w:themeColor="accent6"/>
              </w:rPr>
            </w:rPrChange>
          </w:rPr>
          <w:t>3.6.2.3 Clocks and timing devices</w:t>
        </w:r>
      </w:ins>
    </w:p>
    <w:p w14:paraId="15E56D5A" w14:textId="305675F5" w:rsidR="00F258E3" w:rsidRPr="004A1DDF" w:rsidRDefault="00F258E3" w:rsidP="00F258E3">
      <w:pPr>
        <w:rPr>
          <w:ins w:id="300" w:author="Zimmerman, Brian E." w:date="2016-01-20T14:24:00Z"/>
          <w:rFonts w:asciiTheme="minorHAnsi" w:hAnsiTheme="minorHAnsi"/>
          <w:rPrChange w:id="301" w:author="Zimmerman, Brian E." w:date="2016-01-20T16:05:00Z">
            <w:rPr>
              <w:ins w:id="302" w:author="Zimmerman, Brian E." w:date="2016-01-20T14:24:00Z"/>
            </w:rPr>
          </w:rPrChange>
        </w:rPr>
      </w:pPr>
      <w:ins w:id="303" w:author="Zimmerman, Brian E." w:date="2016-01-20T14:23:00Z">
        <w:r w:rsidRPr="004A1DDF">
          <w:rPr>
            <w:rFonts w:asciiTheme="minorHAnsi" w:hAnsiTheme="minorHAnsi"/>
            <w:rPrChange w:id="304" w:author="Zimmerman, Brian E." w:date="2016-01-20T16:05:00Z">
              <w:rPr>
                <w:sz w:val="23"/>
                <w:szCs w:val="23"/>
              </w:rPr>
            </w:rPrChange>
          </w:rPr>
          <w:t xml:space="preserve">The SPECT </w:t>
        </w:r>
      </w:ins>
      <w:ins w:id="305" w:author="Zimmerman, Brian E." w:date="2016-01-20T14:22:00Z">
        <w:r w:rsidRPr="004A1DDF">
          <w:rPr>
            <w:rFonts w:asciiTheme="minorHAnsi" w:hAnsiTheme="minorHAnsi"/>
            <w:rPrChange w:id="306" w:author="Zimmerman, Brian E." w:date="2016-01-20T16:05:00Z">
              <w:rPr>
                <w:sz w:val="23"/>
                <w:szCs w:val="23"/>
              </w:rPr>
            </w:rPrChange>
          </w:rPr>
          <w:t xml:space="preserve">scanner computer and all clocks in an imaging facility used to record activity/injection measurements should be synchronized to standard time reference within +/-1 minute. These include any clocks or timekeeping systems that are connected with a subject’s </w:t>
        </w:r>
      </w:ins>
      <w:ins w:id="307" w:author="Zimmerman, Brian E." w:date="2016-01-20T14:23:00Z">
        <w:r w:rsidRPr="004A1DDF">
          <w:rPr>
            <w:rFonts w:asciiTheme="minorHAnsi" w:hAnsiTheme="minorHAnsi"/>
            <w:rPrChange w:id="308" w:author="Zimmerman, Brian E." w:date="2016-01-20T16:05:00Z">
              <w:rPr>
                <w:sz w:val="23"/>
                <w:szCs w:val="23"/>
              </w:rPr>
            </w:rPrChange>
          </w:rPr>
          <w:t xml:space="preserve">I-123 </w:t>
        </w:r>
        <w:proofErr w:type="spellStart"/>
        <w:r w:rsidRPr="004A1DDF">
          <w:rPr>
            <w:rFonts w:asciiTheme="minorHAnsi" w:hAnsiTheme="minorHAnsi"/>
            <w:rPrChange w:id="309" w:author="Zimmerman, Brian E." w:date="2016-01-20T16:05:00Z">
              <w:rPr>
                <w:sz w:val="23"/>
                <w:szCs w:val="23"/>
              </w:rPr>
            </w:rPrChange>
          </w:rPr>
          <w:t>ioflupane</w:t>
        </w:r>
      </w:ins>
      <w:proofErr w:type="spellEnd"/>
      <w:ins w:id="310" w:author="Zimmerman, Brian E." w:date="2016-01-20T14:22:00Z">
        <w:r w:rsidRPr="004A1DDF">
          <w:rPr>
            <w:rFonts w:asciiTheme="minorHAnsi" w:hAnsiTheme="minorHAnsi"/>
            <w:rPrChange w:id="311" w:author="Zimmerman, Brian E." w:date="2016-01-20T16:05:00Z">
              <w:rPr>
                <w:sz w:val="23"/>
                <w:szCs w:val="23"/>
              </w:rPr>
            </w:rPrChange>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4A1DDF">
          <w:rPr>
            <w:rFonts w:asciiTheme="minorHAnsi" w:hAnsiTheme="minorHAnsi"/>
            <w:rPrChange w:id="312" w:author="Zimmerman, Brian E." w:date="2016-01-20T16:05:00Z">
              <w:rPr>
                <w:sz w:val="23"/>
                <w:szCs w:val="23"/>
              </w:rPr>
            </w:rPrChange>
          </w:rPr>
          <w:t>Eur</w:t>
        </w:r>
        <w:proofErr w:type="spellEnd"/>
        <w:r w:rsidRPr="004A1DDF">
          <w:rPr>
            <w:rFonts w:asciiTheme="minorHAnsi" w:hAnsiTheme="minorHAnsi"/>
            <w:rPrChange w:id="313" w:author="Zimmerman, Brian E." w:date="2016-01-20T16:05:00Z">
              <w:rPr>
                <w:sz w:val="23"/>
                <w:szCs w:val="23"/>
              </w:rPr>
            </w:rPrChange>
          </w:rPr>
          <w:t>). Correct synchronization could be achieved using the Consistent Time Integration Profile as defined in the IHE IT Infrastructure Technical Framework. The Consistent Time Profile requires the use of the Network Time Protocol (NTP) (</w:t>
        </w:r>
      </w:ins>
      <w:ins w:id="314" w:author="Zimmerman, Brian E." w:date="2016-01-20T14:24:00Z">
        <w:r w:rsidRPr="004A1DDF">
          <w:rPr>
            <w:rFonts w:asciiTheme="minorHAnsi" w:hAnsiTheme="minorHAnsi"/>
            <w:rPrChange w:id="315" w:author="Zimmerman, Brian E." w:date="2016-01-20T16:05:00Z">
              <w:rPr/>
            </w:rPrChange>
          </w:rPr>
          <w:fldChar w:fldCharType="begin"/>
        </w:r>
        <w:r w:rsidRPr="004A1DDF">
          <w:rPr>
            <w:rFonts w:asciiTheme="minorHAnsi" w:hAnsiTheme="minorHAnsi"/>
            <w:rPrChange w:id="316" w:author="Zimmerman, Brian E." w:date="2016-01-20T16:05:00Z">
              <w:rPr/>
            </w:rPrChange>
          </w:rPr>
          <w:instrText xml:space="preserve"> HYPERLINK "http://</w:instrText>
        </w:r>
      </w:ins>
      <w:ins w:id="317" w:author="Zimmerman, Brian E." w:date="2016-01-20T14:22:00Z">
        <w:r w:rsidRPr="004A1DDF">
          <w:rPr>
            <w:rFonts w:asciiTheme="minorHAnsi" w:hAnsiTheme="minorHAnsi"/>
            <w:rPrChange w:id="318" w:author="Zimmerman, Brian E." w:date="2016-01-20T16:05:00Z">
              <w:rPr>
                <w:sz w:val="23"/>
                <w:szCs w:val="23"/>
              </w:rPr>
            </w:rPrChange>
          </w:rPr>
          <w:instrText>www.NTP.org</w:instrText>
        </w:r>
      </w:ins>
      <w:ins w:id="319" w:author="Zimmerman, Brian E." w:date="2016-01-20T14:24:00Z">
        <w:r w:rsidRPr="004A1DDF">
          <w:rPr>
            <w:rFonts w:asciiTheme="minorHAnsi" w:hAnsiTheme="minorHAnsi"/>
            <w:rPrChange w:id="320" w:author="Zimmerman, Brian E." w:date="2016-01-20T16:05:00Z">
              <w:rPr/>
            </w:rPrChange>
          </w:rPr>
          <w:instrText xml:space="preserve">" </w:instrText>
        </w:r>
        <w:r w:rsidRPr="004A1DDF">
          <w:rPr>
            <w:rFonts w:asciiTheme="minorHAnsi" w:hAnsiTheme="minorHAnsi"/>
            <w:rPrChange w:id="321" w:author="Zimmerman, Brian E." w:date="2016-01-20T16:05:00Z">
              <w:rPr/>
            </w:rPrChange>
          </w:rPr>
          <w:fldChar w:fldCharType="separate"/>
        </w:r>
      </w:ins>
      <w:ins w:id="322" w:author="Zimmerman, Brian E." w:date="2016-01-20T14:22:00Z">
        <w:r w:rsidRPr="004A1DDF">
          <w:rPr>
            <w:rStyle w:val="Hyperlink"/>
            <w:rFonts w:asciiTheme="minorHAnsi" w:hAnsiTheme="minorHAnsi"/>
            <w:rPrChange w:id="323" w:author="Zimmerman, Brian E." w:date="2016-01-20T16:05:00Z">
              <w:rPr>
                <w:sz w:val="23"/>
                <w:szCs w:val="23"/>
              </w:rPr>
            </w:rPrChange>
          </w:rPr>
          <w:t>www.NTP.org</w:t>
        </w:r>
      </w:ins>
      <w:ins w:id="324" w:author="Zimmerman, Brian E." w:date="2016-01-20T14:24:00Z">
        <w:r w:rsidRPr="004A1DDF">
          <w:rPr>
            <w:rFonts w:asciiTheme="minorHAnsi" w:hAnsiTheme="minorHAnsi"/>
            <w:rPrChange w:id="325" w:author="Zimmerman, Brian E." w:date="2016-01-20T16:05:00Z">
              <w:rPr/>
            </w:rPrChange>
          </w:rPr>
          <w:fldChar w:fldCharType="end"/>
        </w:r>
      </w:ins>
      <w:ins w:id="326" w:author="Zimmerman, Brian E." w:date="2016-01-20T14:22:00Z">
        <w:r w:rsidRPr="004A1DDF">
          <w:rPr>
            <w:rFonts w:asciiTheme="minorHAnsi" w:hAnsiTheme="minorHAnsi"/>
            <w:rPrChange w:id="327" w:author="Zimmerman, Brian E." w:date="2016-01-20T16:05:00Z">
              <w:rPr>
                <w:sz w:val="23"/>
                <w:szCs w:val="23"/>
              </w:rPr>
            </w:rPrChange>
          </w:rPr>
          <w:t>).</w:t>
        </w:r>
      </w:ins>
    </w:p>
    <w:p w14:paraId="5898C48D" w14:textId="4C6743EF" w:rsidR="00F258E3" w:rsidRPr="004A1DDF" w:rsidRDefault="00F258E3" w:rsidP="00F258E3">
      <w:pPr>
        <w:rPr>
          <w:ins w:id="328" w:author="Zimmerman, Brian E." w:date="2016-01-20T14:24:00Z"/>
          <w:rFonts w:asciiTheme="minorHAnsi" w:hAnsiTheme="minorHAnsi"/>
          <w:rPrChange w:id="329" w:author="Zimmerman, Brian E." w:date="2016-01-20T16:05:00Z">
            <w:rPr>
              <w:ins w:id="330" w:author="Zimmerman, Brian E." w:date="2016-01-20T14:24:00Z"/>
            </w:rPr>
          </w:rPrChang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ins w:id="331" w:author="Zimmerman, Brian E." w:date="2016-01-20T14:24:00Z"/>
        </w:trPr>
        <w:tc>
          <w:tcPr>
            <w:tcW w:w="1403" w:type="dxa"/>
            <w:shd w:val="clear" w:color="auto" w:fill="D9D9D9" w:themeFill="background1" w:themeFillShade="D9"/>
            <w:vAlign w:val="center"/>
          </w:tcPr>
          <w:p w14:paraId="59FD815A" w14:textId="77777777" w:rsidR="00F258E3" w:rsidRPr="004A1DDF" w:rsidRDefault="00F258E3" w:rsidP="002A5934">
            <w:pPr>
              <w:rPr>
                <w:ins w:id="332" w:author="Zimmerman, Brian E." w:date="2016-01-20T14:24:00Z"/>
                <w:rFonts w:asciiTheme="minorHAnsi" w:hAnsiTheme="minorHAnsi"/>
                <w:b/>
                <w:rPrChange w:id="333" w:author="Zimmerman, Brian E." w:date="2016-01-20T16:05:00Z">
                  <w:rPr>
                    <w:ins w:id="334" w:author="Zimmerman, Brian E." w:date="2016-01-20T14:24:00Z"/>
                    <w:b/>
                  </w:rPr>
                </w:rPrChange>
              </w:rPr>
            </w:pPr>
            <w:ins w:id="335" w:author="Zimmerman, Brian E." w:date="2016-01-20T14:24:00Z">
              <w:r w:rsidRPr="004A1DDF">
                <w:rPr>
                  <w:rFonts w:asciiTheme="minorHAnsi" w:hAnsiTheme="minorHAnsi"/>
                  <w:b/>
                  <w:rPrChange w:id="336" w:author="Zimmerman, Brian E." w:date="2016-01-20T16:05:00Z">
                    <w:rPr>
                      <w:b/>
                    </w:rPr>
                  </w:rPrChange>
                </w:rPr>
                <w:t>Parameter</w:t>
              </w:r>
            </w:ins>
          </w:p>
        </w:tc>
        <w:tc>
          <w:tcPr>
            <w:tcW w:w="1936" w:type="dxa"/>
            <w:shd w:val="clear" w:color="auto" w:fill="D9D9D9" w:themeFill="background1" w:themeFillShade="D9"/>
          </w:tcPr>
          <w:p w14:paraId="6D58321C" w14:textId="77777777" w:rsidR="00F258E3" w:rsidRPr="004A1DDF" w:rsidRDefault="00F258E3" w:rsidP="002A5934">
            <w:pPr>
              <w:rPr>
                <w:ins w:id="337" w:author="Zimmerman, Brian E." w:date="2016-01-20T14:24:00Z"/>
                <w:rFonts w:asciiTheme="minorHAnsi" w:hAnsiTheme="minorHAnsi"/>
                <w:b/>
                <w:rPrChange w:id="338" w:author="Zimmerman, Brian E." w:date="2016-01-20T16:05:00Z">
                  <w:rPr>
                    <w:ins w:id="339" w:author="Zimmerman, Brian E." w:date="2016-01-20T14:24:00Z"/>
                    <w:b/>
                  </w:rPr>
                </w:rPrChange>
              </w:rPr>
            </w:pPr>
            <w:ins w:id="340" w:author="Zimmerman, Brian E." w:date="2016-01-20T14:24:00Z">
              <w:r w:rsidRPr="004A1DDF">
                <w:rPr>
                  <w:rFonts w:asciiTheme="minorHAnsi" w:hAnsiTheme="minorHAnsi"/>
                  <w:b/>
                  <w:rPrChange w:id="341" w:author="Zimmerman, Brian E." w:date="2016-01-20T16:05:00Z">
                    <w:rPr>
                      <w:b/>
                    </w:rPr>
                  </w:rPrChange>
                </w:rPr>
                <w:t>Actor</w:t>
              </w:r>
            </w:ins>
          </w:p>
        </w:tc>
        <w:tc>
          <w:tcPr>
            <w:tcW w:w="5478" w:type="dxa"/>
            <w:shd w:val="clear" w:color="auto" w:fill="D9D9D9" w:themeFill="background1" w:themeFillShade="D9"/>
            <w:vAlign w:val="center"/>
          </w:tcPr>
          <w:p w14:paraId="6B8742E5" w14:textId="77777777" w:rsidR="00F258E3" w:rsidRPr="004A1DDF" w:rsidRDefault="00F258E3" w:rsidP="002A5934">
            <w:pPr>
              <w:rPr>
                <w:ins w:id="342" w:author="Zimmerman, Brian E." w:date="2016-01-20T14:24:00Z"/>
                <w:rFonts w:asciiTheme="minorHAnsi" w:hAnsiTheme="minorHAnsi"/>
                <w:b/>
                <w:rPrChange w:id="343" w:author="Zimmerman, Brian E." w:date="2016-01-20T16:05:00Z">
                  <w:rPr>
                    <w:ins w:id="344" w:author="Zimmerman, Brian E." w:date="2016-01-20T14:24:00Z"/>
                    <w:b/>
                  </w:rPr>
                </w:rPrChange>
              </w:rPr>
            </w:pPr>
            <w:ins w:id="345" w:author="Zimmerman, Brian E." w:date="2016-01-20T14:24:00Z">
              <w:r w:rsidRPr="004A1DDF">
                <w:rPr>
                  <w:rFonts w:asciiTheme="minorHAnsi" w:hAnsiTheme="minorHAnsi"/>
                  <w:b/>
                  <w:rPrChange w:id="346" w:author="Zimmerman, Brian E." w:date="2016-01-20T16:05:00Z">
                    <w:rPr>
                      <w:b/>
                    </w:rPr>
                  </w:rPrChange>
                </w:rPr>
                <w:t>Requirement</w:t>
              </w:r>
            </w:ins>
          </w:p>
        </w:tc>
        <w:tc>
          <w:tcPr>
            <w:tcW w:w="1721" w:type="dxa"/>
            <w:shd w:val="clear" w:color="auto" w:fill="D9D9D9" w:themeFill="background1" w:themeFillShade="D9"/>
          </w:tcPr>
          <w:p w14:paraId="3F1E4C98" w14:textId="77777777" w:rsidR="00F258E3" w:rsidRPr="004A1DDF" w:rsidRDefault="00F258E3" w:rsidP="002A5934">
            <w:pPr>
              <w:rPr>
                <w:ins w:id="347" w:author="Zimmerman, Brian E." w:date="2016-01-20T14:24:00Z"/>
                <w:rFonts w:asciiTheme="minorHAnsi" w:hAnsiTheme="minorHAnsi"/>
                <w:b/>
                <w:rPrChange w:id="348" w:author="Zimmerman, Brian E." w:date="2016-01-20T16:05:00Z">
                  <w:rPr>
                    <w:ins w:id="349" w:author="Zimmerman, Brian E." w:date="2016-01-20T14:24:00Z"/>
                    <w:b/>
                  </w:rPr>
                </w:rPrChange>
              </w:rPr>
            </w:pPr>
            <w:ins w:id="350" w:author="Zimmerman, Brian E." w:date="2016-01-20T14:24:00Z">
              <w:r w:rsidRPr="004A1DDF">
                <w:rPr>
                  <w:rFonts w:asciiTheme="minorHAnsi" w:hAnsiTheme="minorHAnsi"/>
                  <w:b/>
                  <w:rPrChange w:id="351" w:author="Zimmerman, Brian E." w:date="2016-01-20T16:05:00Z">
                    <w:rPr>
                      <w:b/>
                    </w:rPr>
                  </w:rPrChange>
                </w:rPr>
                <w:t>DICOM Tag</w:t>
              </w:r>
            </w:ins>
          </w:p>
        </w:tc>
      </w:tr>
      <w:tr w:rsidR="00F258E3" w:rsidRPr="004A1DDF" w14:paraId="1435BA7D" w14:textId="77777777" w:rsidTr="002A5934">
        <w:trPr>
          <w:tblCellSpacing w:w="7" w:type="dxa"/>
          <w:ins w:id="352" w:author="Zimmerman, Brian E." w:date="2016-01-20T14:24:00Z"/>
        </w:trPr>
        <w:tc>
          <w:tcPr>
            <w:tcW w:w="1403" w:type="dxa"/>
            <w:vAlign w:val="center"/>
          </w:tcPr>
          <w:p w14:paraId="607A18D4" w14:textId="77777777" w:rsidR="004A1DDF" w:rsidRPr="004A1DDF" w:rsidRDefault="004A1DDF" w:rsidP="004A1DDF">
            <w:pPr>
              <w:pStyle w:val="Default"/>
              <w:rPr>
                <w:ins w:id="353" w:author="Zimmerman, Brian E." w:date="2016-01-20T16:03:00Z"/>
                <w:rFonts w:asciiTheme="minorHAnsi" w:hAnsiTheme="minorHAnsi"/>
                <w:rPrChange w:id="354" w:author="Zimmerman, Brian E." w:date="2016-01-20T16:05:00Z">
                  <w:rPr>
                    <w:ins w:id="355" w:author="Zimmerman, Brian E." w:date="2016-01-20T16:03:00Z"/>
                    <w:sz w:val="23"/>
                    <w:szCs w:val="23"/>
                  </w:rPr>
                </w:rPrChange>
              </w:rPr>
            </w:pPr>
            <w:ins w:id="356" w:author="Zimmerman, Brian E." w:date="2016-01-20T16:03:00Z">
              <w:r w:rsidRPr="004A1DDF">
                <w:rPr>
                  <w:rFonts w:asciiTheme="minorHAnsi" w:hAnsiTheme="minorHAnsi"/>
                  <w:rPrChange w:id="357" w:author="Zimmerman, Brian E." w:date="2016-01-20T16:05:00Z">
                    <w:rPr>
                      <w:sz w:val="23"/>
                      <w:szCs w:val="23"/>
                    </w:rPr>
                  </w:rPrChange>
                </w:rPr>
                <w:t xml:space="preserve">Scanner and site clocks </w:t>
              </w:r>
            </w:ins>
          </w:p>
          <w:p w14:paraId="600BCE4B" w14:textId="7EA7D9ED" w:rsidR="00F258E3" w:rsidRPr="004A1DDF" w:rsidRDefault="00F258E3" w:rsidP="002A5934">
            <w:pPr>
              <w:rPr>
                <w:ins w:id="358" w:author="Zimmerman, Brian E." w:date="2016-01-20T14:24:00Z"/>
                <w:rFonts w:asciiTheme="minorHAnsi" w:hAnsiTheme="minorHAnsi"/>
                <w:color w:val="0000FF"/>
                <w:rPrChange w:id="359" w:author="Zimmerman, Brian E." w:date="2016-01-20T16:05:00Z">
                  <w:rPr>
                    <w:ins w:id="360" w:author="Zimmerman, Brian E." w:date="2016-01-20T14:24:00Z"/>
                    <w:color w:val="0000FF"/>
                  </w:rPr>
                </w:rPrChange>
              </w:rPr>
            </w:pPr>
          </w:p>
        </w:tc>
        <w:tc>
          <w:tcPr>
            <w:tcW w:w="1936" w:type="dxa"/>
          </w:tcPr>
          <w:p w14:paraId="351907CE" w14:textId="77777777" w:rsidR="004A1DDF" w:rsidRPr="004A1DDF" w:rsidRDefault="004A1DDF" w:rsidP="004A1DDF">
            <w:pPr>
              <w:pStyle w:val="Default"/>
              <w:rPr>
                <w:ins w:id="361" w:author="Zimmerman, Brian E." w:date="2016-01-20T16:04:00Z"/>
                <w:rFonts w:asciiTheme="minorHAnsi" w:hAnsiTheme="minorHAnsi"/>
                <w:rPrChange w:id="362" w:author="Zimmerman, Brian E." w:date="2016-01-20T16:05:00Z">
                  <w:rPr>
                    <w:ins w:id="363" w:author="Zimmerman, Brian E." w:date="2016-01-20T16:04:00Z"/>
                    <w:sz w:val="23"/>
                    <w:szCs w:val="23"/>
                  </w:rPr>
                </w:rPrChange>
              </w:rPr>
            </w:pPr>
            <w:ins w:id="364" w:author="Zimmerman, Brian E." w:date="2016-01-20T16:04:00Z">
              <w:r w:rsidRPr="004A1DDF">
                <w:rPr>
                  <w:rFonts w:asciiTheme="minorHAnsi" w:hAnsiTheme="minorHAnsi"/>
                  <w:rPrChange w:id="365" w:author="Zimmerman, Brian E." w:date="2016-01-20T16:05:00Z">
                    <w:rPr>
                      <w:sz w:val="23"/>
                      <w:szCs w:val="23"/>
                    </w:rPr>
                  </w:rPrChange>
                </w:rPr>
                <w:t xml:space="preserve">Approved personnel </w:t>
              </w:r>
            </w:ins>
          </w:p>
          <w:p w14:paraId="3FF609B5" w14:textId="33F2A4C5" w:rsidR="00F258E3" w:rsidRPr="004A1DDF" w:rsidRDefault="00F258E3" w:rsidP="002A5934">
            <w:pPr>
              <w:rPr>
                <w:ins w:id="366" w:author="Zimmerman, Brian E." w:date="2016-01-20T14:24:00Z"/>
                <w:rFonts w:asciiTheme="minorHAnsi" w:hAnsiTheme="minorHAnsi"/>
                <w:color w:val="0000FF"/>
                <w:rPrChange w:id="367" w:author="Zimmerman, Brian E." w:date="2016-01-20T16:05:00Z">
                  <w:rPr>
                    <w:ins w:id="368" w:author="Zimmerman, Brian E." w:date="2016-01-20T14:24:00Z"/>
                    <w:color w:val="0000FF"/>
                  </w:rPr>
                </w:rPrChange>
              </w:rPr>
            </w:pPr>
          </w:p>
        </w:tc>
        <w:tc>
          <w:tcPr>
            <w:tcW w:w="5478" w:type="dxa"/>
            <w:vAlign w:val="center"/>
          </w:tcPr>
          <w:p w14:paraId="1ED35F89" w14:textId="25C4C5D3" w:rsidR="004A1DDF" w:rsidRPr="004A1DDF" w:rsidRDefault="004A1DDF" w:rsidP="004A1DDF">
            <w:pPr>
              <w:pStyle w:val="Default"/>
              <w:rPr>
                <w:ins w:id="369" w:author="Zimmerman, Brian E." w:date="2016-01-20T16:04:00Z"/>
                <w:rFonts w:asciiTheme="minorHAnsi" w:hAnsiTheme="minorHAnsi"/>
                <w:rPrChange w:id="370" w:author="Zimmerman, Brian E." w:date="2016-01-20T16:05:00Z">
                  <w:rPr>
                    <w:ins w:id="371" w:author="Zimmerman, Brian E." w:date="2016-01-20T16:04:00Z"/>
                    <w:sz w:val="23"/>
                    <w:szCs w:val="23"/>
                  </w:rPr>
                </w:rPrChange>
              </w:rPr>
            </w:pPr>
            <w:ins w:id="372" w:author="Zimmerman, Brian E." w:date="2016-01-20T16:04:00Z">
              <w:r w:rsidRPr="004A1DDF">
                <w:rPr>
                  <w:rFonts w:asciiTheme="minorHAnsi" w:hAnsiTheme="minorHAnsi"/>
                  <w:rPrChange w:id="373" w:author="Zimmerman, Brian E." w:date="2016-01-20T16:05:00Z">
                    <w:rPr>
                      <w:sz w:val="23"/>
                      <w:szCs w:val="23"/>
                    </w:rPr>
                  </w:rPrChange>
                </w:rPr>
                <w:t xml:space="preserve">SPECT scanner computer and all clocks in an Imaging facility used to record activity/injection measurements shall be synchronized to standard time reference within +/-1 minute. </w:t>
              </w:r>
            </w:ins>
          </w:p>
          <w:p w14:paraId="08E6048D" w14:textId="77777777" w:rsidR="004A1DDF" w:rsidRPr="004A1DDF" w:rsidRDefault="004A1DDF" w:rsidP="004A1DDF">
            <w:pPr>
              <w:pStyle w:val="Default"/>
              <w:rPr>
                <w:ins w:id="374" w:author="Zimmerman, Brian E." w:date="2016-01-20T16:04:00Z"/>
                <w:rFonts w:asciiTheme="minorHAnsi" w:hAnsiTheme="minorHAnsi"/>
                <w:rPrChange w:id="375" w:author="Zimmerman, Brian E." w:date="2016-01-20T16:05:00Z">
                  <w:rPr>
                    <w:ins w:id="376" w:author="Zimmerman, Brian E." w:date="2016-01-20T16:04:00Z"/>
                    <w:sz w:val="23"/>
                    <w:szCs w:val="23"/>
                  </w:rPr>
                </w:rPrChange>
              </w:rPr>
            </w:pPr>
          </w:p>
          <w:p w14:paraId="5CDF4543" w14:textId="22799070" w:rsidR="00F258E3" w:rsidRPr="004A1DDF" w:rsidRDefault="004A1DDF">
            <w:pPr>
              <w:rPr>
                <w:ins w:id="377" w:author="Zimmerman, Brian E." w:date="2016-01-20T14:24:00Z"/>
                <w:rFonts w:asciiTheme="minorHAnsi" w:hAnsiTheme="minorHAnsi"/>
                <w:color w:val="0000FF"/>
                <w:rPrChange w:id="378" w:author="Zimmerman, Brian E." w:date="2016-01-20T16:05:00Z">
                  <w:rPr>
                    <w:ins w:id="379" w:author="Zimmerman, Brian E." w:date="2016-01-20T14:24:00Z"/>
                    <w:color w:val="0000FF"/>
                  </w:rPr>
                </w:rPrChange>
              </w:rPr>
            </w:pPr>
            <w:ins w:id="380" w:author="Zimmerman, Brian E." w:date="2016-01-20T16:04:00Z">
              <w:r w:rsidRPr="004A1DDF">
                <w:rPr>
                  <w:rFonts w:asciiTheme="minorHAnsi" w:hAnsiTheme="minorHAnsi"/>
                  <w:rPrChange w:id="381" w:author="Zimmerman, Brian E." w:date="2016-01-20T16:05:00Z">
                    <w:rPr>
                      <w:sz w:val="23"/>
                      <w:szCs w:val="23"/>
                    </w:rPr>
                  </w:rPrChange>
                </w:rPr>
                <w:t xml:space="preserve">Synchronization of all clocks used in the conduct of the I-123 </w:t>
              </w:r>
              <w:proofErr w:type="spellStart"/>
              <w:r w:rsidRPr="004A1DDF">
                <w:rPr>
                  <w:rFonts w:asciiTheme="minorHAnsi" w:hAnsiTheme="minorHAnsi"/>
                  <w:rPrChange w:id="382" w:author="Zimmerman, Brian E." w:date="2016-01-20T16:05:00Z">
                    <w:rPr>
                      <w:sz w:val="23"/>
                      <w:szCs w:val="23"/>
                    </w:rPr>
                  </w:rPrChange>
                </w:rPr>
                <w:t>ioflupane</w:t>
              </w:r>
              <w:proofErr w:type="spellEnd"/>
              <w:r w:rsidRPr="004A1DDF">
                <w:rPr>
                  <w:rFonts w:asciiTheme="minorHAnsi" w:hAnsiTheme="minorHAnsi"/>
                  <w:rPrChange w:id="383" w:author="Zimmerman, Brian E." w:date="2016-01-20T16:05:00Z">
                    <w:rPr>
                      <w:sz w:val="23"/>
                      <w:szCs w:val="23"/>
                    </w:rPr>
                  </w:rPrChange>
                </w:rPr>
                <w:t xml:space="preserve"> study shall be checked weekly and after power outages or civil changes for Daylight Savings (NA) or Summer Time (</w:t>
              </w:r>
              <w:proofErr w:type="spellStart"/>
              <w:r w:rsidRPr="004A1DDF">
                <w:rPr>
                  <w:rFonts w:asciiTheme="minorHAnsi" w:hAnsiTheme="minorHAnsi"/>
                  <w:rPrChange w:id="384" w:author="Zimmerman, Brian E." w:date="2016-01-20T16:05:00Z">
                    <w:rPr>
                      <w:sz w:val="23"/>
                      <w:szCs w:val="23"/>
                    </w:rPr>
                  </w:rPrChange>
                </w:rPr>
                <w:t>Eur</w:t>
              </w:r>
              <w:proofErr w:type="spellEnd"/>
              <w:r w:rsidRPr="004A1DDF">
                <w:rPr>
                  <w:rFonts w:asciiTheme="minorHAnsi" w:hAnsiTheme="minorHAnsi"/>
                  <w:rPrChange w:id="385" w:author="Zimmerman, Brian E." w:date="2016-01-20T16:05:00Z">
                    <w:rPr>
                      <w:sz w:val="23"/>
                      <w:szCs w:val="23"/>
                    </w:rPr>
                  </w:rPrChange>
                </w:rPr>
                <w:t xml:space="preserve">) </w:t>
              </w:r>
            </w:ins>
          </w:p>
        </w:tc>
        <w:tc>
          <w:tcPr>
            <w:tcW w:w="1721" w:type="dxa"/>
          </w:tcPr>
          <w:p w14:paraId="7C70F361" w14:textId="77777777" w:rsidR="00F258E3" w:rsidRPr="004A1DDF" w:rsidRDefault="00F258E3" w:rsidP="002A5934">
            <w:pPr>
              <w:rPr>
                <w:ins w:id="386" w:author="Zimmerman, Brian E." w:date="2016-01-20T14:24:00Z"/>
                <w:rFonts w:asciiTheme="minorHAnsi" w:hAnsiTheme="minorHAnsi"/>
                <w:rPrChange w:id="387" w:author="Zimmerman, Brian E." w:date="2016-01-20T16:05:00Z">
                  <w:rPr>
                    <w:ins w:id="388" w:author="Zimmerman, Brian E." w:date="2016-01-20T14:24:00Z"/>
                  </w:rPr>
                </w:rPrChange>
              </w:rPr>
            </w:pPr>
          </w:p>
        </w:tc>
      </w:tr>
      <w:tr w:rsidR="00F258E3" w:rsidRPr="004A1DDF" w14:paraId="00914EF7" w14:textId="77777777" w:rsidTr="002A5934">
        <w:trPr>
          <w:tblCellSpacing w:w="7" w:type="dxa"/>
          <w:ins w:id="389" w:author="Zimmerman, Brian E." w:date="2016-01-20T14:24:00Z"/>
        </w:trPr>
        <w:tc>
          <w:tcPr>
            <w:tcW w:w="1403" w:type="dxa"/>
            <w:vAlign w:val="center"/>
          </w:tcPr>
          <w:p w14:paraId="40C094F8" w14:textId="77777777" w:rsidR="004A1DDF" w:rsidRPr="004A1DDF" w:rsidRDefault="004A1DDF" w:rsidP="004A1DDF">
            <w:pPr>
              <w:pStyle w:val="Default"/>
              <w:rPr>
                <w:ins w:id="390" w:author="Zimmerman, Brian E." w:date="2016-01-20T16:03:00Z"/>
                <w:rFonts w:asciiTheme="minorHAnsi" w:hAnsiTheme="minorHAnsi"/>
                <w:rPrChange w:id="391" w:author="Zimmerman, Brian E." w:date="2016-01-20T16:05:00Z">
                  <w:rPr>
                    <w:ins w:id="392" w:author="Zimmerman, Brian E." w:date="2016-01-20T16:03:00Z"/>
                    <w:sz w:val="23"/>
                    <w:szCs w:val="23"/>
                  </w:rPr>
                </w:rPrChange>
              </w:rPr>
            </w:pPr>
            <w:ins w:id="393" w:author="Zimmerman, Brian E." w:date="2016-01-20T16:03:00Z">
              <w:r w:rsidRPr="004A1DDF">
                <w:rPr>
                  <w:rFonts w:asciiTheme="minorHAnsi" w:hAnsiTheme="minorHAnsi"/>
                  <w:rPrChange w:id="394" w:author="Zimmerman, Brian E." w:date="2016-01-20T16:05:00Z">
                    <w:rPr>
                      <w:sz w:val="23"/>
                      <w:szCs w:val="23"/>
                    </w:rPr>
                  </w:rPrChange>
                </w:rPr>
                <w:t xml:space="preserve">Scanner and site clocks </w:t>
              </w:r>
            </w:ins>
          </w:p>
          <w:p w14:paraId="6C4016C3" w14:textId="5743EA24" w:rsidR="00F258E3" w:rsidRPr="004A1DDF" w:rsidRDefault="00F258E3" w:rsidP="002A5934">
            <w:pPr>
              <w:rPr>
                <w:ins w:id="395" w:author="Zimmerman, Brian E." w:date="2016-01-20T14:24:00Z"/>
                <w:rFonts w:asciiTheme="minorHAnsi" w:hAnsiTheme="minorHAnsi"/>
                <w:rPrChange w:id="396" w:author="Zimmerman, Brian E." w:date="2016-01-20T16:05:00Z">
                  <w:rPr>
                    <w:ins w:id="397" w:author="Zimmerman, Brian E." w:date="2016-01-20T14:24:00Z"/>
                  </w:rPr>
                </w:rPrChange>
              </w:rPr>
            </w:pPr>
          </w:p>
        </w:tc>
        <w:tc>
          <w:tcPr>
            <w:tcW w:w="1936" w:type="dxa"/>
          </w:tcPr>
          <w:p w14:paraId="58862CB2" w14:textId="77777777" w:rsidR="004A1DDF" w:rsidRPr="004A1DDF" w:rsidRDefault="004A1DDF" w:rsidP="004A1DDF">
            <w:pPr>
              <w:pStyle w:val="Default"/>
              <w:rPr>
                <w:ins w:id="398" w:author="Zimmerman, Brian E." w:date="2016-01-20T16:04:00Z"/>
                <w:rFonts w:asciiTheme="minorHAnsi" w:hAnsiTheme="minorHAnsi"/>
                <w:rPrChange w:id="399" w:author="Zimmerman, Brian E." w:date="2016-01-20T16:05:00Z">
                  <w:rPr>
                    <w:ins w:id="400" w:author="Zimmerman, Brian E." w:date="2016-01-20T16:04:00Z"/>
                    <w:sz w:val="23"/>
                    <w:szCs w:val="23"/>
                  </w:rPr>
                </w:rPrChange>
              </w:rPr>
            </w:pPr>
            <w:ins w:id="401" w:author="Zimmerman, Brian E." w:date="2016-01-20T16:04:00Z">
              <w:r w:rsidRPr="004A1DDF">
                <w:rPr>
                  <w:rFonts w:asciiTheme="minorHAnsi" w:hAnsiTheme="minorHAnsi"/>
                  <w:rPrChange w:id="402" w:author="Zimmerman, Brian E." w:date="2016-01-20T16:05:00Z">
                    <w:rPr>
                      <w:sz w:val="23"/>
                      <w:szCs w:val="23"/>
                    </w:rPr>
                  </w:rPrChange>
                </w:rPr>
                <w:t xml:space="preserve">Specific Device </w:t>
              </w:r>
            </w:ins>
          </w:p>
          <w:p w14:paraId="71B6305F" w14:textId="42B93C1D" w:rsidR="00F258E3" w:rsidRPr="004A1DDF" w:rsidRDefault="00F258E3" w:rsidP="002A5934">
            <w:pPr>
              <w:rPr>
                <w:ins w:id="403" w:author="Zimmerman, Brian E." w:date="2016-01-20T14:24:00Z"/>
                <w:rFonts w:asciiTheme="minorHAnsi" w:hAnsiTheme="minorHAnsi"/>
                <w:rPrChange w:id="404" w:author="Zimmerman, Brian E." w:date="2016-01-20T16:05:00Z">
                  <w:rPr>
                    <w:ins w:id="405" w:author="Zimmerman, Brian E." w:date="2016-01-20T14:24:00Z"/>
                  </w:rPr>
                </w:rPrChange>
              </w:rPr>
            </w:pPr>
          </w:p>
        </w:tc>
        <w:tc>
          <w:tcPr>
            <w:tcW w:w="5478" w:type="dxa"/>
            <w:vAlign w:val="center"/>
          </w:tcPr>
          <w:p w14:paraId="363FFC13" w14:textId="77777777" w:rsidR="004A1DDF" w:rsidRPr="004A1DDF" w:rsidRDefault="004A1DDF" w:rsidP="004A1DDF">
            <w:pPr>
              <w:pStyle w:val="Default"/>
              <w:rPr>
                <w:ins w:id="406" w:author="Zimmerman, Brian E." w:date="2016-01-20T16:05:00Z"/>
                <w:rFonts w:asciiTheme="minorHAnsi" w:hAnsiTheme="minorHAnsi"/>
                <w:rPrChange w:id="407" w:author="Zimmerman, Brian E." w:date="2016-01-20T16:05:00Z">
                  <w:rPr>
                    <w:ins w:id="408" w:author="Zimmerman, Brian E." w:date="2016-01-20T16:05:00Z"/>
                    <w:sz w:val="23"/>
                    <w:szCs w:val="23"/>
                  </w:rPr>
                </w:rPrChange>
              </w:rPr>
            </w:pPr>
            <w:ins w:id="409" w:author="Zimmerman, Brian E." w:date="2016-01-20T16:05:00Z">
              <w:r w:rsidRPr="004A1DDF">
                <w:rPr>
                  <w:rFonts w:asciiTheme="minorHAnsi" w:hAnsiTheme="minorHAnsi"/>
                  <w:rPrChange w:id="410" w:author="Zimmerman, Brian E." w:date="2016-01-20T16:05:00Z">
                    <w:rPr>
                      <w:sz w:val="23"/>
                      <w:szCs w:val="23"/>
                    </w:rPr>
                  </w:rPrChange>
                </w:rPr>
                <w:t xml:space="preserve">Provide time synchronization as per the IHE Consistent Time Integration Profile. </w:t>
              </w:r>
            </w:ins>
          </w:p>
          <w:p w14:paraId="5C13B601" w14:textId="77777777" w:rsidR="00F258E3" w:rsidRPr="004A1DDF" w:rsidRDefault="00F258E3" w:rsidP="002A5934">
            <w:pPr>
              <w:rPr>
                <w:ins w:id="411" w:author="Zimmerman, Brian E." w:date="2016-01-20T14:24:00Z"/>
                <w:rFonts w:asciiTheme="minorHAnsi" w:hAnsiTheme="minorHAnsi"/>
                <w:rPrChange w:id="412" w:author="Zimmerman, Brian E." w:date="2016-01-20T16:05:00Z">
                  <w:rPr>
                    <w:ins w:id="413" w:author="Zimmerman, Brian E." w:date="2016-01-20T14:24:00Z"/>
                  </w:rPr>
                </w:rPrChange>
              </w:rPr>
            </w:pPr>
          </w:p>
        </w:tc>
        <w:tc>
          <w:tcPr>
            <w:tcW w:w="1721" w:type="dxa"/>
          </w:tcPr>
          <w:p w14:paraId="7B3A2458" w14:textId="77777777" w:rsidR="00F258E3" w:rsidRPr="004A1DDF" w:rsidRDefault="00F258E3" w:rsidP="002A5934">
            <w:pPr>
              <w:rPr>
                <w:ins w:id="414" w:author="Zimmerman, Brian E." w:date="2016-01-20T14:24:00Z"/>
                <w:rFonts w:asciiTheme="minorHAnsi" w:hAnsiTheme="minorHAnsi"/>
                <w:rPrChange w:id="415" w:author="Zimmerman, Brian E." w:date="2016-01-20T16:05:00Z">
                  <w:rPr>
                    <w:ins w:id="416" w:author="Zimmerman, Brian E." w:date="2016-01-20T14:24:00Z"/>
                  </w:rPr>
                </w:rPrChange>
              </w:rPr>
            </w:pPr>
          </w:p>
        </w:tc>
      </w:tr>
      <w:tr w:rsidR="00F258E3" w:rsidRPr="004A1DDF" w14:paraId="3C0C24E8" w14:textId="77777777" w:rsidTr="002A5934">
        <w:trPr>
          <w:tblCellSpacing w:w="7" w:type="dxa"/>
          <w:ins w:id="417" w:author="Zimmerman, Brian E." w:date="2016-01-20T14:24:00Z"/>
        </w:trPr>
        <w:tc>
          <w:tcPr>
            <w:tcW w:w="1403" w:type="dxa"/>
            <w:vAlign w:val="center"/>
          </w:tcPr>
          <w:p w14:paraId="03D0EBC6" w14:textId="77777777" w:rsidR="004A1DDF" w:rsidRPr="004A1DDF" w:rsidRDefault="004A1DDF" w:rsidP="004A1DDF">
            <w:pPr>
              <w:pStyle w:val="Default"/>
              <w:rPr>
                <w:ins w:id="418" w:author="Zimmerman, Brian E." w:date="2016-01-20T16:04:00Z"/>
                <w:rFonts w:asciiTheme="minorHAnsi" w:hAnsiTheme="minorHAnsi"/>
                <w:rPrChange w:id="419" w:author="Zimmerman, Brian E." w:date="2016-01-20T16:05:00Z">
                  <w:rPr>
                    <w:ins w:id="420" w:author="Zimmerman, Brian E." w:date="2016-01-20T16:04:00Z"/>
                    <w:sz w:val="23"/>
                    <w:szCs w:val="23"/>
                  </w:rPr>
                </w:rPrChange>
              </w:rPr>
            </w:pPr>
            <w:ins w:id="421" w:author="Zimmerman, Brian E." w:date="2016-01-20T16:04:00Z">
              <w:r w:rsidRPr="004A1DDF">
                <w:rPr>
                  <w:rFonts w:asciiTheme="minorHAnsi" w:hAnsiTheme="minorHAnsi"/>
                  <w:rPrChange w:id="422" w:author="Zimmerman, Brian E." w:date="2016-01-20T16:05:00Z">
                    <w:rPr>
                      <w:sz w:val="23"/>
                      <w:szCs w:val="23"/>
                    </w:rPr>
                  </w:rPrChange>
                </w:rPr>
                <w:t xml:space="preserve">Dose calibrator clock </w:t>
              </w:r>
            </w:ins>
          </w:p>
          <w:p w14:paraId="618F0B1B" w14:textId="7F826323" w:rsidR="00F258E3" w:rsidRPr="004A1DDF" w:rsidRDefault="00F258E3" w:rsidP="002A5934">
            <w:pPr>
              <w:rPr>
                <w:ins w:id="423" w:author="Zimmerman, Brian E." w:date="2016-01-20T14:24:00Z"/>
                <w:rFonts w:asciiTheme="minorHAnsi" w:hAnsiTheme="minorHAnsi"/>
              </w:rPr>
            </w:pPr>
          </w:p>
        </w:tc>
        <w:tc>
          <w:tcPr>
            <w:tcW w:w="1936" w:type="dxa"/>
          </w:tcPr>
          <w:p w14:paraId="1ABB7A53" w14:textId="77777777" w:rsidR="004A1DDF" w:rsidRPr="004A1DDF" w:rsidRDefault="004A1DDF" w:rsidP="004A1DDF">
            <w:pPr>
              <w:pStyle w:val="Default"/>
              <w:rPr>
                <w:ins w:id="424" w:author="Zimmerman, Brian E." w:date="2016-01-20T16:04:00Z"/>
                <w:rFonts w:asciiTheme="minorHAnsi" w:hAnsiTheme="minorHAnsi"/>
                <w:rPrChange w:id="425" w:author="Zimmerman, Brian E." w:date="2016-01-20T16:05:00Z">
                  <w:rPr>
                    <w:ins w:id="426" w:author="Zimmerman, Brian E." w:date="2016-01-20T16:04:00Z"/>
                    <w:sz w:val="23"/>
                    <w:szCs w:val="23"/>
                  </w:rPr>
                </w:rPrChange>
              </w:rPr>
            </w:pPr>
            <w:ins w:id="427" w:author="Zimmerman, Brian E." w:date="2016-01-20T16:04:00Z">
              <w:r w:rsidRPr="004A1DDF">
                <w:rPr>
                  <w:rFonts w:asciiTheme="minorHAnsi" w:hAnsiTheme="minorHAnsi"/>
                  <w:rPrChange w:id="428" w:author="Zimmerman, Brian E." w:date="2016-01-20T16:05:00Z">
                    <w:rPr>
                      <w:sz w:val="23"/>
                      <w:szCs w:val="23"/>
                    </w:rPr>
                  </w:rPrChange>
                </w:rPr>
                <w:t xml:space="preserve">Dose Calibrator </w:t>
              </w:r>
            </w:ins>
          </w:p>
          <w:p w14:paraId="47A9FF8C" w14:textId="57DF9CBA" w:rsidR="00F258E3" w:rsidRPr="004A1DDF" w:rsidRDefault="00F258E3" w:rsidP="002A5934">
            <w:pPr>
              <w:rPr>
                <w:ins w:id="429" w:author="Zimmerman, Brian E." w:date="2016-01-20T14:24:00Z"/>
                <w:rFonts w:asciiTheme="minorHAnsi" w:hAnsiTheme="minorHAnsi"/>
              </w:rPr>
            </w:pPr>
          </w:p>
        </w:tc>
        <w:tc>
          <w:tcPr>
            <w:tcW w:w="5478" w:type="dxa"/>
          </w:tcPr>
          <w:p w14:paraId="1D98A861" w14:textId="77777777" w:rsidR="004A1DDF" w:rsidRPr="004A1DDF" w:rsidRDefault="004A1DDF" w:rsidP="004A1DDF">
            <w:pPr>
              <w:pStyle w:val="Default"/>
              <w:rPr>
                <w:ins w:id="430" w:author="Zimmerman, Brian E." w:date="2016-01-20T16:05:00Z"/>
                <w:rFonts w:asciiTheme="minorHAnsi" w:hAnsiTheme="minorHAnsi"/>
                <w:rPrChange w:id="431" w:author="Zimmerman, Brian E." w:date="2016-01-20T16:05:00Z">
                  <w:rPr>
                    <w:ins w:id="432" w:author="Zimmerman, Brian E." w:date="2016-01-20T16:05:00Z"/>
                    <w:sz w:val="23"/>
                    <w:szCs w:val="23"/>
                  </w:rPr>
                </w:rPrChange>
              </w:rPr>
            </w:pPr>
            <w:ins w:id="433" w:author="Zimmerman, Brian E." w:date="2016-01-20T16:05:00Z">
              <w:r w:rsidRPr="004A1DDF">
                <w:rPr>
                  <w:rFonts w:asciiTheme="minorHAnsi" w:hAnsiTheme="minorHAnsi"/>
                  <w:rPrChange w:id="434" w:author="Zimmerman, Brian E." w:date="2016-01-20T16:05:00Z">
                    <w:rPr>
                      <w:sz w:val="23"/>
                      <w:szCs w:val="23"/>
                    </w:rPr>
                  </w:rPrChange>
                </w:rPr>
                <w:t xml:space="preserve">Electronic record of output from a dose calibrator shall be synchronized with other time keeping devices. </w:t>
              </w:r>
            </w:ins>
          </w:p>
          <w:p w14:paraId="5FBD8303" w14:textId="686077C5" w:rsidR="00F258E3" w:rsidRPr="004A1DDF" w:rsidRDefault="00F258E3" w:rsidP="002A5934">
            <w:pPr>
              <w:rPr>
                <w:ins w:id="435" w:author="Zimmerman, Brian E." w:date="2016-01-20T14:24:00Z"/>
                <w:rFonts w:asciiTheme="minorHAnsi" w:hAnsiTheme="minorHAnsi"/>
              </w:rPr>
            </w:pPr>
          </w:p>
        </w:tc>
        <w:tc>
          <w:tcPr>
            <w:tcW w:w="1721" w:type="dxa"/>
          </w:tcPr>
          <w:p w14:paraId="0457EC2D" w14:textId="77777777" w:rsidR="00F258E3" w:rsidRPr="004A1DDF" w:rsidRDefault="00F258E3" w:rsidP="002A5934">
            <w:pPr>
              <w:rPr>
                <w:ins w:id="436" w:author="Zimmerman, Brian E." w:date="2016-01-20T14:24:00Z"/>
                <w:rFonts w:asciiTheme="minorHAnsi" w:hAnsiTheme="minorHAnsi"/>
                <w:rPrChange w:id="437" w:author="Zimmerman, Brian E." w:date="2016-01-20T16:05:00Z">
                  <w:rPr>
                    <w:ins w:id="438" w:author="Zimmerman, Brian E." w:date="2016-01-20T14:24:00Z"/>
                  </w:rPr>
                </w:rPrChange>
              </w:rPr>
            </w:pPr>
          </w:p>
        </w:tc>
      </w:tr>
    </w:tbl>
    <w:p w14:paraId="30A6179E" w14:textId="77777777" w:rsidR="00F258E3" w:rsidRPr="00F258E3" w:rsidRDefault="00F258E3" w:rsidP="00F258E3">
      <w:pPr>
        <w:rPr>
          <w:ins w:id="439" w:author="Zimmerman, Brian E." w:date="2016-01-20T14:21:00Z"/>
          <w:color w:val="70AD47" w:themeColor="accent6"/>
        </w:rPr>
      </w:pPr>
    </w:p>
    <w:p w14:paraId="29E1564E" w14:textId="2F17B405" w:rsidR="00F258E3" w:rsidRPr="00391881" w:rsidDel="004A1DDF" w:rsidRDefault="004A1DDF" w:rsidP="004A1DDF">
      <w:pPr>
        <w:pStyle w:val="Default"/>
        <w:rPr>
          <w:del w:id="440" w:author="Zimmerman, Brian E." w:date="2016-01-20T14:22:00Z"/>
          <w:rFonts w:asciiTheme="minorHAnsi" w:hAnsiTheme="minorHAnsi"/>
          <w:color w:val="auto"/>
          <w:rPrChange w:id="441" w:author="Zimmerman, Brian E." w:date="2016-01-20T16:14:00Z">
            <w:rPr>
              <w:del w:id="442" w:author="Zimmerman, Brian E." w:date="2016-01-20T14:22:00Z"/>
              <w:color w:val="auto"/>
            </w:rPr>
          </w:rPrChange>
        </w:rPr>
      </w:pPr>
      <w:ins w:id="443" w:author="Zimmerman, Brian E." w:date="2016-01-20T16:07:00Z">
        <w:r w:rsidRPr="00391881">
          <w:rPr>
            <w:rFonts w:asciiTheme="minorHAnsi" w:hAnsiTheme="minorHAnsi"/>
            <w:color w:val="auto"/>
            <w:rPrChange w:id="444" w:author="Zimmerman, Brian E." w:date="2016-01-20T16:14:00Z">
              <w:rPr>
                <w:color w:val="70AD47" w:themeColor="accent6"/>
              </w:rPr>
            </w:rPrChange>
          </w:rPr>
          <w:lastRenderedPageBreak/>
          <w:t>3.6.3 Phantom Imaging</w:t>
        </w:r>
      </w:ins>
    </w:p>
    <w:p w14:paraId="3B62017A" w14:textId="77777777" w:rsidR="004A1DDF" w:rsidRPr="00391881" w:rsidRDefault="004A1DDF" w:rsidP="000D48D6">
      <w:pPr>
        <w:pStyle w:val="Heading2"/>
        <w:rPr>
          <w:ins w:id="445" w:author="Zimmerman, Brian E." w:date="2016-01-20T16:07:00Z"/>
          <w:rFonts w:asciiTheme="minorHAnsi" w:hAnsiTheme="minorHAnsi"/>
          <w:sz w:val="24"/>
          <w:szCs w:val="24"/>
          <w:rPrChange w:id="446" w:author="Zimmerman, Brian E." w:date="2016-01-20T16:14:00Z">
            <w:rPr>
              <w:ins w:id="447" w:author="Zimmerman, Brian E." w:date="2016-01-20T16:07:00Z"/>
            </w:rPr>
          </w:rPrChange>
        </w:rPr>
      </w:pPr>
    </w:p>
    <w:p w14:paraId="5C499BB7" w14:textId="1DB6D784" w:rsidR="004A1DDF" w:rsidRPr="00391881" w:rsidRDefault="004A1DDF" w:rsidP="004A1DDF">
      <w:pPr>
        <w:pStyle w:val="Default"/>
        <w:rPr>
          <w:ins w:id="448" w:author="Zimmerman, Brian E." w:date="2016-01-20T16:08:00Z"/>
          <w:rFonts w:asciiTheme="minorHAnsi" w:hAnsiTheme="minorHAnsi"/>
          <w:rPrChange w:id="449" w:author="Zimmerman, Brian E." w:date="2016-01-20T16:14:00Z">
            <w:rPr>
              <w:ins w:id="450" w:author="Zimmerman, Brian E." w:date="2016-01-20T16:08:00Z"/>
              <w:sz w:val="23"/>
              <w:szCs w:val="23"/>
            </w:rPr>
          </w:rPrChange>
        </w:rPr>
      </w:pPr>
      <w:ins w:id="451" w:author="Zimmerman, Brian E." w:date="2016-01-20T16:07:00Z">
        <w:r w:rsidRPr="00391881">
          <w:rPr>
            <w:rFonts w:asciiTheme="minorHAnsi" w:hAnsiTheme="minorHAnsi"/>
            <w:rPrChange w:id="452" w:author="Zimmerman, Brian E." w:date="2016-01-20T16:14:00Z">
              <w:rPr>
                <w:sz w:val="23"/>
                <w:szCs w:val="23"/>
              </w:rPr>
            </w:rPrChange>
          </w:rPr>
          <w:t xml:space="preserve">To qualify the </w:t>
        </w:r>
      </w:ins>
      <w:ins w:id="453" w:author="Zimmerman, Brian E." w:date="2016-01-20T16:09:00Z">
        <w:r w:rsidRPr="00391881">
          <w:rPr>
            <w:rFonts w:asciiTheme="minorHAnsi" w:hAnsiTheme="minorHAnsi"/>
            <w:rPrChange w:id="454" w:author="Zimmerman, Brian E." w:date="2016-01-20T16:14:00Z">
              <w:rPr>
                <w:sz w:val="23"/>
                <w:szCs w:val="23"/>
              </w:rPr>
            </w:rPrChange>
          </w:rPr>
          <w:t>SPECT</w:t>
        </w:r>
      </w:ins>
      <w:ins w:id="455" w:author="Zimmerman, Brian E." w:date="2016-01-20T16:07:00Z">
        <w:r w:rsidRPr="00391881">
          <w:rPr>
            <w:rFonts w:asciiTheme="minorHAnsi" w:hAnsiTheme="minorHAnsi"/>
            <w:rPrChange w:id="456" w:author="Zimmerman, Brian E." w:date="2016-01-20T16:14:00Z">
              <w:rPr>
                <w:sz w:val="23"/>
                <w:szCs w:val="23"/>
              </w:rPr>
            </w:rPrChange>
          </w:rPr>
          <w:t xml:space="preserve"> scanner for clinical practice or for a clinical trial, a phantom imaging procedure is required. In addition to certain generally available, commonly used phantoms, purpose-specific phantoms may be provided </w:t>
        </w:r>
        <w:del w:id="457" w:author="Dickson, John" w:date="2016-01-21T11:12:00Z">
          <w:r w:rsidRPr="00391881" w:rsidDel="00844361">
            <w:rPr>
              <w:rFonts w:asciiTheme="minorHAnsi" w:hAnsiTheme="minorHAnsi"/>
              <w:rPrChange w:id="458" w:author="Zimmerman, Brian E." w:date="2016-01-20T16:14:00Z">
                <w:rPr>
                  <w:sz w:val="23"/>
                  <w:szCs w:val="23"/>
                </w:rPr>
              </w:rPrChange>
            </w:rPr>
            <w:delText>to</w:delText>
          </w:r>
        </w:del>
      </w:ins>
      <w:ins w:id="459" w:author="Dickson, John" w:date="2016-01-21T11:12:00Z">
        <w:r w:rsidR="00844361">
          <w:rPr>
            <w:rFonts w:asciiTheme="minorHAnsi" w:hAnsiTheme="minorHAnsi"/>
          </w:rPr>
          <w:t xml:space="preserve">better suited to the task in </w:t>
        </w:r>
        <w:proofErr w:type="gramStart"/>
        <w:r w:rsidR="00844361">
          <w:rPr>
            <w:rFonts w:asciiTheme="minorHAnsi" w:hAnsiTheme="minorHAnsi"/>
          </w:rPr>
          <w:t>hand</w:t>
        </w:r>
      </w:ins>
      <w:ins w:id="460" w:author="Zimmerman, Brian E." w:date="2016-01-20T16:07:00Z">
        <w:r w:rsidRPr="00391881">
          <w:rPr>
            <w:rFonts w:asciiTheme="minorHAnsi" w:hAnsiTheme="minorHAnsi"/>
            <w:rPrChange w:id="461" w:author="Zimmerman, Brian E." w:date="2016-01-20T16:14:00Z">
              <w:rPr>
                <w:sz w:val="23"/>
                <w:szCs w:val="23"/>
              </w:rPr>
            </w:rPrChange>
          </w:rPr>
          <w:t xml:space="preserve"> </w:t>
        </w:r>
        <w:proofErr w:type="gramEnd"/>
        <w:del w:id="462" w:author="Dickson, John" w:date="2016-01-21T11:12:00Z">
          <w:r w:rsidRPr="00391881" w:rsidDel="002A5934">
            <w:rPr>
              <w:rFonts w:asciiTheme="minorHAnsi" w:hAnsiTheme="minorHAnsi"/>
              <w:rPrChange w:id="463" w:author="Zimmerman, Brian E." w:date="2016-01-20T16:14:00Z">
                <w:rPr>
                  <w:sz w:val="23"/>
                  <w:szCs w:val="23"/>
                </w:rPr>
              </w:rPrChange>
            </w:rPr>
            <w:delText>simulate certain types of cancers or anatomic locations and therefore might vary from trial to trial based on the need to evaluate particular diagnostic, staging and/or treatment response  performance and/or anatomic location</w:delText>
          </w:r>
        </w:del>
        <w:r w:rsidRPr="00391881">
          <w:rPr>
            <w:rFonts w:asciiTheme="minorHAnsi" w:hAnsiTheme="minorHAnsi"/>
            <w:rPrChange w:id="464" w:author="Zimmerman, Brian E." w:date="2016-01-20T16:14:00Z">
              <w:rPr>
                <w:sz w:val="23"/>
                <w:szCs w:val="23"/>
              </w:rPr>
            </w:rPrChange>
          </w:rPr>
          <w:t xml:space="preserve">. Options that might be considered on a per-protocol basis include, but are not limited to: </w:t>
        </w:r>
      </w:ins>
    </w:p>
    <w:p w14:paraId="036E4044" w14:textId="77777777" w:rsidR="004A1DDF" w:rsidRPr="00391881" w:rsidRDefault="004A1DDF" w:rsidP="004A1DDF">
      <w:pPr>
        <w:pStyle w:val="Default"/>
        <w:rPr>
          <w:ins w:id="465" w:author="Zimmerman, Brian E." w:date="2016-01-20T16:07:00Z"/>
          <w:rFonts w:asciiTheme="minorHAnsi" w:hAnsiTheme="minorHAnsi"/>
          <w:rPrChange w:id="466" w:author="Zimmerman, Brian E." w:date="2016-01-20T16:14:00Z">
            <w:rPr>
              <w:ins w:id="467" w:author="Zimmerman, Brian E." w:date="2016-01-20T16:07:00Z"/>
              <w:sz w:val="23"/>
              <w:szCs w:val="23"/>
            </w:rPr>
          </w:rPrChange>
        </w:rPr>
      </w:pPr>
    </w:p>
    <w:p w14:paraId="0EE79207" w14:textId="778DA66B" w:rsidR="004A1DDF" w:rsidRPr="00391881" w:rsidRDefault="004A1DDF" w:rsidP="004A1DDF">
      <w:pPr>
        <w:pStyle w:val="Default"/>
        <w:spacing w:after="142"/>
        <w:rPr>
          <w:ins w:id="468" w:author="Zimmerman, Brian E." w:date="2016-01-20T16:07:00Z"/>
          <w:rFonts w:asciiTheme="minorHAnsi" w:hAnsiTheme="minorHAnsi"/>
          <w:rPrChange w:id="469" w:author="Zimmerman, Brian E." w:date="2016-01-20T16:14:00Z">
            <w:rPr>
              <w:ins w:id="470" w:author="Zimmerman, Brian E." w:date="2016-01-20T16:07:00Z"/>
              <w:sz w:val="23"/>
              <w:szCs w:val="23"/>
            </w:rPr>
          </w:rPrChange>
        </w:rPr>
      </w:pPr>
      <w:ins w:id="471" w:author="Zimmerman, Brian E." w:date="2016-01-20T16:07:00Z">
        <w:r w:rsidRPr="00391881">
          <w:rPr>
            <w:rFonts w:asciiTheme="minorHAnsi" w:hAnsiTheme="minorHAnsi"/>
            <w:rPrChange w:id="472" w:author="Zimmerman, Brian E." w:date="2016-01-20T16:14:00Z">
              <w:rPr>
                <w:sz w:val="23"/>
                <w:szCs w:val="23"/>
              </w:rPr>
            </w:rPrChange>
          </w:rPr>
          <w:t xml:space="preserve">1. </w:t>
        </w:r>
        <w:proofErr w:type="gramStart"/>
        <w:r w:rsidRPr="00391881">
          <w:rPr>
            <w:rFonts w:asciiTheme="minorHAnsi" w:hAnsiTheme="minorHAnsi"/>
            <w:rPrChange w:id="473" w:author="Zimmerman, Brian E." w:date="2016-01-20T16:14:00Z">
              <w:rPr>
                <w:sz w:val="23"/>
                <w:szCs w:val="23"/>
              </w:rPr>
            </w:rPrChange>
          </w:rPr>
          <w:t>each</w:t>
        </w:r>
        <w:proofErr w:type="gramEnd"/>
        <w:r w:rsidRPr="00391881">
          <w:rPr>
            <w:rFonts w:asciiTheme="minorHAnsi" w:hAnsiTheme="minorHAnsi"/>
            <w:rPrChange w:id="474" w:author="Zimmerman, Brian E." w:date="2016-01-20T16:14:00Z">
              <w:rPr>
                <w:sz w:val="23"/>
                <w:szCs w:val="23"/>
              </w:rPr>
            </w:rPrChange>
          </w:rPr>
          <w:t xml:space="preserve"> site uses a single phantom for the duration of the trial but not necessarily the same model of phantom used at other sites </w:t>
        </w:r>
      </w:ins>
    </w:p>
    <w:p w14:paraId="64D9C226" w14:textId="0BEE914F" w:rsidR="004A1DDF" w:rsidRPr="00391881" w:rsidRDefault="004A1DDF" w:rsidP="004A1DDF">
      <w:pPr>
        <w:pStyle w:val="Default"/>
        <w:spacing w:after="142"/>
        <w:rPr>
          <w:ins w:id="475" w:author="Zimmerman, Brian E." w:date="2016-01-20T16:07:00Z"/>
          <w:rFonts w:asciiTheme="minorHAnsi" w:hAnsiTheme="minorHAnsi"/>
          <w:rPrChange w:id="476" w:author="Zimmerman, Brian E." w:date="2016-01-20T16:14:00Z">
            <w:rPr>
              <w:ins w:id="477" w:author="Zimmerman, Brian E." w:date="2016-01-20T16:07:00Z"/>
              <w:sz w:val="23"/>
              <w:szCs w:val="23"/>
            </w:rPr>
          </w:rPrChange>
        </w:rPr>
      </w:pPr>
      <w:ins w:id="478" w:author="Zimmerman, Brian E." w:date="2016-01-20T16:07:00Z">
        <w:r w:rsidRPr="00391881">
          <w:rPr>
            <w:rFonts w:asciiTheme="minorHAnsi" w:hAnsiTheme="minorHAnsi"/>
            <w:rPrChange w:id="479" w:author="Zimmerman, Brian E." w:date="2016-01-20T16:14:00Z">
              <w:rPr>
                <w:sz w:val="23"/>
                <w:szCs w:val="23"/>
              </w:rPr>
            </w:rPrChange>
          </w:rPr>
          <w:t xml:space="preserve">2. </w:t>
        </w:r>
        <w:proofErr w:type="gramStart"/>
        <w:r w:rsidRPr="00391881">
          <w:rPr>
            <w:rFonts w:asciiTheme="minorHAnsi" w:hAnsiTheme="minorHAnsi"/>
            <w:rPrChange w:id="480" w:author="Zimmerman, Brian E." w:date="2016-01-20T16:14:00Z">
              <w:rPr>
                <w:sz w:val="23"/>
                <w:szCs w:val="23"/>
              </w:rPr>
            </w:rPrChange>
          </w:rPr>
          <w:t>all</w:t>
        </w:r>
        <w:proofErr w:type="gramEnd"/>
        <w:r w:rsidRPr="00391881">
          <w:rPr>
            <w:rFonts w:asciiTheme="minorHAnsi" w:hAnsiTheme="minorHAnsi"/>
            <w:rPrChange w:id="481" w:author="Zimmerman, Brian E." w:date="2016-01-20T16:14:00Z">
              <w:rPr>
                <w:sz w:val="23"/>
                <w:szCs w:val="23"/>
              </w:rPr>
            </w:rPrChange>
          </w:rPr>
          <w:t xml:space="preserve"> sites use phantoms of the same model for the duration of the trial </w:t>
        </w:r>
      </w:ins>
    </w:p>
    <w:p w14:paraId="10FA2112" w14:textId="4904066C" w:rsidR="004A1DDF" w:rsidRPr="00391881" w:rsidRDefault="004A1DDF" w:rsidP="004A1DDF">
      <w:pPr>
        <w:pStyle w:val="Default"/>
        <w:spacing w:after="142"/>
        <w:rPr>
          <w:ins w:id="482" w:author="Zimmerman, Brian E." w:date="2016-01-20T16:07:00Z"/>
          <w:rFonts w:asciiTheme="minorHAnsi" w:hAnsiTheme="minorHAnsi"/>
          <w:rPrChange w:id="483" w:author="Zimmerman, Brian E." w:date="2016-01-20T16:14:00Z">
            <w:rPr>
              <w:ins w:id="484" w:author="Zimmerman, Brian E." w:date="2016-01-20T16:07:00Z"/>
              <w:sz w:val="23"/>
              <w:szCs w:val="23"/>
            </w:rPr>
          </w:rPrChange>
        </w:rPr>
      </w:pPr>
      <w:ins w:id="485" w:author="Zimmerman, Brian E." w:date="2016-01-20T16:07:00Z">
        <w:r w:rsidRPr="00391881">
          <w:rPr>
            <w:rFonts w:asciiTheme="minorHAnsi" w:hAnsiTheme="minorHAnsi"/>
            <w:rPrChange w:id="486" w:author="Zimmerman, Brian E." w:date="2016-01-20T16:14:00Z">
              <w:rPr>
                <w:sz w:val="23"/>
                <w:szCs w:val="23"/>
              </w:rPr>
            </w:rPrChange>
          </w:rPr>
          <w:t xml:space="preserve">3. </w:t>
        </w:r>
        <w:proofErr w:type="gramStart"/>
        <w:r w:rsidRPr="00391881">
          <w:rPr>
            <w:rFonts w:asciiTheme="minorHAnsi" w:hAnsiTheme="minorHAnsi"/>
            <w:rPrChange w:id="487" w:author="Zimmerman, Brian E." w:date="2016-01-20T16:14:00Z">
              <w:rPr>
                <w:sz w:val="23"/>
                <w:szCs w:val="23"/>
              </w:rPr>
            </w:rPrChange>
          </w:rPr>
          <w:t>all</w:t>
        </w:r>
        <w:proofErr w:type="gramEnd"/>
        <w:r w:rsidRPr="00391881">
          <w:rPr>
            <w:rFonts w:asciiTheme="minorHAnsi" w:hAnsiTheme="minorHAnsi"/>
            <w:rPrChange w:id="488" w:author="Zimmerman, Brian E." w:date="2016-01-20T16:14:00Z">
              <w:rPr>
                <w:sz w:val="23"/>
                <w:szCs w:val="23"/>
              </w:rPr>
            </w:rPrChange>
          </w:rPr>
          <w:t xml:space="preserve"> sites use phantoms built to precise specifications for the duration of the trial </w:t>
        </w:r>
      </w:ins>
    </w:p>
    <w:p w14:paraId="66D36D47" w14:textId="3A772744" w:rsidR="004A1DDF" w:rsidRPr="00391881" w:rsidRDefault="004A1DDF" w:rsidP="004A1DDF">
      <w:pPr>
        <w:pStyle w:val="Default"/>
        <w:rPr>
          <w:ins w:id="489" w:author="Zimmerman, Brian E." w:date="2016-01-20T16:07:00Z"/>
          <w:rFonts w:asciiTheme="minorHAnsi" w:hAnsiTheme="minorHAnsi"/>
          <w:rPrChange w:id="490" w:author="Zimmerman, Brian E." w:date="2016-01-20T16:14:00Z">
            <w:rPr>
              <w:ins w:id="491" w:author="Zimmerman, Brian E." w:date="2016-01-20T16:07:00Z"/>
              <w:sz w:val="23"/>
              <w:szCs w:val="23"/>
            </w:rPr>
          </w:rPrChange>
        </w:rPr>
      </w:pPr>
      <w:ins w:id="492" w:author="Zimmerman, Brian E." w:date="2016-01-20T16:07:00Z">
        <w:r w:rsidRPr="00391881">
          <w:rPr>
            <w:rFonts w:asciiTheme="minorHAnsi" w:hAnsiTheme="minorHAnsi"/>
            <w:rPrChange w:id="493" w:author="Zimmerman, Brian E." w:date="2016-01-20T16:14:00Z">
              <w:rPr>
                <w:sz w:val="23"/>
                <w:szCs w:val="23"/>
              </w:rPr>
            </w:rPrChange>
          </w:rPr>
          <w:t xml:space="preserve">4. </w:t>
        </w:r>
        <w:proofErr w:type="gramStart"/>
        <w:r w:rsidRPr="00391881">
          <w:rPr>
            <w:rFonts w:asciiTheme="minorHAnsi" w:hAnsiTheme="minorHAnsi"/>
            <w:rPrChange w:id="494" w:author="Zimmerman, Brian E." w:date="2016-01-20T16:14:00Z">
              <w:rPr>
                <w:sz w:val="23"/>
                <w:szCs w:val="23"/>
              </w:rPr>
            </w:rPrChange>
          </w:rPr>
          <w:t>all</w:t>
        </w:r>
        <w:proofErr w:type="gramEnd"/>
        <w:r w:rsidRPr="00391881">
          <w:rPr>
            <w:rFonts w:asciiTheme="minorHAnsi" w:hAnsiTheme="minorHAnsi"/>
            <w:rPrChange w:id="495" w:author="Zimmerman, Brian E." w:date="2016-01-20T16:14:00Z">
              <w:rPr>
                <w:sz w:val="23"/>
                <w:szCs w:val="23"/>
              </w:rPr>
            </w:rPrChange>
          </w:rPr>
          <w:t xml:space="preserve"> sites share a single phantom for the duration of the trial. </w:t>
        </w:r>
      </w:ins>
    </w:p>
    <w:p w14:paraId="58143068" w14:textId="77777777" w:rsidR="004A1DDF" w:rsidRPr="00391881" w:rsidRDefault="004A1DDF" w:rsidP="004A1DDF">
      <w:pPr>
        <w:pStyle w:val="Default"/>
        <w:rPr>
          <w:ins w:id="496" w:author="Zimmerman, Brian E." w:date="2016-01-20T16:07:00Z"/>
          <w:rFonts w:asciiTheme="minorHAnsi" w:hAnsiTheme="minorHAnsi"/>
          <w:rPrChange w:id="497" w:author="Zimmerman, Brian E." w:date="2016-01-20T16:14:00Z">
            <w:rPr>
              <w:ins w:id="498" w:author="Zimmerman, Brian E." w:date="2016-01-20T16:07:00Z"/>
              <w:sz w:val="23"/>
              <w:szCs w:val="23"/>
            </w:rPr>
          </w:rPrChange>
        </w:rPr>
      </w:pPr>
    </w:p>
    <w:p w14:paraId="1991EA0A" w14:textId="67123D5D" w:rsidR="004A1DDF" w:rsidRPr="00391881" w:rsidRDefault="004A1DDF" w:rsidP="004A1DDF">
      <w:pPr>
        <w:pStyle w:val="Default"/>
        <w:rPr>
          <w:ins w:id="499" w:author="Zimmerman, Brian E." w:date="2016-01-20T16:10:00Z"/>
          <w:rFonts w:asciiTheme="minorHAnsi" w:hAnsiTheme="minorHAnsi"/>
          <w:rPrChange w:id="500" w:author="Zimmerman, Brian E." w:date="2016-01-20T16:14:00Z">
            <w:rPr>
              <w:ins w:id="501" w:author="Zimmerman, Brian E." w:date="2016-01-20T16:10:00Z"/>
              <w:sz w:val="23"/>
              <w:szCs w:val="23"/>
            </w:rPr>
          </w:rPrChange>
        </w:rPr>
      </w:pPr>
      <w:ins w:id="502" w:author="Zimmerman, Brian E." w:date="2016-01-20T16:07:00Z">
        <w:r w:rsidRPr="00391881">
          <w:rPr>
            <w:rFonts w:asciiTheme="minorHAnsi" w:hAnsiTheme="minorHAnsi"/>
            <w:rPrChange w:id="503" w:author="Zimmerman, Brian E." w:date="2016-01-20T16:14:00Z">
              <w:rPr>
                <w:sz w:val="23"/>
                <w:szCs w:val="23"/>
              </w:rPr>
            </w:rPrChange>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w:t>
        </w:r>
      </w:ins>
      <w:ins w:id="504" w:author="Zimmerman, Brian E." w:date="2016-01-20T16:10:00Z">
        <w:r w:rsidRPr="00391881">
          <w:rPr>
            <w:rFonts w:asciiTheme="minorHAnsi" w:hAnsiTheme="minorHAnsi"/>
            <w:rPrChange w:id="505" w:author="Zimmerman, Brian E." w:date="2016-01-20T16:14:00Z">
              <w:rPr>
                <w:sz w:val="23"/>
                <w:szCs w:val="23"/>
              </w:rPr>
            </w:rPrChange>
          </w:rPr>
          <w:t>SPECT</w:t>
        </w:r>
      </w:ins>
      <w:ins w:id="506" w:author="Zimmerman, Brian E." w:date="2016-01-20T16:07:00Z">
        <w:r w:rsidRPr="00391881">
          <w:rPr>
            <w:rFonts w:asciiTheme="minorHAnsi" w:hAnsiTheme="minorHAnsi"/>
            <w:rPrChange w:id="507" w:author="Zimmerman, Brian E." w:date="2016-01-20T16:14:00Z">
              <w:rPr>
                <w:sz w:val="23"/>
                <w:szCs w:val="23"/>
              </w:rPr>
            </w:rPrChange>
          </w:rPr>
          <w:t xml:space="preserve"> system with the same software version whenever possible. </w:t>
        </w:r>
      </w:ins>
    </w:p>
    <w:p w14:paraId="41C8F3F9" w14:textId="77777777" w:rsidR="004A1DDF" w:rsidRPr="00391881" w:rsidRDefault="004A1DDF" w:rsidP="004A1DDF">
      <w:pPr>
        <w:pStyle w:val="Default"/>
        <w:rPr>
          <w:ins w:id="508" w:author="Zimmerman, Brian E." w:date="2016-01-20T16:07:00Z"/>
          <w:rFonts w:asciiTheme="minorHAnsi" w:hAnsiTheme="minorHAnsi"/>
          <w:rPrChange w:id="509" w:author="Zimmerman, Brian E." w:date="2016-01-20T16:14:00Z">
            <w:rPr>
              <w:ins w:id="510" w:author="Zimmerman, Brian E." w:date="2016-01-20T16:07:00Z"/>
              <w:sz w:val="23"/>
              <w:szCs w:val="23"/>
            </w:rPr>
          </w:rPrChange>
        </w:rPr>
      </w:pPr>
    </w:p>
    <w:p w14:paraId="2A74CED3" w14:textId="33C72F67" w:rsidR="004A1DDF" w:rsidRPr="00391881" w:rsidRDefault="004A1DDF" w:rsidP="004A1DDF">
      <w:pPr>
        <w:pStyle w:val="Default"/>
        <w:rPr>
          <w:ins w:id="511" w:author="Zimmerman, Brian E." w:date="2016-01-20T16:13:00Z"/>
          <w:rFonts w:asciiTheme="minorHAnsi" w:hAnsiTheme="minorHAnsi"/>
          <w:rPrChange w:id="512" w:author="Zimmerman, Brian E." w:date="2016-01-20T16:14:00Z">
            <w:rPr>
              <w:ins w:id="513" w:author="Zimmerman, Brian E." w:date="2016-01-20T16:13:00Z"/>
            </w:rPr>
          </w:rPrChange>
        </w:rPr>
      </w:pPr>
      <w:ins w:id="514" w:author="Zimmerman, Brian E." w:date="2016-01-20T16:07:00Z">
        <w:r w:rsidRPr="00391881">
          <w:rPr>
            <w:rFonts w:asciiTheme="minorHAnsi" w:hAnsiTheme="minorHAnsi"/>
            <w:rPrChange w:id="515" w:author="Zimmerman, Brian E." w:date="2016-01-20T16:14:00Z">
              <w:rPr>
                <w:sz w:val="23"/>
                <w:szCs w:val="23"/>
              </w:rPr>
            </w:rPrChange>
          </w:rPr>
          <w:t xml:space="preserve">Image noise levels are measured using an anthropomorphic phantom </w:t>
        </w:r>
      </w:ins>
      <w:ins w:id="516" w:author="Zimmerman, Brian E." w:date="2016-01-20T16:10:00Z">
        <w:r w:rsidRPr="00391881">
          <w:rPr>
            <w:rFonts w:asciiTheme="minorHAnsi" w:hAnsiTheme="minorHAnsi"/>
            <w:rPrChange w:id="517" w:author="Zimmerman, Brian E." w:date="2016-01-20T16:14:00Z">
              <w:rPr>
                <w:sz w:val="23"/>
                <w:szCs w:val="23"/>
              </w:rPr>
            </w:rPrChange>
          </w:rPr>
          <w:t xml:space="preserve">(or similar) </w:t>
        </w:r>
      </w:ins>
      <w:ins w:id="518" w:author="Zimmerman, Brian E." w:date="2016-01-20T16:07:00Z">
        <w:r w:rsidRPr="00391881">
          <w:rPr>
            <w:rFonts w:asciiTheme="minorHAnsi" w:hAnsiTheme="minorHAnsi"/>
            <w:rPrChange w:id="519" w:author="Zimmerman, Brian E." w:date="2016-01-20T16:14:00Z">
              <w:rPr>
                <w:sz w:val="23"/>
                <w:szCs w:val="23"/>
              </w:rPr>
            </w:rPrChange>
          </w:rPr>
          <w:t xml:space="preserve">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ins>
      <w:ins w:id="520" w:author="Zimmerman, Brian E." w:date="2016-01-20T16:10:00Z">
        <w:r w:rsidRPr="00391881">
          <w:rPr>
            <w:rFonts w:asciiTheme="minorHAnsi" w:hAnsiTheme="minorHAnsi"/>
            <w:rPrChange w:id="521" w:author="Zimmerman, Brian E." w:date="2016-01-20T16:14:00Z">
              <w:rPr>
                <w:sz w:val="23"/>
                <w:szCs w:val="23"/>
              </w:rPr>
            </w:rPrChange>
          </w:rPr>
          <w:t>XXX</w:t>
        </w:r>
      </w:ins>
      <w:ins w:id="522" w:author="Zimmerman, Brian E." w:date="2016-01-20T16:07:00Z">
        <w:r w:rsidRPr="00391881">
          <w:rPr>
            <w:rFonts w:asciiTheme="minorHAnsi" w:hAnsiTheme="minorHAnsi"/>
            <w:rPrChange w:id="523" w:author="Zimmerman, Brian E." w:date="2016-01-20T16:14:00Z">
              <w:rPr>
                <w:sz w:val="23"/>
                <w:szCs w:val="23"/>
              </w:rPr>
            </w:rPrChange>
          </w:rPr>
          <w:t xml:space="preserve"> </w:t>
        </w:r>
        <w:proofErr w:type="spellStart"/>
        <w:r w:rsidRPr="00391881">
          <w:rPr>
            <w:rFonts w:asciiTheme="minorHAnsi" w:hAnsiTheme="minorHAnsi"/>
            <w:rPrChange w:id="524" w:author="Zimmerman, Brian E." w:date="2016-01-20T16:14:00Z">
              <w:rPr>
                <w:sz w:val="23"/>
                <w:szCs w:val="23"/>
              </w:rPr>
            </w:rPrChange>
          </w:rPr>
          <w:t>kBq</w:t>
        </w:r>
        <w:proofErr w:type="spellEnd"/>
        <w:r w:rsidRPr="00391881">
          <w:rPr>
            <w:rFonts w:asciiTheme="minorHAnsi" w:hAnsiTheme="minorHAnsi"/>
            <w:rPrChange w:id="525" w:author="Zimmerman, Brian E." w:date="2016-01-20T16:14:00Z">
              <w:rPr>
                <w:sz w:val="23"/>
                <w:szCs w:val="23"/>
              </w:rPr>
            </w:rPrChange>
          </w:rPr>
          <w:t>/ml (</w:t>
        </w:r>
      </w:ins>
      <w:ins w:id="526" w:author="Zimmerman, Brian E." w:date="2016-01-20T16:11:00Z">
        <w:r w:rsidRPr="00391881">
          <w:rPr>
            <w:rFonts w:asciiTheme="minorHAnsi" w:hAnsiTheme="minorHAnsi"/>
            <w:rPrChange w:id="527" w:author="Zimmerman, Brian E." w:date="2016-01-20T16:14:00Z">
              <w:rPr>
                <w:sz w:val="23"/>
                <w:szCs w:val="23"/>
              </w:rPr>
            </w:rPrChange>
          </w:rPr>
          <w:t>XXX</w:t>
        </w:r>
      </w:ins>
      <w:ins w:id="528" w:author="Zimmerman, Brian E." w:date="2016-01-20T16:07:00Z">
        <w:r w:rsidRPr="00391881">
          <w:rPr>
            <w:rFonts w:asciiTheme="minorHAnsi" w:hAnsiTheme="minorHAnsi"/>
            <w:rPrChange w:id="529" w:author="Zimmerman, Brian E." w:date="2016-01-20T16:14:00Z">
              <w:rPr>
                <w:sz w:val="23"/>
                <w:szCs w:val="23"/>
              </w:rPr>
            </w:rPrChange>
          </w:rPr>
          <w:t xml:space="preserve"> </w:t>
        </w:r>
        <w:proofErr w:type="spellStart"/>
        <w:r w:rsidRPr="00391881">
          <w:rPr>
            <w:rFonts w:asciiTheme="minorHAnsi" w:hAnsiTheme="minorHAnsi"/>
            <w:rPrChange w:id="530" w:author="Zimmerman, Brian E." w:date="2016-01-20T16:14:00Z">
              <w:rPr>
                <w:sz w:val="23"/>
                <w:szCs w:val="23"/>
              </w:rPr>
            </w:rPrChange>
          </w:rPr>
          <w:t>uCi</w:t>
        </w:r>
        <w:proofErr w:type="spellEnd"/>
        <w:r w:rsidRPr="00391881">
          <w:rPr>
            <w:rFonts w:asciiTheme="minorHAnsi" w:hAnsiTheme="minorHAnsi"/>
            <w:rPrChange w:id="531" w:author="Zimmerman, Brian E." w:date="2016-01-20T16:14:00Z">
              <w:rPr>
                <w:sz w:val="23"/>
                <w:szCs w:val="23"/>
              </w:rPr>
            </w:rPrChange>
          </w:rPr>
          <w:t xml:space="preserve">/ml), similar to the expected average normal tissue concentration at the time of imaging in an average weight (70-80 kg) subject in combination with the intended </w:t>
        </w:r>
      </w:ins>
      <w:ins w:id="532" w:author="Zimmerman, Brian E." w:date="2016-01-20T16:11:00Z">
        <w:r w:rsidRPr="00391881">
          <w:rPr>
            <w:rFonts w:asciiTheme="minorHAnsi" w:hAnsiTheme="minorHAnsi"/>
            <w:rPrChange w:id="533" w:author="Zimmerman, Brian E." w:date="2016-01-20T16:14:00Z">
              <w:rPr>
                <w:sz w:val="23"/>
                <w:szCs w:val="23"/>
              </w:rPr>
            </w:rPrChange>
          </w:rPr>
          <w:t xml:space="preserve">I-123 </w:t>
        </w:r>
        <w:proofErr w:type="spellStart"/>
        <w:r w:rsidRPr="00391881">
          <w:rPr>
            <w:rFonts w:asciiTheme="minorHAnsi" w:hAnsiTheme="minorHAnsi"/>
            <w:rPrChange w:id="534" w:author="Zimmerman, Brian E." w:date="2016-01-20T16:14:00Z">
              <w:rPr>
                <w:sz w:val="23"/>
                <w:szCs w:val="23"/>
              </w:rPr>
            </w:rPrChange>
          </w:rPr>
          <w:t>ioflupane</w:t>
        </w:r>
      </w:ins>
      <w:proofErr w:type="spellEnd"/>
      <w:ins w:id="535" w:author="Zimmerman, Brian E." w:date="2016-01-20T16:07:00Z">
        <w:r w:rsidRPr="00391881">
          <w:rPr>
            <w:rFonts w:asciiTheme="minorHAnsi" w:hAnsiTheme="minorHAnsi"/>
            <w:rPrChange w:id="536" w:author="Zimmerman, Brian E." w:date="2016-01-20T16:14:00Z">
              <w:rPr>
                <w:sz w:val="23"/>
                <w:szCs w:val="23"/>
              </w:rPr>
            </w:rPrChange>
          </w:rPr>
          <w:t xml:space="preserve"> dosage. The phantom should be scanned using the minimal time per bed specified in the trial protocol or using the routinely applied time per bed in the local</w:t>
        </w:r>
      </w:ins>
      <w:ins w:id="537" w:author="Zimmerman, Brian E." w:date="2016-01-20T16:11:00Z">
        <w:r w:rsidRPr="00391881">
          <w:rPr>
            <w:rFonts w:asciiTheme="minorHAnsi" w:hAnsiTheme="minorHAnsi"/>
            <w:rPrChange w:id="538" w:author="Zimmerman, Brian E." w:date="2016-01-20T16:14:00Z">
              <w:rPr>
                <w:sz w:val="23"/>
                <w:szCs w:val="23"/>
              </w:rPr>
            </w:rPrChange>
          </w:rPr>
          <w:t xml:space="preserve"> </w:t>
        </w:r>
      </w:ins>
      <w:ins w:id="539" w:author="Zimmerman, Brian E." w:date="2016-01-20T16:07:00Z">
        <w:r w:rsidRPr="00391881">
          <w:rPr>
            <w:rFonts w:asciiTheme="minorHAnsi" w:hAnsiTheme="minorHAnsi"/>
            <w:rPrChange w:id="540" w:author="Zimmerman, Brian E." w:date="2016-01-20T16:14:00Z">
              <w:rPr>
                <w:sz w:val="23"/>
                <w:szCs w:val="23"/>
              </w:rPr>
            </w:rPrChange>
          </w:rPr>
          <w:t xml:space="preserve">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ins>
      <w:ins w:id="541" w:author="Zimmerman, Brian E." w:date="2016-01-20T16:11:00Z">
        <w:r w:rsidRPr="00391881">
          <w:rPr>
            <w:rFonts w:asciiTheme="minorHAnsi" w:hAnsiTheme="minorHAnsi"/>
            <w:rPrChange w:id="542" w:author="Zimmerman, Brian E." w:date="2016-01-20T16:14:00Z">
              <w:rPr>
                <w:sz w:val="23"/>
                <w:szCs w:val="23"/>
              </w:rPr>
            </w:rPrChange>
          </w:rPr>
          <w:t>XX</w:t>
        </w:r>
      </w:ins>
      <w:ins w:id="543" w:author="Zimmerman, Brian E." w:date="2016-01-20T16:07:00Z">
        <w:r w:rsidRPr="00391881">
          <w:rPr>
            <w:rFonts w:asciiTheme="minorHAnsi" w:hAnsiTheme="minorHAnsi"/>
            <w:rPrChange w:id="544" w:author="Zimmerman, Brian E." w:date="2016-01-20T16:14:00Z">
              <w:rPr>
                <w:sz w:val="23"/>
                <w:szCs w:val="23"/>
              </w:rPr>
            </w:rPrChange>
          </w:rPr>
          <w:t xml:space="preserve"> cm. A sphere measuring no less than </w:t>
        </w:r>
      </w:ins>
      <w:ins w:id="545" w:author="Zimmerman, Brian E." w:date="2016-01-20T16:11:00Z">
        <w:r w:rsidRPr="00391881">
          <w:rPr>
            <w:rFonts w:asciiTheme="minorHAnsi" w:hAnsiTheme="minorHAnsi"/>
            <w:rPrChange w:id="546" w:author="Zimmerman, Brian E." w:date="2016-01-20T16:14:00Z">
              <w:rPr>
                <w:sz w:val="23"/>
                <w:szCs w:val="23"/>
              </w:rPr>
            </w:rPrChange>
          </w:rPr>
          <w:t>XX</w:t>
        </w:r>
      </w:ins>
      <w:ins w:id="547" w:author="Zimmerman, Brian E." w:date="2016-01-20T16:07:00Z">
        <w:r w:rsidRPr="00391881">
          <w:rPr>
            <w:rFonts w:asciiTheme="minorHAnsi" w:hAnsiTheme="minorHAnsi"/>
            <w:rPrChange w:id="548" w:author="Zimmerman, Brian E." w:date="2016-01-20T16:14:00Z">
              <w:rPr>
                <w:sz w:val="23"/>
                <w:szCs w:val="23"/>
              </w:rPr>
            </w:rPrChange>
          </w:rPr>
          <w:t xml:space="preserve"> cm. in diameter may also be used as the ROI on systems that have the capability to accommodate this strategy. The COV of the voxel values thus determined should be recorded and should be below 15%. If the COV of the voxel values thus determined is</w:t>
        </w:r>
      </w:ins>
      <w:ins w:id="549" w:author="Zimmerman, Brian E." w:date="2016-01-20T16:13:00Z">
        <w:r w:rsidRPr="00391881">
          <w:rPr>
            <w:rFonts w:asciiTheme="minorHAnsi" w:hAnsiTheme="minorHAnsi"/>
            <w:rPrChange w:id="550" w:author="Zimmerman, Brian E." w:date="2016-01-20T16:14:00Z">
              <w:rPr>
                <w:sz w:val="23"/>
                <w:szCs w:val="23"/>
              </w:rPr>
            </w:rPrChange>
          </w:rPr>
          <w:t xml:space="preserve"> above 15%, the acquisition time should be increased accordingly. </w:t>
        </w:r>
      </w:ins>
    </w:p>
    <w:p w14:paraId="7B725416" w14:textId="77777777" w:rsidR="004A1DDF" w:rsidRPr="00391881" w:rsidRDefault="004A1DDF" w:rsidP="004A1DDF">
      <w:pPr>
        <w:pStyle w:val="Default"/>
        <w:rPr>
          <w:ins w:id="551" w:author="Zimmerman, Brian E." w:date="2016-01-20T16:13:00Z"/>
          <w:rFonts w:asciiTheme="minorHAnsi" w:hAnsiTheme="minorHAnsi"/>
          <w:rPrChange w:id="552" w:author="Zimmerman, Brian E." w:date="2016-01-20T16:14:00Z">
            <w:rPr>
              <w:ins w:id="553" w:author="Zimmerman, Brian E." w:date="2016-01-20T16:13:00Z"/>
            </w:rPr>
          </w:rPrChange>
        </w:rPr>
      </w:pPr>
    </w:p>
    <w:p w14:paraId="00FB820B" w14:textId="4090FFCF" w:rsidR="004A1DDF" w:rsidRPr="00391881" w:rsidRDefault="004A1DDF">
      <w:pPr>
        <w:rPr>
          <w:ins w:id="554" w:author="Zimmerman, Brian E." w:date="2016-01-20T16:07:00Z"/>
          <w:rFonts w:asciiTheme="minorHAnsi" w:hAnsiTheme="minorHAnsi"/>
          <w:rPrChange w:id="555" w:author="Zimmerman, Brian E." w:date="2016-01-20T16:14:00Z">
            <w:rPr>
              <w:ins w:id="556" w:author="Zimmerman, Brian E." w:date="2016-01-20T16:07:00Z"/>
            </w:rPr>
          </w:rPrChange>
        </w:rPr>
      </w:pPr>
      <w:ins w:id="557" w:author="Zimmerman, Brian E." w:date="2016-01-20T16:13:00Z">
        <w:r w:rsidRPr="00391881">
          <w:rPr>
            <w:rFonts w:asciiTheme="minorHAnsi" w:hAnsiTheme="minorHAnsi"/>
            <w:rPrChange w:id="558" w:author="Zimmerman, Brian E." w:date="2016-01-20T16:14:00Z">
              <w:rPr>
                <w:sz w:val="23"/>
                <w:szCs w:val="23"/>
              </w:rPr>
            </w:rPrChange>
          </w:rPr>
          <w:t xml:space="preserve">The normative list below is based on the recommendations </w:t>
        </w:r>
        <w:proofErr w:type="gramStart"/>
        <w:r w:rsidRPr="00391881">
          <w:rPr>
            <w:rFonts w:asciiTheme="minorHAnsi" w:hAnsiTheme="minorHAnsi"/>
            <w:rPrChange w:id="559" w:author="Zimmerman, Brian E." w:date="2016-01-20T16:14:00Z">
              <w:rPr>
                <w:sz w:val="23"/>
                <w:szCs w:val="23"/>
              </w:rPr>
            </w:rPrChange>
          </w:rPr>
          <w:t xml:space="preserve">from  </w:t>
        </w:r>
        <w:r w:rsidR="00391881" w:rsidRPr="00391881">
          <w:rPr>
            <w:rFonts w:asciiTheme="minorHAnsi" w:hAnsiTheme="minorHAnsi"/>
            <w:rPrChange w:id="560" w:author="Zimmerman, Brian E." w:date="2016-01-20T16:14:00Z">
              <w:rPr>
                <w:sz w:val="23"/>
                <w:szCs w:val="23"/>
              </w:rPr>
            </w:rPrChange>
          </w:rPr>
          <w:t>several</w:t>
        </w:r>
        <w:proofErr w:type="gramEnd"/>
        <w:r w:rsidR="00391881" w:rsidRPr="00391881">
          <w:rPr>
            <w:rFonts w:asciiTheme="minorHAnsi" w:hAnsiTheme="minorHAnsi"/>
            <w:rPrChange w:id="561" w:author="Zimmerman, Brian E." w:date="2016-01-20T16:14:00Z">
              <w:rPr>
                <w:sz w:val="23"/>
                <w:szCs w:val="23"/>
              </w:rPr>
            </w:rPrChange>
          </w:rPr>
          <w:t xml:space="preserve"> national and international guidance document and should be applied as </w:t>
        </w:r>
        <w:r w:rsidRPr="00391881">
          <w:rPr>
            <w:rFonts w:asciiTheme="minorHAnsi" w:hAnsiTheme="minorHAnsi"/>
            <w:rPrChange w:id="562" w:author="Zimmerman, Brian E." w:date="2016-01-20T16:14:00Z">
              <w:rPr>
                <w:sz w:val="23"/>
                <w:szCs w:val="23"/>
              </w:rPr>
            </w:rPrChange>
          </w:rPr>
          <w:t>appropriate.</w:t>
        </w:r>
      </w:ins>
    </w:p>
    <w:p w14:paraId="0378D1E8" w14:textId="77777777" w:rsidR="004A1DDF" w:rsidRPr="004A1DDF" w:rsidRDefault="004A1DDF" w:rsidP="000D48D6">
      <w:pPr>
        <w:pStyle w:val="Heading2"/>
        <w:rPr>
          <w:ins w:id="563" w:author="Zimmerman, Brian E." w:date="2016-01-20T16:07:00Z"/>
          <w:rPrChange w:id="564" w:author="Zimmerman, Brian E." w:date="2016-01-20T16:07:00Z">
            <w:rPr>
              <w:ins w:id="565" w:author="Zimmerman, Brian E." w:date="2016-01-20T16:07:00Z"/>
              <w:color w:val="70AD47" w:themeColor="accent6"/>
            </w:rPr>
          </w:rPrChange>
        </w:rPr>
      </w:pPr>
    </w:p>
    <w:p w14:paraId="11BE4398" w14:textId="1E81B5F1" w:rsidR="004A1DDF" w:rsidRPr="004A1DDF" w:rsidRDefault="004A1DDF">
      <w:pPr>
        <w:rPr>
          <w:ins w:id="566" w:author="Zimmerman, Brian E." w:date="2016-01-20T16:06: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567" w:author="Dickson, John" w:date="2016-01-21T12:42:00Z">
          <w:tblPr>
            <w:tblpPr w:leftFromText="180" w:rightFromText="180" w:vertAnchor="text" w:horzAnchor="margin" w:tblpY="151"/>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701"/>
        <w:gridCol w:w="2268"/>
        <w:gridCol w:w="6390"/>
        <w:tblGridChange w:id="568">
          <w:tblGrid>
            <w:gridCol w:w="58"/>
            <w:gridCol w:w="1424"/>
            <w:gridCol w:w="219"/>
            <w:gridCol w:w="58"/>
            <w:gridCol w:w="1673"/>
            <w:gridCol w:w="537"/>
            <w:gridCol w:w="58"/>
            <w:gridCol w:w="4897"/>
            <w:gridCol w:w="1435"/>
            <w:gridCol w:w="58"/>
          </w:tblGrid>
        </w:tblGridChange>
      </w:tblGrid>
      <w:tr w:rsidR="00844361" w:rsidRPr="00DC0527" w14:paraId="6E77ABB2" w14:textId="77777777" w:rsidTr="006D1704">
        <w:trPr>
          <w:tblHeader/>
          <w:tblCellSpacing w:w="7" w:type="dxa"/>
          <w:ins w:id="569" w:author="Zimmerman, Brian E." w:date="2016-01-20T16:12:00Z"/>
          <w:trPrChange w:id="570" w:author="Dickson, John" w:date="2016-01-21T12:42:00Z">
            <w:trPr>
              <w:gridBefore w:val="1"/>
              <w:gridAfter w:val="0"/>
              <w:tblHeader/>
              <w:tblCellSpacing w:w="7" w:type="dxa"/>
            </w:trPr>
          </w:trPrChange>
        </w:trPr>
        <w:tc>
          <w:tcPr>
            <w:tcW w:w="811" w:type="pct"/>
            <w:shd w:val="clear" w:color="auto" w:fill="D9D9D9" w:themeFill="background1" w:themeFillShade="D9"/>
            <w:vAlign w:val="center"/>
            <w:tcPrChange w:id="571" w:author="Dickson, John" w:date="2016-01-21T12:42:00Z">
              <w:tcPr>
                <w:tcW w:w="1403" w:type="dxa"/>
                <w:shd w:val="clear" w:color="auto" w:fill="D9D9D9" w:themeFill="background1" w:themeFillShade="D9"/>
                <w:vAlign w:val="center"/>
              </w:tcPr>
            </w:tcPrChange>
          </w:tcPr>
          <w:p w14:paraId="46189DB1" w14:textId="77777777" w:rsidR="00844361" w:rsidRPr="00DC0527" w:rsidRDefault="00844361" w:rsidP="004A1DDF">
            <w:pPr>
              <w:rPr>
                <w:ins w:id="572" w:author="Zimmerman, Brian E." w:date="2016-01-20T16:12:00Z"/>
                <w:rFonts w:asciiTheme="minorHAnsi" w:hAnsiTheme="minorHAnsi"/>
                <w:b/>
              </w:rPr>
            </w:pPr>
            <w:ins w:id="573" w:author="Zimmerman, Brian E." w:date="2016-01-20T16:12:00Z">
              <w:r w:rsidRPr="00DC0527">
                <w:rPr>
                  <w:rFonts w:asciiTheme="minorHAnsi" w:hAnsiTheme="minorHAnsi"/>
                  <w:b/>
                </w:rPr>
                <w:lastRenderedPageBreak/>
                <w:t>Parameter</w:t>
              </w:r>
            </w:ins>
          </w:p>
        </w:tc>
        <w:tc>
          <w:tcPr>
            <w:tcW w:w="1088" w:type="pct"/>
            <w:shd w:val="clear" w:color="auto" w:fill="D9D9D9" w:themeFill="background1" w:themeFillShade="D9"/>
            <w:tcPrChange w:id="574" w:author="Dickson, John" w:date="2016-01-21T12:42:00Z">
              <w:tcPr>
                <w:tcW w:w="1936" w:type="dxa"/>
                <w:gridSpan w:val="3"/>
                <w:shd w:val="clear" w:color="auto" w:fill="D9D9D9" w:themeFill="background1" w:themeFillShade="D9"/>
              </w:tcPr>
            </w:tcPrChange>
          </w:tcPr>
          <w:p w14:paraId="39665E33" w14:textId="77777777" w:rsidR="00844361" w:rsidRPr="00DC0527" w:rsidRDefault="00844361" w:rsidP="004A1DDF">
            <w:pPr>
              <w:rPr>
                <w:ins w:id="575" w:author="Zimmerman, Brian E." w:date="2016-01-20T16:12:00Z"/>
                <w:rFonts w:asciiTheme="minorHAnsi" w:hAnsiTheme="minorHAnsi"/>
                <w:b/>
              </w:rPr>
            </w:pPr>
            <w:ins w:id="576" w:author="Zimmerman, Brian E." w:date="2016-01-20T16:12:00Z">
              <w:r w:rsidRPr="00DC0527">
                <w:rPr>
                  <w:rFonts w:asciiTheme="minorHAnsi" w:hAnsiTheme="minorHAnsi"/>
                  <w:b/>
                </w:rPr>
                <w:t>Actor</w:t>
              </w:r>
            </w:ins>
          </w:p>
        </w:tc>
        <w:tc>
          <w:tcPr>
            <w:tcW w:w="3074" w:type="pct"/>
            <w:shd w:val="clear" w:color="auto" w:fill="D9D9D9" w:themeFill="background1" w:themeFillShade="D9"/>
            <w:vAlign w:val="center"/>
            <w:tcPrChange w:id="577" w:author="Dickson, John" w:date="2016-01-21T12:42:00Z">
              <w:tcPr>
                <w:tcW w:w="5478" w:type="dxa"/>
                <w:gridSpan w:val="3"/>
                <w:shd w:val="clear" w:color="auto" w:fill="D9D9D9" w:themeFill="background1" w:themeFillShade="D9"/>
                <w:vAlign w:val="center"/>
              </w:tcPr>
            </w:tcPrChange>
          </w:tcPr>
          <w:p w14:paraId="2738AEA2" w14:textId="6AD22817" w:rsidR="00844361" w:rsidRPr="00DC0527" w:rsidRDefault="00844361" w:rsidP="004A1DDF">
            <w:pPr>
              <w:rPr>
                <w:ins w:id="578" w:author="Zimmerman, Brian E." w:date="2016-01-20T16:12:00Z"/>
                <w:rFonts w:asciiTheme="minorHAnsi" w:hAnsiTheme="minorHAnsi"/>
                <w:b/>
              </w:rPr>
            </w:pPr>
            <w:ins w:id="579" w:author="Zimmerman, Brian E." w:date="2016-01-20T16:12:00Z">
              <w:del w:id="580" w:author="Dickson, John" w:date="2016-01-21T11:17:00Z">
                <w:r w:rsidRPr="00DC0527" w:rsidDel="00844361">
                  <w:rPr>
                    <w:rFonts w:asciiTheme="minorHAnsi" w:hAnsiTheme="minorHAnsi"/>
                    <w:b/>
                  </w:rPr>
                  <w:delText>Requirement</w:delText>
                </w:r>
              </w:del>
            </w:ins>
            <w:ins w:id="581" w:author="Dickson, John" w:date="2016-01-21T11:17:00Z">
              <w:r>
                <w:rPr>
                  <w:rFonts w:asciiTheme="minorHAnsi" w:hAnsiTheme="minorHAnsi"/>
                  <w:b/>
                </w:rPr>
                <w:t>Specification</w:t>
              </w:r>
            </w:ins>
          </w:p>
        </w:tc>
      </w:tr>
      <w:tr w:rsidR="00844361" w:rsidRPr="00DC0527" w14:paraId="7A1139E5" w14:textId="77777777" w:rsidTr="006D1704">
        <w:trPr>
          <w:tblCellSpacing w:w="7" w:type="dxa"/>
          <w:ins w:id="582" w:author="Zimmerman, Brian E." w:date="2016-01-20T16:12:00Z"/>
          <w:trPrChange w:id="583" w:author="Dickson, John" w:date="2016-01-21T12:42:00Z">
            <w:trPr>
              <w:gridBefore w:val="1"/>
              <w:gridAfter w:val="0"/>
              <w:tblCellSpacing w:w="7" w:type="dxa"/>
            </w:trPr>
          </w:trPrChange>
        </w:trPr>
        <w:tc>
          <w:tcPr>
            <w:tcW w:w="811" w:type="pct"/>
            <w:vAlign w:val="center"/>
            <w:tcPrChange w:id="584" w:author="Dickson, John" w:date="2016-01-21T12:42:00Z">
              <w:tcPr>
                <w:tcW w:w="1403" w:type="dxa"/>
                <w:vAlign w:val="center"/>
              </w:tcPr>
            </w:tcPrChange>
          </w:tcPr>
          <w:p w14:paraId="0002CD38" w14:textId="1BB2841F" w:rsidR="00844361" w:rsidRPr="00DC0527" w:rsidRDefault="00844361" w:rsidP="004A1DDF">
            <w:pPr>
              <w:rPr>
                <w:ins w:id="585" w:author="Zimmerman, Brian E." w:date="2016-01-20T16:12:00Z"/>
                <w:rFonts w:asciiTheme="minorHAnsi" w:hAnsiTheme="minorHAnsi"/>
                <w:color w:val="0000FF"/>
              </w:rPr>
            </w:pPr>
            <w:ins w:id="586" w:author="Dickson, John" w:date="2016-01-21T11:16:00Z">
              <w:r>
                <w:rPr>
                  <w:rFonts w:asciiTheme="minorHAnsi" w:hAnsiTheme="minorHAnsi"/>
                  <w:color w:val="0000FF"/>
                </w:rPr>
                <w:t>Phantom tests: Frequency</w:t>
              </w:r>
            </w:ins>
          </w:p>
        </w:tc>
        <w:tc>
          <w:tcPr>
            <w:tcW w:w="1088" w:type="pct"/>
            <w:tcPrChange w:id="587" w:author="Dickson, John" w:date="2016-01-21T12:42:00Z">
              <w:tcPr>
                <w:tcW w:w="1936" w:type="dxa"/>
                <w:gridSpan w:val="3"/>
              </w:tcPr>
            </w:tcPrChange>
          </w:tcPr>
          <w:p w14:paraId="06879312" w14:textId="2C0DE737" w:rsidR="00844361" w:rsidRPr="00DC0527" w:rsidRDefault="00844361" w:rsidP="004A1DDF">
            <w:pPr>
              <w:rPr>
                <w:ins w:id="588" w:author="Zimmerman, Brian E." w:date="2016-01-20T16:12:00Z"/>
                <w:rFonts w:asciiTheme="minorHAnsi" w:hAnsiTheme="minorHAnsi"/>
                <w:color w:val="0000FF"/>
              </w:rPr>
            </w:pPr>
            <w:ins w:id="589" w:author="Dickson, John" w:date="2016-01-21T11:17:00Z">
              <w:r>
                <w:rPr>
                  <w:rFonts w:asciiTheme="minorHAnsi" w:hAnsiTheme="minorHAnsi"/>
                  <w:color w:val="0000FF"/>
                </w:rPr>
                <w:t>Imaging Site</w:t>
              </w:r>
            </w:ins>
          </w:p>
        </w:tc>
        <w:tc>
          <w:tcPr>
            <w:tcW w:w="3074" w:type="pct"/>
            <w:tcPrChange w:id="590" w:author="Dickson, John" w:date="2016-01-21T12:42:00Z">
              <w:tcPr>
                <w:tcW w:w="5478" w:type="dxa"/>
                <w:gridSpan w:val="3"/>
                <w:vAlign w:val="center"/>
              </w:tcPr>
            </w:tcPrChange>
          </w:tcPr>
          <w:p w14:paraId="1A21D616" w14:textId="0D387715" w:rsidR="00844361" w:rsidRPr="00DC0527" w:rsidRDefault="00844361" w:rsidP="00844361">
            <w:pPr>
              <w:rPr>
                <w:ins w:id="591" w:author="Zimmerman, Brian E." w:date="2016-01-20T16:12:00Z"/>
                <w:rFonts w:asciiTheme="minorHAnsi" w:hAnsiTheme="minorHAnsi"/>
                <w:color w:val="0000FF"/>
              </w:rPr>
            </w:pPr>
            <w:ins w:id="592" w:author="Dickson, John" w:date="2016-01-21T11:18:00Z">
              <w:r>
                <w:rPr>
                  <w:rFonts w:asciiTheme="minorHAnsi" w:hAnsiTheme="minorHAnsi"/>
                  <w:color w:val="0000FF"/>
                </w:rPr>
                <w:t>Shall perform and document results of all tests no less than quarterly</w:t>
              </w:r>
            </w:ins>
            <w:ins w:id="593" w:author="Dickson, John" w:date="2016-01-21T11:20:00Z">
              <w:r>
                <w:rPr>
                  <w:rFonts w:asciiTheme="minorHAnsi" w:hAnsiTheme="minorHAnsi"/>
                  <w:color w:val="0000FF"/>
                </w:rPr>
                <w:t xml:space="preserve">, and always after scanner upgrades, and repairs or recalibration of the gamma camera </w:t>
              </w:r>
            </w:ins>
            <w:ins w:id="594" w:author="Dickson, John" w:date="2016-01-21T11:24:00Z">
              <w:r w:rsidR="00764511">
                <w:rPr>
                  <w:rFonts w:asciiTheme="minorHAnsi" w:hAnsiTheme="minorHAnsi"/>
                  <w:color w:val="0000FF"/>
                </w:rPr>
                <w:t xml:space="preserve">motions and/or </w:t>
              </w:r>
            </w:ins>
            <w:ins w:id="595" w:author="Dickson, John" w:date="2016-01-21T11:20:00Z">
              <w:r>
                <w:rPr>
                  <w:rFonts w:asciiTheme="minorHAnsi" w:hAnsiTheme="minorHAnsi"/>
                  <w:color w:val="0000FF"/>
                </w:rPr>
                <w:t>detectors</w:t>
              </w:r>
            </w:ins>
          </w:p>
        </w:tc>
      </w:tr>
      <w:tr w:rsidR="00844361" w:rsidRPr="00DC0527" w14:paraId="6EEC0B14" w14:textId="77777777" w:rsidTr="006D1704">
        <w:trPr>
          <w:tblCellSpacing w:w="7" w:type="dxa"/>
          <w:ins w:id="596" w:author="Zimmerman, Brian E." w:date="2016-01-20T16:12:00Z"/>
          <w:trPrChange w:id="597" w:author="Dickson, John" w:date="2016-01-21T12:42:00Z">
            <w:trPr>
              <w:gridBefore w:val="1"/>
              <w:gridAfter w:val="0"/>
              <w:tblCellSpacing w:w="7" w:type="dxa"/>
            </w:trPr>
          </w:trPrChange>
        </w:trPr>
        <w:tc>
          <w:tcPr>
            <w:tcW w:w="811" w:type="pct"/>
            <w:vAlign w:val="center"/>
            <w:tcPrChange w:id="598" w:author="Dickson, John" w:date="2016-01-21T12:42:00Z">
              <w:tcPr>
                <w:tcW w:w="1403" w:type="dxa"/>
                <w:vAlign w:val="center"/>
              </w:tcPr>
            </w:tcPrChange>
          </w:tcPr>
          <w:p w14:paraId="01E7074C" w14:textId="344D7485" w:rsidR="00844361" w:rsidRPr="00DC0527" w:rsidRDefault="00844361" w:rsidP="004A1DDF">
            <w:pPr>
              <w:rPr>
                <w:ins w:id="599" w:author="Zimmerman, Brian E." w:date="2016-01-20T16:12:00Z"/>
                <w:rFonts w:asciiTheme="minorHAnsi" w:hAnsiTheme="minorHAnsi"/>
              </w:rPr>
            </w:pPr>
            <w:commentRangeStart w:id="600"/>
            <w:ins w:id="601" w:author="Dickson, John" w:date="2016-01-21T11:19:00Z">
              <w:r>
                <w:rPr>
                  <w:rFonts w:asciiTheme="minorHAnsi" w:hAnsiTheme="minorHAnsi"/>
                </w:rPr>
                <w:t>Phantom tests: cross calibration</w:t>
              </w:r>
            </w:ins>
            <w:ins w:id="602" w:author="Dickson, John" w:date="2016-01-21T11:26:00Z">
              <w:r w:rsidR="00764511">
                <w:rPr>
                  <w:rFonts w:asciiTheme="minorHAnsi" w:hAnsiTheme="minorHAnsi"/>
                </w:rPr>
                <w:t xml:space="preserve"> with radionuclide calibrator</w:t>
              </w:r>
            </w:ins>
          </w:p>
        </w:tc>
        <w:tc>
          <w:tcPr>
            <w:tcW w:w="1088" w:type="pct"/>
            <w:tcPrChange w:id="603" w:author="Dickson, John" w:date="2016-01-21T12:42:00Z">
              <w:tcPr>
                <w:tcW w:w="1936" w:type="dxa"/>
                <w:gridSpan w:val="3"/>
              </w:tcPr>
            </w:tcPrChange>
          </w:tcPr>
          <w:p w14:paraId="170FA0E4" w14:textId="7F7502F4" w:rsidR="00844361" w:rsidRPr="00DC0527" w:rsidRDefault="00844361" w:rsidP="004A1DDF">
            <w:pPr>
              <w:rPr>
                <w:ins w:id="604" w:author="Zimmerman, Brian E." w:date="2016-01-20T16:12:00Z"/>
                <w:rFonts w:asciiTheme="minorHAnsi" w:hAnsiTheme="minorHAnsi"/>
              </w:rPr>
            </w:pPr>
            <w:ins w:id="605" w:author="Dickson, John" w:date="2016-01-21T11:19:00Z">
              <w:r>
                <w:rPr>
                  <w:rFonts w:asciiTheme="minorHAnsi" w:hAnsiTheme="minorHAnsi"/>
                </w:rPr>
                <w:t>Imaging Site</w:t>
              </w:r>
            </w:ins>
          </w:p>
        </w:tc>
        <w:tc>
          <w:tcPr>
            <w:tcW w:w="3074" w:type="pct"/>
            <w:tcPrChange w:id="606" w:author="Dickson, John" w:date="2016-01-21T12:42:00Z">
              <w:tcPr>
                <w:tcW w:w="5478" w:type="dxa"/>
                <w:gridSpan w:val="3"/>
                <w:vAlign w:val="center"/>
              </w:tcPr>
            </w:tcPrChange>
          </w:tcPr>
          <w:p w14:paraId="4D9BF9BC" w14:textId="51E4C568" w:rsidR="00844361" w:rsidRPr="00DC0527" w:rsidRDefault="00844361" w:rsidP="00844361">
            <w:pPr>
              <w:rPr>
                <w:ins w:id="607" w:author="Zimmerman, Brian E." w:date="2016-01-20T16:12:00Z"/>
                <w:rFonts w:asciiTheme="minorHAnsi" w:hAnsiTheme="minorHAnsi"/>
              </w:rPr>
            </w:pPr>
            <w:ins w:id="608" w:author="Dickson, John" w:date="2016-01-21T11:20:00Z">
              <w:r>
                <w:rPr>
                  <w:rFonts w:asciiTheme="minorHAnsi" w:hAnsiTheme="minorHAnsi"/>
                </w:rPr>
                <w:t>Shall perform quarterly and after scanner upgrades,</w:t>
              </w:r>
            </w:ins>
            <w:ins w:id="609" w:author="Dickson, John" w:date="2016-01-21T11:22:00Z">
              <w:r>
                <w:rPr>
                  <w:rFonts w:asciiTheme="minorHAnsi" w:hAnsiTheme="minorHAnsi"/>
                </w:rPr>
                <w:t xml:space="preserve"> maintenance or repairs, new setups and modifications to the radionuclide calibrator</w:t>
              </w:r>
            </w:ins>
            <w:commentRangeEnd w:id="600"/>
            <w:ins w:id="610" w:author="Dickson, John" w:date="2016-01-21T11:26:00Z">
              <w:r w:rsidR="00764511">
                <w:rPr>
                  <w:rStyle w:val="CommentReference"/>
                  <w:rFonts w:cs="Times New Roman"/>
                  <w:lang w:val="x-none" w:eastAsia="x-none"/>
                </w:rPr>
                <w:commentReference w:id="600"/>
              </w:r>
            </w:ins>
          </w:p>
        </w:tc>
      </w:tr>
      <w:tr w:rsidR="006D1704" w:rsidRPr="00DC0527" w14:paraId="52A861FF" w14:textId="77777777" w:rsidTr="006D1704">
        <w:trPr>
          <w:tblCellSpacing w:w="7" w:type="dxa"/>
          <w:ins w:id="611" w:author="Dickson, John" w:date="2016-01-21T12:42:00Z"/>
        </w:trPr>
        <w:tc>
          <w:tcPr>
            <w:tcW w:w="811" w:type="pct"/>
            <w:vAlign w:val="center"/>
          </w:tcPr>
          <w:p w14:paraId="2752F120" w14:textId="33F9268D" w:rsidR="006D1704" w:rsidRDefault="006D1704" w:rsidP="004A1DDF">
            <w:pPr>
              <w:rPr>
                <w:ins w:id="612" w:author="Dickson, John" w:date="2016-01-21T12:42:00Z"/>
                <w:rFonts w:asciiTheme="minorHAnsi" w:hAnsiTheme="minorHAnsi"/>
              </w:rPr>
            </w:pPr>
            <w:ins w:id="613" w:author="Dickson, John" w:date="2016-01-21T12:42:00Z">
              <w:r>
                <w:rPr>
                  <w:rFonts w:asciiTheme="minorHAnsi" w:hAnsiTheme="minorHAnsi"/>
                </w:rPr>
                <w:t>Phantom tests:</w:t>
              </w:r>
            </w:ins>
          </w:p>
          <w:p w14:paraId="780472A8" w14:textId="7387B47D" w:rsidR="006D1704" w:rsidRDefault="006D1704" w:rsidP="004A1DDF">
            <w:pPr>
              <w:rPr>
                <w:ins w:id="614" w:author="Dickson, John" w:date="2016-01-21T12:42:00Z"/>
                <w:rFonts w:asciiTheme="minorHAnsi" w:hAnsiTheme="minorHAnsi"/>
              </w:rPr>
            </w:pPr>
            <w:ins w:id="615" w:author="Dickson, John" w:date="2016-01-21T12:42:00Z">
              <w:r>
                <w:rPr>
                  <w:rFonts w:asciiTheme="minorHAnsi" w:hAnsiTheme="minorHAnsi"/>
                </w:rPr>
                <w:t>Planar Uniformity</w:t>
              </w:r>
            </w:ins>
          </w:p>
        </w:tc>
        <w:tc>
          <w:tcPr>
            <w:tcW w:w="1088" w:type="pct"/>
          </w:tcPr>
          <w:p w14:paraId="5DAF7C68" w14:textId="408FA462" w:rsidR="006D1704" w:rsidRDefault="006D1704" w:rsidP="004A1DDF">
            <w:pPr>
              <w:rPr>
                <w:ins w:id="616" w:author="Dickson, John" w:date="2016-01-21T12:42:00Z"/>
                <w:rFonts w:asciiTheme="minorHAnsi" w:hAnsiTheme="minorHAnsi"/>
              </w:rPr>
            </w:pPr>
            <w:ins w:id="617" w:author="Dickson, John" w:date="2016-01-21T12:42:00Z">
              <w:r>
                <w:rPr>
                  <w:rFonts w:asciiTheme="minorHAnsi" w:hAnsiTheme="minorHAnsi"/>
                </w:rPr>
                <w:t>Imaging Site</w:t>
              </w:r>
            </w:ins>
          </w:p>
        </w:tc>
        <w:tc>
          <w:tcPr>
            <w:tcW w:w="3074" w:type="pct"/>
          </w:tcPr>
          <w:p w14:paraId="304498D8" w14:textId="5CAEB9E1" w:rsidR="006D1704" w:rsidRDefault="006D1704" w:rsidP="004A1DDF">
            <w:pPr>
              <w:rPr>
                <w:ins w:id="618" w:author="Dickson, John" w:date="2016-01-21T12:42:00Z"/>
                <w:rFonts w:asciiTheme="minorHAnsi" w:hAnsiTheme="minorHAnsi"/>
              </w:rPr>
            </w:pPr>
            <w:ins w:id="619" w:author="Dickson, John" w:date="2016-01-21T12:42:00Z">
              <w:r>
                <w:rPr>
                  <w:rFonts w:asciiTheme="minorHAnsi" w:hAnsiTheme="minorHAnsi"/>
                </w:rPr>
                <w:t xml:space="preserve">Uniformity of response to a uniform flux of radiation from </w:t>
              </w:r>
              <w:proofErr w:type="gramStart"/>
              <w:r>
                <w:rPr>
                  <w:rFonts w:asciiTheme="minorHAnsi" w:hAnsiTheme="minorHAnsi"/>
                </w:rPr>
                <w:t>a</w:t>
              </w:r>
              <w:proofErr w:type="gramEnd"/>
              <w:r>
                <w:rPr>
                  <w:rFonts w:asciiTheme="minorHAnsi" w:hAnsiTheme="minorHAnsi"/>
                </w:rPr>
                <w:t xml:space="preserve"> I-123 point source should be measured intrinsically every quarter. On a daily basis planar uniformity </w:t>
              </w:r>
            </w:ins>
            <w:ins w:id="620" w:author="Dickson, John" w:date="2016-01-21T12:45:00Z">
              <w:r>
                <w:rPr>
                  <w:rFonts w:asciiTheme="minorHAnsi" w:hAnsiTheme="minorHAnsi"/>
                </w:rPr>
                <w:t xml:space="preserve">with collimators used for I-123 imaging </w:t>
              </w:r>
              <w:r w:rsidR="0097208E">
                <w:rPr>
                  <w:rFonts w:asciiTheme="minorHAnsi" w:hAnsiTheme="minorHAnsi"/>
                </w:rPr>
                <w:t>should be performed using a Tc-99m or Co-57 source</w:t>
              </w:r>
            </w:ins>
          </w:p>
        </w:tc>
      </w:tr>
      <w:tr w:rsidR="00844361" w:rsidRPr="00DC0527" w14:paraId="2F8FE861" w14:textId="77777777" w:rsidTr="006D1704">
        <w:trPr>
          <w:tblCellSpacing w:w="7" w:type="dxa"/>
          <w:ins w:id="621" w:author="Zimmerman, Brian E." w:date="2016-01-20T16:12:00Z"/>
          <w:trPrChange w:id="622" w:author="Dickson, John" w:date="2016-01-21T12:42:00Z">
            <w:trPr>
              <w:gridBefore w:val="1"/>
              <w:gridAfter w:val="0"/>
              <w:tblCellSpacing w:w="7" w:type="dxa"/>
            </w:trPr>
          </w:trPrChange>
        </w:trPr>
        <w:tc>
          <w:tcPr>
            <w:tcW w:w="811" w:type="pct"/>
            <w:vAlign w:val="center"/>
            <w:tcPrChange w:id="623" w:author="Dickson, John" w:date="2016-01-21T12:42:00Z">
              <w:tcPr>
                <w:tcW w:w="1403" w:type="dxa"/>
                <w:vAlign w:val="center"/>
              </w:tcPr>
            </w:tcPrChange>
          </w:tcPr>
          <w:p w14:paraId="3D5208E0" w14:textId="0F2B50AB" w:rsidR="00844361" w:rsidRDefault="008752B7" w:rsidP="004A1DDF">
            <w:pPr>
              <w:rPr>
                <w:ins w:id="624" w:author="Dickson, John" w:date="2016-01-21T11:34:00Z"/>
                <w:rFonts w:asciiTheme="minorHAnsi" w:hAnsiTheme="minorHAnsi"/>
              </w:rPr>
            </w:pPr>
            <w:ins w:id="625" w:author="Dickson, John" w:date="2016-01-21T11:34:00Z">
              <w:r>
                <w:rPr>
                  <w:rFonts w:asciiTheme="minorHAnsi" w:hAnsiTheme="minorHAnsi"/>
                </w:rPr>
                <w:t xml:space="preserve">Phantom tests: </w:t>
              </w:r>
            </w:ins>
          </w:p>
          <w:p w14:paraId="70720343" w14:textId="24070689" w:rsidR="008752B7" w:rsidRPr="00DC0527" w:rsidRDefault="008752B7" w:rsidP="004A1DDF">
            <w:pPr>
              <w:rPr>
                <w:ins w:id="626" w:author="Zimmerman, Brian E." w:date="2016-01-20T16:12:00Z"/>
                <w:rFonts w:asciiTheme="minorHAnsi" w:hAnsiTheme="minorHAnsi"/>
              </w:rPr>
            </w:pPr>
            <w:proofErr w:type="spellStart"/>
            <w:ins w:id="627" w:author="Dickson, John" w:date="2016-01-21T11:37:00Z">
              <w:r>
                <w:rPr>
                  <w:rFonts w:asciiTheme="minorHAnsi" w:hAnsiTheme="minorHAnsi"/>
                </w:rPr>
                <w:t>trans</w:t>
              </w:r>
            </w:ins>
            <w:ins w:id="628" w:author="Dickson, John" w:date="2016-01-21T11:35:00Z">
              <w:r>
                <w:rPr>
                  <w:rFonts w:asciiTheme="minorHAnsi" w:hAnsiTheme="minorHAnsi"/>
                </w:rPr>
                <w:t>axial</w:t>
              </w:r>
              <w:proofErr w:type="spellEnd"/>
              <w:r>
                <w:rPr>
                  <w:rFonts w:asciiTheme="minorHAnsi" w:hAnsiTheme="minorHAnsi"/>
                </w:rPr>
                <w:t xml:space="preserve"> uniformity measurement</w:t>
              </w:r>
            </w:ins>
          </w:p>
        </w:tc>
        <w:tc>
          <w:tcPr>
            <w:tcW w:w="1088" w:type="pct"/>
            <w:tcPrChange w:id="629" w:author="Dickson, John" w:date="2016-01-21T12:42:00Z">
              <w:tcPr>
                <w:tcW w:w="1936" w:type="dxa"/>
                <w:gridSpan w:val="3"/>
              </w:tcPr>
            </w:tcPrChange>
          </w:tcPr>
          <w:p w14:paraId="60F40B10" w14:textId="69CD34CF" w:rsidR="00844361" w:rsidRPr="00DC0527" w:rsidRDefault="008752B7" w:rsidP="004A1DDF">
            <w:pPr>
              <w:rPr>
                <w:ins w:id="630" w:author="Zimmerman, Brian E." w:date="2016-01-20T16:12:00Z"/>
                <w:rFonts w:asciiTheme="minorHAnsi" w:hAnsiTheme="minorHAnsi"/>
              </w:rPr>
            </w:pPr>
            <w:ins w:id="631" w:author="Dickson, John" w:date="2016-01-21T11:35:00Z">
              <w:r>
                <w:rPr>
                  <w:rFonts w:asciiTheme="minorHAnsi" w:hAnsiTheme="minorHAnsi"/>
                </w:rPr>
                <w:t>Imaging Site</w:t>
              </w:r>
            </w:ins>
          </w:p>
        </w:tc>
        <w:tc>
          <w:tcPr>
            <w:tcW w:w="3074" w:type="pct"/>
            <w:tcPrChange w:id="632" w:author="Dickson, John" w:date="2016-01-21T12:42:00Z">
              <w:tcPr>
                <w:tcW w:w="5478" w:type="dxa"/>
                <w:gridSpan w:val="3"/>
              </w:tcPr>
            </w:tcPrChange>
          </w:tcPr>
          <w:p w14:paraId="0D594A0B" w14:textId="7ED0F1D0" w:rsidR="00844361" w:rsidRPr="00DC0527" w:rsidRDefault="008752B7" w:rsidP="004A1DDF">
            <w:pPr>
              <w:rPr>
                <w:ins w:id="633" w:author="Zimmerman, Brian E." w:date="2016-01-20T16:12:00Z"/>
                <w:rFonts w:asciiTheme="minorHAnsi" w:hAnsiTheme="minorHAnsi"/>
              </w:rPr>
            </w:pPr>
            <w:commentRangeStart w:id="634"/>
            <w:ins w:id="635" w:author="Dickson, John" w:date="2016-01-21T11:36:00Z">
              <w:r>
                <w:rPr>
                  <w:rFonts w:asciiTheme="minorHAnsi" w:hAnsiTheme="minorHAnsi"/>
                </w:rPr>
                <w:t>Using a uniform cylinder, or the uniform section of an anthropomorphic phantom</w:t>
              </w:r>
            </w:ins>
            <w:ins w:id="636" w:author="Dickson, John" w:date="2016-01-21T11:40:00Z">
              <w:r>
                <w:rPr>
                  <w:rFonts w:asciiTheme="minorHAnsi" w:hAnsiTheme="minorHAnsi"/>
                </w:rPr>
                <w:t xml:space="preserve"> filled with I-123</w:t>
              </w:r>
            </w:ins>
            <w:ins w:id="637" w:author="Dickson, John" w:date="2016-01-21T11:36:00Z">
              <w:r>
                <w:rPr>
                  <w:rFonts w:asciiTheme="minorHAnsi" w:hAnsiTheme="minorHAnsi"/>
                </w:rPr>
                <w:t xml:space="preserve">, obtain </w:t>
              </w:r>
            </w:ins>
            <w:ins w:id="638" w:author="Dickson, John" w:date="2016-01-21T11:38:00Z">
              <w:r>
                <w:rPr>
                  <w:rFonts w:asciiTheme="minorHAnsi" w:hAnsiTheme="minorHAnsi"/>
                </w:rPr>
                <w:t>a within slice variability of less than 5%.</w:t>
              </w:r>
            </w:ins>
            <w:commentRangeEnd w:id="634"/>
            <w:ins w:id="639" w:author="Dickson, John" w:date="2016-01-21T11:39:00Z">
              <w:r>
                <w:rPr>
                  <w:rStyle w:val="CommentReference"/>
                  <w:rFonts w:cs="Times New Roman"/>
                  <w:lang w:val="x-none" w:eastAsia="x-none"/>
                </w:rPr>
                <w:commentReference w:id="634"/>
              </w:r>
            </w:ins>
          </w:p>
        </w:tc>
      </w:tr>
      <w:tr w:rsidR="00D813DD" w:rsidRPr="00DC0527" w14:paraId="45240D8C" w14:textId="77777777" w:rsidTr="006D1704">
        <w:trPr>
          <w:tblCellSpacing w:w="7" w:type="dxa"/>
          <w:ins w:id="640" w:author="Dickson, John" w:date="2016-01-21T12:58:00Z"/>
        </w:trPr>
        <w:tc>
          <w:tcPr>
            <w:tcW w:w="811" w:type="pct"/>
            <w:vAlign w:val="center"/>
          </w:tcPr>
          <w:p w14:paraId="14F3D29D" w14:textId="0E6E382D" w:rsidR="00D813DD" w:rsidRDefault="00D813DD" w:rsidP="004A1DDF">
            <w:pPr>
              <w:rPr>
                <w:ins w:id="641" w:author="Dickson, John" w:date="2016-01-21T12:58:00Z"/>
                <w:rFonts w:asciiTheme="minorHAnsi" w:hAnsiTheme="minorHAnsi"/>
              </w:rPr>
            </w:pPr>
            <w:ins w:id="642" w:author="Dickson, John" w:date="2016-01-21T12:58:00Z">
              <w:r>
                <w:rPr>
                  <w:rFonts w:asciiTheme="minorHAnsi" w:hAnsiTheme="minorHAnsi"/>
                </w:rPr>
                <w:t>Phantom tests: Centre of Rotation</w:t>
              </w:r>
            </w:ins>
          </w:p>
        </w:tc>
        <w:tc>
          <w:tcPr>
            <w:tcW w:w="1088" w:type="pct"/>
          </w:tcPr>
          <w:p w14:paraId="68E38ACD" w14:textId="184AFEB3" w:rsidR="00D813DD" w:rsidRDefault="009E77A7" w:rsidP="004A1DDF">
            <w:pPr>
              <w:rPr>
                <w:ins w:id="643" w:author="Dickson, John" w:date="2016-01-21T12:58:00Z"/>
                <w:rFonts w:asciiTheme="minorHAnsi" w:hAnsiTheme="minorHAnsi"/>
              </w:rPr>
            </w:pPr>
            <w:ins w:id="644" w:author="Dickson, John" w:date="2016-01-21T14:55:00Z">
              <w:r>
                <w:rPr>
                  <w:rFonts w:asciiTheme="minorHAnsi" w:hAnsiTheme="minorHAnsi"/>
                </w:rPr>
                <w:t>Imaging Site</w:t>
              </w:r>
            </w:ins>
          </w:p>
        </w:tc>
        <w:tc>
          <w:tcPr>
            <w:tcW w:w="3074" w:type="pct"/>
          </w:tcPr>
          <w:p w14:paraId="7C50DC65" w14:textId="1C93F9D8" w:rsidR="00D813DD" w:rsidRDefault="009E77A7" w:rsidP="004A1DDF">
            <w:pPr>
              <w:rPr>
                <w:ins w:id="645" w:author="Dickson, John" w:date="2016-01-21T12:58:00Z"/>
                <w:rFonts w:asciiTheme="minorHAnsi" w:hAnsiTheme="minorHAnsi"/>
              </w:rPr>
            </w:pPr>
            <w:ins w:id="646" w:author="Dickson, John" w:date="2016-01-21T14:55:00Z">
              <w:r>
                <w:rPr>
                  <w:rFonts w:asciiTheme="minorHAnsi" w:hAnsiTheme="minorHAnsi"/>
                </w:rPr>
                <w:t xml:space="preserve">Using point sources, the </w:t>
              </w:r>
            </w:ins>
            <w:ins w:id="647" w:author="Dickson, John" w:date="2016-01-21T14:57:00Z">
              <w:r>
                <w:rPr>
                  <w:rFonts w:asciiTheme="minorHAnsi" w:hAnsiTheme="minorHAnsi"/>
                </w:rPr>
                <w:t>maximum offset in x and y directions should be XXXX.</w:t>
              </w:r>
            </w:ins>
          </w:p>
        </w:tc>
      </w:tr>
      <w:tr w:rsidR="006D1704" w:rsidRPr="00DC0527" w14:paraId="1650B647" w14:textId="77777777" w:rsidTr="006D1704">
        <w:tblPrEx>
          <w:tblPrExChange w:id="648" w:author="Dickson, John" w:date="2016-01-21T12:42:00Z">
            <w:tblPrEx>
              <w:tblW w:w="5023" w:type="pct"/>
            </w:tblPrEx>
          </w:tblPrExChange>
        </w:tblPrEx>
        <w:trPr>
          <w:tblCellSpacing w:w="7" w:type="dxa"/>
          <w:ins w:id="649" w:author="Dickson, John" w:date="2016-01-21T11:21:00Z"/>
          <w:trPrChange w:id="650" w:author="Dickson, John" w:date="2016-01-21T12:42:00Z">
            <w:trPr>
              <w:gridBefore w:val="1"/>
              <w:tblCellSpacing w:w="7" w:type="dxa"/>
            </w:trPr>
          </w:trPrChange>
        </w:trPr>
        <w:tc>
          <w:tcPr>
            <w:tcW w:w="811" w:type="pct"/>
            <w:vAlign w:val="center"/>
            <w:tcPrChange w:id="651" w:author="Dickson, John" w:date="2016-01-21T12:42:00Z">
              <w:tcPr>
                <w:tcW w:w="811" w:type="pct"/>
                <w:gridSpan w:val="3"/>
                <w:vAlign w:val="center"/>
              </w:tcPr>
            </w:tcPrChange>
          </w:tcPr>
          <w:p w14:paraId="4B57A5B1" w14:textId="77777777" w:rsidR="006D1704" w:rsidRDefault="006D1704" w:rsidP="004A1DDF">
            <w:pPr>
              <w:rPr>
                <w:ins w:id="652" w:author="Dickson, John" w:date="2016-01-21T12:42:00Z"/>
                <w:rFonts w:asciiTheme="minorHAnsi" w:hAnsiTheme="minorHAnsi"/>
              </w:rPr>
            </w:pPr>
            <w:ins w:id="653" w:author="Dickson, John" w:date="2016-01-21T12:42:00Z">
              <w:r>
                <w:rPr>
                  <w:rFonts w:asciiTheme="minorHAnsi" w:hAnsiTheme="minorHAnsi"/>
                </w:rPr>
                <w:t>Phantom tests:</w:t>
              </w:r>
            </w:ins>
          </w:p>
          <w:p w14:paraId="7F7C97A0" w14:textId="7C7C56FB" w:rsidR="006D1704" w:rsidRPr="00DC0527" w:rsidRDefault="006D1704" w:rsidP="008752B7">
            <w:pPr>
              <w:rPr>
                <w:ins w:id="654" w:author="Dickson, John" w:date="2016-01-21T11:21:00Z"/>
                <w:rFonts w:asciiTheme="minorHAnsi" w:hAnsiTheme="minorHAnsi"/>
              </w:rPr>
            </w:pPr>
            <w:ins w:id="655" w:author="Dickson, John" w:date="2016-01-21T12:42:00Z">
              <w:r>
                <w:rPr>
                  <w:rFonts w:asciiTheme="minorHAnsi" w:hAnsiTheme="minorHAnsi"/>
                </w:rPr>
                <w:t>suitability for basal ganglia imaging</w:t>
              </w:r>
            </w:ins>
          </w:p>
        </w:tc>
        <w:tc>
          <w:tcPr>
            <w:tcW w:w="1088" w:type="pct"/>
            <w:tcPrChange w:id="656" w:author="Dickson, John" w:date="2016-01-21T12:42:00Z">
              <w:tcPr>
                <w:tcW w:w="1088" w:type="pct"/>
                <w:gridSpan w:val="3"/>
              </w:tcPr>
            </w:tcPrChange>
          </w:tcPr>
          <w:p w14:paraId="69D1C750" w14:textId="32A8199D" w:rsidR="006D1704" w:rsidRPr="00DC0527" w:rsidRDefault="006D1704" w:rsidP="004A1DDF">
            <w:pPr>
              <w:rPr>
                <w:ins w:id="657" w:author="Dickson, John" w:date="2016-01-21T11:21:00Z"/>
                <w:rFonts w:asciiTheme="minorHAnsi" w:hAnsiTheme="minorHAnsi"/>
              </w:rPr>
            </w:pPr>
            <w:ins w:id="658" w:author="Dickson, John" w:date="2016-01-21T12:42:00Z">
              <w:r>
                <w:rPr>
                  <w:rFonts w:asciiTheme="minorHAnsi" w:hAnsiTheme="minorHAnsi"/>
                </w:rPr>
                <w:t>Imaging Site</w:t>
              </w:r>
            </w:ins>
          </w:p>
        </w:tc>
        <w:tc>
          <w:tcPr>
            <w:tcW w:w="3074" w:type="pct"/>
            <w:tcPrChange w:id="659" w:author="Dickson, John" w:date="2016-01-21T12:42:00Z">
              <w:tcPr>
                <w:tcW w:w="3074" w:type="pct"/>
                <w:gridSpan w:val="3"/>
              </w:tcPr>
            </w:tcPrChange>
          </w:tcPr>
          <w:p w14:paraId="2FD8415F" w14:textId="7A6DF55C" w:rsidR="006D1704" w:rsidRPr="00DC0527" w:rsidRDefault="006D1704" w:rsidP="004A1DDF">
            <w:pPr>
              <w:rPr>
                <w:ins w:id="660" w:author="Dickson, John" w:date="2016-01-21T11:21:00Z"/>
                <w:rFonts w:asciiTheme="minorHAnsi" w:hAnsiTheme="minorHAnsi"/>
              </w:rPr>
            </w:pPr>
            <w:ins w:id="661" w:author="Dickson, John" w:date="2016-01-21T12:42:00Z">
              <w:r>
                <w:rPr>
                  <w:rFonts w:asciiTheme="minorHAnsi" w:hAnsiTheme="minorHAnsi"/>
                </w:rPr>
                <w:t xml:space="preserve">Using an anthropomorphic phantom with basal ganglia and </w:t>
              </w:r>
            </w:ins>
            <w:ins w:id="662" w:author="Dickson, John" w:date="2016-01-21T14:55:00Z">
              <w:r w:rsidR="009E77A7">
                <w:rPr>
                  <w:rFonts w:asciiTheme="minorHAnsi" w:hAnsiTheme="minorHAnsi"/>
                </w:rPr>
                <w:t>background compartments</w:t>
              </w:r>
            </w:ins>
            <w:ins w:id="663" w:author="Dickson, John" w:date="2016-01-21T12:42:00Z">
              <w:r>
                <w:rPr>
                  <w:rFonts w:asciiTheme="minorHAnsi" w:hAnsiTheme="minorHAnsi"/>
                </w:rPr>
                <w:t xml:space="preserve"> filled at a ratio of </w:t>
              </w:r>
              <w:proofErr w:type="gramStart"/>
              <w:r>
                <w:rPr>
                  <w:rFonts w:asciiTheme="minorHAnsi" w:hAnsiTheme="minorHAnsi"/>
                </w:rPr>
                <w:t>5:1,</w:t>
              </w:r>
              <w:proofErr w:type="gramEnd"/>
              <w:r>
                <w:rPr>
                  <w:rFonts w:asciiTheme="minorHAnsi" w:hAnsiTheme="minorHAnsi"/>
                </w:rPr>
                <w:t xml:space="preserve">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bilaterally. </w:t>
              </w:r>
            </w:ins>
          </w:p>
        </w:tc>
      </w:tr>
      <w:tr w:rsidR="006D1704" w:rsidRPr="00DC0527" w14:paraId="7DDA6578" w14:textId="77777777" w:rsidTr="006D1704">
        <w:tblPrEx>
          <w:tblPrExChange w:id="664" w:author="Dickson, John" w:date="2016-01-21T12:42:00Z">
            <w:tblPrEx>
              <w:tblW w:w="5023" w:type="pct"/>
            </w:tblPrEx>
          </w:tblPrExChange>
        </w:tblPrEx>
        <w:trPr>
          <w:tblCellSpacing w:w="7" w:type="dxa"/>
          <w:ins w:id="665" w:author="Dickson, John" w:date="2016-01-21T11:37:00Z"/>
          <w:trPrChange w:id="666" w:author="Dickson, John" w:date="2016-01-21T12:42:00Z">
            <w:trPr>
              <w:gridBefore w:val="1"/>
              <w:tblCellSpacing w:w="7" w:type="dxa"/>
            </w:trPr>
          </w:trPrChange>
        </w:trPr>
        <w:tc>
          <w:tcPr>
            <w:tcW w:w="811" w:type="pct"/>
            <w:vAlign w:val="center"/>
            <w:tcPrChange w:id="667" w:author="Dickson, John" w:date="2016-01-21T12:42:00Z">
              <w:tcPr>
                <w:tcW w:w="811" w:type="pct"/>
                <w:gridSpan w:val="3"/>
                <w:vAlign w:val="center"/>
              </w:tcPr>
            </w:tcPrChange>
          </w:tcPr>
          <w:p w14:paraId="5528EC94" w14:textId="451AC87B" w:rsidR="006D1704" w:rsidRPr="00DC0527" w:rsidRDefault="006D1704" w:rsidP="004A1DDF">
            <w:pPr>
              <w:rPr>
                <w:ins w:id="668" w:author="Dickson, John" w:date="2016-01-21T11:37:00Z"/>
                <w:rFonts w:asciiTheme="minorHAnsi" w:hAnsiTheme="minorHAnsi"/>
              </w:rPr>
            </w:pPr>
          </w:p>
        </w:tc>
        <w:tc>
          <w:tcPr>
            <w:tcW w:w="1088" w:type="pct"/>
            <w:tcPrChange w:id="669" w:author="Dickson, John" w:date="2016-01-21T12:42:00Z">
              <w:tcPr>
                <w:tcW w:w="1088" w:type="pct"/>
                <w:gridSpan w:val="3"/>
              </w:tcPr>
            </w:tcPrChange>
          </w:tcPr>
          <w:p w14:paraId="1E08D211" w14:textId="49645076" w:rsidR="006D1704" w:rsidRPr="00DC0527" w:rsidRDefault="006D1704" w:rsidP="004A1DDF">
            <w:pPr>
              <w:rPr>
                <w:ins w:id="670" w:author="Dickson, John" w:date="2016-01-21T11:37:00Z"/>
                <w:rFonts w:asciiTheme="minorHAnsi" w:hAnsiTheme="minorHAnsi"/>
              </w:rPr>
            </w:pPr>
          </w:p>
        </w:tc>
        <w:tc>
          <w:tcPr>
            <w:tcW w:w="3074" w:type="pct"/>
            <w:tcPrChange w:id="671" w:author="Dickson, John" w:date="2016-01-21T12:42:00Z">
              <w:tcPr>
                <w:tcW w:w="3074" w:type="pct"/>
                <w:gridSpan w:val="3"/>
              </w:tcPr>
            </w:tcPrChange>
          </w:tcPr>
          <w:p w14:paraId="536FAA05" w14:textId="4E31039C" w:rsidR="006D1704" w:rsidRPr="00DC0527" w:rsidRDefault="006D1704" w:rsidP="00F12D49">
            <w:pPr>
              <w:rPr>
                <w:ins w:id="672" w:author="Dickson, John" w:date="2016-01-21T11:37:00Z"/>
                <w:rFonts w:asciiTheme="minorHAnsi" w:hAnsiTheme="minorHAnsi"/>
              </w:rPr>
            </w:pPr>
          </w:p>
        </w:tc>
      </w:tr>
    </w:tbl>
    <w:p w14:paraId="712D9DA4" w14:textId="77777777" w:rsidR="004A1DDF" w:rsidRDefault="004A1DDF">
      <w:pPr>
        <w:rPr>
          <w:ins w:id="673" w:author="Dickson, John" w:date="2016-01-21T12:24:00Z"/>
        </w:rPr>
      </w:pPr>
    </w:p>
    <w:p w14:paraId="28368F52" w14:textId="056389C8" w:rsidR="006D4973" w:rsidRDefault="006D4973">
      <w:pPr>
        <w:rPr>
          <w:ins w:id="674" w:author="Dickson, John" w:date="2016-01-21T12:26:00Z"/>
          <w:rFonts w:asciiTheme="minorHAnsi" w:hAnsiTheme="minorHAnsi"/>
        </w:rPr>
      </w:pPr>
      <w:ins w:id="675" w:author="Dickson, John" w:date="2016-01-21T12:24:00Z">
        <w:r>
          <w:rPr>
            <w:rFonts w:asciiTheme="minorHAnsi" w:hAnsiTheme="minorHAnsi"/>
          </w:rPr>
          <w:t>3.6.3.1</w:t>
        </w:r>
        <w:r w:rsidRPr="004D703C">
          <w:rPr>
            <w:rFonts w:asciiTheme="minorHAnsi" w:hAnsiTheme="minorHAnsi"/>
          </w:rPr>
          <w:t xml:space="preserve"> </w:t>
        </w:r>
      </w:ins>
      <w:ins w:id="676" w:author="Dickson, John" w:date="2016-01-21T12:26:00Z">
        <w:r w:rsidR="00B1709E">
          <w:rPr>
            <w:rFonts w:asciiTheme="minorHAnsi" w:hAnsiTheme="minorHAnsi"/>
          </w:rPr>
          <w:t>Uniformity</w:t>
        </w:r>
      </w:ins>
      <w:ins w:id="677" w:author="Dickson, John" w:date="2016-01-21T14:00:00Z">
        <w:r w:rsidR="00C00B34">
          <w:rPr>
            <w:rFonts w:asciiTheme="minorHAnsi" w:hAnsiTheme="minorHAnsi"/>
          </w:rPr>
          <w:t xml:space="preserve"> and </w:t>
        </w:r>
      </w:ins>
      <w:ins w:id="678" w:author="Dickson, John" w:date="2016-01-21T14:13:00Z">
        <w:r w:rsidR="00246245">
          <w:rPr>
            <w:rFonts w:asciiTheme="minorHAnsi" w:hAnsiTheme="minorHAnsi"/>
          </w:rPr>
          <w:t xml:space="preserve">Sensitivity </w:t>
        </w:r>
      </w:ins>
      <w:ins w:id="679" w:author="Dickson, John" w:date="2016-01-21T14:00:00Z">
        <w:r w:rsidR="00C00B34">
          <w:rPr>
            <w:rFonts w:asciiTheme="minorHAnsi" w:hAnsiTheme="minorHAnsi"/>
          </w:rPr>
          <w:t>Calibration</w:t>
        </w:r>
      </w:ins>
    </w:p>
    <w:p w14:paraId="69054471" w14:textId="3733EAA1" w:rsidR="0097208E" w:rsidRDefault="006D1704">
      <w:pPr>
        <w:rPr>
          <w:ins w:id="680" w:author="Dickson, John" w:date="2016-01-21T12:50:00Z"/>
        </w:rPr>
      </w:pPr>
      <w:ins w:id="681" w:author="Dickson, John" w:date="2016-01-21T12:39:00Z">
        <w:r>
          <w:t xml:space="preserve">In SPECT systems, uniformity of the scanner </w:t>
        </w:r>
      </w:ins>
      <w:ins w:id="682" w:author="Dickson, John" w:date="2016-01-21T12:52:00Z">
        <w:r w:rsidR="0097208E">
          <w:t xml:space="preserve">response </w:t>
        </w:r>
      </w:ins>
      <w:ins w:id="683" w:author="Dickson, John" w:date="2016-01-21T12:39:00Z">
        <w:r>
          <w:t>can be measured in two ways: as a planar 2D measurement; and also as a tomographic 3D measurement on reconstructed data.</w:t>
        </w:r>
      </w:ins>
      <w:ins w:id="684" w:author="Dickson, John" w:date="2016-01-21T12:46:00Z">
        <w:r w:rsidR="0097208E">
          <w:t xml:space="preserve"> </w:t>
        </w:r>
      </w:ins>
      <w:ins w:id="685" w:author="Dickson, John" w:date="2016-01-21T12:52:00Z">
        <w:r w:rsidR="0097208E">
          <w:t xml:space="preserve">As a prerequisite, </w:t>
        </w:r>
      </w:ins>
      <w:ins w:id="686" w:author="Dickson, John" w:date="2016-01-21T12:46:00Z">
        <w:r w:rsidR="0097208E">
          <w:t xml:space="preserve">the ability to have a uniform response to I-123 across the gamma camera detector is essential for imaging with Iodine-123 labelled </w:t>
        </w:r>
        <w:proofErr w:type="spellStart"/>
        <w:r w:rsidR="0097208E">
          <w:t>I</w:t>
        </w:r>
      </w:ins>
      <w:ins w:id="687" w:author="Dickson, John" w:date="2016-01-21T12:47:00Z">
        <w:r w:rsidR="0097208E">
          <w:t>o</w:t>
        </w:r>
      </w:ins>
      <w:ins w:id="688" w:author="Dickson, John" w:date="2016-01-21T12:46:00Z">
        <w:r w:rsidR="0097208E">
          <w:t>flupane</w:t>
        </w:r>
      </w:ins>
      <w:proofErr w:type="spellEnd"/>
      <w:ins w:id="689" w:author="Dickson, John" w:date="2016-01-21T12:48:00Z">
        <w:r w:rsidR="0097208E">
          <w:t xml:space="preserve">. </w:t>
        </w:r>
      </w:ins>
      <w:ins w:id="690" w:author="Dickson, John" w:date="2016-01-21T13:28:00Z">
        <w:r w:rsidR="000914DA">
          <w:t>Typically,</w:t>
        </w:r>
      </w:ins>
      <w:ins w:id="691" w:author="Dickson, John" w:date="2016-01-21T12:48:00Z">
        <w:r w:rsidR="0097208E">
          <w:t xml:space="preserve"> these measurements </w:t>
        </w:r>
      </w:ins>
      <w:ins w:id="692" w:author="Dickson, John" w:date="2016-01-21T12:53:00Z">
        <w:r w:rsidR="0097208E">
          <w:t>will</w:t>
        </w:r>
      </w:ins>
      <w:ins w:id="693" w:author="Dickson, John" w:date="2016-01-21T12:48:00Z">
        <w:r w:rsidR="0097208E">
          <w:t xml:space="preserve">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w:t>
        </w:r>
      </w:ins>
      <w:ins w:id="694" w:author="Dickson, John" w:date="2016-01-21T12:50:00Z">
        <w:r w:rsidR="0097208E">
          <w:t>using standard Tc-99m or Co-57 sources to assess any problems with the detectors before trial patient scanning begins.</w:t>
        </w:r>
      </w:ins>
    </w:p>
    <w:p w14:paraId="202EB593" w14:textId="77777777" w:rsidR="0097208E" w:rsidRDefault="0097208E">
      <w:pPr>
        <w:rPr>
          <w:ins w:id="695" w:author="Dickson, John" w:date="2016-01-21T12:51:00Z"/>
        </w:rPr>
      </w:pPr>
    </w:p>
    <w:p w14:paraId="40C0210C" w14:textId="2482A0DA" w:rsidR="006D1704" w:rsidRDefault="0097208E">
      <w:pPr>
        <w:rPr>
          <w:ins w:id="696" w:author="Dickson, John" w:date="2016-01-21T13:56:00Z"/>
        </w:rPr>
      </w:pPr>
      <w:commentRangeStart w:id="697"/>
      <w:ins w:id="698" w:author="Dickson, John" w:date="2016-01-21T12:54:00Z">
        <w:r>
          <w:t xml:space="preserve">As a SPECT technique, </w:t>
        </w:r>
        <w:proofErr w:type="spellStart"/>
        <w:r>
          <w:t>Ioflupane</w:t>
        </w:r>
        <w:proofErr w:type="spellEnd"/>
        <w:r>
          <w:t xml:space="preserve"> imaging requires correction for photon attenuation within the brain to be accurately quantified</w:t>
        </w:r>
      </w:ins>
      <w:commentRangeEnd w:id="697"/>
      <w:ins w:id="699" w:author="Dickson, John" w:date="2016-01-21T12:55:00Z">
        <w:r>
          <w:rPr>
            <w:rStyle w:val="CommentReference"/>
            <w:rFonts w:cs="Times New Roman"/>
            <w:lang w:val="x-none" w:eastAsia="x-none"/>
          </w:rPr>
          <w:commentReference w:id="697"/>
        </w:r>
      </w:ins>
      <w:ins w:id="700" w:author="Dickson, John" w:date="2016-01-21T12:54:00Z">
        <w:r>
          <w:t>.</w:t>
        </w:r>
      </w:ins>
      <w:ins w:id="701" w:author="Dickson, John" w:date="2016-01-21T12:48:00Z">
        <w:r>
          <w:t xml:space="preserve"> </w:t>
        </w:r>
      </w:ins>
      <w:ins w:id="702" w:author="Dickson, John" w:date="2016-01-21T12:56:00Z">
        <w:r w:rsidR="00D813DD">
          <w:t xml:space="preserve">Using either Chang 0 or SPECT/CT techniques, it is important to assess that the correction for attenuation is being applied appropriately. </w:t>
        </w:r>
      </w:ins>
      <w:ins w:id="703" w:author="Dickson, John" w:date="2016-01-21T12:59:00Z">
        <w:r w:rsidR="00D813DD">
          <w:t xml:space="preserve">It is also important to assess that </w:t>
        </w:r>
        <w:proofErr w:type="spellStart"/>
        <w:r w:rsidR="00D813DD">
          <w:t>centre</w:t>
        </w:r>
        <w:proofErr w:type="spellEnd"/>
        <w:r w:rsidR="00D813DD">
          <w:t xml:space="preserve"> of rotation corrections are fit for purpose</w:t>
        </w:r>
      </w:ins>
      <w:ins w:id="704" w:author="Dickson, John" w:date="2016-01-21T13:29:00Z">
        <w:r w:rsidR="00F63BC9">
          <w:t xml:space="preserve">. With such potential sources of error, </w:t>
        </w:r>
      </w:ins>
      <w:ins w:id="705" w:author="Dickson, John" w:date="2016-01-21T12:59:00Z">
        <w:r w:rsidR="00D813DD">
          <w:t xml:space="preserve">it is important for all trials that </w:t>
        </w:r>
        <w:proofErr w:type="spellStart"/>
        <w:r w:rsidR="00D813DD">
          <w:t>transaxia</w:t>
        </w:r>
      </w:ins>
      <w:ins w:id="706" w:author="Dickson, John" w:date="2016-01-21T13:00:00Z">
        <w:r w:rsidR="00D813DD">
          <w:t>l</w:t>
        </w:r>
      </w:ins>
      <w:proofErr w:type="spellEnd"/>
      <w:ins w:id="707" w:author="Dickson, John" w:date="2016-01-21T12:59:00Z">
        <w:r w:rsidR="00D813DD">
          <w:t xml:space="preserve"> plane</w:t>
        </w:r>
      </w:ins>
      <w:ins w:id="708" w:author="Dickson, John" w:date="2016-01-21T13:00:00Z">
        <w:r w:rsidR="00D813DD">
          <w:t xml:space="preserve"> uniformity is assessed.</w:t>
        </w:r>
      </w:ins>
      <w:ins w:id="709" w:author="Dickson, John" w:date="2016-01-21T12:59:00Z">
        <w:r w:rsidR="00D813DD">
          <w:t xml:space="preserve"> </w:t>
        </w:r>
      </w:ins>
    </w:p>
    <w:p w14:paraId="198B15F6" w14:textId="77777777" w:rsidR="00C00B34" w:rsidRDefault="00C00B34">
      <w:pPr>
        <w:rPr>
          <w:ins w:id="710" w:author="Dickson, John" w:date="2016-01-21T13:56:00Z"/>
        </w:rPr>
      </w:pPr>
    </w:p>
    <w:p w14:paraId="2F813AA5" w14:textId="74F9A58B" w:rsidR="00C00B34" w:rsidRDefault="00C00B34">
      <w:pPr>
        <w:rPr>
          <w:ins w:id="711" w:author="Dickson, John" w:date="2016-01-21T13:00:00Z"/>
        </w:rPr>
      </w:pPr>
      <w:ins w:id="712" w:author="Dickson, John" w:date="2016-01-21T13:57:00Z">
        <w:r>
          <w:lastRenderedPageBreak/>
          <w:t>The performance of the system with such tests may change following any detector changes or recalibration, and for SPECT after mechanical changes made to the system, and should therefore be checked after such actions have been performed.</w:t>
        </w:r>
      </w:ins>
      <w:ins w:id="713" w:author="Dickson, John" w:date="2016-01-21T13:56:00Z">
        <w:r>
          <w:t xml:space="preserve"> </w:t>
        </w:r>
      </w:ins>
    </w:p>
    <w:p w14:paraId="2CA5132D" w14:textId="77777777" w:rsidR="00601D2F" w:rsidRDefault="00601D2F">
      <w:pPr>
        <w:rPr>
          <w:ins w:id="714" w:author="Dickson, John" w:date="2016-01-21T13:00:00Z"/>
        </w:rPr>
      </w:pPr>
    </w:p>
    <w:p w14:paraId="4940714E" w14:textId="43CC4593" w:rsidR="00B1709E" w:rsidRDefault="00B1709E" w:rsidP="00C00B34">
      <w:pPr>
        <w:rPr>
          <w:ins w:id="715" w:author="Dickson, John" w:date="2016-01-21T12:26:00Z"/>
        </w:rPr>
      </w:pPr>
      <w:ins w:id="716" w:author="Dickson, John" w:date="2016-01-21T12:33:00Z">
        <w:r>
          <w:t xml:space="preserve">For </w:t>
        </w:r>
      </w:ins>
      <w:ins w:id="717" w:author="Dickson, John" w:date="2016-01-21T12:34:00Z">
        <w:r>
          <w:t xml:space="preserve">trials that require a quantitative SPECT measurement in terms of activity concentration per unit volume </w:t>
        </w:r>
      </w:ins>
      <w:ins w:id="718" w:author="Dickson, John" w:date="2016-01-21T12:36:00Z">
        <w:r w:rsidR="006D1704">
          <w:t xml:space="preserve">or percentage </w:t>
        </w:r>
      </w:ins>
      <w:ins w:id="719" w:author="Dickson, John" w:date="2016-01-21T12:34:00Z">
        <w:r>
          <w:t xml:space="preserve">of injected activity, </w:t>
        </w:r>
      </w:ins>
      <w:ins w:id="720" w:author="Dickson, John" w:date="2016-01-21T12:36:00Z">
        <w:r w:rsidR="006D1704">
          <w:t>a calibration of the SPECT system to activity measured in a radionuclide calibrator should be performed</w:t>
        </w:r>
        <w:r w:rsidR="00C00B34">
          <w:t xml:space="preserve"> and assessed periodically.</w:t>
        </w:r>
      </w:ins>
      <w:ins w:id="721" w:author="Dickson, John" w:date="2016-01-21T14:00:00Z">
        <w:r w:rsidR="00C00B34">
          <w:t xml:space="preserve"> As with uniformity measures, such calibrations are vulnerable to change following detector changes and/or calibrations and should therefore be repeated if such changes have taken place.</w:t>
        </w:r>
      </w:ins>
    </w:p>
    <w:p w14:paraId="2AD3D057" w14:textId="77777777" w:rsidR="00B1709E" w:rsidRDefault="00B1709E">
      <w:pPr>
        <w:rPr>
          <w:ins w:id="722" w:author="Dickson, John" w:date="2016-01-21T14:03:00Z"/>
        </w:rPr>
      </w:pPr>
    </w:p>
    <w:p w14:paraId="0F1D92D8" w14:textId="77777777" w:rsidR="00C00B34" w:rsidRPr="009C7534" w:rsidRDefault="00C00B34" w:rsidP="00C00B34">
      <w:pPr>
        <w:rPr>
          <w:ins w:id="723" w:author="Dickson, John" w:date="2016-01-21T14:0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724">
          <w:tblGrid>
            <w:gridCol w:w="29"/>
            <w:gridCol w:w="1600"/>
            <w:gridCol w:w="29"/>
            <w:gridCol w:w="1626"/>
            <w:gridCol w:w="29"/>
            <w:gridCol w:w="7295"/>
            <w:gridCol w:w="29"/>
          </w:tblGrid>
        </w:tblGridChange>
      </w:tblGrid>
      <w:tr w:rsidR="00246245" w:rsidRPr="00FC77FF" w14:paraId="7FC1CAF9" w14:textId="77777777" w:rsidTr="004D703C">
        <w:trPr>
          <w:tblHeader/>
          <w:tblCellSpacing w:w="7" w:type="dxa"/>
          <w:ins w:id="725" w:author="Dickson, John" w:date="2016-01-21T14:03:00Z"/>
        </w:trPr>
        <w:tc>
          <w:tcPr>
            <w:tcW w:w="1608" w:type="dxa"/>
            <w:shd w:val="clear" w:color="auto" w:fill="D9D9D9" w:themeFill="background1" w:themeFillShade="D9"/>
            <w:vAlign w:val="center"/>
          </w:tcPr>
          <w:p w14:paraId="7C972F1F" w14:textId="77777777" w:rsidR="00C00B34" w:rsidRPr="005613AB" w:rsidRDefault="00C00B34" w:rsidP="004D703C">
            <w:pPr>
              <w:rPr>
                <w:ins w:id="726" w:author="Dickson, John" w:date="2016-01-21T14:03:00Z"/>
                <w:b/>
              </w:rPr>
            </w:pPr>
            <w:ins w:id="727" w:author="Dickson, John" w:date="2016-01-21T14:03:00Z">
              <w:r w:rsidRPr="005613AB">
                <w:rPr>
                  <w:b/>
                </w:rPr>
                <w:t>Parameter</w:t>
              </w:r>
            </w:ins>
          </w:p>
        </w:tc>
        <w:tc>
          <w:tcPr>
            <w:tcW w:w="1641" w:type="dxa"/>
            <w:shd w:val="clear" w:color="auto" w:fill="D9D9D9" w:themeFill="background1" w:themeFillShade="D9"/>
          </w:tcPr>
          <w:p w14:paraId="4EF7C37A" w14:textId="7269085E" w:rsidR="00C00B34" w:rsidRPr="005613AB" w:rsidRDefault="00DD1EE6" w:rsidP="004D703C">
            <w:pPr>
              <w:rPr>
                <w:ins w:id="728" w:author="Dickson, John" w:date="2016-01-21T14:03:00Z"/>
                <w:b/>
              </w:rPr>
            </w:pPr>
            <w:ins w:id="729" w:author="Dickson, John" w:date="2016-01-21T14:03:00Z">
              <w:r>
                <w:rPr>
                  <w:b/>
                </w:rPr>
                <w:t>Entity/</w:t>
              </w:r>
              <w:r w:rsidR="00C00B34" w:rsidRPr="005613AB">
                <w:rPr>
                  <w:b/>
                </w:rPr>
                <w:t>Actor</w:t>
              </w:r>
            </w:ins>
          </w:p>
        </w:tc>
        <w:tc>
          <w:tcPr>
            <w:tcW w:w="7303" w:type="dxa"/>
            <w:shd w:val="clear" w:color="auto" w:fill="D9D9D9" w:themeFill="background1" w:themeFillShade="D9"/>
            <w:vAlign w:val="center"/>
          </w:tcPr>
          <w:p w14:paraId="12130C0B" w14:textId="77777777" w:rsidR="00C00B34" w:rsidRPr="000E5B90" w:rsidRDefault="00C00B34" w:rsidP="004D703C">
            <w:pPr>
              <w:rPr>
                <w:ins w:id="730" w:author="Dickson, John" w:date="2016-01-21T14:03:00Z"/>
                <w:b/>
              </w:rPr>
            </w:pPr>
            <w:ins w:id="731" w:author="Dickson, John" w:date="2016-01-21T14:03:00Z">
              <w:r w:rsidRPr="000E5B90">
                <w:rPr>
                  <w:b/>
                </w:rPr>
                <w:t>Requirement</w:t>
              </w:r>
            </w:ins>
          </w:p>
        </w:tc>
      </w:tr>
      <w:tr w:rsidR="00246245" w:rsidRPr="00FC77FF" w14:paraId="2B9882B7" w14:textId="77777777" w:rsidTr="00246245">
        <w:trPr>
          <w:tblCellSpacing w:w="7" w:type="dxa"/>
          <w:ins w:id="732" w:author="Dickson, John" w:date="2016-01-21T14:03:00Z"/>
        </w:trPr>
        <w:tc>
          <w:tcPr>
            <w:tcW w:w="1608" w:type="dxa"/>
          </w:tcPr>
          <w:p w14:paraId="70795287" w14:textId="614DC4B8" w:rsidR="00DD1EE6" w:rsidRPr="00FC77FF" w:rsidRDefault="00DD1EE6" w:rsidP="00246245">
            <w:pPr>
              <w:rPr>
                <w:ins w:id="733" w:author="Dickson, John" w:date="2016-01-21T14:03:00Z"/>
              </w:rPr>
            </w:pPr>
            <w:ins w:id="734" w:author="Dickson, John" w:date="2016-01-21T14:05:00Z">
              <w:r>
                <w:t>Planar Uniformity QC</w:t>
              </w:r>
            </w:ins>
          </w:p>
        </w:tc>
        <w:tc>
          <w:tcPr>
            <w:tcW w:w="1641" w:type="dxa"/>
          </w:tcPr>
          <w:p w14:paraId="795FF1C3" w14:textId="12C2F9EE" w:rsidR="00DD1EE6" w:rsidRPr="00FC77FF" w:rsidRDefault="00DD1EE6" w:rsidP="004D703C">
            <w:pPr>
              <w:rPr>
                <w:ins w:id="735" w:author="Dickson, John" w:date="2016-01-21T14:03:00Z"/>
              </w:rPr>
            </w:pPr>
            <w:ins w:id="736" w:author="Dickson, John" w:date="2016-01-21T14:05:00Z">
              <w:r>
                <w:t>Technologist</w:t>
              </w:r>
            </w:ins>
          </w:p>
        </w:tc>
        <w:tc>
          <w:tcPr>
            <w:tcW w:w="7303" w:type="dxa"/>
          </w:tcPr>
          <w:p w14:paraId="0930C59C" w14:textId="77777777" w:rsidR="00DD1EE6" w:rsidRDefault="00246245" w:rsidP="00DD1EE6">
            <w:pPr>
              <w:rPr>
                <w:ins w:id="737" w:author="Dickson, John" w:date="2016-01-21T14:06:00Z"/>
              </w:rPr>
            </w:pPr>
            <w:ins w:id="738" w:author="Dickson, John" w:date="2016-01-21T14:06:00Z">
              <w:r>
                <w:t xml:space="preserve">At least quarterly and following detector changes, calibrations and/or software upgrades the uniformity of detector response </w:t>
              </w:r>
            </w:ins>
            <w:ins w:id="739" w:author="Dickson, John" w:date="2016-01-21T14:07:00Z">
              <w:r>
                <w:t xml:space="preserve">to a uniform flux of radiation of Iodine-123 </w:t>
              </w:r>
            </w:ins>
            <w:ins w:id="740" w:author="Dickson, John" w:date="2016-01-21T14:06:00Z">
              <w:r>
                <w:t>should be assessed.</w:t>
              </w:r>
            </w:ins>
          </w:p>
          <w:p w14:paraId="23832D2A" w14:textId="77777777" w:rsidR="00246245" w:rsidRDefault="00246245" w:rsidP="00DD1EE6">
            <w:pPr>
              <w:rPr>
                <w:ins w:id="741" w:author="Dickson, John" w:date="2016-01-21T14:07:00Z"/>
              </w:rPr>
            </w:pPr>
          </w:p>
          <w:p w14:paraId="1F39C7DE" w14:textId="77777777" w:rsidR="00246245" w:rsidRDefault="00246245" w:rsidP="00DD1EE6">
            <w:pPr>
              <w:rPr>
                <w:ins w:id="742" w:author="Dickson, John" w:date="2016-01-21T14:07:00Z"/>
              </w:rPr>
            </w:pPr>
            <w:ins w:id="743" w:author="Dickson, John" w:date="2016-01-21T14:07:00Z">
              <w:r>
                <w:t>Daily, or at least on the day of a trial subject, the collimated uniformity of the detectors using collimators to be used for Iodine-123 imaging should be assessed using a Tc-99m or Co-57 source.</w:t>
              </w:r>
            </w:ins>
          </w:p>
          <w:p w14:paraId="14E2101F" w14:textId="77777777" w:rsidR="00246245" w:rsidRDefault="00246245" w:rsidP="00DD1EE6">
            <w:pPr>
              <w:rPr>
                <w:ins w:id="744" w:author="Dickson, John" w:date="2016-01-21T14:08:00Z"/>
              </w:rPr>
            </w:pPr>
          </w:p>
          <w:p w14:paraId="70CAB541" w14:textId="4464B41F" w:rsidR="00246245" w:rsidRPr="00FC77FF" w:rsidRDefault="00246245" w:rsidP="00DD1EE6">
            <w:pPr>
              <w:rPr>
                <w:ins w:id="745" w:author="Dickson, John" w:date="2016-01-21T14:03:00Z"/>
              </w:rPr>
            </w:pPr>
            <w:ins w:id="746" w:author="Dickson, John" w:date="2016-01-21T14:08:00Z">
              <w:r>
                <w:t>For both measurements, uniformity should be measured and assessed in accordance with XXXXXXXXXXXXX</w:t>
              </w:r>
            </w:ins>
          </w:p>
        </w:tc>
      </w:tr>
      <w:tr w:rsidR="00DD1EE6" w:rsidRPr="00FC77FF" w14:paraId="29B4B9DE" w14:textId="77777777" w:rsidTr="00246245">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747" w:author="Dickson, John" w:date="2016-01-21T14:1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748" w:author="Dickson, John" w:date="2016-01-21T14:04:00Z"/>
          <w:trPrChange w:id="749" w:author="Dickson, John" w:date="2016-01-21T14:12:00Z">
            <w:trPr>
              <w:gridBefore w:val="1"/>
              <w:tblCellSpacing w:w="7" w:type="dxa"/>
            </w:trPr>
          </w:trPrChange>
        </w:trPr>
        <w:tc>
          <w:tcPr>
            <w:tcW w:w="1608" w:type="dxa"/>
            <w:tcPrChange w:id="750" w:author="Dickson, John" w:date="2016-01-21T14:12:00Z">
              <w:tcPr>
                <w:tcW w:w="1608" w:type="dxa"/>
                <w:gridSpan w:val="2"/>
                <w:vAlign w:val="center"/>
              </w:tcPr>
            </w:tcPrChange>
          </w:tcPr>
          <w:p w14:paraId="03DFC59E" w14:textId="6EAE9FF2" w:rsidR="00DD1EE6" w:rsidRPr="00FC77FF" w:rsidRDefault="00246245" w:rsidP="00246245">
            <w:pPr>
              <w:rPr>
                <w:ins w:id="751" w:author="Dickson, John" w:date="2016-01-21T14:04:00Z"/>
              </w:rPr>
            </w:pPr>
            <w:ins w:id="752" w:author="Dickson, John" w:date="2016-01-21T14:09:00Z">
              <w:r>
                <w:t>SPECT uniformity QC</w:t>
              </w:r>
            </w:ins>
          </w:p>
        </w:tc>
        <w:tc>
          <w:tcPr>
            <w:tcW w:w="1641" w:type="dxa"/>
            <w:tcPrChange w:id="753" w:author="Dickson, John" w:date="2016-01-21T14:12:00Z">
              <w:tcPr>
                <w:tcW w:w="1641" w:type="dxa"/>
                <w:gridSpan w:val="2"/>
              </w:tcPr>
            </w:tcPrChange>
          </w:tcPr>
          <w:p w14:paraId="7D49F762" w14:textId="77777777" w:rsidR="00DD1EE6" w:rsidRDefault="00246245" w:rsidP="004D703C">
            <w:pPr>
              <w:rPr>
                <w:ins w:id="754" w:author="Dickson, John" w:date="2016-01-21T14:10:00Z"/>
              </w:rPr>
            </w:pPr>
            <w:ins w:id="755" w:author="Dickson, John" w:date="2016-01-21T14:10:00Z">
              <w:r>
                <w:t>Technologist</w:t>
              </w:r>
            </w:ins>
          </w:p>
          <w:p w14:paraId="23556043" w14:textId="2F43F258" w:rsidR="00246245" w:rsidRDefault="00246245" w:rsidP="004D703C">
            <w:pPr>
              <w:rPr>
                <w:ins w:id="756" w:author="Dickson, John" w:date="2016-01-21T14:10:00Z"/>
              </w:rPr>
            </w:pPr>
            <w:ins w:id="757" w:author="Dickson, John" w:date="2016-01-21T14:10:00Z">
              <w:r>
                <w:t xml:space="preserve">or </w:t>
              </w:r>
            </w:ins>
          </w:p>
          <w:p w14:paraId="3AACE417" w14:textId="32000112" w:rsidR="00246245" w:rsidRPr="00FC77FF" w:rsidRDefault="00246245" w:rsidP="004D703C">
            <w:pPr>
              <w:rPr>
                <w:ins w:id="758" w:author="Dickson, John" w:date="2016-01-21T14:04:00Z"/>
              </w:rPr>
            </w:pPr>
            <w:ins w:id="759" w:author="Dickson, John" w:date="2016-01-21T14:10:00Z">
              <w:r>
                <w:t>Medical Physicist</w:t>
              </w:r>
            </w:ins>
          </w:p>
        </w:tc>
        <w:tc>
          <w:tcPr>
            <w:tcW w:w="7303" w:type="dxa"/>
            <w:vAlign w:val="center"/>
            <w:tcPrChange w:id="760" w:author="Dickson, John" w:date="2016-01-21T14:12:00Z">
              <w:tcPr>
                <w:tcW w:w="7303" w:type="dxa"/>
                <w:gridSpan w:val="2"/>
                <w:vAlign w:val="center"/>
              </w:tcPr>
            </w:tcPrChange>
          </w:tcPr>
          <w:p w14:paraId="15B707D9" w14:textId="66707313" w:rsidR="00DD1EE6" w:rsidRPr="00FC77FF" w:rsidRDefault="00246245" w:rsidP="004D703C">
            <w:pPr>
              <w:rPr>
                <w:ins w:id="761" w:author="Dickson, John" w:date="2016-01-21T14:04:00Z"/>
              </w:rPr>
            </w:pPr>
            <w:ins w:id="762" w:author="Dickson, John" w:date="2016-01-21T14:10:00Z">
              <w:r>
                <w:t>At least quarterly and following detector changes, calibrations and/or software upgrades</w:t>
              </w:r>
            </w:ins>
            <w:ins w:id="763" w:author="Dickson, John" w:date="2016-01-21T14:11:00Z">
              <w:r>
                <w:t xml:space="preserve">, the SPECT uniformity should be measured using acquisition parameters defined in the clinical protocol trial, and using activity levels expected for Iodine-123 </w:t>
              </w:r>
              <w:proofErr w:type="spellStart"/>
              <w:r>
                <w:t>Ioflupane</w:t>
              </w:r>
              <w:proofErr w:type="spellEnd"/>
              <w:r>
                <w:t xml:space="preserve"> </w:t>
              </w:r>
            </w:ins>
            <w:ins w:id="764" w:author="Dickson, John" w:date="2016-01-21T14:12:00Z">
              <w:r>
                <w:t>imaging</w:t>
              </w:r>
            </w:ins>
            <w:ins w:id="765" w:author="Dickson, John" w:date="2016-01-21T14:11:00Z">
              <w:r>
                <w:t>.</w:t>
              </w:r>
            </w:ins>
          </w:p>
        </w:tc>
      </w:tr>
      <w:tr w:rsidR="00246245" w:rsidRPr="00FC77FF" w14:paraId="1A2FAF02" w14:textId="77777777" w:rsidTr="00246245">
        <w:trPr>
          <w:tblCellSpacing w:w="7" w:type="dxa"/>
          <w:ins w:id="766" w:author="Dickson, John" w:date="2016-01-21T14:12:00Z"/>
        </w:trPr>
        <w:tc>
          <w:tcPr>
            <w:tcW w:w="1608" w:type="dxa"/>
          </w:tcPr>
          <w:p w14:paraId="5E0AA8ED" w14:textId="2A8CB58D" w:rsidR="00246245" w:rsidRDefault="00246245" w:rsidP="00246245">
            <w:pPr>
              <w:rPr>
                <w:ins w:id="767" w:author="Dickson, John" w:date="2016-01-21T14:12:00Z"/>
              </w:rPr>
            </w:pPr>
            <w:ins w:id="768" w:author="Dickson, John" w:date="2016-01-21T14:13:00Z">
              <w:r>
                <w:t xml:space="preserve">Sensitivity </w:t>
              </w:r>
            </w:ins>
            <w:ins w:id="769" w:author="Dickson, John" w:date="2016-01-21T14:12:00Z">
              <w:r>
                <w:t>calibration</w:t>
              </w:r>
            </w:ins>
          </w:p>
        </w:tc>
        <w:tc>
          <w:tcPr>
            <w:tcW w:w="1641" w:type="dxa"/>
          </w:tcPr>
          <w:p w14:paraId="59FF706D" w14:textId="17AC4369" w:rsidR="00246245" w:rsidRDefault="00246245" w:rsidP="004D703C">
            <w:pPr>
              <w:rPr>
                <w:ins w:id="770" w:author="Dickson, John" w:date="2016-01-21T14:12:00Z"/>
              </w:rPr>
            </w:pPr>
            <w:ins w:id="771" w:author="Dickson, John" w:date="2016-01-21T14:13:00Z">
              <w:r>
                <w:t>Medical Physicist</w:t>
              </w:r>
            </w:ins>
          </w:p>
        </w:tc>
        <w:tc>
          <w:tcPr>
            <w:tcW w:w="7303" w:type="dxa"/>
            <w:vAlign w:val="center"/>
          </w:tcPr>
          <w:p w14:paraId="3788E7C1" w14:textId="7C206512" w:rsidR="00246245" w:rsidRDefault="00731061" w:rsidP="004D703C">
            <w:pPr>
              <w:rPr>
                <w:ins w:id="772" w:author="Dickson, John" w:date="2016-01-21T14:12:00Z"/>
              </w:rPr>
            </w:pPr>
            <w:ins w:id="773" w:author="Dickson, John" w:date="2016-01-21T14:13:00Z">
              <w:r>
                <w:t>At least quarterly and following detector changes, calibrations and/or software upgrades to the scanner or any changes to the radionuclide calibrator, the SPECT scanner sensitivity should be monitored and recorded.</w:t>
              </w:r>
            </w:ins>
          </w:p>
        </w:tc>
      </w:tr>
    </w:tbl>
    <w:p w14:paraId="14DB62F3" w14:textId="19A454DA" w:rsidR="00C00B34" w:rsidRDefault="00C00B34" w:rsidP="00C00B34">
      <w:pPr>
        <w:rPr>
          <w:ins w:id="774" w:author="Dickson, John" w:date="2016-01-21T14:03:00Z"/>
        </w:rPr>
      </w:pPr>
    </w:p>
    <w:p w14:paraId="343F7530" w14:textId="00D58FE4" w:rsidR="00C00B34" w:rsidRDefault="000537AB" w:rsidP="000537AB">
      <w:pPr>
        <w:rPr>
          <w:ins w:id="775" w:author="Dickson, John" w:date="2016-01-21T14:51:00Z"/>
          <w:rFonts w:asciiTheme="minorHAnsi" w:hAnsiTheme="minorHAnsi"/>
        </w:rPr>
      </w:pPr>
      <w:ins w:id="776" w:author="Dickson, John" w:date="2016-01-21T14:17:00Z">
        <w:r>
          <w:rPr>
            <w:rFonts w:asciiTheme="minorHAnsi" w:hAnsiTheme="minorHAnsi"/>
          </w:rPr>
          <w:t>3.6.3.2 Centre of Rotation</w:t>
        </w:r>
      </w:ins>
    </w:p>
    <w:p w14:paraId="767517DF" w14:textId="577EF8F4" w:rsidR="00E247BD" w:rsidRDefault="009E77A7" w:rsidP="000537AB">
      <w:pPr>
        <w:rPr>
          <w:ins w:id="777" w:author="Dickson, John" w:date="2016-01-21T14:58:00Z"/>
          <w:rFonts w:asciiTheme="minorHAnsi" w:hAnsiTheme="minorHAnsi"/>
        </w:rPr>
      </w:pPr>
      <w:ins w:id="778" w:author="Dickson, John" w:date="2016-01-21T14:52:00Z">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t>
        </w:r>
      </w:ins>
      <w:ins w:id="779" w:author="Dickson, John" w:date="2016-01-21T14:53:00Z">
        <w:r>
          <w:rPr>
            <w:rFonts w:asciiTheme="minorHAnsi" w:hAnsiTheme="minorHAnsi"/>
          </w:rPr>
          <w:t>with</w:t>
        </w:r>
      </w:ins>
      <w:ins w:id="780" w:author="Dickson, John" w:date="2016-01-21T14:52:00Z">
        <w:r>
          <w:rPr>
            <w:rFonts w:asciiTheme="minorHAnsi" w:hAnsiTheme="minorHAnsi"/>
          </w:rPr>
          <w:t xml:space="preserve"> a quantitative or qualitative endpoint.</w:t>
        </w:r>
      </w:ins>
      <w:ins w:id="781" w:author="Dickson, John" w:date="2016-01-21T14:54:00Z">
        <w:r>
          <w:rPr>
            <w:rFonts w:asciiTheme="minorHAnsi" w:hAnsiTheme="minorHAnsi"/>
          </w:rPr>
          <w:t xml:space="preserve">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ins>
    </w:p>
    <w:p w14:paraId="78BA61AF" w14:textId="77777777" w:rsidR="002C7AFF" w:rsidRDefault="002C7AFF" w:rsidP="000537AB">
      <w:pPr>
        <w:rPr>
          <w:ins w:id="782" w:author="Dickson, John" w:date="2016-01-21T14:58:00Z"/>
          <w:rFonts w:asciiTheme="minorHAnsi" w:hAnsiTheme="minorHAnsi"/>
        </w:rPr>
      </w:pPr>
    </w:p>
    <w:p w14:paraId="63B6F226" w14:textId="77777777" w:rsidR="002C7AFF" w:rsidRPr="009C7534" w:rsidRDefault="002C7AFF" w:rsidP="002C7AFF">
      <w:pPr>
        <w:rPr>
          <w:ins w:id="783" w:author="Dickson, John" w:date="2016-01-21T14:58: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784">
          <w:tblGrid>
            <w:gridCol w:w="29"/>
            <w:gridCol w:w="1600"/>
            <w:gridCol w:w="29"/>
            <w:gridCol w:w="1626"/>
            <w:gridCol w:w="29"/>
            <w:gridCol w:w="7295"/>
            <w:gridCol w:w="29"/>
          </w:tblGrid>
        </w:tblGridChange>
      </w:tblGrid>
      <w:tr w:rsidR="002C7AFF" w:rsidRPr="00FC77FF" w14:paraId="48C523C5" w14:textId="77777777" w:rsidTr="004D703C">
        <w:trPr>
          <w:tblHeader/>
          <w:tblCellSpacing w:w="7" w:type="dxa"/>
          <w:ins w:id="785" w:author="Dickson, John" w:date="2016-01-21T14:58:00Z"/>
        </w:trPr>
        <w:tc>
          <w:tcPr>
            <w:tcW w:w="1608" w:type="dxa"/>
            <w:shd w:val="clear" w:color="auto" w:fill="D9D9D9" w:themeFill="background1" w:themeFillShade="D9"/>
            <w:vAlign w:val="center"/>
          </w:tcPr>
          <w:p w14:paraId="7C7494A9" w14:textId="77777777" w:rsidR="002C7AFF" w:rsidRPr="005613AB" w:rsidRDefault="002C7AFF" w:rsidP="004D703C">
            <w:pPr>
              <w:rPr>
                <w:ins w:id="786" w:author="Dickson, John" w:date="2016-01-21T14:58:00Z"/>
                <w:b/>
              </w:rPr>
            </w:pPr>
            <w:ins w:id="787" w:author="Dickson, John" w:date="2016-01-21T14:58:00Z">
              <w:r w:rsidRPr="005613AB">
                <w:rPr>
                  <w:b/>
                </w:rPr>
                <w:t>Parameter</w:t>
              </w:r>
            </w:ins>
          </w:p>
        </w:tc>
        <w:tc>
          <w:tcPr>
            <w:tcW w:w="1641" w:type="dxa"/>
            <w:shd w:val="clear" w:color="auto" w:fill="D9D9D9" w:themeFill="background1" w:themeFillShade="D9"/>
          </w:tcPr>
          <w:p w14:paraId="1F781713" w14:textId="77777777" w:rsidR="002C7AFF" w:rsidRPr="005613AB" w:rsidRDefault="002C7AFF" w:rsidP="004D703C">
            <w:pPr>
              <w:rPr>
                <w:ins w:id="788" w:author="Dickson, John" w:date="2016-01-21T14:58:00Z"/>
                <w:b/>
              </w:rPr>
            </w:pPr>
            <w:ins w:id="789" w:author="Dickson, John" w:date="2016-01-21T14:58:00Z">
              <w:r w:rsidRPr="005613AB">
                <w:rPr>
                  <w:b/>
                </w:rPr>
                <w:t>Actor</w:t>
              </w:r>
            </w:ins>
          </w:p>
        </w:tc>
        <w:tc>
          <w:tcPr>
            <w:tcW w:w="7303" w:type="dxa"/>
            <w:shd w:val="clear" w:color="auto" w:fill="D9D9D9" w:themeFill="background1" w:themeFillShade="D9"/>
            <w:vAlign w:val="center"/>
          </w:tcPr>
          <w:p w14:paraId="5D19FB28" w14:textId="77777777" w:rsidR="002C7AFF" w:rsidRPr="000E5B90" w:rsidRDefault="002C7AFF" w:rsidP="004D703C">
            <w:pPr>
              <w:rPr>
                <w:ins w:id="790" w:author="Dickson, John" w:date="2016-01-21T14:58:00Z"/>
                <w:b/>
              </w:rPr>
            </w:pPr>
            <w:ins w:id="791" w:author="Dickson, John" w:date="2016-01-21T14:58:00Z">
              <w:r w:rsidRPr="000E5B90">
                <w:rPr>
                  <w:b/>
                </w:rPr>
                <w:t>Requirement</w:t>
              </w:r>
            </w:ins>
          </w:p>
        </w:tc>
      </w:tr>
      <w:tr w:rsidR="002C7AFF" w:rsidRPr="00FC77FF" w14:paraId="4AC16E1A" w14:textId="77777777" w:rsidTr="002C7AFF">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792" w:author="Dickson, John" w:date="2016-01-21T14:59: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793" w:author="Dickson, John" w:date="2016-01-21T14:58:00Z"/>
          <w:trPrChange w:id="794" w:author="Dickson, John" w:date="2016-01-21T14:59:00Z">
            <w:trPr>
              <w:gridBefore w:val="1"/>
              <w:tblCellSpacing w:w="7" w:type="dxa"/>
            </w:trPr>
          </w:trPrChange>
        </w:trPr>
        <w:tc>
          <w:tcPr>
            <w:tcW w:w="1608" w:type="dxa"/>
            <w:vAlign w:val="center"/>
            <w:tcPrChange w:id="795" w:author="Dickson, John" w:date="2016-01-21T14:59:00Z">
              <w:tcPr>
                <w:tcW w:w="1608" w:type="dxa"/>
                <w:gridSpan w:val="2"/>
                <w:vAlign w:val="center"/>
              </w:tcPr>
            </w:tcPrChange>
          </w:tcPr>
          <w:p w14:paraId="48700E3E" w14:textId="0ADB4FDC" w:rsidR="002C7AFF" w:rsidRPr="00FC77FF" w:rsidRDefault="002C7AFF" w:rsidP="004D703C">
            <w:pPr>
              <w:rPr>
                <w:ins w:id="796" w:author="Dickson, John" w:date="2016-01-21T14:58:00Z"/>
              </w:rPr>
            </w:pPr>
            <w:ins w:id="797" w:author="Dickson, John" w:date="2016-01-21T14:59:00Z">
              <w:r>
                <w:t>Centre of Rotation</w:t>
              </w:r>
            </w:ins>
          </w:p>
        </w:tc>
        <w:tc>
          <w:tcPr>
            <w:tcW w:w="1641" w:type="dxa"/>
            <w:tcPrChange w:id="798" w:author="Dickson, John" w:date="2016-01-21T14:59:00Z">
              <w:tcPr>
                <w:tcW w:w="1641" w:type="dxa"/>
                <w:gridSpan w:val="2"/>
              </w:tcPr>
            </w:tcPrChange>
          </w:tcPr>
          <w:p w14:paraId="0DDF4322" w14:textId="4168A6FB" w:rsidR="002C7AFF" w:rsidRPr="00FC77FF" w:rsidRDefault="002C7AFF" w:rsidP="002C7AFF">
            <w:pPr>
              <w:rPr>
                <w:ins w:id="799" w:author="Dickson, John" w:date="2016-01-21T14:58:00Z"/>
              </w:rPr>
            </w:pPr>
            <w:ins w:id="800" w:author="Dickson, John" w:date="2016-01-21T14:59:00Z">
              <w:r>
                <w:t>Technologist</w:t>
              </w:r>
            </w:ins>
          </w:p>
        </w:tc>
        <w:tc>
          <w:tcPr>
            <w:tcW w:w="7303" w:type="dxa"/>
            <w:vAlign w:val="center"/>
            <w:tcPrChange w:id="801" w:author="Dickson, John" w:date="2016-01-21T14:59:00Z">
              <w:tcPr>
                <w:tcW w:w="7303" w:type="dxa"/>
                <w:gridSpan w:val="2"/>
                <w:vAlign w:val="center"/>
              </w:tcPr>
            </w:tcPrChange>
          </w:tcPr>
          <w:p w14:paraId="491F2453" w14:textId="25C618F4" w:rsidR="002C7AFF" w:rsidRPr="00FC77FF" w:rsidRDefault="002C7AFF" w:rsidP="002C7AFF">
            <w:pPr>
              <w:rPr>
                <w:ins w:id="802" w:author="Dickson, John" w:date="2016-01-21T14:58:00Z"/>
              </w:rPr>
            </w:pPr>
            <w:ins w:id="803" w:author="Dickson, John" w:date="2016-01-21T15:00:00Z">
              <w:r>
                <w:t xml:space="preserve">At least quarterly and following detector changes, calibrations, software upgrades, or mechanical changes to the system, </w:t>
              </w:r>
              <w:proofErr w:type="spellStart"/>
              <w:r>
                <w:t>centre</w:t>
              </w:r>
              <w:proofErr w:type="spellEnd"/>
              <w:r>
                <w:t xml:space="preserve"> of rotation should be assessed.</w:t>
              </w:r>
            </w:ins>
          </w:p>
        </w:tc>
      </w:tr>
    </w:tbl>
    <w:p w14:paraId="79A9AF23" w14:textId="77777777" w:rsidR="002C7AFF" w:rsidRDefault="002C7AFF" w:rsidP="002C7AFF">
      <w:pPr>
        <w:rPr>
          <w:ins w:id="804" w:author="Dickson, John" w:date="2016-01-21T14:58:00Z"/>
        </w:rPr>
      </w:pPr>
    </w:p>
    <w:p w14:paraId="09FCE2DC" w14:textId="77777777" w:rsidR="002C7AFF" w:rsidRDefault="002C7AFF" w:rsidP="000537AB">
      <w:pPr>
        <w:rPr>
          <w:ins w:id="805" w:author="Dickson, John" w:date="2016-01-21T14:54:00Z"/>
          <w:rFonts w:asciiTheme="minorHAnsi" w:hAnsiTheme="minorHAnsi"/>
        </w:rPr>
      </w:pPr>
    </w:p>
    <w:p w14:paraId="5BAB58EA" w14:textId="77777777" w:rsidR="009E77A7" w:rsidRDefault="009E77A7" w:rsidP="000537AB">
      <w:pPr>
        <w:rPr>
          <w:ins w:id="806" w:author="Dickson, John" w:date="2016-01-21T14:54:00Z"/>
          <w:rFonts w:asciiTheme="minorHAnsi" w:hAnsiTheme="minorHAnsi"/>
        </w:rPr>
      </w:pPr>
    </w:p>
    <w:p w14:paraId="04F9BB81" w14:textId="77777777" w:rsidR="009E77A7" w:rsidRPr="004A1DDF" w:rsidRDefault="009E77A7" w:rsidP="000537AB">
      <w:pPr>
        <w:rPr>
          <w:ins w:id="807" w:author="Zimmerman, Brian E." w:date="2016-01-20T16:06:00Z"/>
          <w:rPrChange w:id="808" w:author="Zimmerman, Brian E." w:date="2016-01-20T16:06:00Z">
            <w:rPr>
              <w:ins w:id="809" w:author="Zimmerman, Brian E." w:date="2016-01-20T16:06:00Z"/>
              <w:color w:val="70AD47" w:themeColor="accent6"/>
            </w:rPr>
          </w:rPrChange>
        </w:rPr>
      </w:pPr>
    </w:p>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61"/>
      <w:bookmarkEnd w:id="67"/>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810" w:name="_Toc438038798"/>
      <w:r w:rsidRPr="00B466EA">
        <w:t>3.</w:t>
      </w:r>
      <w:r w:rsidR="007806D4">
        <w:t>7</w:t>
      </w:r>
      <w:r w:rsidRPr="00B466EA">
        <w:t>.1 Discussion</w:t>
      </w:r>
      <w:bookmarkEnd w:id="810"/>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811" w:name="_Toc438038799"/>
      <w:bookmarkStart w:id="812" w:name="_Toc292350663"/>
      <w:r w:rsidRPr="00B466EA">
        <w:t>3.</w:t>
      </w:r>
      <w:r w:rsidR="007806D4">
        <w:t>7</w:t>
      </w:r>
      <w:r>
        <w:t>.2</w:t>
      </w:r>
      <w:r w:rsidRPr="00B466EA">
        <w:t xml:space="preserve"> </w:t>
      </w:r>
      <w:commentRangeStart w:id="813"/>
      <w:r>
        <w:t>S</w:t>
      </w:r>
      <w:r w:rsidR="006731DD">
        <w:t>pecification</w:t>
      </w:r>
      <w:commentRangeEnd w:id="813"/>
      <w:r>
        <w:rPr>
          <w:rStyle w:val="CommentReference"/>
          <w:bCs w:val="0"/>
          <w:caps w:val="0"/>
          <w:u w:val="none"/>
          <w:lang w:val="x-none" w:eastAsia="x-none"/>
        </w:rPr>
        <w:commentReference w:id="813"/>
      </w:r>
      <w:bookmarkEnd w:id="811"/>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814" w:name="_Toc438038800"/>
      <w:r>
        <w:t>3.</w:t>
      </w:r>
      <w:r w:rsidR="007806D4">
        <w:t>8</w:t>
      </w:r>
      <w:r>
        <w:t xml:space="preserve">. </w:t>
      </w:r>
      <w:r w:rsidRPr="00D92917">
        <w:t xml:space="preserve">Image </w:t>
      </w:r>
      <w:r>
        <w:t>QA</w:t>
      </w:r>
      <w:bookmarkEnd w:id="814"/>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815" w:name="_Toc438038801"/>
      <w:r w:rsidRPr="00B466EA">
        <w:t>3.</w:t>
      </w:r>
      <w:r w:rsidR="007806D4">
        <w:t>8</w:t>
      </w:r>
      <w:r w:rsidRPr="00B466EA">
        <w:t>.1 Discussion</w:t>
      </w:r>
      <w:bookmarkEnd w:id="815"/>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816" w:name="_Toc438038802"/>
      <w:r w:rsidRPr="00B466EA">
        <w:t>3.</w:t>
      </w:r>
      <w:r w:rsidR="007806D4">
        <w:t>8</w:t>
      </w:r>
      <w:r>
        <w:t>.2</w:t>
      </w:r>
      <w:r w:rsidRPr="00B466EA">
        <w:t xml:space="preserve"> </w:t>
      </w:r>
      <w:r>
        <w:t>S</w:t>
      </w:r>
      <w:r w:rsidR="006731DD">
        <w:t>pecification</w:t>
      </w:r>
      <w:bookmarkEnd w:id="816"/>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w:t>
            </w:r>
            <w:r w:rsidRPr="009A0E2E">
              <w:rPr>
                <w:rFonts w:cs="Arial"/>
                <w:bCs/>
                <w:color w:val="808080"/>
              </w:rPr>
              <w:lastRenderedPageBreak/>
              <w:t xml:space="preserve">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lastRenderedPageBreak/>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817" w:name="_Toc438038803"/>
      <w:r>
        <w:t xml:space="preserve">3.9. </w:t>
      </w:r>
      <w:r w:rsidRPr="00D92917">
        <w:t xml:space="preserve">Image </w:t>
      </w:r>
      <w:r>
        <w:t>Distribution</w:t>
      </w:r>
      <w:bookmarkEnd w:id="817"/>
    </w:p>
    <w:p w14:paraId="00EFA741" w14:textId="6CE5F52F" w:rsidR="00D743AE" w:rsidRDefault="00D743AE" w:rsidP="00EC50B0">
      <w:pPr>
        <w:pStyle w:val="BodyText"/>
      </w:pPr>
      <w:r>
        <w:t xml:space="preserve">This activity describes criteria and procedures related to </w:t>
      </w:r>
      <w:commentRangeStart w:id="818"/>
      <w:r>
        <w:t xml:space="preserve">distributing </w:t>
      </w:r>
      <w:commentRangeEnd w:id="818"/>
      <w:r>
        <w:rPr>
          <w:rStyle w:val="CommentReference"/>
          <w:rFonts w:cs="Times New Roman"/>
          <w:lang w:val="x-none" w:eastAsia="x-none"/>
        </w:rPr>
        <w:commentReference w:id="818"/>
      </w:r>
      <w:r>
        <w:t>images that are necessary to reliably meet the Profile Claim.</w:t>
      </w:r>
    </w:p>
    <w:p w14:paraId="091C766B" w14:textId="77777777" w:rsidR="00D743AE" w:rsidRPr="00B466EA" w:rsidRDefault="00D743AE" w:rsidP="00D743AE">
      <w:pPr>
        <w:pStyle w:val="Heading3"/>
      </w:pPr>
      <w:bookmarkStart w:id="819" w:name="_Toc438038804"/>
      <w:r w:rsidRPr="00B466EA">
        <w:t>3.</w:t>
      </w:r>
      <w:r>
        <w:t>9</w:t>
      </w:r>
      <w:r w:rsidRPr="00B466EA">
        <w:t>.1 Discussion</w:t>
      </w:r>
      <w:bookmarkEnd w:id="819"/>
    </w:p>
    <w:p w14:paraId="23F79BC1" w14:textId="77777777" w:rsidR="00D743AE" w:rsidRDefault="00D743AE" w:rsidP="00EC50B0">
      <w:pPr>
        <w:pStyle w:val="BodyText"/>
      </w:pPr>
    </w:p>
    <w:p w14:paraId="6D1EFF94" w14:textId="77777777" w:rsidR="00D743AE" w:rsidRDefault="00D743AE" w:rsidP="00D743AE">
      <w:pPr>
        <w:pStyle w:val="Heading3"/>
      </w:pPr>
      <w:bookmarkStart w:id="820" w:name="_Toc438038805"/>
      <w:r>
        <w:t>3.9.2</w:t>
      </w:r>
      <w:r w:rsidRPr="00B466EA">
        <w:t xml:space="preserve"> </w:t>
      </w:r>
      <w:r>
        <w:t>Specification</w:t>
      </w:r>
      <w:bookmarkEnd w:id="820"/>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821" w:name="_Toc438038806"/>
      <w:r>
        <w:t>3.</w:t>
      </w:r>
      <w:r w:rsidR="00D743AE">
        <w:t>10</w:t>
      </w:r>
      <w:r>
        <w:t xml:space="preserve">. </w:t>
      </w:r>
      <w:r w:rsidRPr="00D92917">
        <w:t>Image Analysis</w:t>
      </w:r>
      <w:bookmarkEnd w:id="812"/>
      <w:bookmarkEnd w:id="821"/>
    </w:p>
    <w:p w14:paraId="66C16E40" w14:textId="690B4857"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14:paraId="37D454AD" w14:textId="3FCD04F9" w:rsidR="000E5B90" w:rsidRPr="00B466EA" w:rsidRDefault="000E5B90" w:rsidP="000E5B90">
      <w:pPr>
        <w:pStyle w:val="Heading3"/>
      </w:pPr>
      <w:bookmarkStart w:id="822" w:name="_Toc438038807"/>
      <w:bookmarkStart w:id="823" w:name="_Toc292350664"/>
      <w:r w:rsidRPr="00B466EA">
        <w:t>3.</w:t>
      </w:r>
      <w:r w:rsidR="00D743AE">
        <w:t>10</w:t>
      </w:r>
      <w:r w:rsidRPr="00B466EA">
        <w:t>.1 Discussion</w:t>
      </w:r>
      <w:bookmarkEnd w:id="822"/>
    </w:p>
    <w:p w14:paraId="67C149EF" w14:textId="62F08155" w:rsidR="000E5B90" w:rsidRPr="00DA7C97" w:rsidRDefault="008C5A59" w:rsidP="00EC50B0">
      <w:pPr>
        <w:pStyle w:val="BodyText"/>
        <w:rPr>
          <w:highlight w:val="yellow"/>
        </w:rPr>
      </w:pPr>
      <w:r w:rsidRPr="00DA7C97">
        <w:rPr>
          <w:highlight w:val="yellow"/>
        </w:rPr>
        <w:t xml:space="preserve">The ideal way to do this is to acquire an MRI contemporaneously, allow </w:t>
      </w:r>
      <w:proofErr w:type="spellStart"/>
      <w:r w:rsidRPr="00DA7C97">
        <w:rPr>
          <w:highlight w:val="yellow"/>
        </w:rPr>
        <w:t>FreeSurfer</w:t>
      </w:r>
      <w:proofErr w:type="spellEnd"/>
      <w:r w:rsidRPr="00DA7C97">
        <w:rPr>
          <w:highlight w:val="yellow"/>
        </w:rPr>
        <w:t xml:space="preserve"> to segment gray from white matter, co-register the images, and have </w:t>
      </w:r>
      <w:proofErr w:type="spellStart"/>
      <w:r w:rsidR="00DA7C97" w:rsidRPr="00DA7C97">
        <w:rPr>
          <w:highlight w:val="yellow"/>
        </w:rPr>
        <w:t>FreeSurfer</w:t>
      </w:r>
      <w:proofErr w:type="spellEnd"/>
      <w:r w:rsidR="00DA7C97" w:rsidRPr="00DA7C97">
        <w:rPr>
          <w:highlight w:val="yellow"/>
        </w:rPr>
        <w:t xml:space="preserve"> automatically place the boundaries.  A neuroimaging expert can then certify the ROIs.  </w:t>
      </w:r>
    </w:p>
    <w:p w14:paraId="3F9E8879" w14:textId="303FBD1A" w:rsidR="00DA7C97" w:rsidRDefault="00DA7C97" w:rsidP="00EC50B0">
      <w:pPr>
        <w:pStyle w:val="BodyText"/>
      </w:pPr>
      <w:r w:rsidRPr="00DA7C97">
        <w:rPr>
          <w:highlight w:val="yellow"/>
        </w:rPr>
        <w:t>But, there are many other ways that are good enough.  Let’s please describe them here.</w:t>
      </w:r>
    </w:p>
    <w:p w14:paraId="7D3E54E6" w14:textId="61300665" w:rsidR="000E5B90" w:rsidRDefault="000E5B90" w:rsidP="000E5B90">
      <w:pPr>
        <w:pStyle w:val="Heading3"/>
      </w:pPr>
      <w:bookmarkStart w:id="824" w:name="_Toc438038808"/>
      <w:r>
        <w:t>3.</w:t>
      </w:r>
      <w:r w:rsidR="00D743AE">
        <w:t>10</w:t>
      </w:r>
      <w:r>
        <w:t>.2</w:t>
      </w:r>
      <w:r w:rsidRPr="00B466EA">
        <w:t xml:space="preserve"> </w:t>
      </w:r>
      <w:r>
        <w:t>Specification</w:t>
      </w:r>
      <w:bookmarkEnd w:id="824"/>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48C8BA91" w:rsidR="000D48D6" w:rsidRPr="00FC77FF" w:rsidRDefault="000D48D6" w:rsidP="003111A5"/>
        </w:tc>
        <w:tc>
          <w:tcPr>
            <w:tcW w:w="1641" w:type="dxa"/>
          </w:tcPr>
          <w:p w14:paraId="1A1BD24C" w14:textId="3097C0B5" w:rsidR="000D48D6" w:rsidRPr="00FC77FF" w:rsidRDefault="000D48D6" w:rsidP="003111A5"/>
        </w:tc>
        <w:tc>
          <w:tcPr>
            <w:tcW w:w="7303" w:type="dxa"/>
            <w:vAlign w:val="center"/>
          </w:tcPr>
          <w:p w14:paraId="5247A5A1" w14:textId="2C576A5A" w:rsidR="000D48D6" w:rsidRPr="00FC77FF" w:rsidRDefault="000D48D6" w:rsidP="003111A5"/>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5E7F5380" w:rsidR="0084267C" w:rsidRDefault="0084267C" w:rsidP="0084267C">
      <w:pPr>
        <w:pStyle w:val="Heading2"/>
      </w:pPr>
      <w:bookmarkStart w:id="825" w:name="_Toc438038809"/>
      <w:r>
        <w:t>3.1</w:t>
      </w:r>
      <w:r w:rsidR="00D743AE">
        <w:t>1</w:t>
      </w:r>
      <w:r>
        <w:t xml:space="preserve">. </w:t>
      </w:r>
      <w:r w:rsidRPr="00D92917">
        <w:t xml:space="preserve">Image </w:t>
      </w:r>
      <w:r>
        <w:t>Interpretation</w:t>
      </w:r>
      <w:bookmarkEnd w:id="825"/>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826"/>
      <w:r w:rsidR="00D743AE">
        <w:t xml:space="preserve">interpreting </w:t>
      </w:r>
      <w:commentRangeEnd w:id="826"/>
      <w:r w:rsidR="00D743AE">
        <w:rPr>
          <w:rStyle w:val="CommentReference"/>
          <w:rFonts w:cs="Times New Roman"/>
          <w:lang w:val="x-none" w:eastAsia="x-none"/>
        </w:rPr>
        <w:commentReference w:id="826"/>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827" w:name="_Toc438038810"/>
      <w:r w:rsidRPr="00B466EA">
        <w:t>3.</w:t>
      </w:r>
      <w:r>
        <w:t>1</w:t>
      </w:r>
      <w:r w:rsidR="00D743AE">
        <w:t>1</w:t>
      </w:r>
      <w:r w:rsidRPr="00B466EA">
        <w:t>.1 Discussion</w:t>
      </w:r>
      <w:bookmarkEnd w:id="827"/>
    </w:p>
    <w:p w14:paraId="641F8D07" w14:textId="77777777" w:rsidR="0084267C" w:rsidRDefault="0084267C" w:rsidP="00EC50B0">
      <w:pPr>
        <w:pStyle w:val="BodyText"/>
      </w:pPr>
    </w:p>
    <w:p w14:paraId="297240F4" w14:textId="50B2A0B0" w:rsidR="0084267C" w:rsidRDefault="0084267C" w:rsidP="0084267C">
      <w:pPr>
        <w:pStyle w:val="Heading3"/>
      </w:pPr>
      <w:bookmarkStart w:id="828" w:name="_Toc438038811"/>
      <w:r>
        <w:t>3.1</w:t>
      </w:r>
      <w:r w:rsidR="00D743AE">
        <w:t>1</w:t>
      </w:r>
      <w:r>
        <w:t>.2</w:t>
      </w:r>
      <w:r w:rsidRPr="00B466EA">
        <w:t xml:space="preserve"> </w:t>
      </w:r>
      <w:r>
        <w:t>Specification</w:t>
      </w:r>
      <w:bookmarkEnd w:id="828"/>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829" w:name="_Toc438038812"/>
      <w:r>
        <w:lastRenderedPageBreak/>
        <w:t>4</w:t>
      </w:r>
      <w:r w:rsidRPr="00D92917">
        <w:t xml:space="preserve">. </w:t>
      </w:r>
      <w:bookmarkEnd w:id="823"/>
      <w:r>
        <w:t>Assessment Procedures</w:t>
      </w:r>
      <w:bookmarkEnd w:id="829"/>
    </w:p>
    <w:p w14:paraId="63725CDD" w14:textId="5C376CA7" w:rsidR="000D48D6" w:rsidRDefault="000D48D6" w:rsidP="00EC50B0">
      <w:pPr>
        <w:pStyle w:val="BodyText"/>
      </w:pPr>
      <w:bookmarkStart w:id="830" w:name="_Toc289167981"/>
      <w:bookmarkStart w:id="831"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832" w:name="_Toc438038813"/>
      <w:bookmarkEnd w:id="830"/>
      <w:r>
        <w:t>4.1</w:t>
      </w:r>
      <w:r w:rsidR="000D48D6">
        <w:t xml:space="preserve">. Assessment Procedure: </w:t>
      </w:r>
      <w:r w:rsidR="000D48D6" w:rsidRPr="009A0E2E">
        <w:rPr>
          <w:color w:val="808080"/>
        </w:rPr>
        <w:t>Voxel Noise</w:t>
      </w:r>
      <w:bookmarkEnd w:id="832"/>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833" w:name="_Toc438038814"/>
      <w:r>
        <w:lastRenderedPageBreak/>
        <w:t>4.</w:t>
      </w:r>
      <w:r w:rsidR="00722E52">
        <w:t>2</w:t>
      </w:r>
      <w:r>
        <w:t>. Assessment</w:t>
      </w:r>
      <w:r w:rsidR="00722E52">
        <w:t xml:space="preserve"> </w:t>
      </w:r>
      <w:commentRangeStart w:id="834"/>
      <w:r w:rsidR="00722E52">
        <w:t>Procedure</w:t>
      </w:r>
      <w:commentRangeEnd w:id="834"/>
      <w:r w:rsidR="00722E52">
        <w:rPr>
          <w:rStyle w:val="CommentReference"/>
          <w:b w:val="0"/>
          <w:lang w:val="x-none" w:eastAsia="x-none"/>
        </w:rPr>
        <w:commentReference w:id="834"/>
      </w:r>
      <w:r>
        <w:t>: &lt;Parameter Y&gt;</w:t>
      </w:r>
      <w:bookmarkEnd w:id="833"/>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835"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836"/>
      <w:r w:rsidRPr="006F2C41">
        <w:rPr>
          <w:color w:val="808080" w:themeColor="background1" w:themeShade="80"/>
        </w:rPr>
        <w:t>Factor</w:t>
      </w:r>
      <w:commentRangeEnd w:id="836"/>
      <w:r w:rsidR="00092252">
        <w:rPr>
          <w:rStyle w:val="CommentReference"/>
          <w:b w:val="0"/>
          <w:lang w:val="x-none" w:eastAsia="x-none"/>
        </w:rPr>
        <w:commentReference w:id="836"/>
      </w:r>
      <w:bookmarkEnd w:id="835"/>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5AE71CDC" w:rsidR="00092252" w:rsidRPr="00EC50B0" w:rsidRDefault="003B41E0" w:rsidP="00EC50B0">
      <w:pPr>
        <w:pStyle w:val="BodyText"/>
        <w:rPr>
          <w:color w:val="808080" w:themeColor="background1" w:themeShade="80"/>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 is whether we will replace with 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837" w:name="_Toc438038816"/>
      <w:commentRangeStart w:id="838"/>
      <w:r w:rsidRPr="00D92917">
        <w:lastRenderedPageBreak/>
        <w:t>References</w:t>
      </w:r>
      <w:bookmarkEnd w:id="831"/>
      <w:commentRangeEnd w:id="838"/>
      <w:r>
        <w:rPr>
          <w:rStyle w:val="CommentReference"/>
          <w:b w:val="0"/>
          <w:lang w:val="x-none" w:eastAsia="x-none"/>
        </w:rPr>
        <w:commentReference w:id="838"/>
      </w:r>
      <w:bookmarkEnd w:id="837"/>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839" w:name="_Toc292350670"/>
      <w:r>
        <w:br w:type="page"/>
      </w:r>
      <w:bookmarkStart w:id="840" w:name="_Toc438038817"/>
      <w:r w:rsidRPr="00D92917">
        <w:lastRenderedPageBreak/>
        <w:t>Appendices</w:t>
      </w:r>
      <w:bookmarkEnd w:id="839"/>
      <w:bookmarkEnd w:id="840"/>
    </w:p>
    <w:p w14:paraId="67CB19AF" w14:textId="77777777" w:rsidR="000D48D6" w:rsidRPr="00D92917" w:rsidRDefault="000D48D6" w:rsidP="000D48D6">
      <w:pPr>
        <w:pStyle w:val="Heading2"/>
      </w:pPr>
      <w:bookmarkStart w:id="841" w:name="_Toc292350671"/>
      <w:bookmarkStart w:id="842" w:name="_Toc438038818"/>
      <w:r>
        <w:t xml:space="preserve">Appendix A: </w:t>
      </w:r>
      <w:r w:rsidRPr="00D92917">
        <w:t>Acknowledgements and Attributions</w:t>
      </w:r>
      <w:bookmarkEnd w:id="841"/>
      <w:bookmarkEnd w:id="842"/>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843" w:name="_Toc292350672"/>
      <w:bookmarkStart w:id="844" w:name="_Toc438038819"/>
      <w:r>
        <w:t xml:space="preserve">Appendix B: </w:t>
      </w:r>
      <w:r w:rsidRPr="00D92917">
        <w:t>Background Information</w:t>
      </w:r>
      <w:bookmarkEnd w:id="843"/>
      <w:bookmarkEnd w:id="844"/>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845" w:name="_Toc292350673"/>
      <w:bookmarkStart w:id="846" w:name="_Toc438038820"/>
      <w:r>
        <w:t xml:space="preserve">Appendix C: </w:t>
      </w:r>
      <w:r w:rsidRPr="00D92917">
        <w:t>Conventions and Definitions</w:t>
      </w:r>
      <w:bookmarkEnd w:id="845"/>
      <w:bookmarkEnd w:id="846"/>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847" w:name="_Toc292350674"/>
      <w:r>
        <w:br w:type="page"/>
      </w:r>
      <w:bookmarkStart w:id="848" w:name="_Toc438038821"/>
      <w:commentRangeStart w:id="849"/>
      <w:r>
        <w:lastRenderedPageBreak/>
        <w:t xml:space="preserve">Appendix </w:t>
      </w:r>
      <w:commentRangeEnd w:id="849"/>
      <w:r w:rsidR="00DF5DF1">
        <w:rPr>
          <w:rStyle w:val="CommentReference"/>
          <w:b w:val="0"/>
          <w:lang w:val="x-none" w:eastAsia="x-none"/>
        </w:rPr>
        <w:commentReference w:id="849"/>
      </w:r>
      <w:r>
        <w:t xml:space="preserve">D: </w:t>
      </w:r>
      <w:r w:rsidRPr="00D92917">
        <w:t>Model-specific Instructions and Parameters</w:t>
      </w:r>
      <w:bookmarkEnd w:id="847"/>
      <w:bookmarkEnd w:id="848"/>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0"/>
      <w:footerReference w:type="default" r:id="rId11"/>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O'Donnell, Kevin" w:date="2015-10-09T12:50:00Z" w:initials="OK">
    <w:p w14:paraId="72160B96" w14:textId="41C58D33" w:rsidR="002A5934" w:rsidRDefault="002A5934">
      <w:pPr>
        <w:pStyle w:val="CommentText"/>
        <w:rPr>
          <w:lang w:val="en-US"/>
        </w:rPr>
      </w:pPr>
      <w:r>
        <w:rPr>
          <w:rStyle w:val="CommentReference"/>
        </w:rPr>
        <w:annotationRef/>
      </w:r>
      <w:r>
        <w:rPr>
          <w:lang w:val="en-US"/>
        </w:rPr>
        <w:t>GUIDANCE:</w:t>
      </w:r>
    </w:p>
    <w:p w14:paraId="7A20243F" w14:textId="77777777" w:rsidR="002A5934" w:rsidRDefault="002A5934">
      <w:pPr>
        <w:pStyle w:val="CommentText"/>
        <w:rPr>
          <w:lang w:val="en-US"/>
        </w:rPr>
      </w:pPr>
      <w:r>
        <w:rPr>
          <w:lang w:val="en-US"/>
        </w:rPr>
        <w:t>Later will change to:</w:t>
      </w:r>
    </w:p>
    <w:p w14:paraId="609D30E7" w14:textId="63C6D5CF" w:rsidR="002A5934" w:rsidRDefault="002A5934">
      <w:pPr>
        <w:pStyle w:val="CommentText"/>
        <w:rPr>
          <w:lang w:val="en-US"/>
        </w:rPr>
      </w:pPr>
      <w:r>
        <w:rPr>
          <w:lang w:val="en-US"/>
        </w:rPr>
        <w:t>B. Version for Public Comment when approved for Public Comment</w:t>
      </w:r>
    </w:p>
    <w:p w14:paraId="7E4B5B9D" w14:textId="03541701" w:rsidR="002A5934" w:rsidRDefault="002A5934">
      <w:pPr>
        <w:pStyle w:val="CommentText"/>
        <w:rPr>
          <w:lang w:val="en-US"/>
        </w:rPr>
      </w:pPr>
      <w:r>
        <w:rPr>
          <w:lang w:val="en-US"/>
        </w:rPr>
        <w:t>C. Public Comment Resolution Draft while comments are resolved</w:t>
      </w:r>
    </w:p>
    <w:p w14:paraId="721384F7" w14:textId="434CDCA3" w:rsidR="002A5934" w:rsidRDefault="002A5934">
      <w:pPr>
        <w:pStyle w:val="CommentText"/>
        <w:rPr>
          <w:lang w:val="en-US"/>
        </w:rPr>
      </w:pPr>
      <w:r>
        <w:rPr>
          <w:lang w:val="en-US"/>
        </w:rPr>
        <w:t>D. Publicly Reviewed Version when approved for re-publication</w:t>
      </w:r>
    </w:p>
    <w:p w14:paraId="750FCC4D" w14:textId="7842F751" w:rsidR="002A5934" w:rsidRDefault="002A5934">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2A5934" w:rsidRPr="00E70C8A" w:rsidRDefault="002A5934">
      <w:pPr>
        <w:pStyle w:val="CommentText"/>
        <w:rPr>
          <w:lang w:val="en-US"/>
        </w:rPr>
      </w:pPr>
      <w:r>
        <w:rPr>
          <w:lang w:val="en-US"/>
        </w:rPr>
        <w:t xml:space="preserve">F. Clinically Confirmed Profile when approved by </w:t>
      </w:r>
      <w:proofErr w:type="spellStart"/>
      <w:r>
        <w:rPr>
          <w:lang w:val="en-US"/>
        </w:rPr>
        <w:t>cmte</w:t>
      </w:r>
      <w:proofErr w:type="spellEnd"/>
    </w:p>
  </w:comment>
  <w:comment w:id="3" w:author="O'Donnell, Kevin" w:date="2015-10-09T11:52:00Z" w:initials="OK">
    <w:p w14:paraId="2EE3CB83" w14:textId="20523A86" w:rsidR="002A5934" w:rsidRDefault="002A5934">
      <w:pPr>
        <w:pStyle w:val="CommentText"/>
        <w:rPr>
          <w:lang w:val="en-US"/>
        </w:rPr>
      </w:pPr>
      <w:r>
        <w:rPr>
          <w:rStyle w:val="CommentReference"/>
        </w:rPr>
        <w:annotationRef/>
      </w:r>
      <w:r>
        <w:rPr>
          <w:lang w:val="en-US"/>
        </w:rPr>
        <w:t>GUIDANCE:</w:t>
      </w:r>
    </w:p>
    <w:p w14:paraId="3A8F2383" w14:textId="0D9BE9AB" w:rsidR="002A5934" w:rsidRDefault="002A5934">
      <w:pPr>
        <w:pStyle w:val="CommentText"/>
        <w:rPr>
          <w:lang w:val="en-US"/>
        </w:rPr>
      </w:pPr>
      <w:r>
        <w:rPr>
          <w:lang w:val="en-US"/>
        </w:rPr>
        <w:t>Guidance looks like this.</w:t>
      </w:r>
    </w:p>
    <w:p w14:paraId="23734AE0" w14:textId="7C3E2F7B" w:rsidR="002A5934" w:rsidRPr="00B96E49" w:rsidRDefault="002A5934">
      <w:pPr>
        <w:pStyle w:val="CommentText"/>
        <w:rPr>
          <w:lang w:val="en-US"/>
        </w:rPr>
      </w:pPr>
      <w:r>
        <w:rPr>
          <w:lang w:val="en-US"/>
        </w:rPr>
        <w:t>p.s. you can delete this whole notation table when you don't need it anymore.</w:t>
      </w:r>
    </w:p>
  </w:comment>
  <w:comment w:id="4" w:author="O'Donnell, Kevin" w:date="2015-10-14T13:34:00Z" w:initials="OK">
    <w:p w14:paraId="01892DAC" w14:textId="7E2AD801" w:rsidR="002A5934" w:rsidRDefault="002A5934">
      <w:pPr>
        <w:pStyle w:val="CommentText"/>
        <w:rPr>
          <w:lang w:val="en-US"/>
        </w:rPr>
      </w:pPr>
      <w:r>
        <w:rPr>
          <w:rStyle w:val="CommentReference"/>
        </w:rPr>
        <w:annotationRef/>
      </w:r>
      <w:r>
        <w:rPr>
          <w:lang w:val="en-US"/>
        </w:rPr>
        <w:t>GUIDANCE:</w:t>
      </w:r>
    </w:p>
    <w:p w14:paraId="0BF1429D" w14:textId="15620EAC" w:rsidR="002A5934" w:rsidRDefault="002A5934">
      <w:pPr>
        <w:pStyle w:val="CommentText"/>
        <w:rPr>
          <w:lang w:val="en-US"/>
        </w:rPr>
      </w:pPr>
      <w:r>
        <w:rPr>
          <w:lang w:val="en-US"/>
        </w:rPr>
        <w:t>Please do not change the Level 1 headings or numbering.</w:t>
      </w:r>
    </w:p>
    <w:p w14:paraId="5064F4D7" w14:textId="77777777" w:rsidR="002A5934" w:rsidRDefault="002A5934">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2A5934" w:rsidRDefault="002A5934">
      <w:pPr>
        <w:pStyle w:val="CommentText"/>
        <w:rPr>
          <w:lang w:val="en-US"/>
        </w:rPr>
      </w:pPr>
    </w:p>
    <w:p w14:paraId="39C97175" w14:textId="5453EAF8" w:rsidR="002A5934" w:rsidRDefault="002A5934">
      <w:pPr>
        <w:pStyle w:val="CommentText"/>
        <w:rPr>
          <w:lang w:val="en-US"/>
        </w:rPr>
      </w:pPr>
      <w:r>
        <w:rPr>
          <w:lang w:val="en-US"/>
        </w:rPr>
        <w:t>"Safe Pasting" (i.e. always paste Text Only) will avoid cluttering the document with random paragraph styles and anomalous formatting.</w:t>
      </w:r>
    </w:p>
    <w:p w14:paraId="2AFF6F50" w14:textId="77777777" w:rsidR="002A5934" w:rsidRDefault="002A5934">
      <w:pPr>
        <w:pStyle w:val="CommentText"/>
        <w:rPr>
          <w:lang w:val="en-US"/>
        </w:rPr>
      </w:pPr>
    </w:p>
    <w:p w14:paraId="7B6C2094" w14:textId="5F16CD99" w:rsidR="002A5934" w:rsidRPr="005E4593" w:rsidRDefault="002A5934">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7" w:author="O'Donnell, Kevin" w:date="2015-07-01T14:27:00Z" w:initials="OK">
    <w:p w14:paraId="02EB252A" w14:textId="77777777" w:rsidR="002A5934" w:rsidRDefault="002A5934" w:rsidP="000D48D6">
      <w:pPr>
        <w:pStyle w:val="CommentText"/>
        <w:rPr>
          <w:lang w:val="en-US"/>
        </w:rPr>
      </w:pPr>
      <w:r>
        <w:rPr>
          <w:rStyle w:val="CommentReference"/>
        </w:rPr>
        <w:annotationRef/>
      </w:r>
      <w:r>
        <w:rPr>
          <w:lang w:val="en-US"/>
        </w:rPr>
        <w:t>GUIDANCE:</w:t>
      </w:r>
    </w:p>
    <w:p w14:paraId="11FD6865" w14:textId="77777777" w:rsidR="002A5934" w:rsidRPr="00650D59" w:rsidRDefault="002A5934"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9" w:author="O'Donnell, Kevin" w:date="2015-10-09T12:58:00Z" w:initials="OK">
    <w:p w14:paraId="683F7A98" w14:textId="77777777" w:rsidR="002A5934" w:rsidRDefault="002A5934" w:rsidP="009A67FC">
      <w:pPr>
        <w:pStyle w:val="CommentText"/>
      </w:pPr>
      <w:r>
        <w:rPr>
          <w:rStyle w:val="CommentReference"/>
        </w:rPr>
        <w:annotationRef/>
      </w:r>
      <w:r>
        <w:t>GUIDANCE:</w:t>
      </w:r>
    </w:p>
    <w:p w14:paraId="61B0F920" w14:textId="664EFC46" w:rsidR="002A5934" w:rsidRDefault="002A5934"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10" w:author="O'Donnell, Kevin" w:date="2015-10-07T16:01:00Z" w:initials="OK">
    <w:p w14:paraId="6576FF5E" w14:textId="77777777" w:rsidR="002A5934" w:rsidRDefault="002A5934" w:rsidP="000D48D6">
      <w:pPr>
        <w:pStyle w:val="CommentText"/>
        <w:rPr>
          <w:lang w:val="en-US"/>
        </w:rPr>
      </w:pPr>
      <w:r>
        <w:rPr>
          <w:rStyle w:val="CommentReference"/>
        </w:rPr>
        <w:annotationRef/>
      </w:r>
      <w:r>
        <w:rPr>
          <w:lang w:val="en-US"/>
        </w:rPr>
        <w:t>GUIDANCE:</w:t>
      </w:r>
    </w:p>
    <w:p w14:paraId="212FAF76" w14:textId="77777777" w:rsidR="002A5934" w:rsidRDefault="002A5934"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2A5934" w:rsidRDefault="002A5934" w:rsidP="000D48D6">
      <w:pPr>
        <w:pStyle w:val="CommentText"/>
        <w:rPr>
          <w:lang w:val="en-US"/>
        </w:rPr>
      </w:pPr>
      <w:r>
        <w:rPr>
          <w:lang w:val="en-US"/>
        </w:rPr>
        <w:t>After the Q. State the issue as a concise question</w:t>
      </w:r>
    </w:p>
    <w:p w14:paraId="4FFBECF8" w14:textId="77777777" w:rsidR="002A5934" w:rsidRDefault="002A5934" w:rsidP="000D48D6">
      <w:pPr>
        <w:pStyle w:val="CommentText"/>
        <w:rPr>
          <w:lang w:val="en-US"/>
        </w:rPr>
      </w:pPr>
      <w:r>
        <w:rPr>
          <w:lang w:val="en-US"/>
        </w:rPr>
        <w:t>After the A. State a tentative answer or leave it blank.</w:t>
      </w:r>
    </w:p>
    <w:p w14:paraId="0EBECF99" w14:textId="77777777" w:rsidR="002A5934" w:rsidRDefault="002A5934" w:rsidP="000D48D6">
      <w:pPr>
        <w:pStyle w:val="CommentText"/>
        <w:rPr>
          <w:lang w:val="en-US"/>
        </w:rPr>
      </w:pPr>
      <w:r>
        <w:rPr>
          <w:lang w:val="en-US"/>
        </w:rPr>
        <w:t>Put additional discussion and details in separate paragraphs as needed.</w:t>
      </w:r>
    </w:p>
    <w:p w14:paraId="492ECA77" w14:textId="77777777" w:rsidR="002A5934" w:rsidRPr="00C951FA" w:rsidRDefault="002A5934" w:rsidP="000D48D6">
      <w:pPr>
        <w:pStyle w:val="CommentText"/>
        <w:rPr>
          <w:lang w:val="en-US"/>
        </w:rPr>
      </w:pPr>
      <w:r>
        <w:rPr>
          <w:lang w:val="en-US"/>
        </w:rPr>
        <w:t>Add a new table row for each issue.</w:t>
      </w:r>
    </w:p>
  </w:comment>
  <w:comment w:id="12" w:author="O'Donnell, Kevin" w:date="2015-10-07T16:05:00Z" w:initials="OK">
    <w:p w14:paraId="343DEC7B" w14:textId="77777777" w:rsidR="002A5934" w:rsidRDefault="002A5934" w:rsidP="000D48D6">
      <w:pPr>
        <w:pStyle w:val="CommentText"/>
        <w:rPr>
          <w:lang w:val="en-US"/>
        </w:rPr>
      </w:pPr>
      <w:r>
        <w:rPr>
          <w:rStyle w:val="CommentReference"/>
        </w:rPr>
        <w:annotationRef/>
      </w:r>
      <w:r>
        <w:rPr>
          <w:lang w:val="en-US"/>
        </w:rPr>
        <w:t>GUIDANCE:</w:t>
      </w:r>
    </w:p>
    <w:p w14:paraId="46A5EBA5" w14:textId="77777777" w:rsidR="002A5934" w:rsidRDefault="002A5934" w:rsidP="000D48D6">
      <w:pPr>
        <w:pStyle w:val="CommentText"/>
        <w:rPr>
          <w:lang w:val="en-US"/>
        </w:rPr>
      </w:pPr>
      <w:r>
        <w:rPr>
          <w:lang w:val="en-US"/>
        </w:rPr>
        <w:t>Copy-Paste issued down here when they are closed.</w:t>
      </w:r>
    </w:p>
    <w:p w14:paraId="664E0549" w14:textId="77777777" w:rsidR="002A5934" w:rsidRDefault="002A5934" w:rsidP="000D48D6">
      <w:pPr>
        <w:pStyle w:val="CommentText"/>
        <w:rPr>
          <w:lang w:val="en-US"/>
        </w:rPr>
      </w:pPr>
      <w:r>
        <w:rPr>
          <w:lang w:val="en-US"/>
        </w:rPr>
        <w:t>Try for a concise answer beside the A, e.g. Yes.</w:t>
      </w:r>
    </w:p>
    <w:p w14:paraId="5A2DB462" w14:textId="77777777" w:rsidR="002A5934" w:rsidRPr="00C951FA" w:rsidRDefault="002A5934" w:rsidP="000D48D6">
      <w:pPr>
        <w:pStyle w:val="CommentText"/>
        <w:rPr>
          <w:lang w:val="en-US"/>
        </w:rPr>
      </w:pPr>
      <w:r>
        <w:rPr>
          <w:lang w:val="en-US"/>
        </w:rPr>
        <w:t>Put necessary rationale or details below.</w:t>
      </w:r>
    </w:p>
  </w:comment>
  <w:comment w:id="14" w:author="Mozley" w:date="2016-01-16T14:01:00Z" w:initials="Moz">
    <w:p w14:paraId="2A324B51" w14:textId="77777777" w:rsidR="002A5934" w:rsidRPr="006E169C" w:rsidRDefault="002A5934" w:rsidP="00B43E8D">
      <w:pPr>
        <w:pStyle w:val="CommentText"/>
        <w:rPr>
          <w:lang w:val="en-US"/>
        </w:rPr>
      </w:pPr>
      <w:r>
        <w:rPr>
          <w:rStyle w:val="CommentReference"/>
        </w:rPr>
        <w:annotationRef/>
      </w:r>
      <w:r>
        <w:rPr>
          <w:lang w:val="en-US"/>
        </w:rPr>
        <w:t xml:space="preserve">This draft aspires to cover the essential features of an abstract, or executive summary, described by JAMA (see </w:t>
      </w:r>
      <w:hyperlink r:id="rId1" w:history="1">
        <w:r w:rsidRPr="000C1973">
          <w:rPr>
            <w:rStyle w:val="Hyperlink"/>
            <w:lang w:val="en-US"/>
          </w:rPr>
          <w:t>http://jama.jamanetwork.com/public/instructionsForAuthors.aspx</w:t>
        </w:r>
      </w:hyperlink>
      <w:r>
        <w:rPr>
          <w:lang w:val="en-US"/>
        </w:rPr>
        <w:t xml:space="preserve"> </w:t>
      </w:r>
      <w:proofErr w:type="gramStart"/>
      <w:r>
        <w:rPr>
          <w:lang w:val="en-US"/>
        </w:rPr>
        <w:t>)  Of</w:t>
      </w:r>
      <w:proofErr w:type="gramEnd"/>
      <w:r>
        <w:rPr>
          <w:lang w:val="en-US"/>
        </w:rPr>
        <w:t xml:space="preserve"> course, a QIBA profile doesn’t quite fit that journal’s form.  This is just a start.</w:t>
      </w:r>
    </w:p>
  </w:comment>
  <w:comment w:id="19" w:author="O'Donnell, Kevin" w:date="2016-01-16T14:03:00Z" w:initials="OK">
    <w:p w14:paraId="754917E5" w14:textId="77777777" w:rsidR="002A5934" w:rsidRDefault="002A5934" w:rsidP="00B43E8D">
      <w:pPr>
        <w:pStyle w:val="CommentText"/>
        <w:rPr>
          <w:lang w:val="en-US"/>
        </w:rPr>
      </w:pPr>
      <w:r>
        <w:rPr>
          <w:rStyle w:val="CommentReference"/>
        </w:rPr>
        <w:annotationRef/>
      </w:r>
      <w:r>
        <w:rPr>
          <w:lang w:val="en-US"/>
        </w:rPr>
        <w:t>GUIDANCE:</w:t>
      </w:r>
    </w:p>
    <w:p w14:paraId="10269B8A" w14:textId="77777777" w:rsidR="002A5934" w:rsidRDefault="002A5934"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2A5934" w:rsidRDefault="002A5934"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2A5934" w:rsidRDefault="002A5934"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2A5934" w:rsidRDefault="002A5934"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2A5934" w:rsidRDefault="002A5934"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2A5934" w:rsidRDefault="002A5934"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2A5934" w:rsidRPr="00E733CD" w:rsidRDefault="002A5934"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20" w:author="O'Donnell, Kevin" w:date="2016-01-16T14:03:00Z" w:initials="OK">
    <w:p w14:paraId="030880FF" w14:textId="77777777" w:rsidR="002A5934" w:rsidRDefault="002A5934" w:rsidP="00B43E8D">
      <w:pPr>
        <w:pStyle w:val="CommentText"/>
      </w:pPr>
      <w:r>
        <w:rPr>
          <w:rStyle w:val="CommentReference"/>
        </w:rPr>
        <w:annotationRef/>
      </w:r>
      <w:r>
        <w:t>GUIDANCE:</w:t>
      </w:r>
    </w:p>
    <w:p w14:paraId="78496F6E" w14:textId="77777777" w:rsidR="002A5934" w:rsidRDefault="002A5934" w:rsidP="00B43E8D">
      <w:pPr>
        <w:pStyle w:val="CommentText"/>
      </w:pPr>
      <w:r>
        <w:t>State the claim</w:t>
      </w:r>
      <w:r>
        <w:rPr>
          <w:lang w:val="en-US"/>
        </w:rPr>
        <w:t>(s)</w:t>
      </w:r>
      <w:r>
        <w:t xml:space="preserve">. </w:t>
      </w:r>
    </w:p>
    <w:p w14:paraId="3444C307" w14:textId="77777777" w:rsidR="002A5934" w:rsidRDefault="002A5934" w:rsidP="00B43E8D">
      <w:pPr>
        <w:pStyle w:val="CommentText"/>
        <w:rPr>
          <w:lang w:val="en-US"/>
        </w:rPr>
      </w:pPr>
      <w:r>
        <w:rPr>
          <w:lang w:val="en-US"/>
        </w:rPr>
        <w:t>Claim formulation is a lot more nuanced that it may seem.</w:t>
      </w:r>
    </w:p>
    <w:p w14:paraId="4CFABBE2" w14:textId="77777777" w:rsidR="002A5934" w:rsidRPr="003202AB" w:rsidRDefault="002A5934" w:rsidP="00B43E8D">
      <w:pPr>
        <w:pStyle w:val="CommentText"/>
        <w:rPr>
          <w:lang w:val="en-US"/>
        </w:rPr>
      </w:pPr>
    </w:p>
    <w:p w14:paraId="4A06ACDC" w14:textId="77777777" w:rsidR="002A5934" w:rsidRPr="00D47EAF" w:rsidRDefault="002A5934"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1" w:author="O'Donnell, Kevin" w:date="2016-01-16T14:03:00Z" w:initials="OK">
    <w:p w14:paraId="7D225301" w14:textId="77777777" w:rsidR="002A5934" w:rsidRDefault="002A5934" w:rsidP="00B43E8D">
      <w:pPr>
        <w:pStyle w:val="CommentText"/>
      </w:pPr>
      <w:r>
        <w:rPr>
          <w:rStyle w:val="CommentReference"/>
        </w:rPr>
        <w:annotationRef/>
      </w:r>
      <w:r>
        <w:t>GUIDANCE:</w:t>
      </w:r>
    </w:p>
    <w:p w14:paraId="28D73A76" w14:textId="77777777" w:rsidR="002A5934" w:rsidRDefault="002A5934" w:rsidP="00B43E8D">
      <w:pPr>
        <w:pStyle w:val="CommentText"/>
      </w:pPr>
      <w:r>
        <w:t>This is an example of a "cross-sectional claim", e.g. one where the biomarker is a measurement taken at a single time point.</w:t>
      </w:r>
    </w:p>
  </w:comment>
  <w:comment w:id="23" w:author="O'Donnell, Kevin" w:date="2016-01-16T14:03:00Z" w:initials="OK">
    <w:p w14:paraId="63EA8653" w14:textId="77777777" w:rsidR="002A5934" w:rsidRDefault="002A5934" w:rsidP="00B43E8D">
      <w:pPr>
        <w:pStyle w:val="CommentText"/>
        <w:rPr>
          <w:lang w:val="en-US"/>
        </w:rPr>
      </w:pPr>
      <w:r>
        <w:rPr>
          <w:rStyle w:val="CommentReference"/>
        </w:rPr>
        <w:annotationRef/>
      </w:r>
      <w:r>
        <w:rPr>
          <w:lang w:val="en-US"/>
        </w:rPr>
        <w:t>GUIDANCE:</w:t>
      </w:r>
    </w:p>
    <w:p w14:paraId="3730069A" w14:textId="77777777" w:rsidR="002A5934" w:rsidRPr="003111A5" w:rsidRDefault="002A5934"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4" w:author="O'Donnell, Kevin" w:date="2016-01-16T14:03:00Z" w:initials="OK">
    <w:p w14:paraId="487A23BA" w14:textId="77777777" w:rsidR="002A5934" w:rsidRDefault="002A5934" w:rsidP="00B43E8D">
      <w:pPr>
        <w:pStyle w:val="CommentText"/>
        <w:rPr>
          <w:lang w:val="en-US"/>
        </w:rPr>
      </w:pPr>
      <w:r>
        <w:rPr>
          <w:rStyle w:val="CommentReference"/>
        </w:rPr>
        <w:annotationRef/>
      </w:r>
      <w:r>
        <w:rPr>
          <w:lang w:val="en-US"/>
        </w:rPr>
        <w:t>GUIDANCE:</w:t>
      </w:r>
    </w:p>
    <w:p w14:paraId="10B971FC" w14:textId="77777777" w:rsidR="002A5934" w:rsidRPr="00B70753" w:rsidRDefault="002A5934" w:rsidP="00B43E8D">
      <w:pPr>
        <w:pStyle w:val="CommentText"/>
        <w:rPr>
          <w:lang w:val="en-US"/>
        </w:rPr>
      </w:pPr>
      <w:r>
        <w:rPr>
          <w:lang w:val="en-US"/>
        </w:rPr>
        <w:t>If useful, this section allows further explanation to clinicians how the claim should be interpreted/applied in clinical practice.</w:t>
      </w:r>
    </w:p>
  </w:comment>
  <w:comment w:id="25" w:author="Mozley" w:date="2016-01-17T06:50:00Z" w:initials="Moz">
    <w:p w14:paraId="35569B1A" w14:textId="7F97DECC" w:rsidR="002A5934" w:rsidRPr="00A77881" w:rsidRDefault="002A5934"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26" w:author="Mozley" w:date="2016-01-16T14:03:00Z" w:initials="Moz">
    <w:p w14:paraId="56890405" w14:textId="77777777" w:rsidR="002A5934" w:rsidRPr="00A77881" w:rsidRDefault="002A5934" w:rsidP="00B43E8D">
      <w:pPr>
        <w:pStyle w:val="CommentText"/>
        <w:rPr>
          <w:lang w:val="en-US"/>
        </w:rPr>
      </w:pPr>
      <w:r>
        <w:rPr>
          <w:rStyle w:val="CommentReference"/>
        </w:rPr>
        <w:annotationRef/>
      </w:r>
      <w:r>
        <w:rPr>
          <w:lang w:val="en-US"/>
        </w:rPr>
        <w:t>The current plan is to encourage Dr. Obuchowski and Dr. Smith to re-work this passage.  Anyone may take a whack at it, but we need their buy-in.</w:t>
      </w:r>
    </w:p>
  </w:comment>
  <w:comment w:id="27" w:author="O'Donnell, Kevin" w:date="2016-01-16T14:03:00Z" w:initials="OK">
    <w:p w14:paraId="616C09E8" w14:textId="77777777" w:rsidR="002A5934" w:rsidRDefault="002A5934" w:rsidP="00B43E8D">
      <w:pPr>
        <w:pStyle w:val="CommentText"/>
        <w:rPr>
          <w:lang w:val="en-US"/>
        </w:rPr>
      </w:pPr>
      <w:r>
        <w:rPr>
          <w:rStyle w:val="CommentReference"/>
        </w:rPr>
        <w:annotationRef/>
      </w:r>
      <w:r>
        <w:rPr>
          <w:lang w:val="en-US"/>
        </w:rPr>
        <w:t>GUIDANCE:</w:t>
      </w:r>
    </w:p>
    <w:p w14:paraId="08C4FE2C" w14:textId="77777777" w:rsidR="002A5934" w:rsidRPr="009F177F" w:rsidRDefault="002A5934" w:rsidP="00B43E8D">
      <w:pPr>
        <w:pStyle w:val="CommentText"/>
        <w:rPr>
          <w:lang w:val="en-US"/>
        </w:rPr>
      </w:pPr>
      <w:r>
        <w:rPr>
          <w:lang w:val="en-US"/>
        </w:rPr>
        <w:t>This example sentence is only relevant to longitudinal claims.</w:t>
      </w:r>
    </w:p>
  </w:comment>
  <w:comment w:id="28" w:author="Mozley" w:date="2016-01-16T14:03:00Z" w:initials="Moz">
    <w:p w14:paraId="08579F40" w14:textId="77777777" w:rsidR="002A5934" w:rsidRPr="00AF1D0C" w:rsidRDefault="002A5934"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29" w:author="O'Donnell, Kevin" w:date="2016-01-16T14:03:00Z" w:initials="OK">
    <w:p w14:paraId="248515BF" w14:textId="77777777" w:rsidR="002A5934" w:rsidRDefault="002A5934" w:rsidP="00B43E8D">
      <w:pPr>
        <w:pStyle w:val="CommentText"/>
        <w:rPr>
          <w:lang w:val="en-US"/>
        </w:rPr>
      </w:pPr>
      <w:r>
        <w:rPr>
          <w:rStyle w:val="CommentReference"/>
        </w:rPr>
        <w:annotationRef/>
      </w:r>
      <w:r>
        <w:rPr>
          <w:lang w:val="en-US"/>
        </w:rPr>
        <w:t>GUIDANCE:</w:t>
      </w:r>
    </w:p>
    <w:p w14:paraId="209FFC68" w14:textId="77777777" w:rsidR="002A5934" w:rsidRPr="00856E1B" w:rsidRDefault="002A5934"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30" w:author="O'Donnell, Kevin" w:date="2016-01-16T14:03:00Z" w:initials="OK">
    <w:p w14:paraId="34A2E837" w14:textId="77777777" w:rsidR="002A5934" w:rsidRDefault="002A5934" w:rsidP="00B43E8D">
      <w:pPr>
        <w:pStyle w:val="CommentText"/>
        <w:rPr>
          <w:lang w:val="en-US"/>
        </w:rPr>
      </w:pPr>
      <w:r>
        <w:rPr>
          <w:rStyle w:val="CommentReference"/>
        </w:rPr>
        <w:annotationRef/>
      </w:r>
      <w:r>
        <w:rPr>
          <w:lang w:val="en-US"/>
        </w:rPr>
        <w:t>GUIDANCE:</w:t>
      </w:r>
    </w:p>
    <w:p w14:paraId="68B355ED" w14:textId="77777777" w:rsidR="002A5934" w:rsidRPr="00B47010" w:rsidRDefault="002A5934" w:rsidP="00B43E8D">
      <w:pPr>
        <w:pStyle w:val="CommentText"/>
        <w:rPr>
          <w:lang w:val="en-US"/>
        </w:rPr>
      </w:pPr>
      <w:r>
        <w:rPr>
          <w:lang w:val="en-US"/>
        </w:rPr>
        <w:t>If you need a Claim Disclaimer, feel free to use/modify this text.</w:t>
      </w:r>
    </w:p>
  </w:comment>
  <w:comment w:id="31" w:author="O'Donnell, Kevin" w:date="2016-01-16T14:03:00Z" w:initials="OK">
    <w:p w14:paraId="42F45E08" w14:textId="77777777" w:rsidR="002A5934" w:rsidRDefault="002A5934" w:rsidP="00B43E8D">
      <w:pPr>
        <w:pStyle w:val="CommentText"/>
      </w:pPr>
      <w:r>
        <w:rPr>
          <w:rStyle w:val="CommentReference"/>
        </w:rPr>
        <w:annotationRef/>
      </w:r>
      <w:r>
        <w:t>GUIDANCE:</w:t>
      </w:r>
    </w:p>
    <w:p w14:paraId="33C83931" w14:textId="77777777" w:rsidR="002A5934" w:rsidRDefault="002A5934"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2A5934" w:rsidRDefault="002A5934"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2A5934" w:rsidRDefault="002A5934" w:rsidP="00B43E8D">
      <w:pPr>
        <w:pStyle w:val="CommentText"/>
      </w:pPr>
    </w:p>
    <w:p w14:paraId="23CB62C5" w14:textId="77777777" w:rsidR="002A5934" w:rsidRPr="006367D8" w:rsidRDefault="002A5934" w:rsidP="00B43E8D">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33" w:author="O'Donnell, Kevin" w:date="2015-10-07T16:10:00Z" w:initials="OK">
    <w:p w14:paraId="419FA3EE" w14:textId="77777777" w:rsidR="002A5934" w:rsidRDefault="002A5934" w:rsidP="000D48D6">
      <w:pPr>
        <w:pStyle w:val="CommentText"/>
        <w:rPr>
          <w:lang w:val="en-US"/>
        </w:rPr>
      </w:pPr>
      <w:r>
        <w:rPr>
          <w:rStyle w:val="CommentReference"/>
        </w:rPr>
        <w:annotationRef/>
      </w:r>
      <w:r>
        <w:rPr>
          <w:lang w:val="en-US"/>
        </w:rPr>
        <w:t>GUIDANCE:</w:t>
      </w:r>
    </w:p>
    <w:p w14:paraId="2460A7D2" w14:textId="77777777" w:rsidR="002A5934" w:rsidRPr="00FC49B1" w:rsidRDefault="002A5934" w:rsidP="000D48D6">
      <w:pPr>
        <w:pStyle w:val="CommentText"/>
        <w:rPr>
          <w:lang w:val="en-US"/>
        </w:rPr>
      </w:pPr>
      <w:r>
        <w:rPr>
          <w:lang w:val="en-US"/>
        </w:rPr>
        <w:t>Modify the actor and activity names and change the text to black.</w:t>
      </w:r>
    </w:p>
  </w:comment>
  <w:comment w:id="34" w:author="O'Donnell, Kevin" w:date="2015-10-07T16:13:00Z" w:initials="OK">
    <w:p w14:paraId="2B12EC45" w14:textId="77777777" w:rsidR="002A5934" w:rsidRDefault="002A5934" w:rsidP="000D48D6">
      <w:pPr>
        <w:pStyle w:val="CommentText"/>
        <w:rPr>
          <w:lang w:val="en-US"/>
        </w:rPr>
      </w:pPr>
      <w:r>
        <w:rPr>
          <w:rStyle w:val="CommentReference"/>
        </w:rPr>
        <w:annotationRef/>
      </w:r>
      <w:r>
        <w:rPr>
          <w:lang w:val="en-US"/>
        </w:rPr>
        <w:t>GUIDANCE:</w:t>
      </w:r>
    </w:p>
    <w:p w14:paraId="0FFEE9C3" w14:textId="77777777" w:rsidR="002A5934" w:rsidRDefault="002A5934"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2A5934" w:rsidRDefault="002A5934" w:rsidP="000D48D6">
      <w:pPr>
        <w:pStyle w:val="CommentText"/>
        <w:rPr>
          <w:lang w:val="en-US"/>
        </w:rPr>
      </w:pPr>
    </w:p>
    <w:p w14:paraId="4B6E779F" w14:textId="77777777" w:rsidR="002A5934" w:rsidRDefault="002A5934"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2A5934" w:rsidRDefault="002A5934" w:rsidP="000D48D6">
      <w:pPr>
        <w:pStyle w:val="CommentText"/>
        <w:rPr>
          <w:lang w:val="en-US"/>
        </w:rPr>
      </w:pPr>
    </w:p>
    <w:p w14:paraId="7B61BA9A" w14:textId="77777777" w:rsidR="002A5934" w:rsidRPr="00FC49B1" w:rsidRDefault="002A5934"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6" w:author="O'Donnell, Kevin" w:date="2015-10-14T16:52:00Z" w:initials="OK">
    <w:p w14:paraId="11C0999C" w14:textId="77777777" w:rsidR="002A5934" w:rsidRDefault="002A5934">
      <w:pPr>
        <w:pStyle w:val="CommentText"/>
        <w:rPr>
          <w:lang w:val="en-US"/>
        </w:rPr>
      </w:pPr>
      <w:r>
        <w:rPr>
          <w:rStyle w:val="CommentReference"/>
        </w:rPr>
        <w:annotationRef/>
      </w:r>
      <w:r>
        <w:rPr>
          <w:lang w:val="en-US"/>
        </w:rPr>
        <w:t>GUIDANCE:</w:t>
      </w:r>
    </w:p>
    <w:p w14:paraId="2EBC90E0" w14:textId="24D1AC85" w:rsidR="002A5934" w:rsidRPr="00AA1D28" w:rsidRDefault="002A5934">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38" w:author="O'Donnell, Kevin" w:date="2015-10-07T16:20:00Z" w:initials="OK">
    <w:p w14:paraId="6F40ADB6" w14:textId="77777777" w:rsidR="002A5934" w:rsidRDefault="002A5934" w:rsidP="000D48D6">
      <w:pPr>
        <w:pStyle w:val="CommentText"/>
        <w:rPr>
          <w:lang w:val="en-US"/>
        </w:rPr>
      </w:pPr>
      <w:r>
        <w:rPr>
          <w:rStyle w:val="CommentReference"/>
        </w:rPr>
        <w:annotationRef/>
      </w:r>
      <w:r>
        <w:rPr>
          <w:lang w:val="en-US"/>
        </w:rPr>
        <w:t>GUIDANCE:</w:t>
      </w:r>
    </w:p>
    <w:p w14:paraId="1F55246B" w14:textId="2E39733E" w:rsidR="002A5934" w:rsidRDefault="002A5934"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2A5934" w:rsidRDefault="002A5934" w:rsidP="000D48D6">
      <w:pPr>
        <w:pStyle w:val="CommentText"/>
        <w:rPr>
          <w:lang w:val="en-US"/>
        </w:rPr>
      </w:pPr>
    </w:p>
    <w:p w14:paraId="0AAEAEB2" w14:textId="77777777" w:rsidR="002A5934" w:rsidRDefault="002A5934"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2A5934" w:rsidRDefault="002A5934" w:rsidP="000D48D6">
      <w:pPr>
        <w:pStyle w:val="CommentText"/>
        <w:rPr>
          <w:lang w:val="en-US"/>
        </w:rPr>
      </w:pPr>
    </w:p>
    <w:p w14:paraId="308C5688" w14:textId="1F6A8C31" w:rsidR="002A5934" w:rsidRDefault="002A5934"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2A5934" w:rsidRDefault="002A5934" w:rsidP="000D48D6">
      <w:pPr>
        <w:pStyle w:val="CommentText"/>
        <w:rPr>
          <w:lang w:val="en-US"/>
        </w:rPr>
      </w:pPr>
    </w:p>
    <w:p w14:paraId="7DB263EF" w14:textId="0F49DB30" w:rsidR="002A5934" w:rsidRDefault="002A5934"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2A5934" w:rsidRDefault="002A5934" w:rsidP="000D48D6">
      <w:pPr>
        <w:pStyle w:val="CommentText"/>
        <w:rPr>
          <w:lang w:val="en-US"/>
        </w:rPr>
      </w:pPr>
    </w:p>
    <w:p w14:paraId="5652ECE7" w14:textId="59445652" w:rsidR="002A5934" w:rsidRDefault="002A5934"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2A5934" w:rsidRDefault="002A5934" w:rsidP="000D48D6">
      <w:pPr>
        <w:pStyle w:val="CommentText"/>
        <w:rPr>
          <w:lang w:val="en-US"/>
        </w:rPr>
      </w:pPr>
    </w:p>
    <w:p w14:paraId="2EF193A2" w14:textId="4F754AFF" w:rsidR="002A5934" w:rsidRPr="006A3495" w:rsidRDefault="002A5934" w:rsidP="000D48D6">
      <w:pPr>
        <w:pStyle w:val="CommentText"/>
        <w:rPr>
          <w:lang w:val="en-US"/>
        </w:rPr>
      </w:pPr>
      <w:r>
        <w:rPr>
          <w:lang w:val="en-US"/>
        </w:rPr>
        <w:t>Keeping the activities in roughly chronological order is probably easiest to understand.</w:t>
      </w:r>
    </w:p>
  </w:comment>
  <w:comment w:id="41" w:author="O'Donnell, Kevin" w:date="2015-10-09T12:25:00Z" w:initials="OK">
    <w:p w14:paraId="52457BF5" w14:textId="77777777" w:rsidR="002A5934" w:rsidRDefault="002A5934" w:rsidP="002D0046">
      <w:pPr>
        <w:pStyle w:val="CommentText"/>
      </w:pPr>
      <w:r>
        <w:rPr>
          <w:rStyle w:val="CommentReference"/>
        </w:rPr>
        <w:annotationRef/>
      </w:r>
      <w:r>
        <w:t>GUIDANCE:</w:t>
      </w:r>
    </w:p>
    <w:p w14:paraId="4EB1580B" w14:textId="19AB2943" w:rsidR="002A5934" w:rsidRDefault="002A5934"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2A5934" w:rsidRDefault="002A5934" w:rsidP="002D0046">
      <w:pPr>
        <w:pStyle w:val="CommentText"/>
      </w:pPr>
    </w:p>
    <w:p w14:paraId="7821C026" w14:textId="77777777" w:rsidR="002A5934" w:rsidRDefault="002A5934" w:rsidP="002D0046">
      <w:pPr>
        <w:pStyle w:val="CommentText"/>
      </w:pPr>
      <w:r>
        <w:t>This keeps the requirements concise and allows implementers to jump straight to the meat, but still allows for relevant background.  Keep the discussion brief though.</w:t>
      </w:r>
    </w:p>
    <w:p w14:paraId="41D56C50" w14:textId="77777777" w:rsidR="002A5934" w:rsidRDefault="002A5934" w:rsidP="002D0046">
      <w:pPr>
        <w:pStyle w:val="CommentText"/>
      </w:pPr>
    </w:p>
    <w:p w14:paraId="0EEF11DC" w14:textId="33A9124E" w:rsidR="002A5934" w:rsidRDefault="002A5934"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2A5934" w:rsidRDefault="002A5934" w:rsidP="002D0046">
      <w:pPr>
        <w:pStyle w:val="CommentText"/>
      </w:pPr>
    </w:p>
    <w:p w14:paraId="599278D9" w14:textId="24AE176C" w:rsidR="002A5934" w:rsidRDefault="002A5934" w:rsidP="002D0046">
      <w:pPr>
        <w:pStyle w:val="CommentText"/>
        <w:rPr>
          <w:lang w:val="en-US"/>
        </w:rPr>
      </w:pPr>
      <w:r>
        <w:rPr>
          <w:lang w:val="en-US"/>
        </w:rPr>
        <w:t>Remember: Normative material ("shall") goes in the Specification. Informative material goes in the Discussion.</w:t>
      </w:r>
    </w:p>
    <w:p w14:paraId="7B7BB27F" w14:textId="7FC65202" w:rsidR="002A5934" w:rsidRPr="000E5B90" w:rsidRDefault="002A5934"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6" w:author="O'Donnell, Kevin" w:date="2015-10-14T15:11:00Z" w:initials="OK">
    <w:p w14:paraId="6DC82DBF" w14:textId="2F8DE50F" w:rsidR="002A5934" w:rsidRDefault="002A5934">
      <w:pPr>
        <w:pStyle w:val="CommentText"/>
      </w:pPr>
      <w:r>
        <w:rPr>
          <w:rStyle w:val="CommentReference"/>
        </w:rPr>
        <w:annotationRef/>
      </w:r>
      <w:r>
        <w:t>GUIDANCE:</w:t>
      </w:r>
    </w:p>
    <w:p w14:paraId="1019242F" w14:textId="380EFF38" w:rsidR="002A5934" w:rsidRDefault="002A5934">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9" w:author="O'Donnell, Kevin" w:date="2015-10-14T17:26:00Z" w:initials="OK">
    <w:p w14:paraId="344C3B43" w14:textId="77777777" w:rsidR="002A5934" w:rsidRDefault="002A5934" w:rsidP="003B41E0">
      <w:pPr>
        <w:pStyle w:val="CommentText"/>
      </w:pPr>
      <w:r>
        <w:rPr>
          <w:rStyle w:val="CommentReference"/>
        </w:rPr>
        <w:annotationRef/>
      </w:r>
      <w:r>
        <w:t>GUIDANCE:</w:t>
      </w:r>
    </w:p>
    <w:p w14:paraId="6B8A4D08" w14:textId="77777777" w:rsidR="002A5934" w:rsidRDefault="002A5934"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2A5934" w:rsidRDefault="002A5934" w:rsidP="003B41E0">
      <w:pPr>
        <w:pStyle w:val="CommentText"/>
      </w:pPr>
      <w:r>
        <w:t>Also, sites may choose to contract certain third parties to perform the role of certain actors, or they may have in-house staff fill those roles.</w:t>
      </w:r>
    </w:p>
  </w:comment>
  <w:comment w:id="50" w:author="O'Donnell, Kevin" w:date="2015-10-14T15:26:00Z" w:initials="OK">
    <w:p w14:paraId="57BA0979" w14:textId="416807B9" w:rsidR="002A5934" w:rsidRDefault="002A5934">
      <w:pPr>
        <w:pStyle w:val="CommentText"/>
        <w:rPr>
          <w:lang w:val="en-US"/>
        </w:rPr>
      </w:pPr>
      <w:r>
        <w:rPr>
          <w:rStyle w:val="CommentReference"/>
        </w:rPr>
        <w:annotationRef/>
      </w:r>
      <w:r>
        <w:rPr>
          <w:lang w:val="en-US"/>
        </w:rPr>
        <w:t>GUIDANCE:</w:t>
      </w:r>
    </w:p>
    <w:p w14:paraId="7D01996E" w14:textId="7F65C0AD" w:rsidR="002A5934" w:rsidRPr="0084267C" w:rsidRDefault="002A5934">
      <w:pPr>
        <w:pStyle w:val="CommentText"/>
        <w:rPr>
          <w:lang w:val="en-US"/>
        </w:rPr>
      </w:pPr>
      <w:r>
        <w:rPr>
          <w:lang w:val="en-US"/>
        </w:rPr>
        <w:t>As with all profile requirements, add qualification requirements only if they are necessary to achieve the claim</w:t>
      </w:r>
    </w:p>
  </w:comment>
  <w:comment w:id="53" w:author="Mozley" w:date="2016-01-17T07:16:00Z" w:initials="Moz">
    <w:p w14:paraId="0EAC401F" w14:textId="6EFE0D81" w:rsidR="002A5934" w:rsidRPr="00CB6807" w:rsidRDefault="002A5934">
      <w:pPr>
        <w:pStyle w:val="CommentText"/>
        <w:rPr>
          <w:lang w:val="en-US"/>
        </w:rPr>
      </w:pPr>
      <w:r>
        <w:rPr>
          <w:rStyle w:val="CommentReference"/>
        </w:rPr>
        <w:annotationRef/>
      </w:r>
      <w:r>
        <w:rPr>
          <w:lang w:val="en-US"/>
        </w:rPr>
        <w:t>Check spelling, capitalization, form.</w:t>
      </w:r>
    </w:p>
  </w:comment>
  <w:comment w:id="56" w:author="O'Donnell, Kevin" w:date="2015-10-09T14:06:00Z" w:initials="OK">
    <w:p w14:paraId="5D756F21" w14:textId="5D916374" w:rsidR="002A5934" w:rsidRDefault="002A5934">
      <w:pPr>
        <w:pStyle w:val="CommentText"/>
        <w:rPr>
          <w:lang w:val="en-US"/>
        </w:rPr>
      </w:pPr>
      <w:r>
        <w:rPr>
          <w:rStyle w:val="CommentReference"/>
        </w:rPr>
        <w:annotationRef/>
      </w:r>
      <w:r>
        <w:rPr>
          <w:lang w:val="en-US"/>
        </w:rPr>
        <w:t>GUIDANCE:</w:t>
      </w:r>
    </w:p>
    <w:p w14:paraId="59A6582C" w14:textId="324A644B" w:rsidR="002A5934" w:rsidRDefault="002A5934">
      <w:pPr>
        <w:pStyle w:val="CommentText"/>
        <w:rPr>
          <w:lang w:val="en-US"/>
        </w:rPr>
      </w:pPr>
      <w:r>
        <w:rPr>
          <w:lang w:val="en-US"/>
        </w:rPr>
        <w:t>This may include:</w:t>
      </w:r>
    </w:p>
    <w:p w14:paraId="384B0D4F" w14:textId="289D3AAE" w:rsidR="002A5934" w:rsidRDefault="002A5934"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2A5934" w:rsidRDefault="002A5934"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2A5934" w:rsidRDefault="002A5934"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2A5934" w:rsidRDefault="002A5934" w:rsidP="000E5B90">
      <w:pPr>
        <w:pStyle w:val="CommentText"/>
        <w:numPr>
          <w:ilvl w:val="0"/>
          <w:numId w:val="37"/>
        </w:numPr>
        <w:rPr>
          <w:lang w:val="en-US"/>
        </w:rPr>
      </w:pPr>
      <w:r>
        <w:rPr>
          <w:lang w:val="en-US"/>
        </w:rPr>
        <w:t xml:space="preserve"> Subject Positioning</w:t>
      </w:r>
    </w:p>
    <w:p w14:paraId="50B8AF8F" w14:textId="53FF2096" w:rsidR="002A5934" w:rsidRDefault="002A5934" w:rsidP="000E5B90">
      <w:pPr>
        <w:pStyle w:val="CommentText"/>
        <w:numPr>
          <w:ilvl w:val="0"/>
          <w:numId w:val="37"/>
        </w:numPr>
        <w:rPr>
          <w:lang w:val="en-US"/>
        </w:rPr>
      </w:pPr>
      <w:r>
        <w:rPr>
          <w:lang w:val="en-US"/>
        </w:rPr>
        <w:t xml:space="preserve"> Instructions to Subject During Acquisition</w:t>
      </w:r>
    </w:p>
    <w:p w14:paraId="2AB5656A" w14:textId="61CD6444" w:rsidR="002A5934" w:rsidRDefault="002A5934" w:rsidP="000E5B90">
      <w:pPr>
        <w:pStyle w:val="CommentText"/>
        <w:numPr>
          <w:ilvl w:val="0"/>
          <w:numId w:val="37"/>
        </w:numPr>
        <w:rPr>
          <w:lang w:val="en-US"/>
        </w:rPr>
      </w:pPr>
      <w:r>
        <w:rPr>
          <w:lang w:val="en-US"/>
        </w:rPr>
        <w:t xml:space="preserve"> Timing/Triggers</w:t>
      </w:r>
    </w:p>
    <w:p w14:paraId="1F8C79AB" w14:textId="7945F556" w:rsidR="002A5934" w:rsidRDefault="002A5934" w:rsidP="000E5B90">
      <w:pPr>
        <w:pStyle w:val="CommentText"/>
        <w:rPr>
          <w:lang w:val="en-US"/>
        </w:rPr>
      </w:pPr>
      <w:r>
        <w:rPr>
          <w:lang w:val="en-US"/>
        </w:rPr>
        <w:t>Alternatively, some of these topics may be elevated to activities in their own right.</w:t>
      </w:r>
    </w:p>
    <w:p w14:paraId="62006892" w14:textId="77777777" w:rsidR="002A5934" w:rsidRDefault="002A5934" w:rsidP="000E5B90">
      <w:pPr>
        <w:pStyle w:val="CommentText"/>
        <w:rPr>
          <w:lang w:val="en-US"/>
        </w:rPr>
      </w:pPr>
    </w:p>
    <w:p w14:paraId="6E09181E" w14:textId="1D6D5AB4" w:rsidR="002A5934" w:rsidRDefault="002A5934"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2A5934" w:rsidRPr="000E5B90" w:rsidRDefault="002A5934"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64" w:author="O'Donnell, Kevin" w:date="2015-10-09T15:01:00Z" w:initials="OK">
    <w:p w14:paraId="3951AAB7" w14:textId="77777777" w:rsidR="002A5934" w:rsidRDefault="002A5934" w:rsidP="007A0EA0">
      <w:pPr>
        <w:pStyle w:val="CommentText"/>
      </w:pPr>
      <w:r>
        <w:rPr>
          <w:rStyle w:val="CommentReference"/>
        </w:rPr>
        <w:annotationRef/>
      </w:r>
      <w:r>
        <w:t>GUIDANCE:</w:t>
      </w:r>
    </w:p>
    <w:p w14:paraId="0D0F09E1" w14:textId="77777777" w:rsidR="002A5934" w:rsidRDefault="002A5934"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2A5934" w:rsidRDefault="002A5934" w:rsidP="007A0EA0">
      <w:pPr>
        <w:pStyle w:val="CommentText"/>
      </w:pPr>
    </w:p>
    <w:p w14:paraId="6F2A6C74" w14:textId="77777777" w:rsidR="002A5934" w:rsidRDefault="002A5934"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2A5934" w:rsidRDefault="002A5934" w:rsidP="007A0EA0">
      <w:pPr>
        <w:pStyle w:val="CommentText"/>
      </w:pPr>
    </w:p>
    <w:p w14:paraId="238FA0C1" w14:textId="77777777" w:rsidR="002A5934" w:rsidRDefault="002A5934" w:rsidP="007A0EA0">
      <w:pPr>
        <w:pStyle w:val="CommentText"/>
      </w:pPr>
      <w:r>
        <w:t>Again, avoid specifying details not expected to affect the performance claim.</w:t>
      </w:r>
    </w:p>
    <w:p w14:paraId="58F125AF" w14:textId="77777777" w:rsidR="002A5934" w:rsidRDefault="002A5934" w:rsidP="007A0EA0">
      <w:pPr>
        <w:pStyle w:val="CommentText"/>
      </w:pPr>
    </w:p>
    <w:p w14:paraId="3A4411C2" w14:textId="78646C2A" w:rsidR="002A5934" w:rsidRPr="00D17F87" w:rsidRDefault="002A5934"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2A5934" w:rsidRDefault="002A5934" w:rsidP="007A0EA0">
      <w:pPr>
        <w:pStyle w:val="CommentText"/>
      </w:pPr>
    </w:p>
    <w:p w14:paraId="7C3C6FF7" w14:textId="77777777" w:rsidR="002A5934" w:rsidRDefault="002A5934" w:rsidP="007A0EA0">
      <w:pPr>
        <w:pStyle w:val="CommentText"/>
      </w:pPr>
      <w:r>
        <w:t xml:space="preserve">Consult the Metrology group on how device variation impacts longitudinal claims vs cross-sectional claims.  </w:t>
      </w:r>
    </w:p>
    <w:p w14:paraId="62BA7365" w14:textId="35A03EBB" w:rsidR="002A5934" w:rsidRDefault="002A5934" w:rsidP="007A0EA0">
      <w:pPr>
        <w:pStyle w:val="CommentText"/>
      </w:pPr>
      <w:r>
        <w:t>Requiring that longitudinal measurements be taken on the same device can reduce such impacts, but may also drastically reduce the practical usability of the profile in clinical practice.</w:t>
      </w:r>
    </w:p>
  </w:comment>
  <w:comment w:id="65" w:author="O'Donnell, Kevin" w:date="2015-10-07T18:09:00Z" w:initials="OK">
    <w:p w14:paraId="2D75DA7A" w14:textId="77777777" w:rsidR="002A5934" w:rsidRDefault="002A5934" w:rsidP="000D48D6">
      <w:pPr>
        <w:pStyle w:val="CommentText"/>
        <w:rPr>
          <w:lang w:val="en-US"/>
        </w:rPr>
      </w:pPr>
      <w:r>
        <w:rPr>
          <w:rStyle w:val="CommentReference"/>
        </w:rPr>
        <w:annotationRef/>
      </w:r>
      <w:r>
        <w:rPr>
          <w:lang w:val="en-US"/>
        </w:rPr>
        <w:t>GUIDANCE:</w:t>
      </w:r>
    </w:p>
    <w:p w14:paraId="1D4B41BB" w14:textId="799D2FDF" w:rsidR="002A5934" w:rsidRDefault="002A5934"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2A5934" w:rsidRDefault="002A5934"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2A5934" w:rsidRDefault="002A5934" w:rsidP="000D48D6">
      <w:pPr>
        <w:pStyle w:val="CommentText"/>
        <w:rPr>
          <w:lang w:val="en-US"/>
        </w:rPr>
      </w:pPr>
    </w:p>
    <w:p w14:paraId="60DBD698" w14:textId="77777777" w:rsidR="002A5934" w:rsidRPr="00EB7087" w:rsidRDefault="002A5934" w:rsidP="000D48D6">
      <w:pPr>
        <w:pStyle w:val="CommentText"/>
        <w:rPr>
          <w:lang w:val="en-US"/>
        </w:rPr>
      </w:pPr>
      <w:r>
        <w:rPr>
          <w:lang w:val="en-US"/>
        </w:rPr>
        <w:t>If the column is not useful, it can be removed.</w:t>
      </w:r>
    </w:p>
  </w:comment>
  <w:comment w:id="66" w:author="Mozley" w:date="2016-01-16T14:15:00Z" w:initials="Moz">
    <w:p w14:paraId="41F46DD2" w14:textId="6B650CF7" w:rsidR="002A5934" w:rsidRPr="001742A6" w:rsidRDefault="002A5934">
      <w:pPr>
        <w:pStyle w:val="CommentText"/>
        <w:rPr>
          <w:lang w:val="en-US"/>
        </w:rPr>
      </w:pPr>
      <w:r>
        <w:rPr>
          <w:rStyle w:val="CommentReference"/>
        </w:rPr>
        <w:annotationRef/>
      </w:r>
      <w:r>
        <w:rPr>
          <w:lang w:val="en-US"/>
        </w:rPr>
        <w:t xml:space="preserve">Any standard for radioisotopes is OK.  My issue is uniformity.  We will want to search-and-replace these </w:t>
      </w:r>
      <w:proofErr w:type="spellStart"/>
      <w:r>
        <w:rPr>
          <w:lang w:val="en-US"/>
        </w:rPr>
        <w:t>some day</w:t>
      </w:r>
      <w:proofErr w:type="spellEnd"/>
      <w:r>
        <w:rPr>
          <w:lang w:val="en-US"/>
        </w:rPr>
        <w:t xml:space="preserve"> for another use case, so we need consensus and rigidity now. </w:t>
      </w:r>
    </w:p>
  </w:comment>
  <w:comment w:id="68" w:author="Mozley" w:date="2016-01-16T14:21:00Z" w:initials="Moz">
    <w:p w14:paraId="016B300C" w14:textId="65AE198F" w:rsidR="002A5934" w:rsidRPr="001742A6" w:rsidRDefault="002A5934">
      <w:pPr>
        <w:pStyle w:val="CommentText"/>
        <w:rPr>
          <w:lang w:val="en-US"/>
        </w:rPr>
      </w:pPr>
      <w:r>
        <w:rPr>
          <w:rStyle w:val="CommentReference"/>
        </w:rPr>
        <w:annotationRef/>
      </w:r>
      <w:r>
        <w:rPr>
          <w:lang w:val="en-US"/>
        </w:rPr>
        <w:t>Copy as you like.  I added the attenuation-&amp;-localization thing, which I think is going to be good enough, even when we extrapolate to whole body applications.</w:t>
      </w:r>
    </w:p>
  </w:comment>
  <w:comment w:id="69" w:author="Mozley" w:date="2016-01-16T14:26:00Z" w:initials="Moz">
    <w:p w14:paraId="21F3C09B" w14:textId="6110B910" w:rsidR="002A5934" w:rsidRPr="004654C1" w:rsidRDefault="002A5934">
      <w:pPr>
        <w:pStyle w:val="CommentText"/>
        <w:rPr>
          <w:lang w:val="en-US"/>
        </w:rPr>
      </w:pPr>
      <w:r>
        <w:rPr>
          <w:rStyle w:val="CommentReference"/>
        </w:rPr>
        <w:annotationRef/>
      </w:r>
      <w:proofErr w:type="spellStart"/>
      <w:r>
        <w:rPr>
          <w:lang w:val="en-US"/>
        </w:rPr>
        <w:t>Pls</w:t>
      </w:r>
      <w:proofErr w:type="spellEnd"/>
      <w:r>
        <w:rPr>
          <w:lang w:val="en-US"/>
        </w:rPr>
        <w:t xml:space="preserve"> standardize </w:t>
      </w:r>
      <w:proofErr w:type="spellStart"/>
      <w:r>
        <w:rPr>
          <w:lang w:val="en-US"/>
        </w:rPr>
        <w:t>kVp</w:t>
      </w:r>
      <w:proofErr w:type="spellEnd"/>
      <w:r>
        <w:rPr>
          <w:lang w:val="en-US"/>
        </w:rPr>
        <w:t xml:space="preserve"> versus </w:t>
      </w:r>
      <w:proofErr w:type="spellStart"/>
      <w:r>
        <w:rPr>
          <w:lang w:val="en-US"/>
        </w:rPr>
        <w:t>keV</w:t>
      </w:r>
      <w:proofErr w:type="spellEnd"/>
      <w:r>
        <w:rPr>
          <w:lang w:val="en-US"/>
        </w:rPr>
        <w:t xml:space="preserve"> as you, or our colleagues from the device manufacturing industries, prefer.</w:t>
      </w:r>
    </w:p>
  </w:comment>
  <w:comment w:id="70" w:author="Mozley" w:date="2016-01-16T14:27:00Z" w:initials="Moz">
    <w:p w14:paraId="492A578E" w14:textId="7311BB1A" w:rsidR="002A5934" w:rsidRPr="004654C1" w:rsidRDefault="002A5934">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600" w:author="Dickson, John" w:date="2016-01-21T11:26:00Z" w:initials="DJ">
    <w:p w14:paraId="1A7BF107" w14:textId="78E23281" w:rsidR="00764511" w:rsidRDefault="00764511">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634" w:author="Dickson, John" w:date="2016-01-21T11:39:00Z" w:initials="DJ">
    <w:p w14:paraId="77B7F572" w14:textId="34B66B32" w:rsidR="008752B7" w:rsidRDefault="008752B7">
      <w:pPr>
        <w:pStyle w:val="CommentText"/>
      </w:pPr>
      <w:r>
        <w:rPr>
          <w:rStyle w:val="CommentReference"/>
        </w:rPr>
        <w:annotationRef/>
      </w:r>
      <w:r>
        <w:t>Assumes the use of some form of attenuation correction.</w:t>
      </w:r>
      <w:r w:rsidR="00DF0A05">
        <w:t xml:space="preserve"> This is an assessment of mu for Chang0 or the appropriate use of CT AC.</w:t>
      </w:r>
      <w:r w:rsidR="00154E52">
        <w:t xml:space="preserve"> Maybe it also needs to be expanded a little to look at within slice noise too, although for our </w:t>
      </w:r>
      <w:proofErr w:type="spellStart"/>
      <w:r w:rsidR="00154E52">
        <w:t>measurand</w:t>
      </w:r>
      <w:proofErr w:type="spellEnd"/>
      <w:r w:rsidR="00154E52">
        <w:t xml:space="preserve"> noise isn’t typically an issue.</w:t>
      </w:r>
    </w:p>
  </w:comment>
  <w:comment w:id="697" w:author="Dickson, John" w:date="2016-01-21T12:55:00Z" w:initials="DJ">
    <w:p w14:paraId="6259E6B0" w14:textId="605C5304" w:rsidR="0097208E" w:rsidRDefault="0097208E">
      <w:pPr>
        <w:pStyle w:val="CommentText"/>
      </w:pPr>
      <w:r>
        <w:rPr>
          <w:rStyle w:val="CommentReference"/>
        </w:rPr>
        <w:annotationRef/>
      </w:r>
      <w:r>
        <w:t xml:space="preserve">Should we </w:t>
      </w:r>
      <w:r w:rsidR="00D813DD">
        <w:t>restrict imaging to that corrected for attenuation? Maybe we could put AC as a grey-box requirement?</w:t>
      </w:r>
    </w:p>
  </w:comment>
  <w:comment w:id="813" w:author="O'Donnell, Kevin" w:date="2015-10-09T15:00:00Z" w:initials="OK">
    <w:p w14:paraId="47631B00" w14:textId="77777777" w:rsidR="002A5934" w:rsidRDefault="002A5934" w:rsidP="007A0EA0">
      <w:pPr>
        <w:pStyle w:val="CommentText"/>
      </w:pPr>
      <w:r>
        <w:rPr>
          <w:rStyle w:val="CommentReference"/>
        </w:rPr>
        <w:annotationRef/>
      </w:r>
      <w:r>
        <w:t>GUIDANCE:</w:t>
      </w:r>
    </w:p>
    <w:p w14:paraId="400F9B6D" w14:textId="77777777" w:rsidR="002A5934" w:rsidRDefault="002A5934"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2A5934" w:rsidRDefault="002A5934" w:rsidP="007A0EA0">
      <w:pPr>
        <w:pStyle w:val="CommentText"/>
      </w:pPr>
    </w:p>
    <w:p w14:paraId="4FF5E977" w14:textId="41F3CE41" w:rsidR="002A5934" w:rsidRDefault="002A5934" w:rsidP="007A0EA0">
      <w:pPr>
        <w:pStyle w:val="CommentText"/>
      </w:pPr>
      <w:r>
        <w:t>Constraining the procedure can unnecessarily impede innovative methods or technologies that would meet or exceed the needed performance.</w:t>
      </w:r>
    </w:p>
  </w:comment>
  <w:comment w:id="818" w:author="O'Donnell, Kevin" w:date="2015-10-14T15:36:00Z" w:initials="OK">
    <w:p w14:paraId="1B89CC75" w14:textId="59A21CA9" w:rsidR="002A5934" w:rsidRDefault="002A5934">
      <w:pPr>
        <w:pStyle w:val="CommentText"/>
        <w:rPr>
          <w:lang w:val="en-US"/>
        </w:rPr>
      </w:pPr>
      <w:r>
        <w:rPr>
          <w:rStyle w:val="CommentReference"/>
        </w:rPr>
        <w:annotationRef/>
      </w:r>
      <w:r>
        <w:rPr>
          <w:lang w:val="en-US"/>
        </w:rPr>
        <w:t>GUIDANCE:</w:t>
      </w:r>
    </w:p>
    <w:p w14:paraId="42A1F0DD" w14:textId="6813FC47" w:rsidR="002A5934" w:rsidRPr="00D743AE" w:rsidRDefault="002A5934">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826" w:author="O'Donnell, Kevin" w:date="2015-10-14T15:31:00Z" w:initials="OK">
    <w:p w14:paraId="104D1305" w14:textId="276414CB" w:rsidR="002A5934" w:rsidRPr="00D743AE" w:rsidRDefault="002A5934">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834" w:author="O'Donnell, Kevin" w:date="2015-10-09T14:48:00Z" w:initials="OK">
    <w:p w14:paraId="24BE7DBF" w14:textId="2881C201" w:rsidR="002A5934" w:rsidRDefault="002A5934">
      <w:pPr>
        <w:pStyle w:val="CommentText"/>
        <w:rPr>
          <w:lang w:val="en-US"/>
        </w:rPr>
      </w:pPr>
      <w:r>
        <w:rPr>
          <w:rStyle w:val="CommentReference"/>
        </w:rPr>
        <w:annotationRef/>
      </w:r>
      <w:r>
        <w:rPr>
          <w:lang w:val="en-US"/>
        </w:rPr>
        <w:t>GUIDANCE:</w:t>
      </w:r>
    </w:p>
    <w:p w14:paraId="397E80BF" w14:textId="77777777" w:rsidR="002A5934" w:rsidRDefault="002A5934"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2A5934" w:rsidRDefault="002A5934" w:rsidP="00722E52">
      <w:pPr>
        <w:pStyle w:val="CommentText"/>
        <w:rPr>
          <w:lang w:val="en-US"/>
        </w:rPr>
      </w:pPr>
    </w:p>
    <w:p w14:paraId="47F6CAEA" w14:textId="3BC3347F" w:rsidR="002A5934" w:rsidRDefault="002A5934"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2A5934" w:rsidRDefault="002A5934" w:rsidP="00722E52">
      <w:pPr>
        <w:pStyle w:val="CommentText"/>
        <w:rPr>
          <w:lang w:val="en-US"/>
        </w:rPr>
      </w:pPr>
    </w:p>
    <w:p w14:paraId="7DA6ED48" w14:textId="1F545EC9" w:rsidR="002A5934" w:rsidRDefault="002A5934"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2A5934" w:rsidRDefault="002A5934" w:rsidP="00722E52">
      <w:pPr>
        <w:pStyle w:val="CommentText"/>
        <w:rPr>
          <w:lang w:val="en-US"/>
        </w:rPr>
      </w:pPr>
    </w:p>
    <w:p w14:paraId="1A759E1B" w14:textId="58019B63" w:rsidR="002A5934" w:rsidRPr="00722E52" w:rsidRDefault="002A5934"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2A5934" w:rsidRPr="00722E52" w:rsidRDefault="002A5934" w:rsidP="00722E52">
      <w:pPr>
        <w:pStyle w:val="CommentText"/>
        <w:rPr>
          <w:lang w:val="en-US"/>
        </w:rPr>
      </w:pPr>
    </w:p>
    <w:p w14:paraId="2C6136D8" w14:textId="4AC1BCFC" w:rsidR="002A5934" w:rsidRPr="00722E52" w:rsidRDefault="002A5934"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836" w:author="O'Donnell, Kevin" w:date="2015-10-14T18:03:00Z" w:initials="OK">
    <w:p w14:paraId="43511F24" w14:textId="147187E0" w:rsidR="002A5934" w:rsidRPr="00092252" w:rsidRDefault="002A5934">
      <w:pPr>
        <w:pStyle w:val="CommentText"/>
        <w:rPr>
          <w:lang w:val="en-US"/>
        </w:rPr>
      </w:pPr>
      <w:r>
        <w:rPr>
          <w:rStyle w:val="CommentReference"/>
        </w:rPr>
        <w:annotationRef/>
      </w:r>
      <w:r>
        <w:rPr>
          <w:lang w:val="en-US"/>
        </w:rPr>
        <w:t>This section is incomplete and likely littered with errors.  Feel free to improve it.</w:t>
      </w:r>
    </w:p>
  </w:comment>
  <w:comment w:id="838" w:author="O'Donnell, Kevin" w:date="2015-10-07T20:58:00Z" w:initials="OK">
    <w:p w14:paraId="701624BD" w14:textId="77777777" w:rsidR="002A5934" w:rsidRDefault="002A5934" w:rsidP="000D48D6">
      <w:pPr>
        <w:pStyle w:val="CommentText"/>
        <w:rPr>
          <w:lang w:val="en-US"/>
        </w:rPr>
      </w:pPr>
      <w:r>
        <w:rPr>
          <w:rStyle w:val="CommentReference"/>
        </w:rPr>
        <w:annotationRef/>
      </w:r>
      <w:r>
        <w:rPr>
          <w:lang w:val="en-US"/>
        </w:rPr>
        <w:t>GUIDANCE:</w:t>
      </w:r>
    </w:p>
    <w:p w14:paraId="1C8C581B" w14:textId="77777777" w:rsidR="002A5934" w:rsidRPr="009C7534" w:rsidRDefault="002A5934" w:rsidP="000D48D6">
      <w:pPr>
        <w:pStyle w:val="CommentText"/>
        <w:rPr>
          <w:lang w:val="en-US"/>
        </w:rPr>
      </w:pPr>
      <w:r>
        <w:rPr>
          <w:lang w:val="en-US"/>
        </w:rPr>
        <w:t>Use</w:t>
      </w:r>
      <w:r w:rsidRPr="009C7534">
        <w:rPr>
          <w:lang w:val="en-US"/>
        </w:rPr>
        <w:t xml:space="preserve"> standard manuscript format</w:t>
      </w:r>
    </w:p>
  </w:comment>
  <w:comment w:id="849" w:author="O'Donnell, Kevin" w:date="2015-10-14T16:08:00Z" w:initials="OK">
    <w:p w14:paraId="2F5D9381" w14:textId="77777777" w:rsidR="002A5934" w:rsidRDefault="002A5934">
      <w:pPr>
        <w:pStyle w:val="CommentText"/>
        <w:rPr>
          <w:lang w:val="en-US"/>
        </w:rPr>
      </w:pPr>
      <w:r>
        <w:rPr>
          <w:rStyle w:val="CommentReference"/>
        </w:rPr>
        <w:annotationRef/>
      </w:r>
      <w:r>
        <w:rPr>
          <w:lang w:val="en-US"/>
        </w:rPr>
        <w:t>GUIDANCE:</w:t>
      </w:r>
    </w:p>
    <w:p w14:paraId="23F3CE81" w14:textId="77777777" w:rsidR="002A5934" w:rsidRDefault="002A5934">
      <w:pPr>
        <w:pStyle w:val="CommentText"/>
        <w:rPr>
          <w:lang w:val="en-US"/>
        </w:rPr>
      </w:pPr>
      <w:r>
        <w:rPr>
          <w:lang w:val="en-US"/>
        </w:rPr>
        <w:t>This appendix is non-normative.</w:t>
      </w:r>
    </w:p>
    <w:p w14:paraId="585C3F20" w14:textId="77777777" w:rsidR="002A5934" w:rsidRDefault="002A5934">
      <w:pPr>
        <w:pStyle w:val="CommentText"/>
        <w:rPr>
          <w:lang w:val="en-US"/>
        </w:rPr>
      </w:pPr>
      <w:r>
        <w:rPr>
          <w:lang w:val="en-US"/>
        </w:rPr>
        <w:t>Include it in your profile if you feel it would be useful.</w:t>
      </w:r>
    </w:p>
    <w:p w14:paraId="46FE0F1B" w14:textId="107BCB72" w:rsidR="002A5934" w:rsidRPr="00DF5DF1" w:rsidRDefault="002A5934">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41F46DD2" w15:done="0"/>
  <w15:commentEx w15:paraId="016B300C" w15:done="0"/>
  <w15:commentEx w15:paraId="21F3C09B" w15:done="0"/>
  <w15:commentEx w15:paraId="492A578E" w15:done="0"/>
  <w15:commentEx w15:paraId="1A7BF107" w15:done="0"/>
  <w15:commentEx w15:paraId="77B7F572" w15:done="0"/>
  <w15:commentEx w15:paraId="6259E6B0" w15:done="0"/>
  <w15:commentEx w15:paraId="4FF5E977" w15:done="0"/>
  <w15:commentEx w15:paraId="42A1F0DD"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A6E6A" w14:textId="77777777" w:rsidR="0063623F" w:rsidRDefault="0063623F" w:rsidP="003700D0">
      <w:r>
        <w:separator/>
      </w:r>
    </w:p>
  </w:endnote>
  <w:endnote w:type="continuationSeparator" w:id="0">
    <w:p w14:paraId="20FD71BB" w14:textId="77777777" w:rsidR="0063623F" w:rsidRDefault="0063623F"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2A5934" w:rsidRDefault="002A5934">
    <w:pPr>
      <w:pStyle w:val="Footer"/>
      <w:rPr>
        <w:b/>
        <w:color w:val="002060"/>
        <w:sz w:val="20"/>
      </w:rPr>
    </w:pPr>
  </w:p>
  <w:p w14:paraId="3E8835C8" w14:textId="50B8DE4D" w:rsidR="002A5934" w:rsidRPr="006C322E" w:rsidRDefault="002A5934">
    <w:pPr>
      <w:pStyle w:val="Footer"/>
      <w:rPr>
        <w:b/>
        <w:color w:val="002060"/>
        <w:sz w:val="20"/>
      </w:rPr>
    </w:pPr>
    <w:r w:rsidRPr="006C322E">
      <w:rPr>
        <w:b/>
        <w:color w:val="002060"/>
        <w:sz w:val="20"/>
      </w:rPr>
      <w:t>Version 0.1 of 17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5434B" w14:textId="77777777" w:rsidR="0063623F" w:rsidRDefault="0063623F" w:rsidP="003700D0">
      <w:r>
        <w:separator/>
      </w:r>
    </w:p>
  </w:footnote>
  <w:footnote w:type="continuationSeparator" w:id="0">
    <w:p w14:paraId="78592A6C" w14:textId="77777777" w:rsidR="0063623F" w:rsidRDefault="0063623F"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4CAF74C3" w:rsidR="002A5934" w:rsidRDefault="002A5934">
    <w:pPr>
      <w:pStyle w:val="Header"/>
    </w:pPr>
    <w:r>
      <w:ptab w:relativeTo="margin" w:alignment="center" w:leader="none"/>
    </w:r>
    <w:r w:rsidRPr="00AE3027">
      <w:t>SPECT dopamine transporters</w:t>
    </w:r>
    <w:r>
      <w:t>.</w:t>
    </w:r>
    <w:r w:rsidRPr="00AE3027">
      <w:t xml:space="preserve"> </w:t>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eibyl">
    <w15:presenceInfo w15:providerId="Windows Live" w15:userId="f7ce3dfd19909b14"/>
  </w15:person>
  <w15:person w15:author="O'Donnell, Kevin">
    <w15:presenceInfo w15:providerId="AD" w15:userId="S-1-5-21-3889462252-1955484220-1292503460-3105"/>
  </w15:person>
  <w15:person w15:author="Zimmerman, Brian E.">
    <w15:presenceInfo w15:providerId="AD" w15:userId="S-1-5-21-1908027396-2059629336-315576832-21768"/>
  </w15:person>
  <w15:person w15:author="Dickson, John">
    <w15:presenceInfo w15:providerId="None" w15:userId="Dickso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20436"/>
    <w:rsid w:val="00022C8C"/>
    <w:rsid w:val="00051277"/>
    <w:rsid w:val="000537AB"/>
    <w:rsid w:val="000914DA"/>
    <w:rsid w:val="00092252"/>
    <w:rsid w:val="00092EB3"/>
    <w:rsid w:val="000D48D6"/>
    <w:rsid w:val="000E36F9"/>
    <w:rsid w:val="000E5B90"/>
    <w:rsid w:val="0011129D"/>
    <w:rsid w:val="00130C9D"/>
    <w:rsid w:val="00135740"/>
    <w:rsid w:val="00150055"/>
    <w:rsid w:val="00154E52"/>
    <w:rsid w:val="0016513C"/>
    <w:rsid w:val="001742A6"/>
    <w:rsid w:val="001D0B8A"/>
    <w:rsid w:val="001E0991"/>
    <w:rsid w:val="00207878"/>
    <w:rsid w:val="00216639"/>
    <w:rsid w:val="00246245"/>
    <w:rsid w:val="00286693"/>
    <w:rsid w:val="002A0E3E"/>
    <w:rsid w:val="002A5934"/>
    <w:rsid w:val="002A5EE0"/>
    <w:rsid w:val="002C7AFF"/>
    <w:rsid w:val="002D0046"/>
    <w:rsid w:val="00305767"/>
    <w:rsid w:val="003111A5"/>
    <w:rsid w:val="003202AB"/>
    <w:rsid w:val="0036334A"/>
    <w:rsid w:val="003700D0"/>
    <w:rsid w:val="00391881"/>
    <w:rsid w:val="003A7085"/>
    <w:rsid w:val="003B41E0"/>
    <w:rsid w:val="003C0FA6"/>
    <w:rsid w:val="003C52BE"/>
    <w:rsid w:val="00425074"/>
    <w:rsid w:val="00425483"/>
    <w:rsid w:val="004267F8"/>
    <w:rsid w:val="004303E5"/>
    <w:rsid w:val="0045512B"/>
    <w:rsid w:val="004654C1"/>
    <w:rsid w:val="004723C8"/>
    <w:rsid w:val="004A1DDF"/>
    <w:rsid w:val="004B2AD2"/>
    <w:rsid w:val="004E6B78"/>
    <w:rsid w:val="004E7941"/>
    <w:rsid w:val="00507680"/>
    <w:rsid w:val="00530C86"/>
    <w:rsid w:val="005407F1"/>
    <w:rsid w:val="005801E9"/>
    <w:rsid w:val="005808AC"/>
    <w:rsid w:val="005A15C8"/>
    <w:rsid w:val="005B266B"/>
    <w:rsid w:val="005C1C5B"/>
    <w:rsid w:val="005D0A50"/>
    <w:rsid w:val="005E4593"/>
    <w:rsid w:val="00601D2F"/>
    <w:rsid w:val="0063623F"/>
    <w:rsid w:val="006367D8"/>
    <w:rsid w:val="006731DD"/>
    <w:rsid w:val="006C322E"/>
    <w:rsid w:val="006D1704"/>
    <w:rsid w:val="006D27C2"/>
    <w:rsid w:val="006D4973"/>
    <w:rsid w:val="006F2C41"/>
    <w:rsid w:val="006F4E3E"/>
    <w:rsid w:val="00722E52"/>
    <w:rsid w:val="0072303F"/>
    <w:rsid w:val="00731061"/>
    <w:rsid w:val="00764511"/>
    <w:rsid w:val="007806D4"/>
    <w:rsid w:val="00797F86"/>
    <w:rsid w:val="007A0EA0"/>
    <w:rsid w:val="007A3797"/>
    <w:rsid w:val="007A6465"/>
    <w:rsid w:val="007F3321"/>
    <w:rsid w:val="00814400"/>
    <w:rsid w:val="00822A38"/>
    <w:rsid w:val="00826C99"/>
    <w:rsid w:val="0084267C"/>
    <w:rsid w:val="00844361"/>
    <w:rsid w:val="00856E1B"/>
    <w:rsid w:val="00863D0C"/>
    <w:rsid w:val="008752B7"/>
    <w:rsid w:val="008A6256"/>
    <w:rsid w:val="008C5A59"/>
    <w:rsid w:val="008F3841"/>
    <w:rsid w:val="009228F6"/>
    <w:rsid w:val="00961B82"/>
    <w:rsid w:val="0097208E"/>
    <w:rsid w:val="00981743"/>
    <w:rsid w:val="00994E57"/>
    <w:rsid w:val="009A67FC"/>
    <w:rsid w:val="009C37C6"/>
    <w:rsid w:val="009E77A7"/>
    <w:rsid w:val="009F177F"/>
    <w:rsid w:val="009F4133"/>
    <w:rsid w:val="00A55AB7"/>
    <w:rsid w:val="00AA1D28"/>
    <w:rsid w:val="00AE3027"/>
    <w:rsid w:val="00B1709E"/>
    <w:rsid w:val="00B30E67"/>
    <w:rsid w:val="00B43E8D"/>
    <w:rsid w:val="00B448ED"/>
    <w:rsid w:val="00B47010"/>
    <w:rsid w:val="00B70753"/>
    <w:rsid w:val="00B94043"/>
    <w:rsid w:val="00B96E49"/>
    <w:rsid w:val="00B975A9"/>
    <w:rsid w:val="00BC1757"/>
    <w:rsid w:val="00C00B34"/>
    <w:rsid w:val="00C16076"/>
    <w:rsid w:val="00C34154"/>
    <w:rsid w:val="00C44595"/>
    <w:rsid w:val="00CA438B"/>
    <w:rsid w:val="00CA5570"/>
    <w:rsid w:val="00CA6580"/>
    <w:rsid w:val="00CB6807"/>
    <w:rsid w:val="00CE08CB"/>
    <w:rsid w:val="00D17F87"/>
    <w:rsid w:val="00D3171C"/>
    <w:rsid w:val="00D45714"/>
    <w:rsid w:val="00D47EAF"/>
    <w:rsid w:val="00D743AE"/>
    <w:rsid w:val="00D804F8"/>
    <w:rsid w:val="00D813DD"/>
    <w:rsid w:val="00DA7C97"/>
    <w:rsid w:val="00DC07C3"/>
    <w:rsid w:val="00DD1EE6"/>
    <w:rsid w:val="00DE217A"/>
    <w:rsid w:val="00DE70B4"/>
    <w:rsid w:val="00DF0A05"/>
    <w:rsid w:val="00DF5DF1"/>
    <w:rsid w:val="00E15EEE"/>
    <w:rsid w:val="00E247BD"/>
    <w:rsid w:val="00E549D4"/>
    <w:rsid w:val="00E70C8A"/>
    <w:rsid w:val="00E733CD"/>
    <w:rsid w:val="00E94542"/>
    <w:rsid w:val="00EB178A"/>
    <w:rsid w:val="00EC50B0"/>
    <w:rsid w:val="00ED4893"/>
    <w:rsid w:val="00F12D49"/>
    <w:rsid w:val="00F258E3"/>
    <w:rsid w:val="00F361ED"/>
    <w:rsid w:val="00F63BC9"/>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jama.jamanetwork.com/public/instructionsForAuthors.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7556</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50530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JL</cp:lastModifiedBy>
  <cp:revision>2</cp:revision>
  <cp:lastPrinted>2015-10-21T21:08:00Z</cp:lastPrinted>
  <dcterms:created xsi:type="dcterms:W3CDTF">2016-01-22T22:02:00Z</dcterms:created>
  <dcterms:modified xsi:type="dcterms:W3CDTF">2016-01-22T22:02:00Z</dcterms:modified>
</cp:coreProperties>
</file>