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proofErr w:type="gramStart"/>
            <w:r>
              <w:t>Don't</w:t>
            </w:r>
            <w:proofErr w:type="gramEnd"/>
            <w:r>
              <w:t xml:space="preserve">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w:t>
            </w:r>
            <w:proofErr w:type="gramStart"/>
            <w:r w:rsidR="001E0991">
              <w:t>you've</w:t>
            </w:r>
            <w:proofErr w:type="gramEnd"/>
            <w:r w:rsidR="001E0991">
              <w:t xml:space="preser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commentRangeStart w:id="2"/>
      <w:r w:rsidRPr="009A67FC">
        <w:rPr>
          <w:b/>
        </w:rPr>
        <w:lastRenderedPageBreak/>
        <w:t xml:space="preserve">Table </w:t>
      </w:r>
      <w:commentRangeEnd w:id="2"/>
      <w:r w:rsidR="009B2DC0">
        <w:rPr>
          <w:rStyle w:val="CommentReference"/>
          <w:rFonts w:cs="Times New Roman"/>
          <w:lang w:val="x-none" w:eastAsia="x-none"/>
        </w:rPr>
        <w:commentReference w:id="2"/>
      </w:r>
      <w:r w:rsidRPr="009A67FC">
        <w:rPr>
          <w:b/>
        </w:rPr>
        <w:t xml:space="preserve">of </w:t>
      </w:r>
      <w:commentRangeStart w:id="3"/>
      <w:r w:rsidRPr="009A67FC">
        <w:rPr>
          <w:b/>
        </w:rPr>
        <w:t>Contents</w:t>
      </w:r>
      <w:commentRangeEnd w:id="3"/>
      <w:r w:rsidR="005E4593">
        <w:rPr>
          <w:rStyle w:val="CommentReference"/>
          <w:rFonts w:cs="Times New Roman"/>
          <w:lang w:val="x-none" w:eastAsia="x-none"/>
        </w:rPr>
        <w:commentReference w:id="3"/>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9B2DC0">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9B2DC0">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9B2DC0">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38038773"/>
      <w:commentRangeStart w:id="6"/>
      <w:r>
        <w:t xml:space="preserve">Change </w:t>
      </w:r>
      <w:commentRangeEnd w:id="6"/>
      <w:r>
        <w:rPr>
          <w:rStyle w:val="CommentReference"/>
          <w:b w:val="0"/>
          <w:lang w:val="x-none" w:eastAsia="x-none"/>
        </w:rPr>
        <w:commentReference w:id="6"/>
      </w:r>
      <w:commentRangeStart w:id="7"/>
      <w:r>
        <w:t>Log</w:t>
      </w:r>
      <w:commentRangeEnd w:id="7"/>
      <w:r w:rsidR="009B2DC0">
        <w:rPr>
          <w:rStyle w:val="CommentReference"/>
          <w:b w:val="0"/>
          <w:lang w:val="x-none" w:eastAsia="x-none"/>
        </w:rPr>
        <w:commentReference w:id="7"/>
      </w:r>
      <w:r>
        <w:t>:</w:t>
      </w:r>
      <w:bookmarkEnd w:id="5"/>
    </w:p>
    <w:p w14:paraId="53E20A51" w14:textId="77777777" w:rsidR="000D48D6" w:rsidRDefault="000D48D6" w:rsidP="00797F86">
      <w:pPr>
        <w:pStyle w:val="BodyText"/>
      </w:pPr>
      <w:r>
        <w:t xml:space="preserve">This table is a </w:t>
      </w:r>
      <w:proofErr w:type="gramStart"/>
      <w:r>
        <w:t>best-effort</w:t>
      </w:r>
      <w:proofErr w:type="gramEnd"/>
      <w:r>
        <w:t xml:space="preserve">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3"/>
        <w:gridCol w:w="680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r w:rsidR="007966AC" w14:paraId="64CB6A7A" w14:textId="77777777" w:rsidTr="00E70C8A">
        <w:tc>
          <w:tcPr>
            <w:tcW w:w="1311" w:type="dxa"/>
            <w:shd w:val="clear" w:color="auto" w:fill="auto"/>
          </w:tcPr>
          <w:p w14:paraId="49D58059" w14:textId="7E0CEC0B" w:rsidR="007966AC" w:rsidRDefault="007966AC" w:rsidP="00E70C8A">
            <w:pPr>
              <w:jc w:val="center"/>
              <w:rPr>
                <w:color w:val="808080"/>
              </w:rPr>
            </w:pPr>
            <w:r>
              <w:rPr>
                <w:color w:val="808080"/>
              </w:rPr>
              <w:t>2016.01.06</w:t>
            </w:r>
          </w:p>
        </w:tc>
        <w:tc>
          <w:tcPr>
            <w:tcW w:w="2139" w:type="dxa"/>
            <w:shd w:val="clear" w:color="auto" w:fill="auto"/>
          </w:tcPr>
          <w:p w14:paraId="1EA9C561" w14:textId="50C85443" w:rsidR="007966AC" w:rsidRPr="007332CA" w:rsidRDefault="007966AC" w:rsidP="00E70C8A">
            <w:pPr>
              <w:rPr>
                <w:color w:val="808080"/>
              </w:rPr>
            </w:pPr>
            <w:r>
              <w:rPr>
                <w:color w:val="808080"/>
              </w:rPr>
              <w:t>1, 3.8.1</w:t>
            </w:r>
          </w:p>
        </w:tc>
        <w:tc>
          <w:tcPr>
            <w:tcW w:w="7286" w:type="dxa"/>
            <w:shd w:val="clear" w:color="auto" w:fill="auto"/>
          </w:tcPr>
          <w:p w14:paraId="7205D50E" w14:textId="30556854" w:rsidR="007966AC" w:rsidRDefault="007966AC" w:rsidP="00E70C8A">
            <w:pPr>
              <w:rPr>
                <w:color w:val="808080"/>
              </w:rPr>
            </w:pPr>
            <w:r>
              <w:rPr>
                <w:color w:val="808080"/>
              </w:rPr>
              <w:t>Rewording to avoid the term "accuracy".</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8" w:name="_Toc438038774"/>
      <w:r>
        <w:t>Open Issues:</w:t>
      </w:r>
      <w:bookmarkEnd w:id="8"/>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9"/>
      <w:r>
        <w:t>stage</w:t>
      </w:r>
      <w:commentRangeEnd w:id="9"/>
      <w:r w:rsidR="009A67FC">
        <w:rPr>
          <w:rStyle w:val="CommentReference"/>
          <w:rFonts w:cs="Times New Roman"/>
          <w:lang w:val="x-none" w:eastAsia="x-none"/>
        </w:rPr>
        <w:commentReference w:id="9"/>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10"/>
            <w:r w:rsidRPr="00377A9B">
              <w:rPr>
                <w:b/>
              </w:rPr>
              <w:t>Q</w:t>
            </w:r>
            <w:commentRangeEnd w:id="10"/>
            <w:r>
              <w:rPr>
                <w:rStyle w:val="CommentReference"/>
                <w:rFonts w:cs="Times New Roman"/>
                <w:lang w:val="x-none" w:eastAsia="x-none"/>
              </w:rPr>
              <w:commentReference w:id="10"/>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11" w:name="_Toc438038775"/>
      <w:r>
        <w:t>Closed Issues:</w:t>
      </w:r>
      <w:bookmarkEnd w:id="11"/>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2"/>
            <w:r w:rsidRPr="004C1151">
              <w:rPr>
                <w:b/>
              </w:rPr>
              <w:t>Q</w:t>
            </w:r>
            <w:commentRangeEnd w:id="12"/>
            <w:r>
              <w:rPr>
                <w:rStyle w:val="CommentReference"/>
                <w:rFonts w:cs="Times New Roman"/>
                <w:lang w:val="x-none" w:eastAsia="x-none"/>
              </w:rPr>
              <w:commentReference w:id="12"/>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3" w:name="_Toc438038776"/>
      <w:r>
        <w:t>1</w:t>
      </w:r>
      <w:r w:rsidRPr="00D92917">
        <w:t>. Executive Summary</w:t>
      </w:r>
      <w:bookmarkEnd w:id="4"/>
      <w:bookmarkEnd w:id="13"/>
    </w:p>
    <w:p w14:paraId="314E0920" w14:textId="6115802A" w:rsidR="00D804F8" w:rsidRDefault="000D48D6" w:rsidP="00797F86">
      <w:pPr>
        <w:pStyle w:val="BodyText"/>
        <w:rPr>
          <w:ins w:id="14" w:author="O'Donnell, Kevin" w:date="2017-04-19T12:39:00Z"/>
        </w:rPr>
      </w:pPr>
      <w:r>
        <w:t>The goal of a QIBA Profile is to help achieve a useful level of performance for a given biomarker.</w:t>
      </w:r>
    </w:p>
    <w:p w14:paraId="09362512" w14:textId="7CABE889" w:rsidR="001512B3" w:rsidRDefault="001512B3" w:rsidP="00797F86">
      <w:pPr>
        <w:pStyle w:val="BodyText"/>
      </w:pPr>
      <w:ins w:id="15" w:author="O'Donnell, Kevin" w:date="2017-04-19T12:39:00Z">
        <w:r w:rsidRPr="001512B3">
          <w:t xml:space="preserve">Profile development is an evolutionary, phased process; this Profile is in the </w:t>
        </w:r>
        <w:r>
          <w:t>&lt;</w:t>
        </w:r>
        <w:commentRangeStart w:id="16"/>
        <w:r w:rsidRPr="001512B3">
          <w:t>Consensus</w:t>
        </w:r>
      </w:ins>
      <w:commentRangeEnd w:id="16"/>
      <w:ins w:id="17" w:author="O'Donnell, Kevin" w:date="2017-04-19T12:42:00Z">
        <w:r>
          <w:rPr>
            <w:rStyle w:val="CommentReference"/>
            <w:rFonts w:cs="Times New Roman"/>
            <w:lang w:val="x-none" w:eastAsia="x-none"/>
          </w:rPr>
          <w:commentReference w:id="16"/>
        </w:r>
      </w:ins>
      <w:ins w:id="18" w:author="O'Donnell, Kevin" w:date="2017-04-19T12:39:00Z">
        <w:r>
          <w:t>&gt;</w:t>
        </w:r>
        <w:r w:rsidRPr="001512B3">
          <w:t xml:space="preserve"> stage.  The performance claims represent expert consensus and will be empirically demonstrated at a subsequent stage. Users of this Profile are encouraged to refer to the following site to understand the document’s context: http://qibawiki.rsna.org/index.php/QIBA_Profile_Stages.</w:t>
        </w:r>
      </w:ins>
    </w:p>
    <w:p w14:paraId="7743A9A6" w14:textId="3CDCF69F"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w:t>
      </w:r>
      <w:ins w:id="19" w:author="O'Donnell, Kevin" w:date="2017-02-08T17:49:00Z">
        <w:r w:rsidR="001D2A80">
          <w:br/>
        </w:r>
        <w:r w:rsidR="001D2A80" w:rsidRPr="001D2A80">
          <w:rPr>
            <w:b/>
            <w:rPrChange w:id="20" w:author="O'Donnell, Kevin" w:date="2017-02-08T17:49:00Z">
              <w:rPr/>
            </w:rPrChange>
          </w:rPr>
          <w:t>Conformance</w:t>
        </w:r>
        <w:r w:rsidR="001D2A80">
          <w:t xml:space="preserve"> (Section 5)</w:t>
        </w:r>
      </w:ins>
      <w:r>
        <w:t xml:space="preserve"> </w:t>
      </w:r>
      <w:ins w:id="21" w:author="O'Donnell, Kevin" w:date="2017-02-08T17:50:00Z">
        <w:r w:rsidR="001512B3">
          <w:t xml:space="preserve">regroups Section 3 requirements by </w:t>
        </w:r>
        <w:r w:rsidR="001D2A80">
          <w:t>Actor</w:t>
        </w:r>
      </w:ins>
      <w:ins w:id="22" w:author="O'Donnell, Kevin" w:date="2017-04-19T12:41:00Z">
        <w:r w:rsidR="001512B3">
          <w:t xml:space="preserve"> </w:t>
        </w:r>
        <w:proofErr w:type="gramStart"/>
        <w:r w:rsidR="001512B3">
          <w:t>to conveniently check</w:t>
        </w:r>
        <w:proofErr w:type="gramEnd"/>
        <w:r w:rsidR="001512B3">
          <w:t xml:space="preserve"> Conformance</w:t>
        </w:r>
      </w:ins>
      <w:ins w:id="23" w:author="O'Donnell, Kevin" w:date="2017-02-08T17:50:00Z">
        <w:r w:rsidR="001D2A80">
          <w:t>.</w:t>
        </w:r>
      </w:ins>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24"/>
      <w:r w:rsidRPr="00797F86">
        <w:rPr>
          <w:color w:val="808080" w:themeColor="background1" w:themeShade="80"/>
        </w:rPr>
        <w:t>tumor volume change</w:t>
      </w:r>
      <w:commentRangeEnd w:id="24"/>
      <w:r w:rsidR="009A67FC" w:rsidRPr="00797F86">
        <w:rPr>
          <w:rStyle w:val="CommentReference"/>
          <w:rFonts w:cs="Times New Roman"/>
          <w:color w:val="808080" w:themeColor="background1" w:themeShade="80"/>
          <w:lang w:val="x-none" w:eastAsia="x-none"/>
        </w:rPr>
        <w:commentReference w:id="24"/>
      </w:r>
      <w:proofErr w:type="gramStart"/>
      <w:r w:rsidRPr="00797F86">
        <w:rPr>
          <w:color w:val="808080" w:themeColor="background1" w:themeShade="80"/>
        </w:rPr>
        <w:t xml:space="preserve"> which</w:t>
      </w:r>
      <w:proofErr w:type="gramEnd"/>
      <w:r w:rsidRPr="00797F86">
        <w:rPr>
          <w:color w:val="808080" w:themeColor="background1" w:themeShade="80"/>
        </w:rPr>
        <w:t xml:space="preserve">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3366EDD1" w:rsidR="005D0A50" w:rsidRPr="00797F86" w:rsidRDefault="005D0A50" w:rsidP="00797F86">
      <w:pPr>
        <w:pStyle w:val="BodyText"/>
      </w:pPr>
      <w:r w:rsidRPr="00DE70B4">
        <w:t xml:space="preserve">The requirements are focused on </w:t>
      </w:r>
      <w:r w:rsidRPr="00797F86">
        <w:rPr>
          <w:color w:val="808080" w:themeColor="background1" w:themeShade="80"/>
        </w:rPr>
        <w:t xml:space="preserve">achieving </w:t>
      </w:r>
      <w:r w:rsidR="00C956D0" w:rsidRPr="00C956D0">
        <w:rPr>
          <w:color w:val="808080" w:themeColor="background1" w:themeShade="80"/>
        </w:rPr>
        <w:t>known (ideally negligible) bias</w:t>
      </w:r>
      <w:r w:rsidR="00C956D0">
        <w:rPr>
          <w:color w:val="808080" w:themeColor="background1" w:themeShade="80"/>
        </w:rPr>
        <w:t xml:space="preserve"> </w:t>
      </w:r>
      <w:r w:rsidRPr="00797F86">
        <w:rPr>
          <w:color w:val="808080" w:themeColor="background1" w:themeShade="80"/>
        </w:rPr>
        <w:t>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w:t>
      </w:r>
      <w:proofErr w:type="gramStart"/>
      <w:r w:rsidRPr="00797F86">
        <w:rPr>
          <w:color w:val="808080" w:themeColor="background1" w:themeShade="80"/>
        </w:rPr>
        <w:t>25%</w:t>
      </w:r>
      <w:proofErr w:type="gramEnd"/>
      <w:r w:rsidRPr="00797F86">
        <w:rPr>
          <w:color w:val="808080" w:themeColor="background1" w:themeShade="80"/>
        </w:rPr>
        <w:t xml:space="preserve">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25" w:name="_Toc292350656"/>
      <w:r>
        <w:br w:type="page"/>
      </w:r>
      <w:bookmarkStart w:id="26" w:name="_Toc438038777"/>
      <w:r>
        <w:t>2</w:t>
      </w:r>
      <w:r w:rsidRPr="00D92917">
        <w:t>. Clinical Context and Claims</w:t>
      </w:r>
      <w:bookmarkEnd w:id="25"/>
      <w:bookmarkEnd w:id="26"/>
    </w:p>
    <w:p w14:paraId="511CAE4B" w14:textId="4621C3E8" w:rsidR="000D48D6" w:rsidRPr="00B84569" w:rsidRDefault="00D3171C" w:rsidP="00826C99">
      <w:pPr>
        <w:pStyle w:val="Claim"/>
      </w:pPr>
      <w:bookmarkStart w:id="27" w:name="_Toc292350657"/>
      <w:commentRangeStart w:id="28"/>
      <w:r w:rsidRPr="00D3171C">
        <w:t>Clinical Context</w:t>
      </w:r>
      <w:r w:rsidR="000D48D6" w:rsidRPr="00B84569">
        <w:t xml:space="preserve"> </w:t>
      </w:r>
      <w:commentRangeEnd w:id="28"/>
      <w:r w:rsidR="00E733CD">
        <w:rPr>
          <w:rStyle w:val="CommentReference"/>
          <w:b w:val="0"/>
          <w:lang w:val="x-none" w:eastAsia="x-none"/>
        </w:rPr>
        <w:commentReference w:id="28"/>
      </w:r>
      <w:bookmarkEnd w:id="27"/>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29"/>
      <w:r w:rsidRPr="00E733CD">
        <w:rPr>
          <w:b/>
        </w:rPr>
        <w:t>claim</w:t>
      </w:r>
      <w:commentRangeEnd w:id="29"/>
      <w:r w:rsidR="006367D8">
        <w:rPr>
          <w:rStyle w:val="CommentReference"/>
          <w:rFonts w:cs="Times New Roman"/>
          <w:lang w:val="x-none" w:eastAsia="x-none"/>
        </w:rPr>
        <w:commentReference w:id="29"/>
      </w:r>
      <w:r w:rsidRPr="00E733CD">
        <w:rPr>
          <w:b/>
        </w:rPr>
        <w:t>(s):</w:t>
      </w:r>
    </w:p>
    <w:p w14:paraId="541B89B8" w14:textId="20BF2B74" w:rsidR="00B448ED" w:rsidRDefault="00826C99" w:rsidP="00B448ED">
      <w:pPr>
        <w:pStyle w:val="Claim"/>
        <w:rPr>
          <w:color w:val="808080" w:themeColor="background1" w:themeShade="80"/>
        </w:rPr>
      </w:pPr>
      <w:commentRangeStart w:id="30"/>
      <w:r>
        <w:t xml:space="preserve">Claim </w:t>
      </w:r>
      <w:commentRangeEnd w:id="30"/>
      <w:r>
        <w:rPr>
          <w:rStyle w:val="CommentReference"/>
          <w:rFonts w:cs="Times New Roman"/>
          <w:b w:val="0"/>
          <w:lang w:val="x-none" w:eastAsia="x-none"/>
        </w:rPr>
        <w:commentReference w:id="30"/>
      </w:r>
      <w:r>
        <w:t xml:space="preserve">1:  </w:t>
      </w:r>
      <w:bookmarkStart w:id="31" w:name="_Toc292350658"/>
      <w:ins w:id="32" w:author="O'Donnell, Kevin" w:date="2017-02-08T19:09:00Z">
        <w:r w:rsidR="00A960B9">
          <w:t xml:space="preserve">TODO update to new guidance </w:t>
        </w:r>
      </w:ins>
      <w:proofErr w:type="gramStart"/>
      <w:r w:rsidR="003202AB">
        <w:rPr>
          <w:color w:val="808080" w:themeColor="background1" w:themeShade="80"/>
        </w:rPr>
        <w:t>A</w:t>
      </w:r>
      <w:proofErr w:type="gramEnd"/>
      <w:r w:rsidR="003202AB">
        <w:rPr>
          <w:color w:val="808080" w:themeColor="background1" w:themeShade="80"/>
        </w:rPr>
        <w:t xml:space="preserve"> m</w:t>
      </w:r>
      <w:r w:rsidR="00B448ED" w:rsidRPr="00826C99">
        <w:rPr>
          <w:color w:val="808080" w:themeColor="background1" w:themeShade="80"/>
        </w:rPr>
        <w:t xml:space="preserve">easured </w:t>
      </w:r>
      <w:r w:rsidR="003202AB">
        <w:rPr>
          <w:color w:val="808080" w:themeColor="background1" w:themeShade="80"/>
        </w:rPr>
        <w:t>increase</w:t>
      </w:r>
      <w:r w:rsidR="00B448ED" w:rsidRPr="00826C99">
        <w:rPr>
          <w:color w:val="808080" w:themeColor="background1" w:themeShade="80"/>
        </w:rPr>
        <w:t xml:space="preserve"> in mass volume</w:t>
      </w:r>
      <w:r w:rsidR="00B448ED">
        <w:rPr>
          <w:color w:val="808080" w:themeColor="background1" w:themeShade="80"/>
        </w:rPr>
        <w:t xml:space="preserve"> of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 xml:space="preserve"> indicates that a true </w:t>
      </w:r>
      <w:r w:rsidR="003202AB">
        <w:rPr>
          <w:color w:val="808080" w:themeColor="background1" w:themeShade="80"/>
        </w:rPr>
        <w:t>increase</w:t>
      </w:r>
      <w:r w:rsidR="00B448ED">
        <w:rPr>
          <w:color w:val="808080" w:themeColor="background1" w:themeShade="80"/>
        </w:rPr>
        <w:t xml:space="preserve"> has occurred with </w:t>
      </w:r>
      <w:r w:rsidR="00B448ED" w:rsidRPr="00826C99">
        <w:rPr>
          <w:color w:val="808080" w:themeColor="background1" w:themeShade="80"/>
        </w:rPr>
        <w:t xml:space="preserve">95% </w:t>
      </w:r>
      <w:r w:rsidR="00B448ED">
        <w:rPr>
          <w:color w:val="808080" w:themeColor="background1" w:themeShade="80"/>
        </w:rPr>
        <w:t>confidence.</w:t>
      </w:r>
    </w:p>
    <w:p w14:paraId="759480D3" w14:textId="1F642991" w:rsidR="00B448ED" w:rsidRPr="00E733CD" w:rsidRDefault="00E549D4" w:rsidP="00B448ED">
      <w:pPr>
        <w:pStyle w:val="Claim"/>
      </w:pPr>
      <w:r>
        <w:t xml:space="preserve">Claim 2:  </w:t>
      </w:r>
      <w:r>
        <w:rPr>
          <w:color w:val="808080" w:themeColor="background1" w:themeShade="80"/>
        </w:rPr>
        <w:t>For a m</w:t>
      </w:r>
      <w:r w:rsidR="00B448ED" w:rsidRPr="00826C99">
        <w:rPr>
          <w:color w:val="808080" w:themeColor="background1" w:themeShade="80"/>
        </w:rPr>
        <w:t>easured change in mass volume</w:t>
      </w:r>
      <w:r w:rsidR="00B448ED">
        <w:rPr>
          <w:color w:val="808080" w:themeColor="background1" w:themeShade="80"/>
        </w:rPr>
        <w:t xml:space="preserve"> of </w:t>
      </w:r>
      <w:r w:rsidR="00B448ED" w:rsidRPr="009C37C6">
        <w:rPr>
          <w:i/>
          <w:color w:val="808080" w:themeColor="background1" w:themeShade="80"/>
        </w:rPr>
        <w:t>X</w:t>
      </w:r>
      <w:r w:rsidR="00B448ED">
        <w:rPr>
          <w:color w:val="808080" w:themeColor="background1" w:themeShade="80"/>
        </w:rPr>
        <w:t xml:space="preserve">, 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interval for the true change is [</w:t>
      </w:r>
      <w:r w:rsidR="00B448ED" w:rsidRPr="009C37C6">
        <w:rPr>
          <w:i/>
          <w:color w:val="808080" w:themeColor="background1" w:themeShade="80"/>
        </w:rPr>
        <w:t>X</w:t>
      </w:r>
      <w:r w:rsidR="00B448ED">
        <w:rPr>
          <w:color w:val="808080" w:themeColor="background1" w:themeShade="80"/>
        </w:rPr>
        <w:t>-</w:t>
      </w:r>
      <w:proofErr w:type="gramStart"/>
      <w:r w:rsidR="00B448ED">
        <w:rPr>
          <w:color w:val="808080" w:themeColor="background1" w:themeShade="80"/>
        </w:rPr>
        <w:t>25%</w:t>
      </w:r>
      <w:proofErr w:type="gramEnd"/>
      <w:r w:rsidR="00B448ED">
        <w:rPr>
          <w:color w:val="808080" w:themeColor="background1" w:themeShade="80"/>
        </w:rPr>
        <w:t xml:space="preserve">, </w:t>
      </w:r>
      <w:r w:rsidR="00B448ED" w:rsidRPr="009C37C6">
        <w:rPr>
          <w:i/>
          <w:color w:val="808080" w:themeColor="background1" w:themeShade="80"/>
        </w:rPr>
        <w:t>X</w:t>
      </w:r>
      <w:r w:rsidR="00B448ED">
        <w:rPr>
          <w:color w:val="808080" w:themeColor="background1" w:themeShade="80"/>
        </w:rPr>
        <w:t>+30%].</w:t>
      </w:r>
    </w:p>
    <w:p w14:paraId="67D931B1" w14:textId="77777777"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t>
      </w:r>
      <w:commentRangeStart w:id="33"/>
      <w:r>
        <w:rPr>
          <w:b/>
          <w:bCs/>
          <w:color w:val="000000"/>
        </w:rPr>
        <w:t>when</w:t>
      </w:r>
      <w:commentRangeEnd w:id="33"/>
      <w:r w:rsidR="003111A5">
        <w:rPr>
          <w:rStyle w:val="CommentReference"/>
          <w:rFonts w:cs="Times New Roman"/>
          <w:lang w:val="x-none" w:eastAsia="x-none"/>
        </w:rPr>
        <w:commentReference w:id="33"/>
      </w:r>
      <w:r>
        <w:rPr>
          <w:b/>
          <w:bCs/>
          <w:color w:val="000000"/>
        </w:rPr>
        <w:t xml:space="preserve">: </w:t>
      </w:r>
      <w:r>
        <w:rPr>
          <w:b/>
          <w:bCs/>
          <w:color w:val="000000"/>
        </w:rPr>
        <w:tab/>
      </w:r>
    </w:p>
    <w:p w14:paraId="1254541B" w14:textId="77777777" w:rsidR="00FE22FF" w:rsidRPr="00FE22FF" w:rsidRDefault="00FE22FF">
      <w:pPr>
        <w:numPr>
          <w:ilvl w:val="0"/>
          <w:numId w:val="3"/>
        </w:numPr>
        <w:rPr>
          <w:b/>
          <w:bCs/>
          <w:color w:val="808080" w:themeColor="background1" w:themeShade="80"/>
        </w:rPr>
        <w:pPrChange w:id="34" w:author="O'Donnell, Kevin" w:date="2017-02-08T19:39:00Z">
          <w:pPr>
            <w:numPr>
              <w:numId w:val="18"/>
            </w:numPr>
            <w:tabs>
              <w:tab w:val="num" w:pos="360"/>
              <w:tab w:val="num" w:pos="720"/>
            </w:tabs>
            <w:ind w:left="720" w:hanging="720"/>
          </w:pPr>
        </w:pPrChange>
      </w:pPr>
      <w:r w:rsidRPr="00FE22FF">
        <w:rPr>
          <w:b/>
          <w:bCs/>
          <w:color w:val="808080" w:themeColor="background1" w:themeShade="80"/>
        </w:rPr>
        <w:t xml:space="preserve">the </w:t>
      </w:r>
      <w:r w:rsidRPr="00FE22FF">
        <w:rPr>
          <w:rFonts w:cs="Arial"/>
          <w:b/>
          <w:bCs/>
          <w:color w:val="808080" w:themeColor="background1" w:themeShade="80"/>
        </w:rPr>
        <w:t xml:space="preserve">tumor is measurable at both timepoints (i.e., tumor margins are sufficiently conspicuous and geometrically simple enough to be recognized on all images in both scans; the tumor is unattached to other structures of equal density) </w:t>
      </w:r>
    </w:p>
    <w:p w14:paraId="482B4C80" w14:textId="77777777" w:rsidR="00FE22FF" w:rsidRPr="00FE22FF" w:rsidRDefault="00FE22FF">
      <w:pPr>
        <w:numPr>
          <w:ilvl w:val="0"/>
          <w:numId w:val="3"/>
        </w:numPr>
        <w:rPr>
          <w:b/>
          <w:bCs/>
          <w:color w:val="808080" w:themeColor="background1" w:themeShade="80"/>
        </w:rPr>
        <w:pPrChange w:id="35" w:author="O'Donnell, Kevin" w:date="2017-02-08T19:39:00Z">
          <w:pPr>
            <w:numPr>
              <w:numId w:val="18"/>
            </w:numPr>
            <w:tabs>
              <w:tab w:val="num" w:pos="360"/>
              <w:tab w:val="num" w:pos="720"/>
            </w:tabs>
            <w:ind w:left="720" w:hanging="720"/>
          </w:pPr>
        </w:pPrChange>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55CDEFE8" w:rsidR="000D48D6" w:rsidRDefault="00826C99" w:rsidP="00826C99">
      <w:pPr>
        <w:pStyle w:val="Claim"/>
      </w:pPr>
      <w:commentRangeStart w:id="36"/>
      <w:r>
        <w:t xml:space="preserve">Claim </w:t>
      </w:r>
      <w:commentRangeEnd w:id="36"/>
      <w:r>
        <w:rPr>
          <w:rStyle w:val="CommentReference"/>
          <w:rFonts w:cs="Times New Roman"/>
          <w:b w:val="0"/>
          <w:lang w:val="x-none" w:eastAsia="x-none"/>
        </w:rPr>
        <w:commentReference w:id="36"/>
      </w:r>
      <w:r w:rsidR="00E549D4">
        <w:t>3</w:t>
      </w:r>
      <w:r w:rsidRPr="00826C99">
        <w:t xml:space="preserve">:  </w:t>
      </w:r>
      <w:r w:rsidR="00E549D4" w:rsidRPr="00E549D4">
        <w:rPr>
          <w:color w:val="808080" w:themeColor="background1" w:themeShade="80"/>
        </w:rPr>
        <w:t xml:space="preserve">For a measured volume of </w:t>
      </w:r>
      <w:r w:rsidR="00E549D4" w:rsidRPr="009C37C6">
        <w:rPr>
          <w:i/>
          <w:color w:val="808080" w:themeColor="background1" w:themeShade="80"/>
        </w:rPr>
        <w:t>X</w:t>
      </w:r>
      <w:r w:rsidR="00E549D4" w:rsidRPr="00E549D4">
        <w:rPr>
          <w:color w:val="808080" w:themeColor="background1" w:themeShade="80"/>
        </w:rPr>
        <w:t>,</w:t>
      </w:r>
      <w:r w:rsidR="00E549D4">
        <w:rPr>
          <w:color w:val="808080" w:themeColor="background1" w:themeShade="80"/>
        </w:rPr>
        <w:t xml:space="preserve"> </w:t>
      </w:r>
      <w:r w:rsidRPr="00826C99">
        <w:rPr>
          <w:color w:val="808080" w:themeColor="background1" w:themeShade="80"/>
        </w:rPr>
        <w:t xml:space="preserve">a 95% </w:t>
      </w:r>
      <w:r w:rsidR="00E549D4">
        <w:rPr>
          <w:color w:val="808080" w:themeColor="background1" w:themeShade="80"/>
        </w:rPr>
        <w:t xml:space="preserve">confidence interval for the true volume is </w:t>
      </w:r>
      <w:r w:rsidR="00E549D4" w:rsidRPr="00981743">
        <w:rPr>
          <w:i/>
          <w:color w:val="808080" w:themeColor="background1" w:themeShade="80"/>
        </w:rPr>
        <w:t>X</w:t>
      </w:r>
      <w:r w:rsidR="00E549D4" w:rsidRPr="00826C99">
        <w:rPr>
          <w:color w:val="808080" w:themeColor="background1" w:themeShade="80"/>
        </w:rPr>
        <w:t xml:space="preserve"> ± 15%</w:t>
      </w:r>
      <w:r w:rsidRPr="00826C99">
        <w:t>.</w:t>
      </w:r>
    </w:p>
    <w:p w14:paraId="710922A9" w14:textId="77777777" w:rsidR="00130C9D" w:rsidRDefault="00130C9D" w:rsidP="00826C99">
      <w:pPr>
        <w:pStyle w:val="BodyText"/>
        <w:rPr>
          <w:ins w:id="37" w:author="O'Donnell, Kevin" w:date="2017-02-08T18:10:00Z"/>
        </w:rPr>
      </w:pPr>
      <w:bookmarkStart w:id="38" w:name="_Toc292350659"/>
      <w:bookmarkEnd w:id="31"/>
    </w:p>
    <w:p w14:paraId="1C0A267A" w14:textId="5792B3D3" w:rsidR="00657D90" w:rsidRDefault="00657D90">
      <w:pPr>
        <w:pStyle w:val="Heading2"/>
        <w:rPr>
          <w:ins w:id="39" w:author="O'Donnell, Kevin" w:date="2017-02-08T18:12:00Z"/>
        </w:rPr>
        <w:pPrChange w:id="40" w:author="O'Donnell, Kevin" w:date="2017-02-08T18:11:00Z">
          <w:pPr>
            <w:pStyle w:val="BodyText"/>
          </w:pPr>
        </w:pPrChange>
      </w:pPr>
      <w:ins w:id="41" w:author="O'Donnell, Kevin" w:date="2017-02-08T18:11:00Z">
        <w:r>
          <w:t xml:space="preserve">2.1 </w:t>
        </w:r>
      </w:ins>
      <w:commentRangeStart w:id="42"/>
      <w:ins w:id="43" w:author="O'Donnell, Kevin" w:date="2017-02-08T18:12:00Z">
        <w:r>
          <w:t>Clinical Interpretation</w:t>
        </w:r>
      </w:ins>
      <w:commentRangeEnd w:id="42"/>
      <w:ins w:id="44" w:author="O'Donnell, Kevin" w:date="2017-02-08T19:16:00Z">
        <w:r w:rsidR="00A960B9">
          <w:rPr>
            <w:rStyle w:val="CommentReference"/>
            <w:b w:val="0"/>
            <w:lang w:val="x-none" w:eastAsia="x-none"/>
          </w:rPr>
          <w:commentReference w:id="42"/>
        </w:r>
      </w:ins>
    </w:p>
    <w:p w14:paraId="2CAA8F57" w14:textId="77777777" w:rsidR="00A960B9" w:rsidRPr="00797F86" w:rsidRDefault="00A960B9" w:rsidP="00A960B9">
      <w:pPr>
        <w:pStyle w:val="BodyText"/>
        <w:rPr>
          <w:moveTo w:id="45" w:author="O'Donnell, Kevin" w:date="2017-02-08T19:15:00Z"/>
          <w:color w:val="808080" w:themeColor="background1" w:themeShade="80"/>
        </w:rPr>
      </w:pPr>
      <w:moveToRangeStart w:id="46" w:author="O'Donnell, Kevin" w:date="2017-02-08T19:15:00Z" w:name="move474344655"/>
      <w:moveTo w:id="47" w:author="O'Donnell, Kevin" w:date="2017-02-08T19:15:00Z">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w:t>
        </w:r>
      </w:moveTo>
    </w:p>
    <w:p w14:paraId="2649C7E9" w14:textId="77777777" w:rsidR="00A960B9" w:rsidRPr="00797F86" w:rsidRDefault="00A960B9" w:rsidP="00A960B9">
      <w:pPr>
        <w:pStyle w:val="BodyText"/>
        <w:rPr>
          <w:moveTo w:id="48" w:author="O'Donnell, Kevin" w:date="2017-02-08T19:15:00Z"/>
          <w:color w:val="808080" w:themeColor="background1" w:themeShade="80"/>
        </w:rPr>
      </w:pPr>
      <w:commentRangeStart w:id="49"/>
      <w:moveTo w:id="50" w:author="O'Donnell, Kevin" w:date="2017-02-08T19:15:00Z">
        <w:r w:rsidRPr="00797F86">
          <w:rPr>
            <w:color w:val="808080" w:themeColor="background1" w:themeShade="80"/>
          </w:rPr>
          <w:t xml:space="preserve">Clinical interpretation </w:t>
        </w:r>
        <w:commentRangeEnd w:id="49"/>
        <w:r>
          <w:rPr>
            <w:rStyle w:val="CommentReference"/>
            <w:rFonts w:cs="Times New Roman"/>
            <w:lang w:val="x-none" w:eastAsia="x-none"/>
          </w:rPr>
          <w:commentReference w:id="49"/>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w:t>
        </w:r>
        <w:proofErr w:type="gramStart"/>
        <w:r w:rsidRPr="00797F86">
          <w:rPr>
            <w:color w:val="808080" w:themeColor="background1" w:themeShade="80"/>
          </w:rPr>
          <w:t>83%</w:t>
        </w:r>
        <w:proofErr w:type="gramEnd"/>
        <w:r w:rsidRPr="00797F86">
          <w:rPr>
            <w:color w:val="808080" w:themeColor="background1" w:themeShade="80"/>
          </w:rPr>
          <w:t>).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moveTo>
    </w:p>
    <w:p w14:paraId="7786FE2C" w14:textId="77777777" w:rsidR="00A960B9" w:rsidRPr="006367D8" w:rsidDel="00A960B9" w:rsidRDefault="00A960B9" w:rsidP="00A960B9">
      <w:pPr>
        <w:pStyle w:val="BodyText"/>
        <w:rPr>
          <w:del w:id="51" w:author="O'Donnell, Kevin" w:date="2017-02-08T19:15:00Z"/>
          <w:moveTo w:id="52" w:author="O'Donnell, Kevin" w:date="2017-02-08T19:15:00Z"/>
          <w:color w:val="808080" w:themeColor="background1" w:themeShade="80"/>
        </w:rPr>
      </w:pPr>
      <w:moveTo w:id="53" w:author="O'Donnell, Kevin" w:date="2017-02-08T19:15:00Z">
        <w:r w:rsidRPr="00797F86">
          <w:rPr>
            <w:color w:val="808080" w:themeColor="background1" w:themeShade="80"/>
          </w:rPr>
          <w:t>Clinical interpretation with respect to progression or response</w:t>
        </w:r>
        <w:proofErr w:type="gramStart"/>
        <w:r w:rsidRPr="00797F86">
          <w:rPr>
            <w:color w:val="808080" w:themeColor="background1" w:themeShade="80"/>
          </w:rPr>
          <w:t>:</w:t>
        </w:r>
        <w:proofErr w:type="gramEnd"/>
        <w:r>
          <w:rPr>
            <w:color w:val="808080" w:themeColor="background1" w:themeShade="80"/>
          </w:rPr>
          <w:br/>
        </w:r>
        <w:r w:rsidRPr="006367D8">
          <w:rPr>
            <w:color w:val="808080" w:themeColor="background1" w:themeShade="80"/>
          </w:rPr>
          <w:t>TBA</w:t>
        </w:r>
      </w:moveTo>
    </w:p>
    <w:moveToRangeEnd w:id="46"/>
    <w:p w14:paraId="2CE490C5" w14:textId="41E1FBDB" w:rsidR="00657D90" w:rsidRPr="00657D90" w:rsidRDefault="00657D90">
      <w:pPr>
        <w:pStyle w:val="BodyText"/>
      </w:pPr>
    </w:p>
    <w:p w14:paraId="12AE7EF8" w14:textId="0BFE0B11" w:rsidR="00130C9D" w:rsidRDefault="00657D90">
      <w:pPr>
        <w:pStyle w:val="Heading2"/>
        <w:rPr>
          <w:u w:val="single"/>
        </w:rPr>
        <w:pPrChange w:id="54" w:author="O'Donnell, Kevin" w:date="2017-02-08T18:11:00Z">
          <w:pPr>
            <w:tabs>
              <w:tab w:val="left" w:pos="3617"/>
            </w:tabs>
          </w:pPr>
        </w:pPrChange>
      </w:pPr>
      <w:ins w:id="55" w:author="O'Donnell, Kevin" w:date="2017-02-08T18:11:00Z">
        <w:r>
          <w:t xml:space="preserve">2.2 </w:t>
        </w:r>
      </w:ins>
      <w:commentRangeStart w:id="56"/>
      <w:r w:rsidR="00130C9D" w:rsidRPr="00657D90">
        <w:rPr>
          <w:rStyle w:val="Strong"/>
          <w:b/>
          <w:bCs w:val="0"/>
        </w:rPr>
        <w:t>Discussion</w:t>
      </w:r>
      <w:commentRangeEnd w:id="56"/>
      <w:r w:rsidR="00840008">
        <w:rPr>
          <w:rStyle w:val="CommentReference"/>
          <w:b w:val="0"/>
          <w:lang w:val="x-none" w:eastAsia="x-none"/>
        </w:rPr>
        <w:commentReference w:id="56"/>
      </w:r>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w:t>
      </w:r>
      <w:del w:id="57" w:author="O'Donnell, Kevin" w:date="2017-02-08T18:10:00Z">
        <w:r w:rsidRPr="006D27C2" w:rsidDel="00657D90">
          <w:rPr>
            <w:color w:val="808080" w:themeColor="background1" w:themeShade="80"/>
          </w:rPr>
          <w:delText>se</w:delText>
        </w:r>
      </w:del>
      <w:r w:rsidRPr="006D27C2">
        <w:rPr>
          <w:color w:val="808080" w:themeColor="background1" w:themeShade="80"/>
        </w:rPr>
        <w:t xml:space="preserve"> claims are based on estimates of the within-nodule coefficient of variation (wCV) for nodules in this size range. In the claim </w:t>
      </w:r>
      <w:proofErr w:type="gramStart"/>
      <w:r w:rsidRPr="006D27C2">
        <w:rPr>
          <w:color w:val="808080" w:themeColor="background1" w:themeShade="80"/>
        </w:rPr>
        <w:t>statement</w:t>
      </w:r>
      <w:proofErr w:type="gramEnd"/>
      <w:r w:rsidRPr="006D27C2">
        <w:rPr>
          <w:color w:val="808080" w:themeColor="background1" w:themeShade="80"/>
        </w:rPr>
        <w:t xml:space="preserve">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wCV.  The claim assum</w:t>
      </w:r>
      <w:r w:rsidR="006D27C2">
        <w:rPr>
          <w:color w:val="808080" w:themeColor="background1" w:themeShade="80"/>
        </w:rPr>
        <w:t>es</w:t>
      </w:r>
      <w:r w:rsidRPr="006D27C2">
        <w:rPr>
          <w:color w:val="808080" w:themeColor="background1" w:themeShade="80"/>
        </w:rPr>
        <w:t xml:space="preserve"> that the wCV is constant for nodules in the specified size range and that there is negligible bias in the measurements (i.e. bias &lt; </w:t>
      </w:r>
      <w:proofErr w:type="gramStart"/>
      <w:r w:rsidRPr="006D27C2">
        <w:rPr>
          <w:color w:val="808080" w:themeColor="background1" w:themeShade="80"/>
        </w:rPr>
        <w:t>5%</w:t>
      </w:r>
      <w:proofErr w:type="gramEnd"/>
      <w:r w:rsidRPr="006D27C2">
        <w:rPr>
          <w:color w:val="808080" w:themeColor="background1" w:themeShade="80"/>
        </w:rPr>
        <w:t>).</w:t>
      </w:r>
      <w:r w:rsidR="009F177F">
        <w:rPr>
          <w:color w:val="808080" w:themeColor="background1" w:themeShade="80"/>
        </w:rPr>
        <w:t xml:space="preserve"> </w:t>
      </w:r>
      <w:commentRangeStart w:id="58"/>
      <w:r w:rsidR="009F177F" w:rsidRPr="009F177F">
        <w:rPr>
          <w:color w:val="808080" w:themeColor="background1" w:themeShade="80"/>
        </w:rPr>
        <w:t xml:space="preserve">For estimating the critical </w:t>
      </w:r>
      <w:proofErr w:type="gramStart"/>
      <w:r w:rsidR="009F177F" w:rsidRPr="009F177F">
        <w:rPr>
          <w:color w:val="808080" w:themeColor="background1" w:themeShade="80"/>
        </w:rPr>
        <w:t>%</w:t>
      </w:r>
      <w:proofErr w:type="gramEnd"/>
      <w:r w:rsidR="009F177F" w:rsidRPr="009F177F">
        <w:rPr>
          <w:color w:val="808080" w:themeColor="background1" w:themeShade="80"/>
        </w:rPr>
        <w:t xml:space="preserve"> change</w:t>
      </w:r>
      <w:commentRangeEnd w:id="58"/>
      <w:r w:rsidR="009F177F">
        <w:rPr>
          <w:rStyle w:val="CommentReference"/>
          <w:rFonts w:cs="Times New Roman"/>
          <w:lang w:val="x-none" w:eastAsia="x-none"/>
        </w:rPr>
        <w:commentReference w:id="58"/>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wCV </w:t>
      </w:r>
      <w:r w:rsidR="009F177F">
        <w:rPr>
          <w:color w:val="808080" w:themeColor="background1" w:themeShade="80"/>
        </w:rPr>
        <w:t>×</w:t>
      </w:r>
      <w:r w:rsidR="009F177F" w:rsidRPr="009F177F">
        <w:rPr>
          <w:color w:val="808080" w:themeColor="background1" w:themeShade="80"/>
        </w:rPr>
        <w:t xml:space="preserve"> 100.</w:t>
      </w:r>
    </w:p>
    <w:p w14:paraId="7C5D2F71" w14:textId="32907910" w:rsidR="001D0B8A" w:rsidRPr="00797F86" w:rsidDel="00A960B9" w:rsidRDefault="00130C9D" w:rsidP="00797F86">
      <w:pPr>
        <w:pStyle w:val="BodyText"/>
        <w:rPr>
          <w:moveFrom w:id="59" w:author="O'Donnell, Kevin" w:date="2017-02-08T19:15:00Z"/>
          <w:color w:val="808080" w:themeColor="background1" w:themeShade="80"/>
        </w:rPr>
      </w:pPr>
      <w:moveFromRangeStart w:id="60" w:author="O'Donnell, Kevin" w:date="2017-02-08T19:15:00Z" w:name="move474344655"/>
      <w:moveFrom w:id="61" w:author="O'Donnell, Kevin" w:date="2017-02-08T19:15:00Z">
        <w:r w:rsidRPr="00797F86" w:rsidDel="00A960B9">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sidDel="00A960B9">
          <w:rPr>
            <w:color w:val="808080" w:themeColor="background1" w:themeShade="80"/>
          </w:rPr>
          <w:t>at the measured change is real.</w:t>
        </w:r>
      </w:moveFrom>
    </w:p>
    <w:p w14:paraId="6C164862" w14:textId="199449BC" w:rsidR="005407F1" w:rsidRPr="00797F86" w:rsidDel="00A960B9" w:rsidRDefault="005407F1" w:rsidP="005407F1">
      <w:pPr>
        <w:pStyle w:val="BodyText"/>
        <w:rPr>
          <w:moveFrom w:id="62" w:author="O'Donnell, Kevin" w:date="2017-02-08T19:15:00Z"/>
          <w:color w:val="808080" w:themeColor="background1" w:themeShade="80"/>
        </w:rPr>
      </w:pPr>
      <w:commentRangeStart w:id="63"/>
      <w:moveFrom w:id="64" w:author="O'Donnell, Kevin" w:date="2017-02-08T19:15:00Z">
        <w:r w:rsidRPr="00797F86" w:rsidDel="00A960B9">
          <w:rPr>
            <w:color w:val="808080" w:themeColor="background1" w:themeShade="80"/>
          </w:rPr>
          <w:t xml:space="preserve">Clinical interpretation </w:t>
        </w:r>
        <w:commentRangeEnd w:id="63"/>
        <w:r w:rsidR="00856E1B" w:rsidDel="00A960B9">
          <w:rPr>
            <w:rStyle w:val="CommentReference"/>
            <w:rFonts w:cs="Times New Roman"/>
            <w:lang w:val="x-none" w:eastAsia="x-none"/>
          </w:rPr>
          <w:commentReference w:id="63"/>
        </w:r>
        <w:r w:rsidRPr="00797F86" w:rsidDel="00A960B9">
          <w:rPr>
            <w:color w:val="808080" w:themeColor="background1" w:themeShade="80"/>
          </w:rPr>
          <w:t xml:space="preserve">with respect to the magnitude of </w:t>
        </w:r>
        <w:r w:rsidDel="00A960B9">
          <w:rPr>
            <w:color w:val="808080" w:themeColor="background1" w:themeShade="80"/>
          </w:rPr>
          <w:t xml:space="preserve">true </w:t>
        </w:r>
        <w:r w:rsidRPr="00797F86" w:rsidDel="00A960B9">
          <w:rPr>
            <w:color w:val="808080" w:themeColor="background1" w:themeShade="80"/>
          </w:rPr>
          <w:t xml:space="preserve">change: </w:t>
        </w:r>
        <w:r w:rsidDel="00A960B9">
          <w:rPr>
            <w:color w:val="808080" w:themeColor="background1" w:themeShade="80"/>
          </w:rPr>
          <w:br/>
        </w:r>
        <w:r w:rsidRPr="00797F86" w:rsidDel="00A960B9">
          <w:rPr>
            <w:color w:val="808080" w:themeColor="background1" w:themeShade="80"/>
          </w:rPr>
          <w:t>The magnitude of the true change is defined by the measured change and the error bars (+-83%). If you measure the volume to be 200mm</w:t>
        </w:r>
        <w:r w:rsidRPr="00797F86" w:rsidDel="00A960B9">
          <w:rPr>
            <w:color w:val="808080" w:themeColor="background1" w:themeShade="80"/>
            <w:vertAlign w:val="superscript"/>
          </w:rPr>
          <w:t>3</w:t>
        </w:r>
        <w:r w:rsidRPr="00797F86" w:rsidDel="00A960B9">
          <w:rPr>
            <w:color w:val="808080" w:themeColor="background1" w:themeShade="80"/>
          </w:rPr>
          <w:t xml:space="preserve"> at baseline and 380mm</w:t>
        </w:r>
        <w:r w:rsidRPr="00797F86" w:rsidDel="00A960B9">
          <w:rPr>
            <w:color w:val="808080" w:themeColor="background1" w:themeShade="80"/>
            <w:vertAlign w:val="superscript"/>
          </w:rPr>
          <w:t>3</w:t>
        </w:r>
        <w:r w:rsidRPr="00797F86" w:rsidDel="00A960B9">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moveFrom>
    </w:p>
    <w:p w14:paraId="5BBB8A51" w14:textId="5A313427" w:rsidR="006367D8" w:rsidRPr="006367D8" w:rsidDel="00A960B9" w:rsidRDefault="00130C9D" w:rsidP="00216639">
      <w:pPr>
        <w:pStyle w:val="BodyText"/>
        <w:rPr>
          <w:moveFrom w:id="65" w:author="O'Donnell, Kevin" w:date="2017-02-08T19:15:00Z"/>
          <w:color w:val="808080" w:themeColor="background1" w:themeShade="80"/>
        </w:rPr>
      </w:pPr>
      <w:moveFrom w:id="66" w:author="O'Donnell, Kevin" w:date="2017-02-08T19:15:00Z">
        <w:r w:rsidRPr="00797F86" w:rsidDel="00A960B9">
          <w:rPr>
            <w:color w:val="808080" w:themeColor="background1" w:themeShade="80"/>
          </w:rPr>
          <w:t xml:space="preserve">Clinical interpretation </w:t>
        </w:r>
        <w:r w:rsidR="001D0B8A" w:rsidRPr="00797F86" w:rsidDel="00A960B9">
          <w:rPr>
            <w:color w:val="808080" w:themeColor="background1" w:themeShade="80"/>
          </w:rPr>
          <w:t xml:space="preserve">with respect to </w:t>
        </w:r>
        <w:r w:rsidRPr="00797F86" w:rsidDel="00A960B9">
          <w:rPr>
            <w:color w:val="808080" w:themeColor="background1" w:themeShade="80"/>
          </w:rPr>
          <w:t>progression</w:t>
        </w:r>
        <w:r w:rsidR="001D0B8A" w:rsidRPr="00797F86" w:rsidDel="00A960B9">
          <w:rPr>
            <w:color w:val="808080" w:themeColor="background1" w:themeShade="80"/>
          </w:rPr>
          <w:t xml:space="preserve"> or response</w:t>
        </w:r>
        <w:r w:rsidR="006367D8" w:rsidRPr="00797F86" w:rsidDel="00A960B9">
          <w:rPr>
            <w:color w:val="808080" w:themeColor="background1" w:themeShade="80"/>
          </w:rPr>
          <w:t>:</w:t>
        </w:r>
        <w:r w:rsidR="00216639" w:rsidDel="00A960B9">
          <w:rPr>
            <w:color w:val="808080" w:themeColor="background1" w:themeShade="80"/>
          </w:rPr>
          <w:br/>
        </w:r>
        <w:r w:rsidR="006367D8" w:rsidRPr="006367D8" w:rsidDel="00A960B9">
          <w:rPr>
            <w:color w:val="808080" w:themeColor="background1" w:themeShade="80"/>
          </w:rPr>
          <w:t>TBA</w:t>
        </w:r>
      </w:moveFrom>
    </w:p>
    <w:moveFromRangeEnd w:id="60"/>
    <w:p w14:paraId="1000524C" w14:textId="20695A46" w:rsidR="00130C9D" w:rsidRPr="00797F86" w:rsidRDefault="00130C9D" w:rsidP="00797F86">
      <w:pPr>
        <w:pStyle w:val="BodyText"/>
        <w:rPr>
          <w:color w:val="808080" w:themeColor="background1" w:themeShade="80"/>
        </w:rPr>
      </w:pPr>
      <w:commentRangeStart w:id="67"/>
      <w:r w:rsidRPr="00797F86">
        <w:rPr>
          <w:color w:val="808080" w:themeColor="background1" w:themeShade="80"/>
        </w:rPr>
        <w:t xml:space="preserve">The </w:t>
      </w:r>
      <w:commentRangeEnd w:id="67"/>
      <w:r w:rsidR="009B2DC0">
        <w:rPr>
          <w:rStyle w:val="CommentReference"/>
          <w:rFonts w:cs="Times New Roman"/>
          <w:lang w:val="x-none" w:eastAsia="x-none"/>
        </w:rPr>
        <w:commentReference w:id="67"/>
      </w:r>
      <w:r w:rsidRPr="00797F86">
        <w:rPr>
          <w:color w:val="808080" w:themeColor="background1" w:themeShade="80"/>
        </w:rPr>
        <w:t xml:space="preserve">lower bound on the tumor longest in-plane diameter is set to limit the variability introduced when approaching the resolution of the dataset, e.g. partial volume.  The upper bound is set to limit the variability introduced by more complex tumor morphology and organ involvement, </w:t>
      </w:r>
      <w:proofErr w:type="gramStart"/>
      <w:r w:rsidRPr="00797F86">
        <w:rPr>
          <w:color w:val="808080" w:themeColor="background1" w:themeShade="80"/>
        </w:rPr>
        <w:t>and also</w:t>
      </w:r>
      <w:proofErr w:type="gramEnd"/>
      <w:r w:rsidRPr="00797F86">
        <w:rPr>
          <w:color w:val="808080" w:themeColor="background1" w:themeShade="80"/>
        </w:rPr>
        <w:t xml:space="preserve">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t xml:space="preserve">While </w:t>
      </w:r>
      <w:commentRangeStart w:id="68"/>
      <w:r w:rsidRPr="00130C9D">
        <w:rPr>
          <w:color w:val="808080" w:themeColor="background1" w:themeShade="80"/>
        </w:rPr>
        <w:t xml:space="preserve">Claim </w:t>
      </w:r>
      <w:commentRangeEnd w:id="68"/>
      <w:r w:rsidR="00B47010">
        <w:rPr>
          <w:rStyle w:val="CommentReference"/>
          <w:rFonts w:cs="Times New Roman"/>
          <w:lang w:val="x-none" w:eastAsia="x-none"/>
        </w:rPr>
        <w:commentReference w:id="68"/>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69"/>
      <w:r w:rsidRPr="00022C8C">
        <w:rPr>
          <w:color w:val="808080" w:themeColor="background1" w:themeShade="80"/>
        </w:rPr>
        <w:t xml:space="preserve">performance </w:t>
      </w:r>
      <w:commentRangeEnd w:id="69"/>
      <w:r w:rsidR="00B47010" w:rsidRPr="00022C8C">
        <w:rPr>
          <w:rStyle w:val="CommentReference"/>
          <w:rFonts w:cs="Times New Roman"/>
          <w:color w:val="808080" w:themeColor="background1" w:themeShade="80"/>
          <w:lang w:val="x-none" w:eastAsia="x-none"/>
        </w:rPr>
        <w:commentReference w:id="69"/>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proofErr w:type="gramStart"/>
      <w:r w:rsidRPr="00022C8C">
        <w:rPr>
          <w:color w:val="808080" w:themeColor="background1" w:themeShade="80"/>
        </w:rPr>
        <w:t>leftmost,</w:t>
      </w:r>
      <w:proofErr w:type="gramEnd"/>
      <w:r w:rsidRPr="00022C8C">
        <w:rPr>
          <w:color w:val="808080" w:themeColor="background1" w:themeShade="80"/>
        </w:rPr>
        <w:t xml:space="preserve">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ind w:left="1440"/>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ind w:left="1440"/>
        <w:rPr>
          <w:color w:val="808080" w:themeColor="background1" w:themeShade="80"/>
        </w:rPr>
      </w:pPr>
      <w:r w:rsidRPr="00B70753">
        <w:rPr>
          <w:color w:val="808080" w:themeColor="background1" w:themeShade="80"/>
        </w:rPr>
        <w:t xml:space="preserve">3. A 95% confidence interval for the magnitude of the true change is given </w:t>
      </w:r>
      <w:proofErr w:type="gramStart"/>
      <w:r w:rsidRPr="00B70753">
        <w:rPr>
          <w:color w:val="808080" w:themeColor="background1" w:themeShade="80"/>
        </w:rPr>
        <w:t>by:</w:t>
      </w:r>
      <w:proofErr w:type="gramEnd"/>
      <w:r w:rsidRPr="00B70753">
        <w:rPr>
          <w:color w:val="808080" w:themeColor="background1" w:themeShade="80"/>
        </w:rPr>
        <w:t xml:space="preserve">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70" w:name="_Toc438038778"/>
      <w:r>
        <w:t>3</w:t>
      </w:r>
      <w:r w:rsidRPr="00D92917">
        <w:t xml:space="preserve">. </w:t>
      </w:r>
      <w:r>
        <w:t>Profile Activit</w:t>
      </w:r>
      <w:bookmarkEnd w:id="38"/>
      <w:r>
        <w:t>ies</w:t>
      </w:r>
      <w:bookmarkEnd w:id="70"/>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71"/>
      <w:r w:rsidRPr="00C248E0">
        <w:rPr>
          <w:kern w:val="24"/>
          <w:szCs w:val="24"/>
          <w:lang w:eastAsia="de-DE"/>
        </w:rPr>
        <w:t xml:space="preserve">Actors </w:t>
      </w:r>
      <w:commentRangeEnd w:id="71"/>
      <w:r>
        <w:rPr>
          <w:rStyle w:val="CommentReference"/>
          <w:rFonts w:cs="Times New Roman"/>
          <w:b w:val="0"/>
          <w:bCs w:val="0"/>
          <w:lang w:val="x-none" w:eastAsia="x-none"/>
        </w:rPr>
        <w:commentReference w:id="71"/>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72"/>
            <w:r w:rsidRPr="00403EA2">
              <w:rPr>
                <w:rFonts w:cs="Arial"/>
                <w:b/>
                <w:kern w:val="24"/>
                <w:lang w:eastAsia="de-DE"/>
              </w:rPr>
              <w:t>Section</w:t>
            </w:r>
            <w:commentRangeEnd w:id="72"/>
            <w:r>
              <w:rPr>
                <w:rStyle w:val="CommentReference"/>
                <w:rFonts w:cs="Times New Roman"/>
                <w:lang w:val="x-none" w:eastAsia="x-none"/>
              </w:rPr>
              <w:commentReference w:id="72"/>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73"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74"/>
      <w:r w:rsidRPr="00AA1D28">
        <w:rPr>
          <w:color w:val="808080" w:themeColor="background1" w:themeShade="80"/>
          <w:lang w:eastAsia="de-DE"/>
        </w:rPr>
        <w:t>diagram</w:t>
      </w:r>
      <w:commentRangeEnd w:id="74"/>
      <w:r>
        <w:rPr>
          <w:rStyle w:val="CommentReference"/>
          <w:rFonts w:cs="Times New Roman"/>
          <w:lang w:val="x-none" w:eastAsia="x-none"/>
        </w:rPr>
        <w:commentReference w:id="74"/>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0EF41024" w14:textId="5942A42A" w:rsidR="00494163" w:rsidRDefault="00494163" w:rsidP="00494163">
      <w:pPr>
        <w:pStyle w:val="Heading2"/>
        <w:rPr>
          <w:ins w:id="75" w:author="O'Donnell, Kevin" w:date="2017-04-19T12:02:00Z"/>
        </w:rPr>
      </w:pPr>
      <w:bookmarkStart w:id="76" w:name="_Toc438038779"/>
      <w:ins w:id="77" w:author="O'Donnell, Kevin" w:date="2017-04-19T12:02:00Z">
        <w:r>
          <w:t>3.0. S</w:t>
        </w:r>
      </w:ins>
      <w:ins w:id="78" w:author="O'Donnell, Kevin" w:date="2017-04-19T12:03:00Z">
        <w:r>
          <w:t>i</w:t>
        </w:r>
      </w:ins>
      <w:ins w:id="79" w:author="O'Donnell, Kevin" w:date="2017-04-19T12:02:00Z">
        <w:r>
          <w:t>te</w:t>
        </w:r>
      </w:ins>
      <w:ins w:id="80" w:author="O'Donnell, Kevin" w:date="2017-04-19T12:03:00Z">
        <w:r>
          <w:t xml:space="preserve"> </w:t>
        </w:r>
      </w:ins>
      <w:commentRangeStart w:id="81"/>
      <w:ins w:id="82" w:author="O'Donnell, Kevin" w:date="2017-04-19T12:02:00Z">
        <w:r>
          <w:t>Conformance</w:t>
        </w:r>
        <w:commentRangeEnd w:id="81"/>
        <w:r>
          <w:rPr>
            <w:rStyle w:val="CommentReference"/>
            <w:b w:val="0"/>
            <w:lang w:val="x-none" w:eastAsia="x-none"/>
          </w:rPr>
          <w:commentReference w:id="81"/>
        </w:r>
      </w:ins>
    </w:p>
    <w:p w14:paraId="6B04A61A" w14:textId="77777777" w:rsidR="00A34F10" w:rsidRPr="00A34F10" w:rsidRDefault="00A34F10" w:rsidP="00A34F10">
      <w:pPr>
        <w:rPr>
          <w:ins w:id="83" w:author="O'Donnell, Kevin" w:date="2017-04-19T11:00:00Z"/>
        </w:rPr>
      </w:pPr>
      <w:ins w:id="84" w:author="O'Donnell, Kevin" w:date="2017-04-19T11:00:00Z">
        <w:r w:rsidRPr="00A34F10">
          <w:t>This activity involves establishing the overall conformance of an imaging site to this Profile.  It includes criteria to confirm the conformance of each of the participating Actors at the site.</w:t>
        </w:r>
      </w:ins>
    </w:p>
    <w:p w14:paraId="2C65354C" w14:textId="77777777" w:rsidR="00A34F10" w:rsidRPr="00410609" w:rsidRDefault="00A34F10" w:rsidP="00A34F10">
      <w:pPr>
        <w:keepNext/>
        <w:spacing w:before="240" w:after="60"/>
        <w:outlineLvl w:val="2"/>
        <w:rPr>
          <w:ins w:id="85" w:author="O'Donnell, Kevin" w:date="2017-04-19T11:00:00Z"/>
          <w:rFonts w:cs="Times New Roman"/>
          <w:b/>
          <w:bCs/>
          <w:caps/>
          <w:smallCaps/>
          <w:u w:val="single"/>
        </w:rPr>
      </w:pPr>
      <w:bookmarkStart w:id="86" w:name="_Toc467484693"/>
      <w:ins w:id="87" w:author="O'Donnell, Kevin" w:date="2017-04-19T11:00:00Z">
        <w:r w:rsidRPr="00410609">
          <w:rPr>
            <w:rFonts w:cs="Times New Roman"/>
            <w:bCs/>
            <w:caps/>
            <w:smallCaps/>
            <w:u w:val="single"/>
          </w:rPr>
          <w:t>3.0.1 D</w:t>
        </w:r>
        <w:bookmarkEnd w:id="86"/>
        <w:r w:rsidRPr="00410609">
          <w:rPr>
            <w:rFonts w:cs="Times New Roman"/>
            <w:bCs/>
            <w:caps/>
            <w:smallCaps/>
            <w:u w:val="single"/>
          </w:rPr>
          <w:t>iscussion</w:t>
        </w:r>
      </w:ins>
    </w:p>
    <w:p w14:paraId="41BA7635" w14:textId="77777777" w:rsidR="00A34F10" w:rsidRPr="00A34F10" w:rsidRDefault="00A34F10" w:rsidP="00A34F10">
      <w:pPr>
        <w:widowControl/>
        <w:autoSpaceDE/>
        <w:autoSpaceDN/>
        <w:adjustRightInd/>
        <w:spacing w:before="269" w:after="269"/>
        <w:rPr>
          <w:ins w:id="88" w:author="O'Donnell, Kevin" w:date="2017-04-19T11:00:00Z"/>
        </w:rPr>
      </w:pPr>
      <w:ins w:id="89" w:author="O'Donnell, Kevin" w:date="2017-04-19T11:00:00Z">
        <w:r w:rsidRPr="00A34F10">
          <w:t xml:space="preserve">A site conforms to the Profile if each relevant actor conforms to each requirement assigned in the Activities of the Profile.  Activities represent steps in the chain of preparing for and generating biomarker values (e.g. product validation, system calibration, patient preparation, image acquisition, image analysis, etc.). </w:t>
        </w:r>
      </w:ins>
    </w:p>
    <w:p w14:paraId="2955A1AD" w14:textId="0D9784F4" w:rsidR="00A34F10" w:rsidRPr="00A34F10" w:rsidRDefault="00A34F10" w:rsidP="00A34F10">
      <w:pPr>
        <w:widowControl/>
        <w:autoSpaceDE/>
        <w:autoSpaceDN/>
        <w:adjustRightInd/>
        <w:spacing w:before="269" w:after="269"/>
        <w:rPr>
          <w:ins w:id="90" w:author="O'Donnell, Kevin" w:date="2017-04-19T11:00:00Z"/>
        </w:rPr>
      </w:pPr>
      <w:ins w:id="91" w:author="O'Donnell, Kevin" w:date="2017-04-19T11:00:00Z">
        <w:r w:rsidRPr="00A34F10">
          <w:t xml:space="preserve">Since a site may assess conformance actor by actor, a checklist document is available </w:t>
        </w:r>
      </w:ins>
      <w:ins w:id="92" w:author="O'Donnell, Kevin" w:date="2017-04-19T11:01:00Z">
        <w:r>
          <w:t xml:space="preserve">in Appendix </w:t>
        </w:r>
        <w:proofErr w:type="gramStart"/>
        <w:r>
          <w:t xml:space="preserve">E </w:t>
        </w:r>
      </w:ins>
      <w:ins w:id="93" w:author="O'Donnell, Kevin" w:date="2017-04-19T11:00:00Z">
        <w:r w:rsidRPr="00A34F10">
          <w:t>which</w:t>
        </w:r>
        <w:proofErr w:type="gramEnd"/>
        <w:r w:rsidRPr="00A34F10">
          <w:t xml:space="preserve"> extracts, for convenient reference, all the requirements in this Profile and regroups the requirements by Actor.</w:t>
        </w:r>
      </w:ins>
    </w:p>
    <w:p w14:paraId="55283C31" w14:textId="77777777" w:rsidR="00A34F10" w:rsidRPr="00A34F10" w:rsidRDefault="00A34F10" w:rsidP="00A34F10">
      <w:pPr>
        <w:widowControl/>
        <w:autoSpaceDE/>
        <w:autoSpaceDN/>
        <w:adjustRightInd/>
        <w:spacing w:before="269" w:after="269"/>
        <w:rPr>
          <w:ins w:id="94" w:author="O'Donnell, Kevin" w:date="2017-04-19T11:00:00Z"/>
        </w:rPr>
      </w:pPr>
      <w:ins w:id="95" w:author="O'Donnell, Kevin" w:date="2017-04-19T11:00:00Z">
        <w:r w:rsidRPr="00A34F10">
          <w:t>Sites may be able to obtain a QIBA Conformance Statement for some actors (e.g. Acquisition Devices) attesting to their conformance to this Profile, rather than the site having to confirm conformance themselves.</w:t>
        </w:r>
      </w:ins>
    </w:p>
    <w:p w14:paraId="039A158C" w14:textId="1900A382" w:rsidR="00A34F10" w:rsidRPr="00410609" w:rsidRDefault="00494163" w:rsidP="00410609">
      <w:pPr>
        <w:pStyle w:val="Heading3"/>
        <w:rPr>
          <w:ins w:id="96" w:author="O'Donnell, Kevin" w:date="2017-04-19T11:00:00Z"/>
        </w:rPr>
      </w:pPr>
      <w:bookmarkStart w:id="97" w:name="_Toc467484694"/>
      <w:ins w:id="98" w:author="O'Donnell, Kevin" w:date="2017-04-19T12:04:00Z">
        <w:r>
          <w:t>3.0.2</w:t>
        </w:r>
        <w:r w:rsidRPr="00B466EA">
          <w:t xml:space="preserve"> </w:t>
        </w:r>
        <w:commentRangeStart w:id="99"/>
        <w:r>
          <w:t>Specification</w:t>
        </w:r>
        <w:commentRangeEnd w:id="99"/>
        <w:r>
          <w:rPr>
            <w:rStyle w:val="CommentReference"/>
            <w:bCs w:val="0"/>
            <w:caps w:val="0"/>
            <w:u w:val="none"/>
            <w:lang w:val="x-none" w:eastAsia="x-none"/>
          </w:rPr>
          <w:commentReference w:id="99"/>
        </w:r>
      </w:ins>
      <w:bookmarkEnd w:id="97"/>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2"/>
        <w:gridCol w:w="1525"/>
        <w:gridCol w:w="7001"/>
      </w:tblGrid>
      <w:tr w:rsidR="00A34F10" w:rsidRPr="00A34F10" w14:paraId="2F05BC4D" w14:textId="77777777" w:rsidTr="009B2DC0">
        <w:trPr>
          <w:tblHeader/>
          <w:tblCellSpacing w:w="7" w:type="dxa"/>
          <w:ins w:id="100" w:author="O'Donnell, Kevin" w:date="2017-04-19T11:00:00Z"/>
        </w:trPr>
        <w:tc>
          <w:tcPr>
            <w:tcW w:w="1667" w:type="dxa"/>
            <w:vAlign w:val="center"/>
          </w:tcPr>
          <w:p w14:paraId="493944FF" w14:textId="77777777" w:rsidR="00A34F10" w:rsidRPr="00A34F10" w:rsidRDefault="00A34F10" w:rsidP="00A34F10">
            <w:pPr>
              <w:rPr>
                <w:ins w:id="101" w:author="O'Donnell, Kevin" w:date="2017-04-19T11:00:00Z"/>
                <w:b/>
              </w:rPr>
            </w:pPr>
            <w:ins w:id="102" w:author="O'Donnell, Kevin" w:date="2017-04-19T11:00:00Z">
              <w:r w:rsidRPr="00A34F10">
                <w:rPr>
                  <w:b/>
                </w:rPr>
                <w:t>Parameter</w:t>
              </w:r>
            </w:ins>
          </w:p>
        </w:tc>
        <w:tc>
          <w:tcPr>
            <w:tcW w:w="1552" w:type="dxa"/>
            <w:vAlign w:val="center"/>
          </w:tcPr>
          <w:p w14:paraId="3518B9C3" w14:textId="77777777" w:rsidR="00A34F10" w:rsidRPr="00A34F10" w:rsidRDefault="00A34F10" w:rsidP="00A34F10">
            <w:pPr>
              <w:jc w:val="center"/>
              <w:rPr>
                <w:ins w:id="103" w:author="O'Donnell, Kevin" w:date="2017-04-19T11:00:00Z"/>
                <w:b/>
              </w:rPr>
            </w:pPr>
            <w:ins w:id="104" w:author="O'Donnell, Kevin" w:date="2017-04-19T11:00:00Z">
              <w:r w:rsidRPr="00A34F10">
                <w:rPr>
                  <w:b/>
                </w:rPr>
                <w:t>Actor</w:t>
              </w:r>
            </w:ins>
          </w:p>
        </w:tc>
        <w:tc>
          <w:tcPr>
            <w:tcW w:w="7229" w:type="dxa"/>
            <w:vAlign w:val="center"/>
          </w:tcPr>
          <w:p w14:paraId="109B407D" w14:textId="77777777" w:rsidR="00A34F10" w:rsidRPr="00A34F10" w:rsidRDefault="00A34F10" w:rsidP="00A34F10">
            <w:pPr>
              <w:rPr>
                <w:ins w:id="105" w:author="O'Donnell, Kevin" w:date="2017-04-19T11:00:00Z"/>
                <w:b/>
              </w:rPr>
            </w:pPr>
            <w:ins w:id="106" w:author="O'Donnell, Kevin" w:date="2017-04-19T11:00:00Z">
              <w:r w:rsidRPr="00A34F10">
                <w:rPr>
                  <w:b/>
                </w:rPr>
                <w:t>Specification</w:t>
              </w:r>
            </w:ins>
          </w:p>
        </w:tc>
      </w:tr>
      <w:tr w:rsidR="00A34F10" w:rsidRPr="00A34F10" w14:paraId="05AC0227" w14:textId="77777777" w:rsidTr="009B2DC0">
        <w:trPr>
          <w:tblCellSpacing w:w="7" w:type="dxa"/>
          <w:ins w:id="107" w:author="O'Donnell, Kevin" w:date="2017-04-19T11:00:00Z"/>
        </w:trPr>
        <w:tc>
          <w:tcPr>
            <w:tcW w:w="1667" w:type="dxa"/>
            <w:vAlign w:val="center"/>
          </w:tcPr>
          <w:p w14:paraId="0A1594FE" w14:textId="77777777" w:rsidR="00A34F10" w:rsidRPr="00410609" w:rsidRDefault="00A34F10" w:rsidP="00A34F10">
            <w:pPr>
              <w:rPr>
                <w:ins w:id="108" w:author="O'Donnell, Kevin" w:date="2017-04-19T11:00:00Z"/>
                <w:color w:val="808080" w:themeColor="background1" w:themeShade="80"/>
              </w:rPr>
            </w:pPr>
            <w:ins w:id="109" w:author="O'Donnell, Kevin" w:date="2017-04-19T11:00:00Z">
              <w:r w:rsidRPr="00410609">
                <w:rPr>
                  <w:color w:val="808080" w:themeColor="background1" w:themeShade="80"/>
                </w:rPr>
                <w:t>Acquisition Devices</w:t>
              </w:r>
            </w:ins>
          </w:p>
        </w:tc>
        <w:tc>
          <w:tcPr>
            <w:tcW w:w="1552" w:type="dxa"/>
            <w:vAlign w:val="center"/>
          </w:tcPr>
          <w:p w14:paraId="79017E88" w14:textId="77777777" w:rsidR="00A34F10" w:rsidRPr="00410609" w:rsidRDefault="00A34F10" w:rsidP="00A34F10">
            <w:pPr>
              <w:jc w:val="center"/>
              <w:rPr>
                <w:ins w:id="110" w:author="O'Donnell, Kevin" w:date="2017-04-19T11:00:00Z"/>
                <w:color w:val="808080" w:themeColor="background1" w:themeShade="80"/>
              </w:rPr>
            </w:pPr>
            <w:ins w:id="111" w:author="O'Donnell, Kevin" w:date="2017-04-19T11:00:00Z">
              <w:r w:rsidRPr="00410609">
                <w:rPr>
                  <w:color w:val="808080" w:themeColor="background1" w:themeShade="80"/>
                </w:rPr>
                <w:t>Site</w:t>
              </w:r>
            </w:ins>
          </w:p>
        </w:tc>
        <w:tc>
          <w:tcPr>
            <w:tcW w:w="7229" w:type="dxa"/>
            <w:vAlign w:val="center"/>
          </w:tcPr>
          <w:p w14:paraId="49601254" w14:textId="77777777" w:rsidR="00A34F10" w:rsidRPr="00410609" w:rsidRDefault="00A34F10" w:rsidP="00A34F10">
            <w:pPr>
              <w:rPr>
                <w:ins w:id="112" w:author="O'Donnell, Kevin" w:date="2017-04-19T11:00:00Z"/>
                <w:color w:val="808080" w:themeColor="background1" w:themeShade="80"/>
              </w:rPr>
            </w:pPr>
            <w:ins w:id="113" w:author="O'Donnell, Kevin" w:date="2017-04-19T11:00:00Z">
              <w:r w:rsidRPr="00410609">
                <w:rPr>
                  <w:color w:val="808080" w:themeColor="background1" w:themeShade="80"/>
                </w:rPr>
                <w:t>Shall confirm all participating acquisition devices conform to this Profile.</w:t>
              </w:r>
            </w:ins>
          </w:p>
        </w:tc>
      </w:tr>
      <w:tr w:rsidR="00A34F10" w:rsidRPr="00A34F10" w14:paraId="25ADCE5E" w14:textId="77777777" w:rsidTr="009B2DC0">
        <w:trPr>
          <w:tblCellSpacing w:w="7" w:type="dxa"/>
          <w:ins w:id="114" w:author="O'Donnell, Kevin" w:date="2017-04-19T11:00:00Z"/>
        </w:trPr>
        <w:tc>
          <w:tcPr>
            <w:tcW w:w="1667" w:type="dxa"/>
            <w:vAlign w:val="center"/>
          </w:tcPr>
          <w:p w14:paraId="32DB3948" w14:textId="77777777" w:rsidR="00A34F10" w:rsidRPr="00410609" w:rsidDel="004A1CFB" w:rsidRDefault="00A34F10" w:rsidP="00A34F10">
            <w:pPr>
              <w:rPr>
                <w:ins w:id="115" w:author="O'Donnell, Kevin" w:date="2017-04-19T11:00:00Z"/>
                <w:color w:val="808080" w:themeColor="background1" w:themeShade="80"/>
              </w:rPr>
            </w:pPr>
            <w:ins w:id="116" w:author="O'Donnell, Kevin" w:date="2017-04-19T11:00:00Z">
              <w:r w:rsidRPr="00410609">
                <w:rPr>
                  <w:color w:val="808080" w:themeColor="background1" w:themeShade="80"/>
                </w:rPr>
                <w:t>Reconstruction Software</w:t>
              </w:r>
            </w:ins>
          </w:p>
        </w:tc>
        <w:tc>
          <w:tcPr>
            <w:tcW w:w="1552" w:type="dxa"/>
            <w:vAlign w:val="center"/>
          </w:tcPr>
          <w:p w14:paraId="1F3151F4" w14:textId="77777777" w:rsidR="00A34F10" w:rsidRPr="00410609" w:rsidRDefault="00A34F10" w:rsidP="00A34F10">
            <w:pPr>
              <w:jc w:val="center"/>
              <w:rPr>
                <w:ins w:id="117" w:author="O'Donnell, Kevin" w:date="2017-04-19T11:00:00Z"/>
                <w:color w:val="808080" w:themeColor="background1" w:themeShade="80"/>
              </w:rPr>
            </w:pPr>
            <w:ins w:id="118" w:author="O'Donnell, Kevin" w:date="2017-04-19T11:00:00Z">
              <w:r w:rsidRPr="00410609">
                <w:rPr>
                  <w:color w:val="808080" w:themeColor="background1" w:themeShade="80"/>
                </w:rPr>
                <w:t>Site</w:t>
              </w:r>
            </w:ins>
          </w:p>
        </w:tc>
        <w:tc>
          <w:tcPr>
            <w:tcW w:w="7229" w:type="dxa"/>
            <w:vAlign w:val="center"/>
          </w:tcPr>
          <w:p w14:paraId="4221CC77" w14:textId="77777777" w:rsidR="00A34F10" w:rsidRPr="00410609" w:rsidRDefault="00A34F10" w:rsidP="00A34F10">
            <w:pPr>
              <w:rPr>
                <w:ins w:id="119" w:author="O'Donnell, Kevin" w:date="2017-04-19T11:00:00Z"/>
                <w:color w:val="808080" w:themeColor="background1" w:themeShade="80"/>
              </w:rPr>
            </w:pPr>
            <w:ins w:id="120" w:author="O'Donnell, Kevin" w:date="2017-04-19T11:00:00Z">
              <w:r w:rsidRPr="00410609">
                <w:rPr>
                  <w:color w:val="808080" w:themeColor="background1" w:themeShade="80"/>
                </w:rPr>
                <w:t>Shall confirm all participating reconstruction software conforms to this Profile.</w:t>
              </w:r>
            </w:ins>
          </w:p>
        </w:tc>
      </w:tr>
      <w:tr w:rsidR="00A34F10" w:rsidRPr="00A34F10" w14:paraId="0ED05AA2" w14:textId="77777777" w:rsidTr="009B2DC0">
        <w:trPr>
          <w:tblCellSpacing w:w="7" w:type="dxa"/>
          <w:ins w:id="121" w:author="O'Donnell, Kevin" w:date="2017-04-19T11:00:00Z"/>
        </w:trPr>
        <w:tc>
          <w:tcPr>
            <w:tcW w:w="1667" w:type="dxa"/>
            <w:vAlign w:val="center"/>
          </w:tcPr>
          <w:p w14:paraId="17D2BD86" w14:textId="77777777" w:rsidR="00A34F10" w:rsidRPr="00410609" w:rsidRDefault="00A34F10" w:rsidP="00A34F10">
            <w:pPr>
              <w:rPr>
                <w:ins w:id="122" w:author="O'Donnell, Kevin" w:date="2017-04-19T11:00:00Z"/>
                <w:color w:val="808080" w:themeColor="background1" w:themeShade="80"/>
              </w:rPr>
            </w:pPr>
            <w:ins w:id="123" w:author="O'Donnell, Kevin" w:date="2017-04-19T11:00:00Z">
              <w:r w:rsidRPr="00410609">
                <w:rPr>
                  <w:color w:val="808080" w:themeColor="background1" w:themeShade="80"/>
                </w:rPr>
                <w:t>Image Analysis Tools</w:t>
              </w:r>
            </w:ins>
          </w:p>
        </w:tc>
        <w:tc>
          <w:tcPr>
            <w:tcW w:w="1552" w:type="dxa"/>
            <w:vAlign w:val="center"/>
          </w:tcPr>
          <w:p w14:paraId="0ABD7B33" w14:textId="77777777" w:rsidR="00A34F10" w:rsidRPr="00410609" w:rsidRDefault="00A34F10" w:rsidP="00A34F10">
            <w:pPr>
              <w:jc w:val="center"/>
              <w:rPr>
                <w:ins w:id="124" w:author="O'Donnell, Kevin" w:date="2017-04-19T11:00:00Z"/>
                <w:color w:val="808080" w:themeColor="background1" w:themeShade="80"/>
              </w:rPr>
            </w:pPr>
            <w:ins w:id="125" w:author="O'Donnell, Kevin" w:date="2017-04-19T11:00:00Z">
              <w:r w:rsidRPr="00410609">
                <w:rPr>
                  <w:color w:val="808080" w:themeColor="background1" w:themeShade="80"/>
                </w:rPr>
                <w:t>Site</w:t>
              </w:r>
            </w:ins>
          </w:p>
        </w:tc>
        <w:tc>
          <w:tcPr>
            <w:tcW w:w="7229" w:type="dxa"/>
            <w:vAlign w:val="center"/>
          </w:tcPr>
          <w:p w14:paraId="222C0BE0" w14:textId="77777777" w:rsidR="00A34F10" w:rsidRPr="00410609" w:rsidRDefault="00A34F10" w:rsidP="00A34F10">
            <w:pPr>
              <w:rPr>
                <w:ins w:id="126" w:author="O'Donnell, Kevin" w:date="2017-04-19T11:00:00Z"/>
                <w:color w:val="808080" w:themeColor="background1" w:themeShade="80"/>
              </w:rPr>
            </w:pPr>
            <w:ins w:id="127" w:author="O'Donnell, Kevin" w:date="2017-04-19T11:00:00Z">
              <w:r w:rsidRPr="00410609">
                <w:rPr>
                  <w:color w:val="808080" w:themeColor="background1" w:themeShade="80"/>
                </w:rPr>
                <w:t>Shall confirm all participating image analysis tools conform to this Profile.</w:t>
              </w:r>
            </w:ins>
          </w:p>
        </w:tc>
      </w:tr>
      <w:tr w:rsidR="00A34F10" w:rsidRPr="00A34F10" w14:paraId="3AE829DA" w14:textId="77777777" w:rsidTr="009B2DC0">
        <w:trPr>
          <w:tblCellSpacing w:w="7" w:type="dxa"/>
          <w:ins w:id="128" w:author="O'Donnell, Kevin" w:date="2017-04-19T11:00:00Z"/>
        </w:trPr>
        <w:tc>
          <w:tcPr>
            <w:tcW w:w="1667" w:type="dxa"/>
            <w:vAlign w:val="center"/>
          </w:tcPr>
          <w:p w14:paraId="6A31AC8D" w14:textId="77777777" w:rsidR="00A34F10" w:rsidRPr="00410609" w:rsidRDefault="00A34F10" w:rsidP="00A34F10">
            <w:pPr>
              <w:rPr>
                <w:ins w:id="129" w:author="O'Donnell, Kevin" w:date="2017-04-19T11:00:00Z"/>
                <w:color w:val="808080" w:themeColor="background1" w:themeShade="80"/>
              </w:rPr>
            </w:pPr>
            <w:ins w:id="130" w:author="O'Donnell, Kevin" w:date="2017-04-19T11:00:00Z">
              <w:r w:rsidRPr="00410609">
                <w:rPr>
                  <w:color w:val="808080" w:themeColor="background1" w:themeShade="80"/>
                </w:rPr>
                <w:t>Radiologists</w:t>
              </w:r>
            </w:ins>
          </w:p>
        </w:tc>
        <w:tc>
          <w:tcPr>
            <w:tcW w:w="1552" w:type="dxa"/>
            <w:vAlign w:val="center"/>
          </w:tcPr>
          <w:p w14:paraId="0EB583CE" w14:textId="77777777" w:rsidR="00A34F10" w:rsidRPr="00410609" w:rsidRDefault="00A34F10" w:rsidP="00A34F10">
            <w:pPr>
              <w:jc w:val="center"/>
              <w:rPr>
                <w:ins w:id="131" w:author="O'Donnell, Kevin" w:date="2017-04-19T11:00:00Z"/>
                <w:color w:val="808080" w:themeColor="background1" w:themeShade="80"/>
              </w:rPr>
            </w:pPr>
            <w:ins w:id="132" w:author="O'Donnell, Kevin" w:date="2017-04-19T11:00:00Z">
              <w:r w:rsidRPr="00410609">
                <w:rPr>
                  <w:color w:val="808080" w:themeColor="background1" w:themeShade="80"/>
                </w:rPr>
                <w:t>Site</w:t>
              </w:r>
            </w:ins>
          </w:p>
        </w:tc>
        <w:tc>
          <w:tcPr>
            <w:tcW w:w="7229" w:type="dxa"/>
            <w:vAlign w:val="center"/>
          </w:tcPr>
          <w:p w14:paraId="648E1C7F" w14:textId="77777777" w:rsidR="00A34F10" w:rsidRPr="00410609" w:rsidRDefault="00A34F10" w:rsidP="00A34F10">
            <w:pPr>
              <w:rPr>
                <w:ins w:id="133" w:author="O'Donnell, Kevin" w:date="2017-04-19T11:00:00Z"/>
                <w:color w:val="808080" w:themeColor="background1" w:themeShade="80"/>
              </w:rPr>
            </w:pPr>
            <w:ins w:id="134" w:author="O'Donnell, Kevin" w:date="2017-04-19T11:00:00Z">
              <w:r w:rsidRPr="00410609">
                <w:rPr>
                  <w:color w:val="808080" w:themeColor="background1" w:themeShade="80"/>
                </w:rPr>
                <w:t>Shall confirm all participating radiologists conform to this Profile.</w:t>
              </w:r>
            </w:ins>
          </w:p>
        </w:tc>
      </w:tr>
      <w:tr w:rsidR="00A34F10" w:rsidRPr="00A34F10" w14:paraId="63632302" w14:textId="77777777" w:rsidTr="009B2DC0">
        <w:trPr>
          <w:tblCellSpacing w:w="7" w:type="dxa"/>
          <w:ins w:id="135" w:author="O'Donnell, Kevin" w:date="2017-04-19T11:00:00Z"/>
        </w:trPr>
        <w:tc>
          <w:tcPr>
            <w:tcW w:w="1667" w:type="dxa"/>
            <w:vAlign w:val="center"/>
          </w:tcPr>
          <w:p w14:paraId="779A5161" w14:textId="77777777" w:rsidR="00A34F10" w:rsidRPr="00410609" w:rsidRDefault="00A34F10" w:rsidP="00A34F10">
            <w:pPr>
              <w:rPr>
                <w:ins w:id="136" w:author="O'Donnell, Kevin" w:date="2017-04-19T11:00:00Z"/>
                <w:color w:val="808080" w:themeColor="background1" w:themeShade="80"/>
              </w:rPr>
            </w:pPr>
            <w:ins w:id="137" w:author="O'Donnell, Kevin" w:date="2017-04-19T11:00:00Z">
              <w:r w:rsidRPr="00410609">
                <w:rPr>
                  <w:color w:val="808080" w:themeColor="background1" w:themeShade="80"/>
                </w:rPr>
                <w:t>Physicists</w:t>
              </w:r>
            </w:ins>
          </w:p>
        </w:tc>
        <w:tc>
          <w:tcPr>
            <w:tcW w:w="1552" w:type="dxa"/>
            <w:vAlign w:val="center"/>
          </w:tcPr>
          <w:p w14:paraId="7630F77D" w14:textId="77777777" w:rsidR="00A34F10" w:rsidRPr="00410609" w:rsidRDefault="00A34F10" w:rsidP="00A34F10">
            <w:pPr>
              <w:jc w:val="center"/>
              <w:rPr>
                <w:ins w:id="138" w:author="O'Donnell, Kevin" w:date="2017-04-19T11:00:00Z"/>
                <w:color w:val="808080" w:themeColor="background1" w:themeShade="80"/>
              </w:rPr>
            </w:pPr>
            <w:ins w:id="139" w:author="O'Donnell, Kevin" w:date="2017-04-19T11:00:00Z">
              <w:r w:rsidRPr="00410609">
                <w:rPr>
                  <w:color w:val="808080" w:themeColor="background1" w:themeShade="80"/>
                </w:rPr>
                <w:t>Site</w:t>
              </w:r>
            </w:ins>
          </w:p>
        </w:tc>
        <w:tc>
          <w:tcPr>
            <w:tcW w:w="7229" w:type="dxa"/>
            <w:vAlign w:val="center"/>
          </w:tcPr>
          <w:p w14:paraId="4F935CFD" w14:textId="77777777" w:rsidR="00A34F10" w:rsidRPr="00410609" w:rsidRDefault="00A34F10" w:rsidP="00A34F10">
            <w:pPr>
              <w:rPr>
                <w:ins w:id="140" w:author="O'Donnell, Kevin" w:date="2017-04-19T11:00:00Z"/>
                <w:color w:val="808080" w:themeColor="background1" w:themeShade="80"/>
              </w:rPr>
            </w:pPr>
            <w:ins w:id="141" w:author="O'Donnell, Kevin" w:date="2017-04-19T11:00:00Z">
              <w:r w:rsidRPr="00410609">
                <w:rPr>
                  <w:color w:val="808080" w:themeColor="background1" w:themeShade="80"/>
                </w:rPr>
                <w:t>Shall confirm all participating physicists conform to this Profile.</w:t>
              </w:r>
            </w:ins>
          </w:p>
        </w:tc>
      </w:tr>
      <w:tr w:rsidR="00A34F10" w:rsidRPr="00A34F10" w14:paraId="1DB86597" w14:textId="77777777" w:rsidTr="009B2DC0">
        <w:trPr>
          <w:tblCellSpacing w:w="7" w:type="dxa"/>
          <w:ins w:id="142" w:author="O'Donnell, Kevin" w:date="2017-04-19T11:00:00Z"/>
        </w:trPr>
        <w:tc>
          <w:tcPr>
            <w:tcW w:w="1667" w:type="dxa"/>
            <w:vAlign w:val="center"/>
          </w:tcPr>
          <w:p w14:paraId="6D430068" w14:textId="77777777" w:rsidR="00A34F10" w:rsidRPr="00410609" w:rsidRDefault="00A34F10" w:rsidP="00A34F10">
            <w:pPr>
              <w:rPr>
                <w:ins w:id="143" w:author="O'Donnell, Kevin" w:date="2017-04-19T11:00:00Z"/>
                <w:color w:val="808080" w:themeColor="background1" w:themeShade="80"/>
              </w:rPr>
            </w:pPr>
            <w:ins w:id="144" w:author="O'Donnell, Kevin" w:date="2017-04-19T11:00:00Z">
              <w:r w:rsidRPr="00410609">
                <w:rPr>
                  <w:color w:val="808080" w:themeColor="background1" w:themeShade="80"/>
                </w:rPr>
                <w:t>Technologists</w:t>
              </w:r>
            </w:ins>
          </w:p>
        </w:tc>
        <w:tc>
          <w:tcPr>
            <w:tcW w:w="1552" w:type="dxa"/>
            <w:vAlign w:val="center"/>
          </w:tcPr>
          <w:p w14:paraId="3E737936" w14:textId="77777777" w:rsidR="00A34F10" w:rsidRPr="00410609" w:rsidRDefault="00A34F10" w:rsidP="00A34F10">
            <w:pPr>
              <w:jc w:val="center"/>
              <w:rPr>
                <w:ins w:id="145" w:author="O'Donnell, Kevin" w:date="2017-04-19T11:00:00Z"/>
                <w:color w:val="808080" w:themeColor="background1" w:themeShade="80"/>
              </w:rPr>
            </w:pPr>
            <w:ins w:id="146" w:author="O'Donnell, Kevin" w:date="2017-04-19T11:00:00Z">
              <w:r w:rsidRPr="00410609">
                <w:rPr>
                  <w:color w:val="808080" w:themeColor="background1" w:themeShade="80"/>
                </w:rPr>
                <w:t>Site</w:t>
              </w:r>
            </w:ins>
          </w:p>
        </w:tc>
        <w:tc>
          <w:tcPr>
            <w:tcW w:w="7229" w:type="dxa"/>
            <w:vAlign w:val="center"/>
          </w:tcPr>
          <w:p w14:paraId="6EFDE7F4" w14:textId="77777777" w:rsidR="00A34F10" w:rsidRPr="00410609" w:rsidRDefault="00A34F10" w:rsidP="00A34F10">
            <w:pPr>
              <w:rPr>
                <w:ins w:id="147" w:author="O'Donnell, Kevin" w:date="2017-04-19T11:00:00Z"/>
                <w:color w:val="808080" w:themeColor="background1" w:themeShade="80"/>
              </w:rPr>
            </w:pPr>
            <w:ins w:id="148" w:author="O'Donnell, Kevin" w:date="2017-04-19T11:00:00Z">
              <w:r w:rsidRPr="00410609">
                <w:rPr>
                  <w:color w:val="808080" w:themeColor="background1" w:themeShade="80"/>
                </w:rPr>
                <w:t>Shall confirm all participating technologists conform to this Profile.</w:t>
              </w:r>
            </w:ins>
          </w:p>
        </w:tc>
      </w:tr>
    </w:tbl>
    <w:p w14:paraId="66841A04" w14:textId="77777777" w:rsidR="00A34F10" w:rsidRPr="00A34F10" w:rsidRDefault="00A34F10" w:rsidP="00410609">
      <w:pPr>
        <w:rPr>
          <w:ins w:id="149" w:author="O'Donnell, Kevin" w:date="2017-04-19T10:57:00Z"/>
        </w:rPr>
      </w:pPr>
    </w:p>
    <w:p w14:paraId="28C90D10" w14:textId="15A05798" w:rsidR="00A34F10" w:rsidRPr="00A34F10" w:rsidRDefault="00A34F10" w:rsidP="00A34F10">
      <w:pPr>
        <w:widowControl/>
        <w:autoSpaceDE/>
        <w:autoSpaceDN/>
        <w:adjustRightInd/>
        <w:spacing w:before="199" w:after="199"/>
        <w:outlineLvl w:val="1"/>
        <w:rPr>
          <w:ins w:id="150" w:author="O'Donnell, Kevin" w:date="2017-04-19T10:57:00Z"/>
          <w:rFonts w:cs="Times New Roman"/>
          <w:b/>
          <w:sz w:val="28"/>
          <w:szCs w:val="20"/>
        </w:rPr>
      </w:pPr>
      <w:bookmarkStart w:id="151" w:name="_Toc467484698"/>
      <w:ins w:id="152" w:author="O'Donnell, Kevin" w:date="2017-04-19T10:57:00Z">
        <w:r w:rsidRPr="00A34F10">
          <w:rPr>
            <w:rFonts w:cs="Times New Roman"/>
            <w:b/>
            <w:sz w:val="28"/>
            <w:szCs w:val="20"/>
          </w:rPr>
          <w:t>3.</w:t>
        </w:r>
      </w:ins>
      <w:ins w:id="153" w:author="O'Donnell, Kevin" w:date="2017-04-19T11:02:00Z">
        <w:r>
          <w:rPr>
            <w:rFonts w:cs="Times New Roman"/>
            <w:b/>
            <w:sz w:val="28"/>
            <w:szCs w:val="20"/>
          </w:rPr>
          <w:t>1</w:t>
        </w:r>
      </w:ins>
      <w:ins w:id="154" w:author="O'Donnell, Kevin" w:date="2017-04-19T10:57:00Z">
        <w:r w:rsidRPr="00A34F10">
          <w:rPr>
            <w:rFonts w:cs="Times New Roman"/>
            <w:b/>
            <w:sz w:val="28"/>
            <w:szCs w:val="20"/>
          </w:rPr>
          <w:t>. Staff Qualification</w:t>
        </w:r>
        <w:bookmarkEnd w:id="151"/>
      </w:ins>
    </w:p>
    <w:p w14:paraId="4406D6B6" w14:textId="77777777" w:rsidR="00A34F10" w:rsidRPr="00A34F10" w:rsidRDefault="00A34F10" w:rsidP="00A34F10">
      <w:pPr>
        <w:rPr>
          <w:ins w:id="155" w:author="O'Donnell, Kevin" w:date="2017-04-19T10:57:00Z"/>
        </w:rPr>
      </w:pPr>
      <w:ins w:id="156" w:author="O'Donnell, Kevin" w:date="2017-04-19T10:57:00Z">
        <w:r w:rsidRPr="00A34F10">
          <w:t xml:space="preserve">This activity involves evaluating the human Actors (Radiologist, Physicist, and Technologist) prior to their participation in the Profile.  It includes training, qualification or performance assessments that are necessary </w:t>
        </w:r>
        <w:proofErr w:type="gramStart"/>
        <w:r w:rsidRPr="00A34F10">
          <w:t>to reliably meet</w:t>
        </w:r>
        <w:proofErr w:type="gramEnd"/>
        <w:r w:rsidRPr="00A34F10">
          <w:t xml:space="preserve"> the Profile Claim.</w:t>
        </w:r>
      </w:ins>
    </w:p>
    <w:p w14:paraId="5567CAEC" w14:textId="2879D7E5" w:rsidR="00A34F10" w:rsidRPr="00A34F10" w:rsidRDefault="00A34F10" w:rsidP="00A34F10">
      <w:pPr>
        <w:keepNext/>
        <w:spacing w:before="240" w:after="60"/>
        <w:outlineLvl w:val="2"/>
        <w:rPr>
          <w:ins w:id="157" w:author="O'Donnell, Kevin" w:date="2017-04-19T10:57:00Z"/>
          <w:rFonts w:cs="Times New Roman"/>
          <w:bCs/>
          <w:caps/>
          <w:smallCaps/>
          <w:sz w:val="28"/>
          <w:szCs w:val="26"/>
          <w:u w:val="single"/>
        </w:rPr>
      </w:pPr>
      <w:bookmarkStart w:id="158" w:name="_Toc467484699"/>
      <w:ins w:id="159" w:author="O'Donnell, Kevin" w:date="2017-04-19T10:57:00Z">
        <w:r w:rsidRPr="00A34F10">
          <w:rPr>
            <w:rFonts w:cs="Times New Roman"/>
            <w:bCs/>
            <w:caps/>
            <w:smallCaps/>
            <w:sz w:val="22"/>
            <w:szCs w:val="26"/>
            <w:u w:val="single"/>
          </w:rPr>
          <w:t>3.</w:t>
        </w:r>
      </w:ins>
      <w:ins w:id="160" w:author="O'Donnell, Kevin" w:date="2017-04-19T11:02:00Z">
        <w:r>
          <w:rPr>
            <w:rFonts w:cs="Times New Roman"/>
            <w:bCs/>
            <w:caps/>
            <w:smallCaps/>
            <w:sz w:val="22"/>
            <w:szCs w:val="26"/>
            <w:u w:val="single"/>
          </w:rPr>
          <w:t>1</w:t>
        </w:r>
      </w:ins>
      <w:ins w:id="161" w:author="O'Donnell, Kevin" w:date="2017-04-19T10:57:00Z">
        <w:r w:rsidRPr="00A34F10">
          <w:rPr>
            <w:rFonts w:cs="Times New Roman"/>
            <w:bCs/>
            <w:caps/>
            <w:smallCaps/>
            <w:sz w:val="22"/>
            <w:szCs w:val="26"/>
            <w:u w:val="single"/>
          </w:rPr>
          <w:t xml:space="preserve">.1 </w:t>
        </w:r>
        <w:r w:rsidRPr="00A34F10">
          <w:rPr>
            <w:rFonts w:cs="Times New Roman"/>
            <w:bCs/>
            <w:caps/>
            <w:sz w:val="22"/>
            <w:szCs w:val="26"/>
            <w:u w:val="single"/>
          </w:rPr>
          <w:t>Discussion</w:t>
        </w:r>
        <w:bookmarkEnd w:id="158"/>
      </w:ins>
    </w:p>
    <w:p w14:paraId="09E0B287" w14:textId="77777777" w:rsidR="00A34F10" w:rsidRPr="00A34F10" w:rsidRDefault="00A34F10" w:rsidP="00A34F10">
      <w:pPr>
        <w:rPr>
          <w:ins w:id="162" w:author="O'Donnell, Kevin" w:date="2017-04-19T10:57:00Z"/>
        </w:rPr>
      </w:pPr>
      <w:ins w:id="163" w:author="O'Donnell, Kevin" w:date="2017-04-19T10:57:00Z">
        <w:r w:rsidRPr="00A34F10">
          <w:t xml:space="preserve">These requirements, as with any QIBA Profile requirements, are focused on achieving the Profile Claim.  Evaluating the medical or professional qualifications of participating actors is beyond the scope of this profile.   </w:t>
        </w:r>
      </w:ins>
    </w:p>
    <w:p w14:paraId="0C2DA303" w14:textId="6970FCD5" w:rsidR="00A34F10" w:rsidRPr="00A34F10" w:rsidRDefault="00A34F10" w:rsidP="00A34F10">
      <w:pPr>
        <w:keepNext/>
        <w:spacing w:before="240" w:after="60"/>
        <w:outlineLvl w:val="2"/>
        <w:rPr>
          <w:ins w:id="164" w:author="O'Donnell, Kevin" w:date="2017-04-19T10:57:00Z"/>
          <w:rFonts w:cs="Times New Roman"/>
          <w:bCs/>
          <w:caps/>
          <w:sz w:val="22"/>
          <w:szCs w:val="26"/>
          <w:u w:val="single"/>
        </w:rPr>
      </w:pPr>
      <w:bookmarkStart w:id="165" w:name="_Toc467484700"/>
      <w:ins w:id="166" w:author="O'Donnell, Kevin" w:date="2017-04-19T10:57:00Z">
        <w:r w:rsidRPr="00A34F10">
          <w:rPr>
            <w:rFonts w:cs="Times New Roman"/>
            <w:bCs/>
            <w:caps/>
            <w:sz w:val="22"/>
            <w:szCs w:val="26"/>
            <w:u w:val="single"/>
          </w:rPr>
          <w:t>3.</w:t>
        </w:r>
      </w:ins>
      <w:ins w:id="167" w:author="O'Donnell, Kevin" w:date="2017-04-19T11:02:00Z">
        <w:r>
          <w:rPr>
            <w:rFonts w:cs="Times New Roman"/>
            <w:bCs/>
            <w:caps/>
            <w:sz w:val="22"/>
            <w:szCs w:val="26"/>
            <w:u w:val="single"/>
          </w:rPr>
          <w:t>1</w:t>
        </w:r>
      </w:ins>
      <w:ins w:id="168" w:author="O'Donnell, Kevin" w:date="2017-04-19T10:57:00Z">
        <w:r w:rsidRPr="00A34F10">
          <w:rPr>
            <w:rFonts w:cs="Times New Roman"/>
            <w:bCs/>
            <w:caps/>
            <w:sz w:val="22"/>
            <w:szCs w:val="26"/>
            <w:u w:val="single"/>
          </w:rPr>
          <w:t>.2 Specification</w:t>
        </w:r>
        <w:bookmarkEnd w:id="165"/>
      </w:ins>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2"/>
        <w:gridCol w:w="1545"/>
        <w:gridCol w:w="6991"/>
      </w:tblGrid>
      <w:tr w:rsidR="00A34F10" w:rsidRPr="00A34F10" w14:paraId="55011DF0" w14:textId="77777777" w:rsidTr="009B2DC0">
        <w:trPr>
          <w:tblHeader/>
          <w:tblCellSpacing w:w="7" w:type="dxa"/>
          <w:ins w:id="169" w:author="O'Donnell, Kevin" w:date="2017-04-19T10:57:00Z"/>
        </w:trPr>
        <w:tc>
          <w:tcPr>
            <w:tcW w:w="1667" w:type="dxa"/>
            <w:vAlign w:val="center"/>
          </w:tcPr>
          <w:p w14:paraId="4DD365E2" w14:textId="77777777" w:rsidR="00A34F10" w:rsidRPr="00A34F10" w:rsidRDefault="00A34F10" w:rsidP="00A34F10">
            <w:pPr>
              <w:rPr>
                <w:ins w:id="170" w:author="O'Donnell, Kevin" w:date="2017-04-19T10:57:00Z"/>
                <w:b/>
              </w:rPr>
            </w:pPr>
            <w:ins w:id="171" w:author="O'Donnell, Kevin" w:date="2017-04-19T10:57:00Z">
              <w:r w:rsidRPr="00A34F10">
                <w:rPr>
                  <w:b/>
                </w:rPr>
                <w:t>Parameter</w:t>
              </w:r>
            </w:ins>
          </w:p>
        </w:tc>
        <w:tc>
          <w:tcPr>
            <w:tcW w:w="1552" w:type="dxa"/>
            <w:vAlign w:val="center"/>
          </w:tcPr>
          <w:p w14:paraId="41F866FE" w14:textId="77777777" w:rsidR="00A34F10" w:rsidRPr="00A34F10" w:rsidRDefault="00A34F10" w:rsidP="00A34F10">
            <w:pPr>
              <w:jc w:val="center"/>
              <w:rPr>
                <w:ins w:id="172" w:author="O'Donnell, Kevin" w:date="2017-04-19T10:57:00Z"/>
                <w:b/>
              </w:rPr>
            </w:pPr>
            <w:ins w:id="173" w:author="O'Donnell, Kevin" w:date="2017-04-19T10:57:00Z">
              <w:r w:rsidRPr="00A34F10">
                <w:rPr>
                  <w:b/>
                </w:rPr>
                <w:t>Actor</w:t>
              </w:r>
            </w:ins>
          </w:p>
        </w:tc>
        <w:tc>
          <w:tcPr>
            <w:tcW w:w="7229" w:type="dxa"/>
            <w:vAlign w:val="center"/>
          </w:tcPr>
          <w:p w14:paraId="7193FA95" w14:textId="77777777" w:rsidR="00A34F10" w:rsidRPr="00A34F10" w:rsidRDefault="00A34F10" w:rsidP="00A34F10">
            <w:pPr>
              <w:rPr>
                <w:ins w:id="174" w:author="O'Donnell, Kevin" w:date="2017-04-19T10:57:00Z"/>
                <w:b/>
              </w:rPr>
            </w:pPr>
            <w:ins w:id="175" w:author="O'Donnell, Kevin" w:date="2017-04-19T10:57:00Z">
              <w:r w:rsidRPr="00A34F10">
                <w:rPr>
                  <w:b/>
                </w:rPr>
                <w:t>Specification</w:t>
              </w:r>
            </w:ins>
          </w:p>
        </w:tc>
      </w:tr>
      <w:tr w:rsidR="00A34F10" w:rsidRPr="00A34F10" w14:paraId="061CFB71" w14:textId="77777777" w:rsidTr="009B2DC0">
        <w:trPr>
          <w:tblCellSpacing w:w="7" w:type="dxa"/>
          <w:ins w:id="176" w:author="O'Donnell, Kevin" w:date="2017-04-19T10:57:00Z"/>
        </w:trPr>
        <w:tc>
          <w:tcPr>
            <w:tcW w:w="1667" w:type="dxa"/>
            <w:vAlign w:val="center"/>
          </w:tcPr>
          <w:p w14:paraId="26E66B1D" w14:textId="77777777" w:rsidR="00A34F10" w:rsidRPr="00410609" w:rsidRDefault="00A34F10" w:rsidP="00A34F10">
            <w:pPr>
              <w:rPr>
                <w:ins w:id="177" w:author="O'Donnell, Kevin" w:date="2017-04-19T10:57:00Z"/>
                <w:color w:val="808080" w:themeColor="background1" w:themeShade="80"/>
              </w:rPr>
            </w:pPr>
            <w:ins w:id="178" w:author="O'Donnell, Kevin" w:date="2017-04-19T10:57:00Z">
              <w:r w:rsidRPr="00410609">
                <w:rPr>
                  <w:color w:val="808080" w:themeColor="background1" w:themeShade="80"/>
                </w:rPr>
                <w:t>Tumor Volume</w:t>
              </w:r>
            </w:ins>
          </w:p>
          <w:p w14:paraId="70A7F2BA" w14:textId="77777777" w:rsidR="00A34F10" w:rsidRPr="00410609" w:rsidRDefault="00A34F10" w:rsidP="00A34F10">
            <w:pPr>
              <w:rPr>
                <w:ins w:id="179" w:author="O'Donnell, Kevin" w:date="2017-04-19T10:57:00Z"/>
                <w:color w:val="808080" w:themeColor="background1" w:themeShade="80"/>
              </w:rPr>
            </w:pPr>
            <w:ins w:id="180" w:author="O'Donnell, Kevin" w:date="2017-04-19T10:57:00Z">
              <w:r w:rsidRPr="00410609">
                <w:rPr>
                  <w:color w:val="808080" w:themeColor="background1" w:themeShade="80"/>
                </w:rPr>
                <w:t>Change Repeatability</w:t>
              </w:r>
            </w:ins>
          </w:p>
        </w:tc>
        <w:tc>
          <w:tcPr>
            <w:tcW w:w="1552" w:type="dxa"/>
            <w:vAlign w:val="center"/>
          </w:tcPr>
          <w:p w14:paraId="7617B670" w14:textId="77777777" w:rsidR="00A34F10" w:rsidRPr="00410609" w:rsidRDefault="00A34F10" w:rsidP="00A34F10">
            <w:pPr>
              <w:jc w:val="center"/>
              <w:rPr>
                <w:ins w:id="181" w:author="O'Donnell, Kevin" w:date="2017-04-19T10:57:00Z"/>
                <w:color w:val="808080" w:themeColor="background1" w:themeShade="80"/>
              </w:rPr>
            </w:pPr>
            <w:ins w:id="182" w:author="O'Donnell, Kevin" w:date="2017-04-19T10:57:00Z">
              <w:r w:rsidRPr="00410609">
                <w:rPr>
                  <w:color w:val="808080" w:themeColor="background1" w:themeShade="80"/>
                </w:rPr>
                <w:t>Radiologist</w:t>
              </w:r>
            </w:ins>
          </w:p>
        </w:tc>
        <w:tc>
          <w:tcPr>
            <w:tcW w:w="7229" w:type="dxa"/>
            <w:vAlign w:val="center"/>
          </w:tcPr>
          <w:p w14:paraId="06BEE40C" w14:textId="77777777" w:rsidR="00A34F10" w:rsidRPr="00410609" w:rsidRDefault="00A34F10" w:rsidP="00A34F10">
            <w:pPr>
              <w:rPr>
                <w:ins w:id="183" w:author="O'Donnell, Kevin" w:date="2017-04-19T10:57:00Z"/>
                <w:color w:val="808080" w:themeColor="background1" w:themeShade="80"/>
              </w:rPr>
            </w:pPr>
            <w:ins w:id="184" w:author="O'Donnell, Kevin" w:date="2017-04-19T10:57:00Z">
              <w:r w:rsidRPr="00410609">
                <w:rPr>
                  <w:color w:val="808080" w:themeColor="background1" w:themeShade="80"/>
                </w:rPr>
                <w:t>Shall, if operator interaction is required by the Image Analysis Tool to perform measurements, be validated to achieve tumor volume change repeatability with:</w:t>
              </w:r>
            </w:ins>
          </w:p>
          <w:p w14:paraId="643F4F7D" w14:textId="77777777" w:rsidR="00A34F10" w:rsidRPr="00410609" w:rsidRDefault="00A34F10" w:rsidP="00A34F10">
            <w:pPr>
              <w:numPr>
                <w:ilvl w:val="0"/>
                <w:numId w:val="5"/>
              </w:numPr>
              <w:contextualSpacing/>
              <w:rPr>
                <w:ins w:id="185" w:author="O'Donnell, Kevin" w:date="2017-04-19T10:57:00Z"/>
                <w:color w:val="808080" w:themeColor="background1" w:themeShade="80"/>
              </w:rPr>
            </w:pPr>
            <w:proofErr w:type="gramStart"/>
            <w:ins w:id="186" w:author="O'Donnell, Kevin" w:date="2017-04-19T10:57: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6BD951EA" w14:textId="77777777" w:rsidR="00A34F10" w:rsidRPr="00410609" w:rsidRDefault="00A34F10" w:rsidP="00A34F10">
            <w:pPr>
              <w:numPr>
                <w:ilvl w:val="0"/>
                <w:numId w:val="5"/>
              </w:numPr>
              <w:contextualSpacing/>
              <w:rPr>
                <w:ins w:id="187" w:author="O'Donnell, Kevin" w:date="2017-04-19T10:57:00Z"/>
                <w:color w:val="808080" w:themeColor="background1" w:themeShade="80"/>
              </w:rPr>
            </w:pPr>
            <w:ins w:id="188" w:author="O'Donnell, Kevin" w:date="2017-04-19T10:57:00Z">
              <w:r w:rsidRPr="00410609">
                <w:rPr>
                  <w:color w:val="808080" w:themeColor="background1" w:themeShade="80"/>
                </w:rPr>
                <w:t>a small subgroup repeatability coefficient of less than 21%</w:t>
              </w:r>
            </w:ins>
          </w:p>
          <w:p w14:paraId="0B28603E" w14:textId="77777777" w:rsidR="00A34F10" w:rsidRPr="00410609" w:rsidRDefault="00A34F10" w:rsidP="00A34F10">
            <w:pPr>
              <w:numPr>
                <w:ilvl w:val="0"/>
                <w:numId w:val="5"/>
              </w:numPr>
              <w:contextualSpacing/>
              <w:rPr>
                <w:ins w:id="189" w:author="O'Donnell, Kevin" w:date="2017-04-19T10:57:00Z"/>
                <w:color w:val="808080" w:themeColor="background1" w:themeShade="80"/>
              </w:rPr>
            </w:pPr>
            <w:ins w:id="190" w:author="O'Donnell, Kevin" w:date="2017-04-19T10:57:00Z">
              <w:r w:rsidRPr="00410609">
                <w:rPr>
                  <w:color w:val="808080" w:themeColor="background1" w:themeShade="80"/>
                </w:rPr>
                <w:t>a large subgroup repeatability coefficient of less than 21%</w:t>
              </w:r>
            </w:ins>
          </w:p>
          <w:p w14:paraId="2700E319" w14:textId="77777777" w:rsidR="00A34F10" w:rsidRPr="00410609" w:rsidRDefault="00A34F10" w:rsidP="00A34F10">
            <w:pPr>
              <w:rPr>
                <w:ins w:id="191" w:author="O'Donnell, Kevin" w:date="2017-04-19T10:57:00Z"/>
                <w:color w:val="808080" w:themeColor="background1" w:themeShade="80"/>
              </w:rPr>
            </w:pPr>
          </w:p>
          <w:p w14:paraId="6814EEE0" w14:textId="77777777" w:rsidR="00A34F10" w:rsidRPr="00410609" w:rsidRDefault="00A34F10" w:rsidP="00A34F10">
            <w:pPr>
              <w:rPr>
                <w:ins w:id="192" w:author="O'Donnell, Kevin" w:date="2017-04-19T10:57:00Z"/>
                <w:color w:val="808080" w:themeColor="background1" w:themeShade="80"/>
              </w:rPr>
            </w:pPr>
            <w:ins w:id="193" w:author="O'Donnell, Kevin" w:date="2017-04-19T10:57:00Z">
              <w:r w:rsidRPr="00410609">
                <w:rPr>
                  <w:color w:val="808080" w:themeColor="background1" w:themeShade="80"/>
                </w:rPr>
                <w:t>See section 4.4. Assessment Procedure: Tumor Volume Change Repeatability.</w:t>
              </w:r>
            </w:ins>
          </w:p>
        </w:tc>
      </w:tr>
    </w:tbl>
    <w:p w14:paraId="20E6DF64" w14:textId="77777777" w:rsidR="00A34F10" w:rsidRPr="00A34F10" w:rsidRDefault="00A34F10" w:rsidP="00A34F10">
      <w:pPr>
        <w:widowControl/>
        <w:autoSpaceDE/>
        <w:autoSpaceDN/>
        <w:adjustRightInd/>
        <w:spacing w:before="269" w:after="269"/>
        <w:rPr>
          <w:ins w:id="194" w:author="O'Donnell, Kevin" w:date="2017-04-19T10:57:00Z"/>
          <w:rFonts w:cs="Times New Roman"/>
          <w:szCs w:val="20"/>
        </w:rPr>
      </w:pPr>
    </w:p>
    <w:p w14:paraId="533F908B" w14:textId="08A7A18F" w:rsidR="00494163" w:rsidRPr="00494163" w:rsidRDefault="00494163" w:rsidP="00494163">
      <w:pPr>
        <w:widowControl/>
        <w:autoSpaceDE/>
        <w:autoSpaceDN/>
        <w:adjustRightInd/>
        <w:spacing w:before="199" w:after="199"/>
        <w:outlineLvl w:val="1"/>
        <w:rPr>
          <w:ins w:id="195" w:author="O'Donnell, Kevin" w:date="2017-04-19T12:10:00Z"/>
          <w:rFonts w:cs="Times New Roman"/>
          <w:b/>
          <w:sz w:val="28"/>
          <w:szCs w:val="20"/>
        </w:rPr>
      </w:pPr>
      <w:bookmarkStart w:id="196" w:name="_Toc467484695"/>
      <w:ins w:id="197" w:author="O'Donnell, Kevin" w:date="2017-04-19T12:10:00Z">
        <w:r w:rsidRPr="00494163">
          <w:rPr>
            <w:rFonts w:cs="Times New Roman"/>
            <w:b/>
            <w:sz w:val="28"/>
            <w:szCs w:val="20"/>
          </w:rPr>
          <w:t>3.</w:t>
        </w:r>
      </w:ins>
      <w:ins w:id="198" w:author="O'Donnell, Kevin" w:date="2017-04-19T12:14:00Z">
        <w:r w:rsidR="00410609">
          <w:rPr>
            <w:rFonts w:cs="Times New Roman"/>
            <w:b/>
            <w:sz w:val="28"/>
            <w:szCs w:val="20"/>
          </w:rPr>
          <w:t>2</w:t>
        </w:r>
      </w:ins>
      <w:ins w:id="199" w:author="O'Donnell, Kevin" w:date="2017-04-19T12:10:00Z">
        <w:r w:rsidRPr="00494163">
          <w:rPr>
            <w:rFonts w:cs="Times New Roman"/>
            <w:b/>
            <w:sz w:val="28"/>
            <w:szCs w:val="20"/>
          </w:rPr>
          <w:t>. Product Validation</w:t>
        </w:r>
        <w:bookmarkEnd w:id="196"/>
      </w:ins>
    </w:p>
    <w:p w14:paraId="489906A7" w14:textId="77777777" w:rsidR="00494163" w:rsidRPr="00494163" w:rsidRDefault="00494163" w:rsidP="00494163">
      <w:pPr>
        <w:rPr>
          <w:ins w:id="200" w:author="O'Donnell, Kevin" w:date="2017-04-19T12:10:00Z"/>
        </w:rPr>
      </w:pPr>
      <w:ins w:id="201" w:author="O'Donnell, Kevin" w:date="2017-04-19T12:10:00Z">
        <w:r w:rsidRPr="00494163">
          <w:t xml:space="preserve">This activity involves evaluating the product Actors (Acquisition Device, Reconstruction Software, and Image Analysis Tool) prior to their use in the Profile (e.g. at the factory).  It includes validations and performance assessments that are necessary </w:t>
        </w:r>
        <w:proofErr w:type="gramStart"/>
        <w:r w:rsidRPr="00494163">
          <w:t>to reliably meet</w:t>
        </w:r>
        <w:proofErr w:type="gramEnd"/>
        <w:r w:rsidRPr="00494163">
          <w:t xml:space="preserve"> the Profile Claim.</w:t>
        </w:r>
      </w:ins>
    </w:p>
    <w:p w14:paraId="31A10C8F" w14:textId="7493D66B" w:rsidR="00494163" w:rsidRPr="00410609" w:rsidRDefault="00494163" w:rsidP="00494163">
      <w:pPr>
        <w:keepNext/>
        <w:spacing w:before="240" w:after="60"/>
        <w:outlineLvl w:val="2"/>
        <w:rPr>
          <w:ins w:id="202" w:author="O'Donnell, Kevin" w:date="2017-04-19T12:10:00Z"/>
          <w:rFonts w:cs="Times New Roman"/>
          <w:bCs/>
          <w:caps/>
          <w:smallCaps/>
          <w:u w:val="single"/>
        </w:rPr>
      </w:pPr>
      <w:bookmarkStart w:id="203" w:name="_Toc467484696"/>
      <w:ins w:id="204" w:author="O'Donnell, Kevin" w:date="2017-04-19T12:10:00Z">
        <w:r w:rsidRPr="00410609">
          <w:rPr>
            <w:rFonts w:cs="Times New Roman"/>
            <w:bCs/>
            <w:caps/>
            <w:smallCaps/>
            <w:u w:val="single"/>
          </w:rPr>
          <w:t>3.</w:t>
        </w:r>
      </w:ins>
      <w:ins w:id="205" w:author="O'Donnell, Kevin" w:date="2017-04-19T12:14:00Z">
        <w:r w:rsidR="00410609">
          <w:rPr>
            <w:rFonts w:cs="Times New Roman"/>
            <w:bCs/>
            <w:caps/>
            <w:smallCaps/>
            <w:u w:val="single"/>
          </w:rPr>
          <w:t>2</w:t>
        </w:r>
      </w:ins>
      <w:ins w:id="206" w:author="O'Donnell, Kevin" w:date="2017-04-19T12:10:00Z">
        <w:r w:rsidRPr="00410609">
          <w:rPr>
            <w:rFonts w:cs="Times New Roman"/>
            <w:bCs/>
            <w:caps/>
            <w:smallCaps/>
            <w:u w:val="single"/>
          </w:rPr>
          <w:t xml:space="preserve">.1 </w:t>
        </w:r>
        <w:r w:rsidRPr="00410609">
          <w:rPr>
            <w:rFonts w:cs="Times New Roman"/>
            <w:bCs/>
            <w:caps/>
            <w:u w:val="single"/>
          </w:rPr>
          <w:t>Discussion</w:t>
        </w:r>
        <w:bookmarkEnd w:id="203"/>
      </w:ins>
    </w:p>
    <w:p w14:paraId="0A6BA644" w14:textId="3817C8A7" w:rsidR="00494163" w:rsidRPr="00410609" w:rsidRDefault="00494163" w:rsidP="00494163">
      <w:pPr>
        <w:widowControl/>
        <w:autoSpaceDE/>
        <w:autoSpaceDN/>
        <w:adjustRightInd/>
        <w:spacing w:before="269" w:after="269"/>
        <w:rPr>
          <w:ins w:id="207" w:author="O'Donnell, Kevin" w:date="2017-04-19T12:10:00Z"/>
          <w:color w:val="808080" w:themeColor="background1" w:themeShade="80"/>
        </w:rPr>
      </w:pPr>
      <w:ins w:id="208" w:author="O'Donnell, Kevin" w:date="2017-04-19T12:10:00Z">
        <w:r w:rsidRPr="00410609">
          <w:rPr>
            <w:color w:val="808080" w:themeColor="background1" w:themeShade="80"/>
          </w:rPr>
          <w:t>Performance measurements of specific protocols are not addressed here.  Those are included in section 3.</w:t>
        </w:r>
      </w:ins>
      <w:ins w:id="209" w:author="O'Donnell, Kevin" w:date="2017-04-19T12:18:00Z">
        <w:r w:rsidR="00410609">
          <w:rPr>
            <w:color w:val="808080" w:themeColor="background1" w:themeShade="80"/>
          </w:rPr>
          <w:t>6</w:t>
        </w:r>
      </w:ins>
      <w:ins w:id="210" w:author="O'Donnell, Kevin" w:date="2017-04-19T12:10:00Z">
        <w:r w:rsidRPr="00410609">
          <w:rPr>
            <w:color w:val="808080" w:themeColor="background1" w:themeShade="80"/>
          </w:rPr>
          <w:t xml:space="preserve">.2.  </w:t>
        </w:r>
      </w:ins>
    </w:p>
    <w:p w14:paraId="590DEEDE" w14:textId="77777777" w:rsidR="00494163" w:rsidRPr="00494163" w:rsidRDefault="00494163" w:rsidP="00494163">
      <w:pPr>
        <w:widowControl/>
        <w:autoSpaceDE/>
        <w:autoSpaceDN/>
        <w:adjustRightInd/>
        <w:spacing w:before="269" w:after="269"/>
        <w:rPr>
          <w:ins w:id="211" w:author="O'Donnell, Kevin" w:date="2017-04-19T12:10:00Z"/>
          <w:rFonts w:cs="Times New Roman"/>
          <w:szCs w:val="20"/>
        </w:rPr>
      </w:pPr>
      <w:ins w:id="212" w:author="O'Donnell, Kevin" w:date="2017-04-19T12:10:00Z">
        <w:r w:rsidRPr="00410609">
          <w:rPr>
            <w:rFonts w:cs="Times New Roman"/>
            <w:b/>
            <w:color w:val="808080" w:themeColor="background1" w:themeShade="80"/>
            <w:szCs w:val="20"/>
          </w:rPr>
          <w:t>Segmentation</w:t>
        </w:r>
        <w:r w:rsidRPr="00410609">
          <w:rPr>
            <w:rFonts w:cs="Times New Roman"/>
            <w:color w:val="808080" w:themeColor="background1" w:themeShade="80"/>
            <w:szCs w:val="20"/>
          </w:rPr>
          <w:t xml:space="preserve"> may be performed automatically by a software algorithm, manually by a human observer, or semi-automatically by an algorithm with human guidance/intervention, for example to identify a starting seed point, stroke, or region, or to edit boundaries.</w:t>
        </w:r>
        <w:r w:rsidRPr="00494163">
          <w:rPr>
            <w:rFonts w:cs="Times New Roman"/>
            <w:szCs w:val="20"/>
          </w:rPr>
          <w:t xml:space="preserve">    </w:t>
        </w:r>
      </w:ins>
    </w:p>
    <w:p w14:paraId="3EAD254A" w14:textId="1CD3EF64" w:rsidR="00410609" w:rsidRPr="00410609" w:rsidRDefault="00410609" w:rsidP="00410609">
      <w:pPr>
        <w:keepNext/>
        <w:spacing w:before="240" w:after="60"/>
        <w:outlineLvl w:val="2"/>
        <w:rPr>
          <w:ins w:id="213" w:author="O'Donnell, Kevin" w:date="2017-04-19T12:12:00Z"/>
          <w:rFonts w:cs="Times New Roman"/>
          <w:bCs/>
          <w:caps/>
          <w:sz w:val="22"/>
          <w:szCs w:val="26"/>
          <w:u w:val="single"/>
        </w:rPr>
      </w:pPr>
      <w:bookmarkStart w:id="214" w:name="_Toc467484697"/>
      <w:ins w:id="215" w:author="O'Donnell, Kevin" w:date="2017-04-19T12:12:00Z">
        <w:r w:rsidRPr="00410609">
          <w:rPr>
            <w:rFonts w:cs="Times New Roman"/>
            <w:bCs/>
            <w:caps/>
            <w:sz w:val="22"/>
            <w:szCs w:val="26"/>
            <w:u w:val="single"/>
          </w:rPr>
          <w:t>3.</w:t>
        </w:r>
      </w:ins>
      <w:ins w:id="216" w:author="O'Donnell, Kevin" w:date="2017-04-19T12:14:00Z">
        <w:r>
          <w:rPr>
            <w:rFonts w:cs="Times New Roman"/>
            <w:bCs/>
            <w:caps/>
            <w:sz w:val="22"/>
            <w:szCs w:val="26"/>
            <w:u w:val="single"/>
          </w:rPr>
          <w:t>2</w:t>
        </w:r>
      </w:ins>
      <w:ins w:id="217" w:author="O'Donnell, Kevin" w:date="2017-04-19T12:12:00Z">
        <w:r w:rsidRPr="00410609">
          <w:rPr>
            <w:rFonts w:cs="Times New Roman"/>
            <w:bCs/>
            <w:caps/>
            <w:sz w:val="22"/>
            <w:szCs w:val="26"/>
            <w:u w:val="single"/>
          </w:rPr>
          <w:t xml:space="preserve">.2 </w:t>
        </w:r>
        <w:r w:rsidRPr="00410609">
          <w:rPr>
            <w:rFonts w:cs="Times New Roman"/>
            <w:bCs/>
            <w:caps/>
            <w:u w:val="single"/>
          </w:rPr>
          <w:t>Specification</w:t>
        </w:r>
        <w:bookmarkEnd w:id="214"/>
      </w:ins>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410609" w:rsidRPr="00410609" w14:paraId="16167BA0" w14:textId="77777777" w:rsidTr="009B2DC0">
        <w:trPr>
          <w:tblHeader/>
          <w:tblCellSpacing w:w="7" w:type="dxa"/>
          <w:ins w:id="218" w:author="O'Donnell, Kevin" w:date="2017-04-19T12:12:00Z"/>
        </w:trPr>
        <w:tc>
          <w:tcPr>
            <w:tcW w:w="1563" w:type="dxa"/>
            <w:shd w:val="clear" w:color="auto" w:fill="D9D9D9" w:themeFill="background1" w:themeFillShade="D9"/>
            <w:vAlign w:val="center"/>
          </w:tcPr>
          <w:p w14:paraId="137C676B" w14:textId="77777777" w:rsidR="00410609" w:rsidRPr="00410609" w:rsidRDefault="00410609" w:rsidP="00410609">
            <w:pPr>
              <w:rPr>
                <w:ins w:id="219" w:author="O'Donnell, Kevin" w:date="2017-04-19T12:12:00Z"/>
                <w:b/>
              </w:rPr>
            </w:pPr>
            <w:ins w:id="220" w:author="O'Donnell, Kevin" w:date="2017-04-19T12:12:00Z">
              <w:r w:rsidRPr="00410609">
                <w:rPr>
                  <w:b/>
                </w:rPr>
                <w:t>Parameter</w:t>
              </w:r>
            </w:ins>
          </w:p>
        </w:tc>
        <w:tc>
          <w:tcPr>
            <w:tcW w:w="1538" w:type="dxa"/>
            <w:shd w:val="clear" w:color="auto" w:fill="D9D9D9" w:themeFill="background1" w:themeFillShade="D9"/>
          </w:tcPr>
          <w:p w14:paraId="26983E0D" w14:textId="77777777" w:rsidR="00410609" w:rsidRPr="00410609" w:rsidRDefault="00410609" w:rsidP="00410609">
            <w:pPr>
              <w:rPr>
                <w:ins w:id="221" w:author="O'Donnell, Kevin" w:date="2017-04-19T12:12:00Z"/>
                <w:b/>
              </w:rPr>
            </w:pPr>
            <w:ins w:id="222" w:author="O'Donnell, Kevin" w:date="2017-04-19T12:12:00Z">
              <w:r w:rsidRPr="00410609">
                <w:rPr>
                  <w:b/>
                </w:rPr>
                <w:t>Actor</w:t>
              </w:r>
            </w:ins>
          </w:p>
        </w:tc>
        <w:tc>
          <w:tcPr>
            <w:tcW w:w="7643" w:type="dxa"/>
            <w:shd w:val="clear" w:color="auto" w:fill="D9D9D9" w:themeFill="background1" w:themeFillShade="D9"/>
            <w:vAlign w:val="center"/>
          </w:tcPr>
          <w:p w14:paraId="39914BD2" w14:textId="77777777" w:rsidR="00410609" w:rsidRPr="00410609" w:rsidRDefault="00410609" w:rsidP="00410609">
            <w:pPr>
              <w:rPr>
                <w:ins w:id="223" w:author="O'Donnell, Kevin" w:date="2017-04-19T12:12:00Z"/>
                <w:b/>
              </w:rPr>
            </w:pPr>
            <w:ins w:id="224" w:author="O'Donnell, Kevin" w:date="2017-04-19T12:12:00Z">
              <w:r w:rsidRPr="00410609">
                <w:rPr>
                  <w:b/>
                </w:rPr>
                <w:t>Requirement</w:t>
              </w:r>
            </w:ins>
          </w:p>
        </w:tc>
      </w:tr>
      <w:tr w:rsidR="00410609" w:rsidRPr="00410609" w14:paraId="1B795E7B" w14:textId="77777777" w:rsidTr="009B2DC0">
        <w:trPr>
          <w:tblCellSpacing w:w="7" w:type="dxa"/>
          <w:ins w:id="225" w:author="O'Donnell, Kevin" w:date="2017-04-19T12:12:00Z"/>
        </w:trPr>
        <w:tc>
          <w:tcPr>
            <w:tcW w:w="1563" w:type="dxa"/>
            <w:vMerge w:val="restart"/>
            <w:vAlign w:val="center"/>
          </w:tcPr>
          <w:p w14:paraId="779175C6" w14:textId="77777777" w:rsidR="00410609" w:rsidRPr="00410609" w:rsidRDefault="00410609" w:rsidP="00410609">
            <w:pPr>
              <w:rPr>
                <w:ins w:id="226" w:author="O'Donnell, Kevin" w:date="2017-04-19T12:12:00Z"/>
                <w:color w:val="808080" w:themeColor="background1" w:themeShade="80"/>
              </w:rPr>
            </w:pPr>
            <w:ins w:id="227" w:author="O'Donnell, Kevin" w:date="2017-04-19T12:12:00Z">
              <w:r w:rsidRPr="00410609">
                <w:rPr>
                  <w:color w:val="808080" w:themeColor="background1" w:themeShade="80"/>
                </w:rPr>
                <w:t>Acquisition Protocol</w:t>
              </w:r>
            </w:ins>
          </w:p>
        </w:tc>
        <w:tc>
          <w:tcPr>
            <w:tcW w:w="1538" w:type="dxa"/>
            <w:vAlign w:val="center"/>
          </w:tcPr>
          <w:p w14:paraId="2260262A" w14:textId="77777777" w:rsidR="00410609" w:rsidRPr="00410609" w:rsidRDefault="00410609" w:rsidP="00410609">
            <w:pPr>
              <w:jc w:val="center"/>
              <w:rPr>
                <w:ins w:id="228" w:author="O'Donnell, Kevin" w:date="2017-04-19T12:12:00Z"/>
                <w:color w:val="808080" w:themeColor="background1" w:themeShade="80"/>
              </w:rPr>
            </w:pPr>
            <w:ins w:id="229" w:author="O'Donnell, Kevin" w:date="2017-04-19T12:12:00Z">
              <w:r w:rsidRPr="00410609">
                <w:rPr>
                  <w:color w:val="808080" w:themeColor="background1" w:themeShade="80"/>
                </w:rPr>
                <w:t>Acquisition Device</w:t>
              </w:r>
            </w:ins>
          </w:p>
        </w:tc>
        <w:tc>
          <w:tcPr>
            <w:tcW w:w="7643" w:type="dxa"/>
            <w:vAlign w:val="center"/>
          </w:tcPr>
          <w:p w14:paraId="5DA4EF33" w14:textId="6389C8DE" w:rsidR="00410609" w:rsidRPr="00410609" w:rsidRDefault="00410609" w:rsidP="00410609">
            <w:pPr>
              <w:rPr>
                <w:ins w:id="230" w:author="O'Donnell, Kevin" w:date="2017-04-19T12:12:00Z"/>
                <w:color w:val="808080" w:themeColor="background1" w:themeShade="80"/>
              </w:rPr>
            </w:pPr>
            <w:ins w:id="231" w:author="O'Donnell, Kevin" w:date="2017-04-19T12:12:00Z">
              <w:r w:rsidRPr="00410609">
                <w:rPr>
                  <w:color w:val="808080" w:themeColor="background1" w:themeShade="80"/>
                </w:rPr>
                <w:t>Shall be capable of storing protocols and performing scans with all the parameters set as specified in section 3.</w:t>
              </w:r>
            </w:ins>
            <w:ins w:id="232" w:author="O'Donnell, Kevin" w:date="2017-04-19T12:18:00Z">
              <w:r>
                <w:rPr>
                  <w:color w:val="808080" w:themeColor="background1" w:themeShade="80"/>
                </w:rPr>
                <w:t>6</w:t>
              </w:r>
            </w:ins>
            <w:ins w:id="233" w:author="O'Donnell, Kevin" w:date="2017-04-19T12:12:00Z">
              <w:r w:rsidRPr="00410609">
                <w:rPr>
                  <w:color w:val="808080" w:themeColor="background1" w:themeShade="80"/>
                </w:rPr>
                <w:t>.2 "Protocol Design Specification".</w:t>
              </w:r>
            </w:ins>
          </w:p>
        </w:tc>
      </w:tr>
      <w:tr w:rsidR="00410609" w:rsidRPr="00410609" w14:paraId="10CFC804" w14:textId="77777777" w:rsidTr="009B2DC0">
        <w:trPr>
          <w:tblCellSpacing w:w="7" w:type="dxa"/>
          <w:ins w:id="234" w:author="O'Donnell, Kevin" w:date="2017-04-19T12:12:00Z"/>
        </w:trPr>
        <w:tc>
          <w:tcPr>
            <w:tcW w:w="1563" w:type="dxa"/>
            <w:vMerge/>
            <w:vAlign w:val="center"/>
          </w:tcPr>
          <w:p w14:paraId="1A2A5E31" w14:textId="77777777" w:rsidR="00410609" w:rsidRPr="00410609" w:rsidRDefault="00410609" w:rsidP="00410609">
            <w:pPr>
              <w:rPr>
                <w:ins w:id="235" w:author="O'Donnell, Kevin" w:date="2017-04-19T12:12:00Z"/>
                <w:color w:val="808080" w:themeColor="background1" w:themeShade="80"/>
              </w:rPr>
            </w:pPr>
          </w:p>
        </w:tc>
        <w:tc>
          <w:tcPr>
            <w:tcW w:w="1538" w:type="dxa"/>
            <w:vAlign w:val="center"/>
          </w:tcPr>
          <w:p w14:paraId="666C388B" w14:textId="77777777" w:rsidR="00410609" w:rsidRPr="00410609" w:rsidRDefault="00410609" w:rsidP="00410609">
            <w:pPr>
              <w:jc w:val="center"/>
              <w:rPr>
                <w:ins w:id="236" w:author="O'Donnell, Kevin" w:date="2017-04-19T12:12:00Z"/>
                <w:color w:val="808080" w:themeColor="background1" w:themeShade="80"/>
              </w:rPr>
            </w:pPr>
            <w:ins w:id="237" w:author="O'Donnell, Kevin" w:date="2017-04-19T12:12:00Z">
              <w:r w:rsidRPr="00410609">
                <w:rPr>
                  <w:color w:val="808080" w:themeColor="background1" w:themeShade="80"/>
                </w:rPr>
                <w:t>Acquisition  Device</w:t>
              </w:r>
            </w:ins>
          </w:p>
        </w:tc>
        <w:tc>
          <w:tcPr>
            <w:tcW w:w="7643" w:type="dxa"/>
            <w:vAlign w:val="center"/>
          </w:tcPr>
          <w:p w14:paraId="60C215EB" w14:textId="6BCE4E90" w:rsidR="00410609" w:rsidRPr="00410609" w:rsidRDefault="00410609" w:rsidP="00410609">
            <w:pPr>
              <w:rPr>
                <w:ins w:id="238" w:author="O'Donnell, Kevin" w:date="2017-04-19T12:12:00Z"/>
                <w:color w:val="808080" w:themeColor="background1" w:themeShade="80"/>
              </w:rPr>
            </w:pPr>
            <w:ins w:id="239" w:author="O'Donnell, Kevin" w:date="2017-04-19T12:12:00Z">
              <w:r w:rsidRPr="00410609">
                <w:rPr>
                  <w:color w:val="808080" w:themeColor="background1" w:themeShade="80"/>
                </w:rPr>
                <w:t>Shall prepare a protocol conformant with section 3.</w:t>
              </w:r>
            </w:ins>
            <w:ins w:id="240" w:author="O'Donnell, Kevin" w:date="2017-04-19T12:18:00Z">
              <w:r>
                <w:rPr>
                  <w:color w:val="808080" w:themeColor="background1" w:themeShade="80"/>
                </w:rPr>
                <w:t>6</w:t>
              </w:r>
            </w:ins>
            <w:ins w:id="241" w:author="O'Donnell, Kevin" w:date="2017-04-19T12:12:00Z">
              <w:r w:rsidRPr="00410609">
                <w:rPr>
                  <w:color w:val="808080" w:themeColor="background1" w:themeShade="80"/>
                </w:rPr>
                <w:t>.2 "Protocol Design Specification" and validate that protocol as described in section 3.</w:t>
              </w:r>
            </w:ins>
            <w:ins w:id="242" w:author="O'Donnell, Kevin" w:date="2017-04-19T12:18:00Z">
              <w:r>
                <w:rPr>
                  <w:color w:val="808080" w:themeColor="background1" w:themeShade="80"/>
                </w:rPr>
                <w:t>6</w:t>
              </w:r>
            </w:ins>
            <w:ins w:id="243" w:author="O'Donnell, Kevin" w:date="2017-04-19T12:12:00Z">
              <w:r w:rsidRPr="00410609">
                <w:rPr>
                  <w:color w:val="808080" w:themeColor="background1" w:themeShade="80"/>
                </w:rPr>
                <w:t>.2.</w:t>
              </w:r>
            </w:ins>
          </w:p>
        </w:tc>
      </w:tr>
      <w:tr w:rsidR="00410609" w:rsidRPr="00410609" w14:paraId="652D5729" w14:textId="77777777" w:rsidTr="009B2DC0">
        <w:trPr>
          <w:tblCellSpacing w:w="7" w:type="dxa"/>
          <w:ins w:id="244" w:author="O'Donnell, Kevin" w:date="2017-04-19T12:12:00Z"/>
        </w:trPr>
        <w:tc>
          <w:tcPr>
            <w:tcW w:w="1563" w:type="dxa"/>
            <w:vAlign w:val="center"/>
          </w:tcPr>
          <w:p w14:paraId="0E390DA9" w14:textId="77777777" w:rsidR="00410609" w:rsidRPr="00410609" w:rsidRDefault="00410609" w:rsidP="00410609">
            <w:pPr>
              <w:rPr>
                <w:ins w:id="245" w:author="O'Donnell, Kevin" w:date="2017-04-19T12:12:00Z"/>
                <w:color w:val="808080" w:themeColor="background1" w:themeShade="80"/>
              </w:rPr>
            </w:pPr>
            <w:ins w:id="246" w:author="O'Donnell, Kevin" w:date="2017-04-19T12:12:00Z">
              <w:r w:rsidRPr="00410609">
                <w:rPr>
                  <w:color w:val="808080" w:themeColor="background1" w:themeShade="80"/>
                </w:rPr>
                <w:t>Image Header</w:t>
              </w:r>
            </w:ins>
          </w:p>
        </w:tc>
        <w:tc>
          <w:tcPr>
            <w:tcW w:w="1538" w:type="dxa"/>
            <w:vAlign w:val="center"/>
          </w:tcPr>
          <w:p w14:paraId="3DCDB575" w14:textId="77777777" w:rsidR="00410609" w:rsidRPr="00410609" w:rsidRDefault="00410609" w:rsidP="00410609">
            <w:pPr>
              <w:jc w:val="center"/>
              <w:rPr>
                <w:ins w:id="247" w:author="O'Donnell, Kevin" w:date="2017-04-19T12:12:00Z"/>
                <w:color w:val="808080" w:themeColor="background1" w:themeShade="80"/>
              </w:rPr>
            </w:pPr>
            <w:ins w:id="248" w:author="O'Donnell, Kevin" w:date="2017-04-19T12:12:00Z">
              <w:r w:rsidRPr="00410609">
                <w:rPr>
                  <w:color w:val="808080" w:themeColor="background1" w:themeShade="80"/>
                </w:rPr>
                <w:t>Acquisition Device</w:t>
              </w:r>
            </w:ins>
          </w:p>
        </w:tc>
        <w:tc>
          <w:tcPr>
            <w:tcW w:w="7643" w:type="dxa"/>
            <w:vAlign w:val="center"/>
          </w:tcPr>
          <w:p w14:paraId="17B711AA" w14:textId="501AAC2A" w:rsidR="00410609" w:rsidRPr="00410609" w:rsidRDefault="00410609" w:rsidP="00410609">
            <w:pPr>
              <w:rPr>
                <w:ins w:id="249" w:author="O'Donnell, Kevin" w:date="2017-04-19T12:12:00Z"/>
                <w:color w:val="808080" w:themeColor="background1" w:themeShade="80"/>
              </w:rPr>
            </w:pPr>
            <w:ins w:id="250" w:author="O'Donnell, Kevin" w:date="2017-04-19T12:12:00Z">
              <w:r w:rsidRPr="00410609">
                <w:rPr>
                  <w:color w:val="808080" w:themeColor="background1" w:themeShade="80"/>
                </w:rPr>
                <w:t>Shall record in the DICOM image header the actual values for the tags listed in the DICOM Tag column in sections 3.</w:t>
              </w:r>
            </w:ins>
            <w:ins w:id="251" w:author="O'Donnell, Kevin" w:date="2017-04-19T12:18:00Z">
              <w:r>
                <w:rPr>
                  <w:color w:val="808080" w:themeColor="background1" w:themeShade="80"/>
                </w:rPr>
                <w:t>6</w:t>
              </w:r>
            </w:ins>
            <w:ins w:id="252" w:author="O'Donnell, Kevin" w:date="2017-04-19T12:12:00Z">
              <w:r w:rsidRPr="00410609">
                <w:rPr>
                  <w:color w:val="808080" w:themeColor="background1" w:themeShade="80"/>
                </w:rPr>
                <w:t>.2 "Protocol Design Specification"</w:t>
              </w:r>
              <w:proofErr w:type="gramStart"/>
              <w:r w:rsidRPr="00410609">
                <w:rPr>
                  <w:color w:val="808080" w:themeColor="background1" w:themeShade="80"/>
                </w:rPr>
                <w:t>.</w:t>
              </w:r>
              <w:proofErr w:type="gramEnd"/>
            </w:ins>
          </w:p>
        </w:tc>
      </w:tr>
      <w:tr w:rsidR="00410609" w:rsidRPr="00410609" w14:paraId="6F669F8D" w14:textId="77777777" w:rsidTr="009B2DC0">
        <w:trPr>
          <w:tblCellSpacing w:w="7" w:type="dxa"/>
          <w:ins w:id="253" w:author="O'Donnell, Kevin" w:date="2017-04-19T12:12:00Z"/>
        </w:trPr>
        <w:tc>
          <w:tcPr>
            <w:tcW w:w="1563" w:type="dxa"/>
            <w:vAlign w:val="center"/>
          </w:tcPr>
          <w:p w14:paraId="1775A6C6" w14:textId="77777777" w:rsidR="00410609" w:rsidRPr="00410609" w:rsidRDefault="00410609" w:rsidP="00410609">
            <w:pPr>
              <w:rPr>
                <w:ins w:id="254" w:author="O'Donnell, Kevin" w:date="2017-04-19T12:12:00Z"/>
                <w:color w:val="808080" w:themeColor="background1" w:themeShade="80"/>
              </w:rPr>
            </w:pPr>
            <w:ins w:id="255" w:author="O'Donnell, Kevin" w:date="2017-04-19T12:12:00Z">
              <w:r w:rsidRPr="00410609">
                <w:rPr>
                  <w:color w:val="808080" w:themeColor="background1" w:themeShade="80"/>
                </w:rPr>
                <w:t>Image Header</w:t>
              </w:r>
            </w:ins>
          </w:p>
        </w:tc>
        <w:tc>
          <w:tcPr>
            <w:tcW w:w="1538" w:type="dxa"/>
            <w:vAlign w:val="center"/>
          </w:tcPr>
          <w:p w14:paraId="178BBC78" w14:textId="77777777" w:rsidR="00410609" w:rsidRPr="00410609" w:rsidRDefault="00410609" w:rsidP="00410609">
            <w:pPr>
              <w:jc w:val="center"/>
              <w:rPr>
                <w:ins w:id="256" w:author="O'Donnell, Kevin" w:date="2017-04-19T12:12:00Z"/>
                <w:color w:val="808080" w:themeColor="background1" w:themeShade="80"/>
              </w:rPr>
            </w:pPr>
            <w:ins w:id="257" w:author="O'Donnell, Kevin" w:date="2017-04-19T12:12:00Z">
              <w:r w:rsidRPr="00410609">
                <w:rPr>
                  <w:color w:val="808080" w:themeColor="background1" w:themeShade="80"/>
                </w:rPr>
                <w:t>Acquisition Device</w:t>
              </w:r>
            </w:ins>
          </w:p>
        </w:tc>
        <w:tc>
          <w:tcPr>
            <w:tcW w:w="7643" w:type="dxa"/>
            <w:vAlign w:val="center"/>
          </w:tcPr>
          <w:p w14:paraId="66CA0675" w14:textId="77777777" w:rsidR="00410609" w:rsidRPr="00410609" w:rsidRDefault="00410609" w:rsidP="00410609">
            <w:pPr>
              <w:rPr>
                <w:ins w:id="258" w:author="O'Donnell, Kevin" w:date="2017-04-19T12:12:00Z"/>
                <w:color w:val="808080" w:themeColor="background1" w:themeShade="80"/>
              </w:rPr>
            </w:pPr>
            <w:ins w:id="259" w:author="O'Donnell, Kevin" w:date="2017-04-19T12:12:00Z">
              <w:r w:rsidRPr="00410609">
                <w:rPr>
                  <w:color w:val="808080" w:themeColor="background1" w:themeShade="80"/>
                </w:rPr>
                <w:t>Shall record actual timing and triggers in the image header by including the Contrast/Bolus Agent Sequence (0018</w:t>
              </w:r>
              <w:proofErr w:type="gramStart"/>
              <w:r w:rsidRPr="00410609">
                <w:rPr>
                  <w:color w:val="808080" w:themeColor="background1" w:themeShade="80"/>
                </w:rPr>
                <w:t>,0012</w:t>
              </w:r>
              <w:proofErr w:type="gramEnd"/>
              <w:r w:rsidRPr="00410609">
                <w:rPr>
                  <w:color w:val="808080" w:themeColor="background1" w:themeShade="80"/>
                </w:rPr>
                <w:t>).</w:t>
              </w:r>
            </w:ins>
          </w:p>
        </w:tc>
      </w:tr>
      <w:tr w:rsidR="00410609" w:rsidRPr="00410609" w14:paraId="7DF4C056" w14:textId="77777777" w:rsidTr="009B2DC0">
        <w:trPr>
          <w:tblCellSpacing w:w="7" w:type="dxa"/>
          <w:ins w:id="260" w:author="O'Donnell, Kevin" w:date="2017-04-19T12:12:00Z"/>
        </w:trPr>
        <w:tc>
          <w:tcPr>
            <w:tcW w:w="1563" w:type="dxa"/>
            <w:vAlign w:val="center"/>
          </w:tcPr>
          <w:p w14:paraId="4F03D763" w14:textId="77777777" w:rsidR="00410609" w:rsidRPr="00410609" w:rsidRDefault="00410609" w:rsidP="00410609">
            <w:pPr>
              <w:rPr>
                <w:ins w:id="261" w:author="O'Donnell, Kevin" w:date="2017-04-19T12:12:00Z"/>
                <w:color w:val="808080" w:themeColor="background1" w:themeShade="80"/>
              </w:rPr>
            </w:pPr>
            <w:ins w:id="262" w:author="O'Donnell, Kevin" w:date="2017-04-19T12:12:00Z">
              <w:r w:rsidRPr="00410609">
                <w:rPr>
                  <w:color w:val="808080" w:themeColor="background1" w:themeShade="80"/>
                </w:rPr>
                <w:t>Image Header</w:t>
              </w:r>
            </w:ins>
          </w:p>
        </w:tc>
        <w:tc>
          <w:tcPr>
            <w:tcW w:w="1538" w:type="dxa"/>
            <w:vAlign w:val="center"/>
          </w:tcPr>
          <w:p w14:paraId="616AD1D8" w14:textId="77777777" w:rsidR="00410609" w:rsidRPr="00410609" w:rsidRDefault="00410609" w:rsidP="00410609">
            <w:pPr>
              <w:jc w:val="center"/>
              <w:rPr>
                <w:ins w:id="263" w:author="O'Donnell, Kevin" w:date="2017-04-19T12:12:00Z"/>
                <w:color w:val="808080" w:themeColor="background1" w:themeShade="80"/>
              </w:rPr>
            </w:pPr>
            <w:ins w:id="264" w:author="O'Donnell, Kevin" w:date="2017-04-19T12:12:00Z">
              <w:r w:rsidRPr="00410609">
                <w:rPr>
                  <w:color w:val="808080" w:themeColor="background1" w:themeShade="80"/>
                </w:rPr>
                <w:t>Acquisition Device</w:t>
              </w:r>
            </w:ins>
          </w:p>
        </w:tc>
        <w:tc>
          <w:tcPr>
            <w:tcW w:w="7643" w:type="dxa"/>
            <w:vAlign w:val="center"/>
          </w:tcPr>
          <w:p w14:paraId="5A01465A" w14:textId="77777777" w:rsidR="00410609" w:rsidRPr="00410609" w:rsidRDefault="00410609" w:rsidP="00410609">
            <w:pPr>
              <w:rPr>
                <w:ins w:id="265" w:author="O'Donnell, Kevin" w:date="2017-04-19T12:12:00Z"/>
                <w:color w:val="808080" w:themeColor="background1" w:themeShade="80"/>
              </w:rPr>
            </w:pPr>
            <w:ins w:id="266" w:author="O'Donnell, Kevin" w:date="2017-04-19T12:12:00Z">
              <w:r w:rsidRPr="00410609">
                <w:rPr>
                  <w:color w:val="808080" w:themeColor="background1" w:themeShade="80"/>
                </w:rPr>
                <w:t>Shall support recording in the image header (Image Comments (0020</w:t>
              </w:r>
              <w:proofErr w:type="gramStart"/>
              <w:r w:rsidRPr="00410609">
                <w:rPr>
                  <w:color w:val="808080" w:themeColor="background1" w:themeShade="80"/>
                </w:rPr>
                <w:t>,4000</w:t>
              </w:r>
              <w:proofErr w:type="gramEnd"/>
              <w:r w:rsidRPr="00410609">
                <w:rPr>
                  <w:color w:val="808080" w:themeColor="background1" w:themeShade="80"/>
                </w:rPr>
                <w:t xml:space="preserve">) or Patient Comments (0010,4000)) information entered by the Technologist about the acquisition. </w:t>
              </w:r>
            </w:ins>
          </w:p>
        </w:tc>
      </w:tr>
      <w:tr w:rsidR="00410609" w:rsidRPr="00410609" w14:paraId="073998AB" w14:textId="77777777" w:rsidTr="009B2DC0">
        <w:trPr>
          <w:tblCellSpacing w:w="7" w:type="dxa"/>
          <w:ins w:id="267" w:author="O'Donnell, Kevin" w:date="2017-04-19T12:12:00Z"/>
        </w:trPr>
        <w:tc>
          <w:tcPr>
            <w:tcW w:w="1563" w:type="dxa"/>
            <w:vAlign w:val="center"/>
          </w:tcPr>
          <w:p w14:paraId="318394AF" w14:textId="77777777" w:rsidR="00410609" w:rsidRPr="00410609" w:rsidRDefault="00410609" w:rsidP="00410609">
            <w:pPr>
              <w:rPr>
                <w:ins w:id="268" w:author="O'Donnell, Kevin" w:date="2017-04-19T12:12:00Z"/>
                <w:color w:val="808080" w:themeColor="background1" w:themeShade="80"/>
              </w:rPr>
            </w:pPr>
            <w:ins w:id="269" w:author="O'Donnell, Kevin" w:date="2017-04-19T12:12:00Z">
              <w:r w:rsidRPr="00410609">
                <w:rPr>
                  <w:color w:val="808080" w:themeColor="background1" w:themeShade="80"/>
                </w:rPr>
                <w:t>Reconstruction Protocol</w:t>
              </w:r>
            </w:ins>
          </w:p>
        </w:tc>
        <w:tc>
          <w:tcPr>
            <w:tcW w:w="1538" w:type="dxa"/>
            <w:vAlign w:val="center"/>
          </w:tcPr>
          <w:p w14:paraId="1FEBD7B7" w14:textId="77777777" w:rsidR="00410609" w:rsidRPr="00410609" w:rsidRDefault="00410609" w:rsidP="00410609">
            <w:pPr>
              <w:jc w:val="center"/>
              <w:rPr>
                <w:ins w:id="270" w:author="O'Donnell, Kevin" w:date="2017-04-19T12:12:00Z"/>
                <w:color w:val="808080" w:themeColor="background1" w:themeShade="80"/>
              </w:rPr>
            </w:pPr>
            <w:ins w:id="271" w:author="O'Donnell, Kevin" w:date="2017-04-19T12:12:00Z">
              <w:r w:rsidRPr="00410609">
                <w:rPr>
                  <w:color w:val="808080" w:themeColor="background1" w:themeShade="80"/>
                </w:rPr>
                <w:t>Reconstruction Software</w:t>
              </w:r>
            </w:ins>
          </w:p>
        </w:tc>
        <w:tc>
          <w:tcPr>
            <w:tcW w:w="7643" w:type="dxa"/>
            <w:vAlign w:val="center"/>
          </w:tcPr>
          <w:p w14:paraId="35BF4EAA" w14:textId="60A1A29D" w:rsidR="00410609" w:rsidRPr="00410609" w:rsidRDefault="00410609" w:rsidP="00410609">
            <w:pPr>
              <w:rPr>
                <w:ins w:id="272" w:author="O'Donnell, Kevin" w:date="2017-04-19T12:12:00Z"/>
                <w:color w:val="808080" w:themeColor="background1" w:themeShade="80"/>
              </w:rPr>
            </w:pPr>
            <w:ins w:id="273" w:author="O'Donnell, Kevin" w:date="2017-04-19T12:12:00Z">
              <w:r w:rsidRPr="00410609">
                <w:rPr>
                  <w:color w:val="808080" w:themeColor="background1" w:themeShade="80"/>
                </w:rPr>
                <w:t>Shall be capable of performing reconstructions and producing images with all the parameters set as specified in section 3.</w:t>
              </w:r>
            </w:ins>
            <w:ins w:id="274" w:author="O'Donnell, Kevin" w:date="2017-04-19T12:18:00Z">
              <w:r>
                <w:rPr>
                  <w:color w:val="808080" w:themeColor="background1" w:themeShade="80"/>
                </w:rPr>
                <w:t>6</w:t>
              </w:r>
            </w:ins>
            <w:ins w:id="275" w:author="O'Donnell, Kevin" w:date="2017-04-19T12:12:00Z">
              <w:r w:rsidRPr="00410609">
                <w:rPr>
                  <w:color w:val="808080" w:themeColor="background1" w:themeShade="80"/>
                </w:rPr>
                <w:t>.2 "Protocol Design Specification".</w:t>
              </w:r>
            </w:ins>
          </w:p>
        </w:tc>
      </w:tr>
      <w:tr w:rsidR="00410609" w:rsidRPr="00410609" w14:paraId="37463237" w14:textId="77777777" w:rsidTr="009B2DC0">
        <w:trPr>
          <w:tblCellSpacing w:w="7" w:type="dxa"/>
          <w:ins w:id="276" w:author="O'Donnell, Kevin" w:date="2017-04-19T12:12:00Z"/>
        </w:trPr>
        <w:tc>
          <w:tcPr>
            <w:tcW w:w="1563" w:type="dxa"/>
            <w:vAlign w:val="center"/>
          </w:tcPr>
          <w:p w14:paraId="47A2817B" w14:textId="77777777" w:rsidR="00410609" w:rsidRPr="00410609" w:rsidRDefault="00410609" w:rsidP="00410609">
            <w:pPr>
              <w:rPr>
                <w:ins w:id="277" w:author="O'Donnell, Kevin" w:date="2017-04-19T12:12:00Z"/>
                <w:color w:val="808080" w:themeColor="background1" w:themeShade="80"/>
              </w:rPr>
            </w:pPr>
            <w:ins w:id="278" w:author="O'Donnell, Kevin" w:date="2017-04-19T12:12:00Z">
              <w:r w:rsidRPr="00410609">
                <w:rPr>
                  <w:color w:val="808080" w:themeColor="background1" w:themeShade="80"/>
                </w:rPr>
                <w:t>Image Header</w:t>
              </w:r>
            </w:ins>
          </w:p>
        </w:tc>
        <w:tc>
          <w:tcPr>
            <w:tcW w:w="1538" w:type="dxa"/>
            <w:vAlign w:val="center"/>
          </w:tcPr>
          <w:p w14:paraId="404E2FB7" w14:textId="77777777" w:rsidR="00410609" w:rsidRPr="00410609" w:rsidRDefault="00410609" w:rsidP="00410609">
            <w:pPr>
              <w:jc w:val="center"/>
              <w:rPr>
                <w:ins w:id="279" w:author="O'Donnell, Kevin" w:date="2017-04-19T12:12:00Z"/>
                <w:color w:val="808080" w:themeColor="background1" w:themeShade="80"/>
              </w:rPr>
            </w:pPr>
            <w:ins w:id="280" w:author="O'Donnell, Kevin" w:date="2017-04-19T12:12:00Z">
              <w:r w:rsidRPr="00410609">
                <w:rPr>
                  <w:color w:val="808080" w:themeColor="background1" w:themeShade="80"/>
                </w:rPr>
                <w:t>Reconstruction Software</w:t>
              </w:r>
            </w:ins>
          </w:p>
        </w:tc>
        <w:tc>
          <w:tcPr>
            <w:tcW w:w="7643" w:type="dxa"/>
            <w:vAlign w:val="center"/>
          </w:tcPr>
          <w:p w14:paraId="128945C4" w14:textId="47759330" w:rsidR="00410609" w:rsidRPr="00410609" w:rsidRDefault="00410609" w:rsidP="00410609">
            <w:pPr>
              <w:rPr>
                <w:ins w:id="281" w:author="O'Donnell, Kevin" w:date="2017-04-19T12:12:00Z"/>
                <w:color w:val="808080" w:themeColor="background1" w:themeShade="80"/>
              </w:rPr>
            </w:pPr>
            <w:ins w:id="282" w:author="O'Donnell, Kevin" w:date="2017-04-19T12:12:00Z">
              <w:r w:rsidRPr="00410609">
                <w:rPr>
                  <w:color w:val="808080" w:themeColor="background1" w:themeShade="80"/>
                </w:rPr>
                <w:t>Shall record in the DICOM image header the actual values for the tags listed in the DICOM Tag column in section 3.</w:t>
              </w:r>
            </w:ins>
            <w:ins w:id="283" w:author="O'Donnell, Kevin" w:date="2017-04-19T12:18:00Z">
              <w:r>
                <w:rPr>
                  <w:color w:val="808080" w:themeColor="background1" w:themeShade="80"/>
                </w:rPr>
                <w:t>6</w:t>
              </w:r>
            </w:ins>
            <w:ins w:id="284" w:author="O'Donnell, Kevin" w:date="2017-04-19T12:12:00Z">
              <w:r w:rsidRPr="00410609">
                <w:rPr>
                  <w:color w:val="808080" w:themeColor="background1" w:themeShade="80"/>
                </w:rPr>
                <w:t>.2 "Protocol Design Specification" as well as the model-specific Reconstruction Software parameters utilized to achieve conformance.</w:t>
              </w:r>
            </w:ins>
          </w:p>
        </w:tc>
      </w:tr>
      <w:tr w:rsidR="00410609" w:rsidRPr="00410609" w14:paraId="05C98235" w14:textId="77777777" w:rsidTr="009B2DC0">
        <w:trPr>
          <w:tblCellSpacing w:w="7" w:type="dxa"/>
          <w:ins w:id="285" w:author="O'Donnell, Kevin" w:date="2017-04-19T12:12:00Z"/>
        </w:trPr>
        <w:tc>
          <w:tcPr>
            <w:tcW w:w="1563" w:type="dxa"/>
            <w:vAlign w:val="center"/>
          </w:tcPr>
          <w:p w14:paraId="1B0142CC" w14:textId="77777777" w:rsidR="00410609" w:rsidRPr="00410609" w:rsidRDefault="00410609" w:rsidP="00410609">
            <w:pPr>
              <w:rPr>
                <w:ins w:id="286" w:author="O'Donnell, Kevin" w:date="2017-04-19T12:12:00Z"/>
                <w:color w:val="808080" w:themeColor="background1" w:themeShade="80"/>
              </w:rPr>
            </w:pPr>
            <w:ins w:id="287" w:author="O'Donnell, Kevin" w:date="2017-04-19T12:12:00Z">
              <w:r w:rsidRPr="00410609">
                <w:rPr>
                  <w:color w:val="808080" w:themeColor="background1" w:themeShade="80"/>
                </w:rPr>
                <w:t>Multiple Tumors</w:t>
              </w:r>
            </w:ins>
          </w:p>
        </w:tc>
        <w:tc>
          <w:tcPr>
            <w:tcW w:w="1538" w:type="dxa"/>
            <w:vAlign w:val="center"/>
          </w:tcPr>
          <w:p w14:paraId="1A6C4548" w14:textId="77777777" w:rsidR="00410609" w:rsidRPr="00410609" w:rsidRDefault="00410609" w:rsidP="00410609">
            <w:pPr>
              <w:jc w:val="center"/>
              <w:rPr>
                <w:ins w:id="288" w:author="O'Donnell, Kevin" w:date="2017-04-19T12:12:00Z"/>
                <w:color w:val="808080" w:themeColor="background1" w:themeShade="80"/>
              </w:rPr>
            </w:pPr>
            <w:ins w:id="289" w:author="O'Donnell, Kevin" w:date="2017-04-19T12:12:00Z">
              <w:r w:rsidRPr="00410609">
                <w:rPr>
                  <w:color w:val="808080" w:themeColor="background1" w:themeShade="80"/>
                </w:rPr>
                <w:t>Image Analysis Tool</w:t>
              </w:r>
            </w:ins>
          </w:p>
        </w:tc>
        <w:tc>
          <w:tcPr>
            <w:tcW w:w="7643" w:type="dxa"/>
            <w:vAlign w:val="center"/>
          </w:tcPr>
          <w:p w14:paraId="46AAA556" w14:textId="77777777" w:rsidR="00410609" w:rsidRPr="00410609" w:rsidRDefault="00410609" w:rsidP="00410609">
            <w:pPr>
              <w:rPr>
                <w:ins w:id="290" w:author="O'Donnell, Kevin" w:date="2017-04-19T12:12:00Z"/>
                <w:color w:val="808080" w:themeColor="background1" w:themeShade="80"/>
              </w:rPr>
            </w:pPr>
            <w:ins w:id="291" w:author="O'Donnell, Kevin" w:date="2017-04-19T12:12:00Z">
              <w:r w:rsidRPr="00410609">
                <w:rPr>
                  <w:color w:val="808080" w:themeColor="background1" w:themeShade="80"/>
                </w:rPr>
                <w:t>Shall allow multiple tumors to be measured.</w:t>
              </w:r>
            </w:ins>
          </w:p>
          <w:p w14:paraId="1B95A757" w14:textId="77777777" w:rsidR="00410609" w:rsidRPr="00410609" w:rsidRDefault="00410609" w:rsidP="00410609">
            <w:pPr>
              <w:rPr>
                <w:ins w:id="292" w:author="O'Donnell, Kevin" w:date="2017-04-19T12:12:00Z"/>
                <w:color w:val="808080" w:themeColor="background1" w:themeShade="80"/>
              </w:rPr>
            </w:pPr>
          </w:p>
          <w:p w14:paraId="574178F0" w14:textId="77777777" w:rsidR="00410609" w:rsidRPr="00410609" w:rsidRDefault="00410609" w:rsidP="00410609">
            <w:pPr>
              <w:rPr>
                <w:ins w:id="293" w:author="O'Donnell, Kevin" w:date="2017-04-19T12:12:00Z"/>
                <w:color w:val="808080" w:themeColor="background1" w:themeShade="80"/>
              </w:rPr>
            </w:pPr>
            <w:ins w:id="294" w:author="O'Donnell, Kevin" w:date="2017-04-19T12:12:00Z">
              <w:r w:rsidRPr="00410609">
                <w:rPr>
                  <w:color w:val="808080" w:themeColor="background1" w:themeShade="80"/>
                </w:rPr>
                <w:t xml:space="preserve">Shall </w:t>
              </w:r>
              <w:proofErr w:type="gramStart"/>
              <w:r w:rsidRPr="00410609">
                <w:rPr>
                  <w:color w:val="808080" w:themeColor="background1" w:themeShade="80"/>
                </w:rPr>
                <w:t>either correlate each measured tumor</w:t>
              </w:r>
              <w:proofErr w:type="gramEnd"/>
              <w:r w:rsidRPr="00410609">
                <w:rPr>
                  <w:color w:val="808080" w:themeColor="background1" w:themeShade="80"/>
                </w:rPr>
                <w:t xml:space="preserve"> across time points or support the radiologist to unambiguously correlate them.</w:t>
              </w:r>
            </w:ins>
          </w:p>
        </w:tc>
      </w:tr>
      <w:tr w:rsidR="00410609" w:rsidRPr="00410609" w14:paraId="11B32DD4" w14:textId="77777777" w:rsidTr="009B2DC0">
        <w:trPr>
          <w:tblCellSpacing w:w="7" w:type="dxa"/>
          <w:ins w:id="295" w:author="O'Donnell, Kevin" w:date="2017-04-19T12:12:00Z"/>
        </w:trPr>
        <w:tc>
          <w:tcPr>
            <w:tcW w:w="1563" w:type="dxa"/>
            <w:vAlign w:val="center"/>
          </w:tcPr>
          <w:p w14:paraId="1E94D7C4" w14:textId="77777777" w:rsidR="00410609" w:rsidRPr="00410609" w:rsidRDefault="00410609" w:rsidP="00410609">
            <w:pPr>
              <w:rPr>
                <w:ins w:id="296" w:author="O'Donnell, Kevin" w:date="2017-04-19T12:12:00Z"/>
                <w:color w:val="808080" w:themeColor="background1" w:themeShade="80"/>
              </w:rPr>
            </w:pPr>
            <w:ins w:id="297" w:author="O'Donnell, Kevin" w:date="2017-04-19T12:12:00Z">
              <w:r w:rsidRPr="00410609">
                <w:rPr>
                  <w:color w:val="808080" w:themeColor="background1" w:themeShade="80"/>
                </w:rPr>
                <w:t>Reading Paradigm</w:t>
              </w:r>
            </w:ins>
          </w:p>
        </w:tc>
        <w:tc>
          <w:tcPr>
            <w:tcW w:w="1538" w:type="dxa"/>
            <w:vAlign w:val="center"/>
          </w:tcPr>
          <w:p w14:paraId="4F2629A2" w14:textId="77777777" w:rsidR="00410609" w:rsidRPr="00410609" w:rsidRDefault="00410609" w:rsidP="00410609">
            <w:pPr>
              <w:jc w:val="center"/>
              <w:rPr>
                <w:ins w:id="298" w:author="O'Donnell, Kevin" w:date="2017-04-19T12:12:00Z"/>
                <w:color w:val="808080" w:themeColor="background1" w:themeShade="80"/>
              </w:rPr>
            </w:pPr>
            <w:ins w:id="299" w:author="O'Donnell, Kevin" w:date="2017-04-19T12:12:00Z">
              <w:r w:rsidRPr="00410609">
                <w:rPr>
                  <w:color w:val="808080" w:themeColor="background1" w:themeShade="80"/>
                </w:rPr>
                <w:t>Image Analysis Tool</w:t>
              </w:r>
            </w:ins>
          </w:p>
        </w:tc>
        <w:tc>
          <w:tcPr>
            <w:tcW w:w="7643" w:type="dxa"/>
            <w:vAlign w:val="center"/>
          </w:tcPr>
          <w:p w14:paraId="061804DF" w14:textId="77777777" w:rsidR="00410609" w:rsidRPr="00410609" w:rsidRDefault="00410609" w:rsidP="00410609">
            <w:pPr>
              <w:rPr>
                <w:ins w:id="300" w:author="O'Donnell, Kevin" w:date="2017-04-19T12:12:00Z"/>
                <w:color w:val="808080" w:themeColor="background1" w:themeShade="80"/>
              </w:rPr>
            </w:pPr>
            <w:ins w:id="301" w:author="O'Donnell, Kevin" w:date="2017-04-19T12:12:00Z">
              <w:r w:rsidRPr="00410609">
                <w:rPr>
                  <w:color w:val="808080" w:themeColor="background1" w:themeShade="80"/>
                </w:rPr>
                <w:t>Shall be able to present the reader with both timepoints side-by-side for comparison when processing the second timepoint.</w:t>
              </w:r>
            </w:ins>
          </w:p>
          <w:p w14:paraId="627F8A65" w14:textId="77777777" w:rsidR="00410609" w:rsidRPr="00410609" w:rsidRDefault="00410609" w:rsidP="00410609">
            <w:pPr>
              <w:rPr>
                <w:ins w:id="302" w:author="O'Donnell, Kevin" w:date="2017-04-19T12:12:00Z"/>
                <w:color w:val="808080" w:themeColor="background1" w:themeShade="80"/>
              </w:rPr>
            </w:pPr>
          </w:p>
          <w:p w14:paraId="51ED250C" w14:textId="77777777" w:rsidR="00410609" w:rsidRPr="00410609" w:rsidRDefault="00410609" w:rsidP="00410609">
            <w:pPr>
              <w:rPr>
                <w:ins w:id="303" w:author="O'Donnell, Kevin" w:date="2017-04-19T12:12:00Z"/>
                <w:color w:val="808080" w:themeColor="background1" w:themeShade="80"/>
              </w:rPr>
            </w:pPr>
            <w:ins w:id="304" w:author="O'Donnell, Kevin" w:date="2017-04-19T12:12:00Z">
              <w:r w:rsidRPr="00410609">
                <w:rPr>
                  <w:color w:val="808080" w:themeColor="background1" w:themeShade="80"/>
                </w:rPr>
                <w:t>Shall re-process the first time point if it was processed by a different Image Analysis Tool or Radiologist.</w:t>
              </w:r>
            </w:ins>
          </w:p>
        </w:tc>
      </w:tr>
      <w:tr w:rsidR="00410609" w:rsidRPr="00410609" w14:paraId="4D264ABE" w14:textId="77777777" w:rsidTr="009B2DC0">
        <w:trPr>
          <w:tblCellSpacing w:w="7" w:type="dxa"/>
          <w:ins w:id="305" w:author="O'Donnell, Kevin" w:date="2017-04-19T12:12:00Z"/>
        </w:trPr>
        <w:tc>
          <w:tcPr>
            <w:tcW w:w="1563" w:type="dxa"/>
            <w:vAlign w:val="center"/>
          </w:tcPr>
          <w:p w14:paraId="21F1EA25" w14:textId="77777777" w:rsidR="00410609" w:rsidRPr="00410609" w:rsidRDefault="00410609" w:rsidP="00410609">
            <w:pPr>
              <w:rPr>
                <w:ins w:id="306" w:author="O'Donnell, Kevin" w:date="2017-04-19T12:12:00Z"/>
                <w:color w:val="808080" w:themeColor="background1" w:themeShade="80"/>
              </w:rPr>
            </w:pPr>
            <w:ins w:id="307" w:author="O'Donnell, Kevin" w:date="2017-04-19T12:12:00Z">
              <w:r w:rsidRPr="00410609">
                <w:rPr>
                  <w:color w:val="808080" w:themeColor="background1" w:themeShade="80"/>
                </w:rPr>
                <w:t>Tumor Volume Computation</w:t>
              </w:r>
            </w:ins>
          </w:p>
        </w:tc>
        <w:tc>
          <w:tcPr>
            <w:tcW w:w="1538" w:type="dxa"/>
            <w:vAlign w:val="center"/>
          </w:tcPr>
          <w:p w14:paraId="58B055E5" w14:textId="77777777" w:rsidR="00410609" w:rsidRPr="00410609" w:rsidRDefault="00410609" w:rsidP="00410609">
            <w:pPr>
              <w:jc w:val="center"/>
              <w:rPr>
                <w:ins w:id="308" w:author="O'Donnell, Kevin" w:date="2017-04-19T12:12:00Z"/>
                <w:color w:val="808080" w:themeColor="background1" w:themeShade="80"/>
              </w:rPr>
            </w:pPr>
            <w:ins w:id="309" w:author="O'Donnell, Kevin" w:date="2017-04-19T12:12:00Z">
              <w:r w:rsidRPr="00410609">
                <w:rPr>
                  <w:color w:val="808080" w:themeColor="background1" w:themeShade="80"/>
                </w:rPr>
                <w:t>Image Analysis Tool</w:t>
              </w:r>
            </w:ins>
          </w:p>
        </w:tc>
        <w:tc>
          <w:tcPr>
            <w:tcW w:w="7643" w:type="dxa"/>
            <w:vAlign w:val="center"/>
          </w:tcPr>
          <w:p w14:paraId="7FDC24D4" w14:textId="77777777" w:rsidR="00410609" w:rsidRPr="00410609" w:rsidRDefault="00410609" w:rsidP="00410609">
            <w:pPr>
              <w:rPr>
                <w:ins w:id="310" w:author="O'Donnell, Kevin" w:date="2017-04-19T12:12:00Z"/>
                <w:color w:val="808080" w:themeColor="background1" w:themeShade="80"/>
                <w:highlight w:val="yellow"/>
              </w:rPr>
            </w:pPr>
            <w:ins w:id="311" w:author="O'Donnell, Kevin" w:date="2017-04-19T12:12:00Z">
              <w:r w:rsidRPr="00410609">
                <w:rPr>
                  <w:color w:val="808080" w:themeColor="background1" w:themeShade="80"/>
                </w:rPr>
                <w:t>Shall be validated to compute tumor volume with accuracy within 3% of the true volume.</w:t>
              </w:r>
            </w:ins>
          </w:p>
          <w:p w14:paraId="3B7DD5C6" w14:textId="77777777" w:rsidR="00410609" w:rsidRPr="00410609" w:rsidRDefault="00410609" w:rsidP="00410609">
            <w:pPr>
              <w:rPr>
                <w:ins w:id="312" w:author="O'Donnell, Kevin" w:date="2017-04-19T12:12:00Z"/>
                <w:color w:val="808080" w:themeColor="background1" w:themeShade="80"/>
                <w:highlight w:val="yellow"/>
              </w:rPr>
            </w:pPr>
          </w:p>
          <w:p w14:paraId="657ED10A" w14:textId="77777777" w:rsidR="00410609" w:rsidRPr="00410609" w:rsidRDefault="00410609" w:rsidP="00410609">
            <w:pPr>
              <w:rPr>
                <w:ins w:id="313" w:author="O'Donnell, Kevin" w:date="2017-04-19T12:12:00Z"/>
                <w:color w:val="808080" w:themeColor="background1" w:themeShade="80"/>
              </w:rPr>
            </w:pPr>
            <w:ins w:id="314" w:author="O'Donnell, Kevin" w:date="2017-04-19T12:12:00Z">
              <w:r w:rsidRPr="00410609">
                <w:rPr>
                  <w:color w:val="808080" w:themeColor="background1" w:themeShade="80"/>
                </w:rPr>
                <w:t>See section 4.3 Assessment Procedure: Tumor Volume Computation.</w:t>
              </w:r>
            </w:ins>
          </w:p>
        </w:tc>
      </w:tr>
      <w:tr w:rsidR="00410609" w:rsidRPr="00410609" w14:paraId="6781DED0" w14:textId="77777777" w:rsidTr="009B2DC0">
        <w:trPr>
          <w:tblCellSpacing w:w="7" w:type="dxa"/>
          <w:ins w:id="315" w:author="O'Donnell, Kevin" w:date="2017-04-19T12:12:00Z"/>
        </w:trPr>
        <w:tc>
          <w:tcPr>
            <w:tcW w:w="1563" w:type="dxa"/>
            <w:vAlign w:val="center"/>
          </w:tcPr>
          <w:p w14:paraId="510E3A42" w14:textId="77777777" w:rsidR="00410609" w:rsidRPr="00410609" w:rsidRDefault="00410609" w:rsidP="00410609">
            <w:pPr>
              <w:rPr>
                <w:ins w:id="316" w:author="O'Donnell, Kevin" w:date="2017-04-19T12:12:00Z"/>
                <w:color w:val="808080" w:themeColor="background1" w:themeShade="80"/>
              </w:rPr>
            </w:pPr>
            <w:ins w:id="317" w:author="O'Donnell, Kevin" w:date="2017-04-19T12:12:00Z">
              <w:r w:rsidRPr="00410609">
                <w:rPr>
                  <w:color w:val="808080" w:themeColor="background1" w:themeShade="80"/>
                </w:rPr>
                <w:t>Tumor Volume</w:t>
              </w:r>
            </w:ins>
          </w:p>
          <w:p w14:paraId="29DDCAA6" w14:textId="77777777" w:rsidR="00410609" w:rsidRPr="00410609" w:rsidRDefault="00410609" w:rsidP="00410609">
            <w:pPr>
              <w:rPr>
                <w:ins w:id="318" w:author="O'Donnell, Kevin" w:date="2017-04-19T12:12:00Z"/>
                <w:color w:val="808080" w:themeColor="background1" w:themeShade="80"/>
              </w:rPr>
            </w:pPr>
            <w:ins w:id="319" w:author="O'Donnell, Kevin" w:date="2017-04-19T12:12:00Z">
              <w:r w:rsidRPr="00410609">
                <w:rPr>
                  <w:color w:val="808080" w:themeColor="background1" w:themeShade="80"/>
                </w:rPr>
                <w:t>Change Repeatability</w:t>
              </w:r>
            </w:ins>
          </w:p>
        </w:tc>
        <w:tc>
          <w:tcPr>
            <w:tcW w:w="1538" w:type="dxa"/>
            <w:vAlign w:val="center"/>
          </w:tcPr>
          <w:p w14:paraId="3CB3FF86" w14:textId="77777777" w:rsidR="00410609" w:rsidRPr="00410609" w:rsidRDefault="00410609" w:rsidP="00410609">
            <w:pPr>
              <w:jc w:val="center"/>
              <w:rPr>
                <w:ins w:id="320" w:author="O'Donnell, Kevin" w:date="2017-04-19T12:12:00Z"/>
                <w:color w:val="808080" w:themeColor="background1" w:themeShade="80"/>
              </w:rPr>
            </w:pPr>
            <w:ins w:id="321" w:author="O'Donnell, Kevin" w:date="2017-04-19T12:12:00Z">
              <w:r w:rsidRPr="00410609">
                <w:rPr>
                  <w:color w:val="808080" w:themeColor="background1" w:themeShade="80"/>
                </w:rPr>
                <w:t>Image Analysis Tool</w:t>
              </w:r>
            </w:ins>
          </w:p>
        </w:tc>
        <w:tc>
          <w:tcPr>
            <w:tcW w:w="7643" w:type="dxa"/>
            <w:vAlign w:val="center"/>
          </w:tcPr>
          <w:p w14:paraId="605E7A84" w14:textId="77777777" w:rsidR="00410609" w:rsidRPr="00410609" w:rsidRDefault="00410609" w:rsidP="00410609">
            <w:pPr>
              <w:rPr>
                <w:ins w:id="322" w:author="O'Donnell, Kevin" w:date="2017-04-19T12:12:00Z"/>
                <w:color w:val="808080" w:themeColor="background1" w:themeShade="80"/>
              </w:rPr>
            </w:pPr>
            <w:ins w:id="323" w:author="O'Donnell, Kevin" w:date="2017-04-19T12:12:00Z">
              <w:r w:rsidRPr="00410609">
                <w:rPr>
                  <w:color w:val="808080" w:themeColor="background1" w:themeShade="80"/>
                </w:rPr>
                <w:t xml:space="preserve">Shall be validated to achieve tumor volume change repeatability with: </w:t>
              </w:r>
            </w:ins>
          </w:p>
          <w:p w14:paraId="238EF4B1" w14:textId="77777777" w:rsidR="00410609" w:rsidRPr="00410609" w:rsidRDefault="00410609" w:rsidP="00410609">
            <w:pPr>
              <w:numPr>
                <w:ilvl w:val="0"/>
                <w:numId w:val="5"/>
              </w:numPr>
              <w:contextualSpacing/>
              <w:rPr>
                <w:ins w:id="324" w:author="O'Donnell, Kevin" w:date="2017-04-19T12:12:00Z"/>
                <w:color w:val="808080" w:themeColor="background1" w:themeShade="80"/>
              </w:rPr>
            </w:pPr>
            <w:proofErr w:type="gramStart"/>
            <w:ins w:id="325" w:author="O'Donnell, Kevin" w:date="2017-04-19T12:12: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3E4E02DE" w14:textId="77777777" w:rsidR="00410609" w:rsidRPr="00410609" w:rsidRDefault="00410609" w:rsidP="00410609">
            <w:pPr>
              <w:numPr>
                <w:ilvl w:val="0"/>
                <w:numId w:val="5"/>
              </w:numPr>
              <w:contextualSpacing/>
              <w:rPr>
                <w:ins w:id="326" w:author="O'Donnell, Kevin" w:date="2017-04-19T12:12:00Z"/>
                <w:color w:val="808080" w:themeColor="background1" w:themeShade="80"/>
              </w:rPr>
            </w:pPr>
            <w:ins w:id="327" w:author="O'Donnell, Kevin" w:date="2017-04-19T12:12:00Z">
              <w:r w:rsidRPr="00410609">
                <w:rPr>
                  <w:color w:val="808080" w:themeColor="background1" w:themeShade="80"/>
                </w:rPr>
                <w:t>a small subgroup repeatability coefficient of less than 21%</w:t>
              </w:r>
            </w:ins>
          </w:p>
          <w:p w14:paraId="51D0CCF3" w14:textId="77777777" w:rsidR="00410609" w:rsidRPr="00410609" w:rsidRDefault="00410609" w:rsidP="00410609">
            <w:pPr>
              <w:numPr>
                <w:ilvl w:val="0"/>
                <w:numId w:val="5"/>
              </w:numPr>
              <w:contextualSpacing/>
              <w:rPr>
                <w:ins w:id="328" w:author="O'Donnell, Kevin" w:date="2017-04-19T12:12:00Z"/>
                <w:color w:val="808080" w:themeColor="background1" w:themeShade="80"/>
              </w:rPr>
            </w:pPr>
            <w:ins w:id="329" w:author="O'Donnell, Kevin" w:date="2017-04-19T12:12:00Z">
              <w:r w:rsidRPr="00410609">
                <w:rPr>
                  <w:color w:val="808080" w:themeColor="background1" w:themeShade="80"/>
                </w:rPr>
                <w:t>a large subgroup repeatability coefficient of less than 21%</w:t>
              </w:r>
            </w:ins>
          </w:p>
          <w:p w14:paraId="525358FF" w14:textId="77777777" w:rsidR="00410609" w:rsidRPr="00410609" w:rsidRDefault="00410609" w:rsidP="00410609">
            <w:pPr>
              <w:rPr>
                <w:ins w:id="330" w:author="O'Donnell, Kevin" w:date="2017-04-19T12:12:00Z"/>
                <w:color w:val="808080" w:themeColor="background1" w:themeShade="80"/>
              </w:rPr>
            </w:pPr>
          </w:p>
          <w:p w14:paraId="628A1CDB" w14:textId="77777777" w:rsidR="00410609" w:rsidRPr="00410609" w:rsidRDefault="00410609" w:rsidP="00410609">
            <w:pPr>
              <w:rPr>
                <w:ins w:id="331" w:author="O'Donnell, Kevin" w:date="2017-04-19T12:12:00Z"/>
                <w:color w:val="808080" w:themeColor="background1" w:themeShade="80"/>
              </w:rPr>
            </w:pPr>
            <w:ins w:id="332" w:author="O'Donnell, Kevin" w:date="2017-04-19T12:12:00Z">
              <w:r w:rsidRPr="00410609">
                <w:rPr>
                  <w:color w:val="808080" w:themeColor="background1" w:themeShade="80"/>
                </w:rPr>
                <w:t xml:space="preserve">See section 4.4. Assessment Procedure: Tumor Volume Change Repeatability. </w:t>
              </w:r>
            </w:ins>
          </w:p>
        </w:tc>
      </w:tr>
      <w:tr w:rsidR="00410609" w:rsidRPr="00410609" w14:paraId="03637BF2" w14:textId="77777777" w:rsidTr="009B2DC0">
        <w:trPr>
          <w:tblCellSpacing w:w="7" w:type="dxa"/>
          <w:ins w:id="333" w:author="O'Donnell, Kevin" w:date="2017-04-19T12:12:00Z"/>
        </w:trPr>
        <w:tc>
          <w:tcPr>
            <w:tcW w:w="1563" w:type="dxa"/>
            <w:vAlign w:val="center"/>
          </w:tcPr>
          <w:p w14:paraId="0AEF15A6" w14:textId="77777777" w:rsidR="00410609" w:rsidRPr="00410609" w:rsidRDefault="00410609" w:rsidP="00410609">
            <w:pPr>
              <w:rPr>
                <w:ins w:id="334" w:author="O'Donnell, Kevin" w:date="2017-04-19T12:12:00Z"/>
                <w:color w:val="808080" w:themeColor="background1" w:themeShade="80"/>
              </w:rPr>
            </w:pPr>
            <w:ins w:id="335" w:author="O'Donnell, Kevin" w:date="2017-04-19T12:12:00Z">
              <w:r w:rsidRPr="00410609">
                <w:rPr>
                  <w:color w:val="808080" w:themeColor="background1" w:themeShade="80"/>
                </w:rPr>
                <w:t>Confidence Interval of Result</w:t>
              </w:r>
            </w:ins>
          </w:p>
        </w:tc>
        <w:tc>
          <w:tcPr>
            <w:tcW w:w="1538" w:type="dxa"/>
            <w:vAlign w:val="center"/>
          </w:tcPr>
          <w:p w14:paraId="111E49C3" w14:textId="77777777" w:rsidR="00410609" w:rsidRPr="00410609" w:rsidRDefault="00410609" w:rsidP="00410609">
            <w:pPr>
              <w:jc w:val="center"/>
              <w:rPr>
                <w:ins w:id="336" w:author="O'Donnell, Kevin" w:date="2017-04-19T12:12:00Z"/>
                <w:color w:val="808080" w:themeColor="background1" w:themeShade="80"/>
              </w:rPr>
            </w:pPr>
            <w:ins w:id="337" w:author="O'Donnell, Kevin" w:date="2017-04-19T12:12:00Z">
              <w:r w:rsidRPr="00410609">
                <w:rPr>
                  <w:color w:val="808080" w:themeColor="background1" w:themeShade="80"/>
                </w:rPr>
                <w:t>Image Analysis Tool</w:t>
              </w:r>
            </w:ins>
          </w:p>
        </w:tc>
        <w:tc>
          <w:tcPr>
            <w:tcW w:w="7643" w:type="dxa"/>
            <w:vAlign w:val="center"/>
          </w:tcPr>
          <w:p w14:paraId="52008A1E" w14:textId="77777777" w:rsidR="00410609" w:rsidRPr="00410609" w:rsidRDefault="00410609" w:rsidP="00410609">
            <w:pPr>
              <w:rPr>
                <w:ins w:id="338" w:author="O'Donnell, Kevin" w:date="2017-04-19T12:12:00Z"/>
                <w:color w:val="808080" w:themeColor="background1" w:themeShade="80"/>
              </w:rPr>
            </w:pPr>
            <w:ins w:id="339" w:author="O'Donnell, Kevin" w:date="2017-04-19T12:12:00Z">
              <w:r w:rsidRPr="00410609">
                <w:rPr>
                  <w:color w:val="808080" w:themeColor="background1" w:themeShade="80"/>
                </w:rPr>
                <w:t>Shall calculate and make available to the operator the 95% confidence interval for tumor volume change based on the equation:</w:t>
              </w:r>
            </w:ins>
          </w:p>
          <w:p w14:paraId="79BF774A" w14:textId="77777777" w:rsidR="00410609" w:rsidRPr="00410609" w:rsidRDefault="009B2DC0" w:rsidP="00410609">
            <w:pPr>
              <w:rPr>
                <w:ins w:id="340" w:author="O'Donnell, Kevin" w:date="2017-04-19T12:12:00Z"/>
                <w:color w:val="808080" w:themeColor="background1" w:themeShade="80"/>
              </w:rPr>
            </w:pPr>
            <m:oMathPara>
              <m:oMath>
                <m:d>
                  <m:dPr>
                    <m:ctrlPr>
                      <w:ins w:id="341" w:author="O'Donnell, Kevin" w:date="2017-04-19T12:12:00Z">
                        <w:rPr>
                          <w:rFonts w:ascii="Cambria Math" w:hAnsi="Cambria Math" w:cs="Times New Roman"/>
                          <w:i/>
                          <w:color w:val="808080" w:themeColor="background1" w:themeShade="80"/>
                        </w:rPr>
                      </w:ins>
                    </m:ctrlPr>
                  </m:dPr>
                  <m:e>
                    <m:sSub>
                      <m:sSubPr>
                        <m:ctrlPr>
                          <w:ins w:id="342" w:author="O'Donnell, Kevin" w:date="2017-04-19T12:12:00Z">
                            <w:rPr>
                              <w:rFonts w:ascii="Cambria Math" w:hAnsi="Cambria Math" w:cs="Times New Roman"/>
                              <w:i/>
                              <w:color w:val="808080" w:themeColor="background1" w:themeShade="80"/>
                            </w:rPr>
                          </w:ins>
                        </m:ctrlPr>
                      </m:sSubPr>
                      <m:e>
                        <m:r>
                          <w:ins w:id="343" w:author="O'Donnell, Kevin" w:date="2017-04-19T12:12:00Z">
                            <w:rPr>
                              <w:rFonts w:ascii="Cambria Math" w:hAnsi="Cambria Math" w:cs="Times New Roman"/>
                              <w:color w:val="808080" w:themeColor="background1" w:themeShade="80"/>
                            </w:rPr>
                            <m:t>Y</m:t>
                          </w:ins>
                        </m:r>
                      </m:e>
                      <m:sub>
                        <m:r>
                          <w:ins w:id="344" w:author="O'Donnell, Kevin" w:date="2017-04-19T12:12:00Z">
                            <w:rPr>
                              <w:rFonts w:ascii="Cambria Math" w:hAnsi="Cambria Math" w:cs="Times New Roman"/>
                              <w:color w:val="808080" w:themeColor="background1" w:themeShade="80"/>
                            </w:rPr>
                            <m:t>2</m:t>
                          </w:ins>
                        </m:r>
                      </m:sub>
                    </m:sSub>
                    <m:r>
                      <w:ins w:id="345" w:author="O'Donnell, Kevin" w:date="2017-04-19T12:12:00Z">
                        <w:rPr>
                          <w:rFonts w:ascii="Cambria Math" w:hAnsi="Cambria Math" w:cs="Times New Roman"/>
                          <w:color w:val="808080" w:themeColor="background1" w:themeShade="80"/>
                        </w:rPr>
                        <m:t>-</m:t>
                      </w:ins>
                    </m:r>
                    <m:sSub>
                      <m:sSubPr>
                        <m:ctrlPr>
                          <w:ins w:id="346" w:author="O'Donnell, Kevin" w:date="2017-04-19T12:12:00Z">
                            <w:rPr>
                              <w:rFonts w:ascii="Cambria Math" w:hAnsi="Cambria Math" w:cs="Times New Roman"/>
                              <w:i/>
                              <w:color w:val="808080" w:themeColor="background1" w:themeShade="80"/>
                            </w:rPr>
                          </w:ins>
                        </m:ctrlPr>
                      </m:sSubPr>
                      <m:e>
                        <m:r>
                          <w:ins w:id="347" w:author="O'Donnell, Kevin" w:date="2017-04-19T12:12:00Z">
                            <w:rPr>
                              <w:rFonts w:ascii="Cambria Math" w:hAnsi="Cambria Math" w:cs="Times New Roman"/>
                              <w:color w:val="808080" w:themeColor="background1" w:themeShade="80"/>
                            </w:rPr>
                            <m:t>Y</m:t>
                          </w:ins>
                        </m:r>
                      </m:e>
                      <m:sub>
                        <m:r>
                          <w:ins w:id="348" w:author="O'Donnell, Kevin" w:date="2017-04-19T12:12:00Z">
                            <w:rPr>
                              <w:rFonts w:ascii="Cambria Math" w:hAnsi="Cambria Math" w:cs="Times New Roman"/>
                              <w:color w:val="808080" w:themeColor="background1" w:themeShade="80"/>
                            </w:rPr>
                            <m:t>1</m:t>
                          </w:ins>
                        </m:r>
                      </m:sub>
                    </m:sSub>
                  </m:e>
                </m:d>
                <m:r>
                  <w:ins w:id="349" w:author="O'Donnell, Kevin" w:date="2017-04-19T12:12:00Z">
                    <w:rPr>
                      <w:rFonts w:ascii="Cambria Math" w:hAnsi="Cambria Math" w:cs="Times New Roman"/>
                      <w:color w:val="808080" w:themeColor="background1" w:themeShade="80"/>
                    </w:rPr>
                    <m:t xml:space="preserve">± 1.96 × </m:t>
                  </w:ins>
                </m:r>
                <m:rad>
                  <m:radPr>
                    <m:degHide m:val="1"/>
                    <m:ctrlPr>
                      <w:ins w:id="350" w:author="O'Donnell, Kevin" w:date="2017-04-19T12:12:00Z">
                        <w:rPr>
                          <w:rFonts w:ascii="Cambria Math" w:hAnsi="Cambria Math" w:cs="Times New Roman"/>
                          <w:i/>
                          <w:color w:val="808080" w:themeColor="background1" w:themeShade="80"/>
                        </w:rPr>
                      </w:ins>
                    </m:ctrlPr>
                  </m:radPr>
                  <m:deg/>
                  <m:e>
                    <m:r>
                      <w:ins w:id="351" w:author="O'Donnell, Kevin" w:date="2017-04-19T12:12:00Z">
                        <w:rPr>
                          <w:rFonts w:ascii="Cambria Math" w:hAnsi="Cambria Math" w:cs="Times New Roman"/>
                          <w:color w:val="808080" w:themeColor="background1" w:themeShade="80"/>
                        </w:rPr>
                        <m:t>(</m:t>
                      </w:ins>
                    </m:r>
                    <m:sSub>
                      <m:sSubPr>
                        <m:ctrlPr>
                          <w:ins w:id="352" w:author="O'Donnell, Kevin" w:date="2017-04-19T12:12:00Z">
                            <w:rPr>
                              <w:rFonts w:ascii="Cambria Math" w:hAnsi="Cambria Math" w:cs="Times New Roman"/>
                              <w:i/>
                              <w:color w:val="808080" w:themeColor="background1" w:themeShade="80"/>
                            </w:rPr>
                          </w:ins>
                        </m:ctrlPr>
                      </m:sSubPr>
                      <m:e>
                        <m:r>
                          <w:ins w:id="353" w:author="O'Donnell, Kevin" w:date="2017-04-19T12:12:00Z">
                            <w:rPr>
                              <w:rFonts w:ascii="Cambria Math" w:hAnsi="Cambria Math" w:cs="Times New Roman"/>
                              <w:color w:val="808080" w:themeColor="background1" w:themeShade="80"/>
                            </w:rPr>
                            <m:t>Y</m:t>
                          </w:ins>
                        </m:r>
                      </m:e>
                      <m:sub>
                        <m:r>
                          <w:ins w:id="354" w:author="O'Donnell, Kevin" w:date="2017-04-19T12:12:00Z">
                            <w:rPr>
                              <w:rFonts w:ascii="Cambria Math" w:hAnsi="Cambria Math" w:cs="Times New Roman"/>
                              <w:color w:val="808080" w:themeColor="background1" w:themeShade="80"/>
                            </w:rPr>
                            <m:t>1</m:t>
                          </w:ins>
                        </m:r>
                      </m:sub>
                    </m:sSub>
                    <m:r>
                      <w:ins w:id="355" w:author="O'Donnell, Kevin" w:date="2017-04-19T12:12:00Z">
                        <w:rPr>
                          <w:rFonts w:ascii="Cambria Math" w:hAnsi="Cambria Math" w:cs="Times New Roman"/>
                          <w:color w:val="808080" w:themeColor="background1" w:themeShade="80"/>
                        </w:rPr>
                        <m:t>×</m:t>
                      </w:ins>
                    </m:r>
                    <m:sSub>
                      <m:sSubPr>
                        <m:ctrlPr>
                          <w:ins w:id="356" w:author="O'Donnell, Kevin" w:date="2017-04-19T12:12:00Z">
                            <w:rPr>
                              <w:rFonts w:ascii="Cambria Math" w:hAnsi="Cambria Math" w:cs="Times New Roman"/>
                              <w:i/>
                              <w:color w:val="808080" w:themeColor="background1" w:themeShade="80"/>
                            </w:rPr>
                          </w:ins>
                        </m:ctrlPr>
                      </m:sSubPr>
                      <m:e>
                        <m:r>
                          <w:ins w:id="357" w:author="O'Donnell, Kevin" w:date="2017-04-19T12:12:00Z">
                            <w:rPr>
                              <w:rFonts w:ascii="Cambria Math" w:hAnsi="Cambria Math" w:cs="Times New Roman"/>
                              <w:color w:val="808080" w:themeColor="background1" w:themeShade="80"/>
                            </w:rPr>
                            <m:t>wCV</m:t>
                          </w:ins>
                        </m:r>
                      </m:e>
                      <m:sub>
                        <m:r>
                          <w:ins w:id="358" w:author="O'Donnell, Kevin" w:date="2017-04-19T12:12:00Z">
                            <w:rPr>
                              <w:rFonts w:ascii="Cambria Math" w:hAnsi="Cambria Math" w:cs="Times New Roman"/>
                              <w:color w:val="808080" w:themeColor="background1" w:themeShade="80"/>
                            </w:rPr>
                            <m:t>1</m:t>
                          </w:ins>
                        </m:r>
                      </m:sub>
                    </m:sSub>
                    <m:sSup>
                      <m:sSupPr>
                        <m:ctrlPr>
                          <w:ins w:id="359" w:author="O'Donnell, Kevin" w:date="2017-04-19T12:12:00Z">
                            <w:rPr>
                              <w:rFonts w:ascii="Cambria Math" w:hAnsi="Cambria Math" w:cs="Times New Roman"/>
                              <w:i/>
                              <w:color w:val="808080" w:themeColor="background1" w:themeShade="80"/>
                            </w:rPr>
                          </w:ins>
                        </m:ctrlPr>
                      </m:sSupPr>
                      <m:e>
                        <m:r>
                          <w:ins w:id="360" w:author="O'Donnell, Kevin" w:date="2017-04-19T12:12:00Z">
                            <w:rPr>
                              <w:rFonts w:ascii="Cambria Math" w:hAnsi="Cambria Math" w:cs="Times New Roman"/>
                              <w:color w:val="808080" w:themeColor="background1" w:themeShade="80"/>
                            </w:rPr>
                            <m:t>)</m:t>
                          </w:ins>
                        </m:r>
                      </m:e>
                      <m:sup>
                        <m:r>
                          <w:ins w:id="361" w:author="O'Donnell, Kevin" w:date="2017-04-19T12:12:00Z">
                            <w:rPr>
                              <w:rFonts w:ascii="Cambria Math" w:hAnsi="Cambria Math" w:cs="Times New Roman"/>
                              <w:color w:val="808080" w:themeColor="background1" w:themeShade="80"/>
                            </w:rPr>
                            <m:t>2</m:t>
                          </w:ins>
                        </m:r>
                      </m:sup>
                    </m:sSup>
                    <m:r>
                      <w:ins w:id="362" w:author="O'Donnell, Kevin" w:date="2017-04-19T12:12:00Z">
                        <w:rPr>
                          <w:rFonts w:ascii="Cambria Math" w:hAnsi="Cambria Math" w:cs="Times New Roman"/>
                          <w:color w:val="808080" w:themeColor="background1" w:themeShade="80"/>
                        </w:rPr>
                        <m:t>+(</m:t>
                      </w:ins>
                    </m:r>
                    <m:sSub>
                      <m:sSubPr>
                        <m:ctrlPr>
                          <w:ins w:id="363" w:author="O'Donnell, Kevin" w:date="2017-04-19T12:12:00Z">
                            <w:rPr>
                              <w:rFonts w:ascii="Cambria Math" w:hAnsi="Cambria Math" w:cs="Times New Roman"/>
                              <w:i/>
                              <w:color w:val="808080" w:themeColor="background1" w:themeShade="80"/>
                            </w:rPr>
                          </w:ins>
                        </m:ctrlPr>
                      </m:sSubPr>
                      <m:e>
                        <m:r>
                          <w:ins w:id="364" w:author="O'Donnell, Kevin" w:date="2017-04-19T12:12:00Z">
                            <w:rPr>
                              <w:rFonts w:ascii="Cambria Math" w:hAnsi="Cambria Math" w:cs="Times New Roman"/>
                              <w:color w:val="808080" w:themeColor="background1" w:themeShade="80"/>
                            </w:rPr>
                            <m:t>Y</m:t>
                          </w:ins>
                        </m:r>
                      </m:e>
                      <m:sub>
                        <m:r>
                          <w:ins w:id="365" w:author="O'Donnell, Kevin" w:date="2017-04-19T12:12:00Z">
                            <w:rPr>
                              <w:rFonts w:ascii="Cambria Math" w:hAnsi="Cambria Math" w:cs="Times New Roman"/>
                              <w:color w:val="808080" w:themeColor="background1" w:themeShade="80"/>
                            </w:rPr>
                            <m:t>2</m:t>
                          </w:ins>
                        </m:r>
                      </m:sub>
                    </m:sSub>
                    <m:r>
                      <w:ins w:id="366" w:author="O'Donnell, Kevin" w:date="2017-04-19T12:12:00Z">
                        <w:rPr>
                          <w:rFonts w:ascii="Cambria Math" w:hAnsi="Cambria Math" w:cs="Times New Roman"/>
                          <w:color w:val="808080" w:themeColor="background1" w:themeShade="80"/>
                        </w:rPr>
                        <m:t>×</m:t>
                      </w:ins>
                    </m:r>
                    <m:sSub>
                      <m:sSubPr>
                        <m:ctrlPr>
                          <w:ins w:id="367" w:author="O'Donnell, Kevin" w:date="2017-04-19T12:12:00Z">
                            <w:rPr>
                              <w:rFonts w:ascii="Cambria Math" w:hAnsi="Cambria Math" w:cs="Times New Roman"/>
                              <w:i/>
                              <w:color w:val="808080" w:themeColor="background1" w:themeShade="80"/>
                            </w:rPr>
                          </w:ins>
                        </m:ctrlPr>
                      </m:sSubPr>
                      <m:e>
                        <m:r>
                          <w:ins w:id="368" w:author="O'Donnell, Kevin" w:date="2017-04-19T12:12:00Z">
                            <w:rPr>
                              <w:rFonts w:ascii="Cambria Math" w:hAnsi="Cambria Math" w:cs="Times New Roman"/>
                              <w:color w:val="808080" w:themeColor="background1" w:themeShade="80"/>
                            </w:rPr>
                            <m:t>wCV</m:t>
                          </w:ins>
                        </m:r>
                      </m:e>
                      <m:sub>
                        <m:r>
                          <w:ins w:id="369" w:author="O'Donnell, Kevin" w:date="2017-04-19T12:12:00Z">
                            <w:rPr>
                              <w:rFonts w:ascii="Cambria Math" w:hAnsi="Cambria Math" w:cs="Times New Roman"/>
                              <w:color w:val="808080" w:themeColor="background1" w:themeShade="80"/>
                            </w:rPr>
                            <m:t>2</m:t>
                          </w:ins>
                        </m:r>
                      </m:sub>
                    </m:sSub>
                    <m:sSup>
                      <m:sSupPr>
                        <m:ctrlPr>
                          <w:ins w:id="370" w:author="O'Donnell, Kevin" w:date="2017-04-19T12:12:00Z">
                            <w:rPr>
                              <w:rFonts w:ascii="Cambria Math" w:hAnsi="Cambria Math" w:cs="Times New Roman"/>
                              <w:i/>
                              <w:color w:val="808080" w:themeColor="background1" w:themeShade="80"/>
                            </w:rPr>
                          </w:ins>
                        </m:ctrlPr>
                      </m:sSupPr>
                      <m:e>
                        <m:r>
                          <w:ins w:id="371" w:author="O'Donnell, Kevin" w:date="2017-04-19T12:12:00Z">
                            <w:rPr>
                              <w:rFonts w:ascii="Cambria Math" w:hAnsi="Cambria Math" w:cs="Times New Roman"/>
                              <w:color w:val="808080" w:themeColor="background1" w:themeShade="80"/>
                            </w:rPr>
                            <m:t>)</m:t>
                          </w:ins>
                        </m:r>
                      </m:e>
                      <m:sup>
                        <m:r>
                          <w:ins w:id="372" w:author="O'Donnell, Kevin" w:date="2017-04-19T12:12:00Z">
                            <w:rPr>
                              <w:rFonts w:ascii="Cambria Math" w:hAnsi="Cambria Math" w:cs="Times New Roman"/>
                              <w:color w:val="808080" w:themeColor="background1" w:themeShade="80"/>
                            </w:rPr>
                            <m:t>2</m:t>
                          </w:ins>
                        </m:r>
                      </m:sup>
                    </m:sSup>
                  </m:e>
                </m:rad>
              </m:oMath>
            </m:oMathPara>
          </w:p>
          <w:p w14:paraId="41503C48" w14:textId="77777777" w:rsidR="00410609" w:rsidRPr="00410609" w:rsidRDefault="00410609" w:rsidP="00410609">
            <w:pPr>
              <w:rPr>
                <w:ins w:id="373" w:author="O'Donnell, Kevin" w:date="2017-04-19T12:12:00Z"/>
                <w:color w:val="808080" w:themeColor="background1" w:themeShade="80"/>
              </w:rPr>
            </w:pPr>
            <w:ins w:id="374" w:author="O'Donnell, Kevin" w:date="2017-04-19T12:12:00Z">
              <w:r w:rsidRPr="00410609">
                <w:rPr>
                  <w:color w:val="808080" w:themeColor="background1" w:themeShade="80"/>
                </w:rPr>
                <w:t xml:space="preserve">Where </w:t>
              </w:r>
            </w:ins>
          </w:p>
          <w:p w14:paraId="3E256D4C" w14:textId="77777777" w:rsidR="00410609" w:rsidRPr="00410609" w:rsidRDefault="00410609" w:rsidP="00410609">
            <w:pPr>
              <w:rPr>
                <w:ins w:id="375" w:author="O'Donnell, Kevin" w:date="2017-04-19T12:12:00Z"/>
                <w:color w:val="808080" w:themeColor="background1" w:themeShade="80"/>
              </w:rPr>
            </w:pPr>
            <w:ins w:id="376" w:author="O'Donnell, Kevin" w:date="2017-04-19T12:12:00Z">
              <w:r w:rsidRPr="00410609">
                <w:rPr>
                  <w:color w:val="808080" w:themeColor="background1" w:themeShade="80"/>
                </w:rPr>
                <w:tab/>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is the volume measurement at timepoint 1 and 2,</w:t>
              </w:r>
            </w:ins>
          </w:p>
          <w:p w14:paraId="3CDEDFF7" w14:textId="77777777" w:rsidR="00410609" w:rsidRPr="00410609" w:rsidRDefault="00410609" w:rsidP="00410609">
            <w:pPr>
              <w:rPr>
                <w:ins w:id="377" w:author="O'Donnell, Kevin" w:date="2017-04-19T12:12:00Z"/>
                <w:color w:val="808080" w:themeColor="background1" w:themeShade="80"/>
              </w:rPr>
            </w:pPr>
            <w:ins w:id="378" w:author="O'Donnell, Kevin" w:date="2017-04-19T12:12:00Z">
              <w:r w:rsidRPr="00410609">
                <w:rPr>
                  <w:color w:val="808080" w:themeColor="background1" w:themeShade="80"/>
                </w:rPr>
                <w:tab/>
              </w:r>
              <w:r w:rsidRPr="00410609">
                <w:rPr>
                  <w:i/>
                  <w:color w:val="808080" w:themeColor="background1" w:themeShade="80"/>
                </w:rPr>
                <w:t>wCV</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wCV</w:t>
              </w:r>
              <w:r w:rsidRPr="00410609">
                <w:rPr>
                  <w:i/>
                  <w:color w:val="808080" w:themeColor="background1" w:themeShade="80"/>
                  <w:vertAlign w:val="subscript"/>
                </w:rPr>
                <w:t>2</w:t>
              </w:r>
              <w:r w:rsidRPr="00410609">
                <w:rPr>
                  <w:color w:val="808080" w:themeColor="background1" w:themeShade="80"/>
                </w:rPr>
                <w:t xml:space="preserve"> is the within-nodule coefficient of variation for </w:t>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w:t>
              </w:r>
              <w:r w:rsidRPr="00410609">
                <w:rPr>
                  <w:color w:val="808080" w:themeColor="background1" w:themeShade="80"/>
                </w:rPr>
                <w:b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as taken from the following table,</w:t>
              </w:r>
            </w:ins>
          </w:p>
          <w:p w14:paraId="4D42DB06" w14:textId="77777777" w:rsidR="00410609" w:rsidRPr="00410609" w:rsidRDefault="00410609" w:rsidP="00410609">
            <w:pPr>
              <w:rPr>
                <w:ins w:id="379" w:author="O'Donnell, Kevin" w:date="2017-04-19T12:12:00Z"/>
                <w:color w:val="808080" w:themeColor="background1" w:themeShade="80"/>
              </w:rPr>
            </w:pPr>
            <w:ins w:id="380" w:author="O'Donnell, Kevin" w:date="2017-04-19T12:12:00Z">
              <w:r w:rsidRPr="00410609">
                <w:rPr>
                  <w:color w:val="808080" w:themeColor="background1" w:themeShade="80"/>
                </w:rPr>
                <w:tab/>
              </w:r>
              <w:r w:rsidRPr="00410609">
                <w:rPr>
                  <w:i/>
                  <w:color w:val="808080" w:themeColor="background1" w:themeShade="80"/>
                </w:rPr>
                <w:t>D</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D</w:t>
              </w:r>
              <w:r w:rsidRPr="00410609">
                <w:rPr>
                  <w:i/>
                  <w:color w:val="808080" w:themeColor="background1" w:themeShade="80"/>
                  <w:vertAlign w:val="subscript"/>
                </w:rPr>
                <w:t>2</w:t>
              </w:r>
              <w:r w:rsidRPr="00410609">
                <w:rPr>
                  <w:color w:val="808080" w:themeColor="background1" w:themeShade="80"/>
                </w:rPr>
                <w:t xml:space="preserve"> is the longest in-plane diameter of the volume at </w:t>
              </w:r>
              <w:r w:rsidRPr="00410609">
                <w:rPr>
                  <w:color w:val="808080" w:themeColor="background1" w:themeShade="80"/>
                </w:rPr>
                <w:br/>
                <w:t xml:space="preserve">                   timepoint 1 and 2:</w:t>
              </w:r>
            </w:ins>
          </w:p>
          <w:p w14:paraId="18D95C49" w14:textId="77777777" w:rsidR="00410609" w:rsidRPr="00410609" w:rsidRDefault="00410609" w:rsidP="00410609">
            <w:pPr>
              <w:rPr>
                <w:ins w:id="381" w:author="O'Donnell, Kevin" w:date="2017-04-19T12:12:00Z"/>
                <w:color w:val="808080" w:themeColor="background1" w:themeShade="80"/>
              </w:rPr>
            </w:pPr>
            <w:ins w:id="382" w:author="O'Donnell, Kevin" w:date="2017-04-19T12:12:00Z">
              <w:r w:rsidRPr="00410609">
                <w:rPr>
                  <w:color w:val="808080" w:themeColor="background1" w:themeShade="80"/>
                </w:rPr>
                <w:t xml:space="preserve"> </w:t>
              </w:r>
            </w:ins>
          </w:p>
          <w:tbl>
            <w:tblPr>
              <w:tblStyle w:val="TableGrid"/>
              <w:tblW w:w="0" w:type="auto"/>
              <w:tblInd w:w="1128" w:type="dxa"/>
              <w:tblLook w:val="04A0" w:firstRow="1" w:lastRow="0" w:firstColumn="1" w:lastColumn="0" w:noHBand="0" w:noVBand="1"/>
            </w:tblPr>
            <w:tblGrid>
              <w:gridCol w:w="1339"/>
              <w:gridCol w:w="1505"/>
              <w:gridCol w:w="1505"/>
              <w:gridCol w:w="1434"/>
            </w:tblGrid>
            <w:tr w:rsidR="00410609" w:rsidRPr="00410609" w14:paraId="7DAC0B12" w14:textId="77777777" w:rsidTr="009B2DC0">
              <w:trPr>
                <w:ins w:id="383" w:author="O'Donnell, Kevin" w:date="2017-04-19T12:12:00Z"/>
              </w:trPr>
              <w:tc>
                <w:tcPr>
                  <w:tcW w:w="1339" w:type="dxa"/>
                  <w:tcMar>
                    <w:left w:w="0" w:type="dxa"/>
                    <w:right w:w="0" w:type="dxa"/>
                  </w:tcMar>
                </w:tcPr>
                <w:p w14:paraId="65B60D98" w14:textId="77777777" w:rsidR="00410609" w:rsidRPr="00410609" w:rsidRDefault="00410609" w:rsidP="00410609">
                  <w:pPr>
                    <w:jc w:val="center"/>
                    <w:rPr>
                      <w:ins w:id="384" w:author="O'Donnell, Kevin" w:date="2017-04-19T12:12:00Z"/>
                      <w:b/>
                      <w:color w:val="808080" w:themeColor="background1" w:themeShade="80"/>
                    </w:rPr>
                  </w:pPr>
                  <w:ins w:id="385" w:author="O'Donnell, Kevin" w:date="2017-04-19T12:12:00Z">
                    <w:r w:rsidRPr="00410609">
                      <w:rPr>
                        <w:b/>
                        <w:i/>
                        <w:color w:val="808080" w:themeColor="background1" w:themeShade="80"/>
                      </w:rPr>
                      <w:t xml:space="preserve">        D</w:t>
                    </w:r>
                    <w:r w:rsidRPr="00410609">
                      <w:rPr>
                        <w:b/>
                        <w:i/>
                        <w:color w:val="808080" w:themeColor="background1" w:themeShade="80"/>
                        <w:vertAlign w:val="subscript"/>
                      </w:rPr>
                      <w:t>1</w:t>
                    </w:r>
                    <w:r w:rsidRPr="00410609">
                      <w:rPr>
                        <w:b/>
                        <w:color w:val="808080" w:themeColor="background1" w:themeShade="80"/>
                      </w:rPr>
                      <w:t xml:space="preserve">, </w:t>
                    </w:r>
                    <w:r w:rsidRPr="00410609">
                      <w:rPr>
                        <w:b/>
                        <w:i/>
                        <w:color w:val="808080" w:themeColor="background1" w:themeShade="80"/>
                      </w:rPr>
                      <w:t>D</w:t>
                    </w:r>
                    <w:r w:rsidRPr="00410609">
                      <w:rPr>
                        <w:b/>
                        <w:i/>
                        <w:color w:val="808080" w:themeColor="background1" w:themeShade="80"/>
                        <w:vertAlign w:val="subscript"/>
                      </w:rPr>
                      <w:t>2</w:t>
                    </w:r>
                  </w:ins>
                </w:p>
              </w:tc>
              <w:tc>
                <w:tcPr>
                  <w:tcW w:w="1505" w:type="dxa"/>
                  <w:vAlign w:val="center"/>
                </w:tcPr>
                <w:p w14:paraId="14347F73" w14:textId="77777777" w:rsidR="00410609" w:rsidRPr="00410609" w:rsidRDefault="00410609" w:rsidP="00410609">
                  <w:pPr>
                    <w:jc w:val="center"/>
                    <w:rPr>
                      <w:ins w:id="386" w:author="O'Donnell, Kevin" w:date="2017-04-19T12:12:00Z"/>
                      <w:b/>
                      <w:color w:val="808080" w:themeColor="background1" w:themeShade="80"/>
                    </w:rPr>
                  </w:pPr>
                  <w:ins w:id="387" w:author="O'Donnell, Kevin" w:date="2017-04-19T12:12:00Z">
                    <w:r w:rsidRPr="00410609">
                      <w:rPr>
                        <w:b/>
                        <w:color w:val="808080" w:themeColor="background1" w:themeShade="80"/>
                      </w:rPr>
                      <w:t>10-34mm</w:t>
                    </w:r>
                  </w:ins>
                </w:p>
              </w:tc>
              <w:tc>
                <w:tcPr>
                  <w:tcW w:w="1505" w:type="dxa"/>
                  <w:vAlign w:val="center"/>
                </w:tcPr>
                <w:p w14:paraId="3D0A2297" w14:textId="77777777" w:rsidR="00410609" w:rsidRPr="00410609" w:rsidRDefault="00410609" w:rsidP="00410609">
                  <w:pPr>
                    <w:jc w:val="center"/>
                    <w:rPr>
                      <w:ins w:id="388" w:author="O'Donnell, Kevin" w:date="2017-04-19T12:12:00Z"/>
                      <w:b/>
                      <w:color w:val="808080" w:themeColor="background1" w:themeShade="80"/>
                    </w:rPr>
                  </w:pPr>
                  <w:ins w:id="389" w:author="O'Donnell, Kevin" w:date="2017-04-19T12:12:00Z">
                    <w:r w:rsidRPr="00410609">
                      <w:rPr>
                        <w:b/>
                        <w:color w:val="808080" w:themeColor="background1" w:themeShade="80"/>
                      </w:rPr>
                      <w:t>35-49mm</w:t>
                    </w:r>
                  </w:ins>
                </w:p>
              </w:tc>
              <w:tc>
                <w:tcPr>
                  <w:tcW w:w="1434" w:type="dxa"/>
                  <w:vAlign w:val="center"/>
                </w:tcPr>
                <w:p w14:paraId="48DDBD18" w14:textId="77777777" w:rsidR="00410609" w:rsidRPr="00410609" w:rsidRDefault="00410609" w:rsidP="00410609">
                  <w:pPr>
                    <w:jc w:val="center"/>
                    <w:rPr>
                      <w:ins w:id="390" w:author="O'Donnell, Kevin" w:date="2017-04-19T12:12:00Z"/>
                      <w:b/>
                      <w:color w:val="808080" w:themeColor="background1" w:themeShade="80"/>
                    </w:rPr>
                  </w:pPr>
                  <w:ins w:id="391" w:author="O'Donnell, Kevin" w:date="2017-04-19T12:12:00Z">
                    <w:r w:rsidRPr="00410609">
                      <w:rPr>
                        <w:b/>
                        <w:color w:val="808080" w:themeColor="background1" w:themeShade="80"/>
                      </w:rPr>
                      <w:t>50-100mm</w:t>
                    </w:r>
                  </w:ins>
                </w:p>
              </w:tc>
            </w:tr>
            <w:tr w:rsidR="00410609" w:rsidRPr="00410609" w14:paraId="72D79D61" w14:textId="77777777" w:rsidTr="009B2DC0">
              <w:trPr>
                <w:trHeight w:val="638"/>
                <w:ins w:id="392" w:author="O'Donnell, Kevin" w:date="2017-04-19T12:12:00Z"/>
              </w:trPr>
              <w:tc>
                <w:tcPr>
                  <w:tcW w:w="1339" w:type="dxa"/>
                  <w:tcMar>
                    <w:left w:w="0" w:type="dxa"/>
                    <w:right w:w="0" w:type="dxa"/>
                  </w:tcMar>
                  <w:vAlign w:val="center"/>
                </w:tcPr>
                <w:p w14:paraId="4C31AB13" w14:textId="77777777" w:rsidR="00410609" w:rsidRPr="00410609" w:rsidRDefault="00410609" w:rsidP="00410609">
                  <w:pPr>
                    <w:rPr>
                      <w:ins w:id="393" w:author="O'Donnell, Kevin" w:date="2017-04-19T12:12:00Z"/>
                      <w:b/>
                      <w:color w:val="808080" w:themeColor="background1" w:themeShade="80"/>
                    </w:rPr>
                  </w:pPr>
                  <w:ins w:id="394" w:author="O'Donnell, Kevin" w:date="2017-04-19T12:12:00Z">
                    <w:r w:rsidRPr="00410609">
                      <w:rPr>
                        <w:b/>
                        <w:i/>
                        <w:color w:val="808080" w:themeColor="background1" w:themeShade="80"/>
                      </w:rPr>
                      <w:t>wCV</w:t>
                    </w:r>
                    <w:r w:rsidRPr="00410609">
                      <w:rPr>
                        <w:b/>
                        <w:i/>
                        <w:color w:val="808080" w:themeColor="background1" w:themeShade="80"/>
                        <w:vertAlign w:val="subscript"/>
                      </w:rPr>
                      <w:t>1</w:t>
                    </w:r>
                    <w:r w:rsidRPr="00410609">
                      <w:rPr>
                        <w:b/>
                        <w:color w:val="808080" w:themeColor="background1" w:themeShade="80"/>
                      </w:rPr>
                      <w:t>,</w:t>
                    </w:r>
                    <w:r w:rsidRPr="00410609">
                      <w:rPr>
                        <w:b/>
                        <w:color w:val="808080" w:themeColor="background1" w:themeShade="80"/>
                      </w:rPr>
                      <w:br/>
                    </w:r>
                    <w:r w:rsidRPr="00410609">
                      <w:rPr>
                        <w:b/>
                        <w:i/>
                        <w:color w:val="808080" w:themeColor="background1" w:themeShade="80"/>
                      </w:rPr>
                      <w:t>wCV</w:t>
                    </w:r>
                    <w:r w:rsidRPr="00410609">
                      <w:rPr>
                        <w:b/>
                        <w:i/>
                        <w:color w:val="808080" w:themeColor="background1" w:themeShade="80"/>
                        <w:vertAlign w:val="subscript"/>
                      </w:rPr>
                      <w:t>2</w:t>
                    </w:r>
                  </w:ins>
                </w:p>
              </w:tc>
              <w:tc>
                <w:tcPr>
                  <w:tcW w:w="1505" w:type="dxa"/>
                  <w:vAlign w:val="center"/>
                </w:tcPr>
                <w:p w14:paraId="287CC35B" w14:textId="77777777" w:rsidR="00410609" w:rsidRPr="00410609" w:rsidRDefault="00410609" w:rsidP="00410609">
                  <w:pPr>
                    <w:jc w:val="center"/>
                    <w:rPr>
                      <w:ins w:id="395" w:author="O'Donnell, Kevin" w:date="2017-04-19T12:12:00Z"/>
                      <w:color w:val="808080" w:themeColor="background1" w:themeShade="80"/>
                    </w:rPr>
                  </w:pPr>
                  <w:ins w:id="396" w:author="O'Donnell, Kevin" w:date="2017-04-19T12:12:00Z">
                    <w:r w:rsidRPr="00410609">
                      <w:rPr>
                        <w:color w:val="808080" w:themeColor="background1" w:themeShade="80"/>
                      </w:rPr>
                      <w:t>0.141</w:t>
                    </w:r>
                  </w:ins>
                </w:p>
              </w:tc>
              <w:tc>
                <w:tcPr>
                  <w:tcW w:w="1505" w:type="dxa"/>
                  <w:vAlign w:val="center"/>
                </w:tcPr>
                <w:p w14:paraId="555F5086" w14:textId="77777777" w:rsidR="00410609" w:rsidRPr="00410609" w:rsidRDefault="00410609" w:rsidP="00410609">
                  <w:pPr>
                    <w:jc w:val="center"/>
                    <w:rPr>
                      <w:ins w:id="397" w:author="O'Donnell, Kevin" w:date="2017-04-19T12:12:00Z"/>
                      <w:color w:val="808080" w:themeColor="background1" w:themeShade="80"/>
                    </w:rPr>
                  </w:pPr>
                  <w:ins w:id="398" w:author="O'Donnell, Kevin" w:date="2017-04-19T12:12:00Z">
                    <w:r w:rsidRPr="00410609">
                      <w:rPr>
                        <w:color w:val="808080" w:themeColor="background1" w:themeShade="80"/>
                      </w:rPr>
                      <w:t>0.103</w:t>
                    </w:r>
                  </w:ins>
                </w:p>
              </w:tc>
              <w:tc>
                <w:tcPr>
                  <w:tcW w:w="1434" w:type="dxa"/>
                  <w:vAlign w:val="center"/>
                </w:tcPr>
                <w:p w14:paraId="44A1160C" w14:textId="77777777" w:rsidR="00410609" w:rsidRPr="00410609" w:rsidRDefault="00410609" w:rsidP="00410609">
                  <w:pPr>
                    <w:jc w:val="center"/>
                    <w:rPr>
                      <w:ins w:id="399" w:author="O'Donnell, Kevin" w:date="2017-04-19T12:12:00Z"/>
                      <w:color w:val="808080" w:themeColor="background1" w:themeShade="80"/>
                    </w:rPr>
                  </w:pPr>
                  <w:ins w:id="400" w:author="O'Donnell, Kevin" w:date="2017-04-19T12:12:00Z">
                    <w:r w:rsidRPr="00410609">
                      <w:rPr>
                        <w:color w:val="808080" w:themeColor="background1" w:themeShade="80"/>
                      </w:rPr>
                      <w:t>0.085</w:t>
                    </w:r>
                  </w:ins>
                </w:p>
              </w:tc>
            </w:tr>
          </w:tbl>
          <w:p w14:paraId="54BD75F8" w14:textId="77777777" w:rsidR="00410609" w:rsidRPr="00410609" w:rsidRDefault="00410609" w:rsidP="00410609">
            <w:pPr>
              <w:rPr>
                <w:ins w:id="401" w:author="O'Donnell, Kevin" w:date="2017-04-19T12:12:00Z"/>
                <w:color w:val="808080" w:themeColor="background1" w:themeShade="80"/>
              </w:rPr>
            </w:pPr>
          </w:p>
        </w:tc>
      </w:tr>
      <w:tr w:rsidR="00410609" w:rsidRPr="00410609" w14:paraId="44564EFE" w14:textId="77777777" w:rsidTr="009B2DC0">
        <w:trPr>
          <w:tblCellSpacing w:w="7" w:type="dxa"/>
          <w:ins w:id="402" w:author="O'Donnell, Kevin" w:date="2017-04-19T12:12:00Z"/>
        </w:trPr>
        <w:tc>
          <w:tcPr>
            <w:tcW w:w="1563" w:type="dxa"/>
            <w:vAlign w:val="center"/>
          </w:tcPr>
          <w:p w14:paraId="1A96A605" w14:textId="77777777" w:rsidR="00410609" w:rsidRPr="00410609" w:rsidRDefault="00410609" w:rsidP="00410609">
            <w:pPr>
              <w:rPr>
                <w:ins w:id="403" w:author="O'Donnell, Kevin" w:date="2017-04-19T12:12:00Z"/>
                <w:color w:val="808080" w:themeColor="background1" w:themeShade="80"/>
              </w:rPr>
            </w:pPr>
            <w:ins w:id="404" w:author="O'Donnell, Kevin" w:date="2017-04-19T12:12:00Z">
              <w:r w:rsidRPr="00410609">
                <w:rPr>
                  <w:color w:val="808080" w:themeColor="background1" w:themeShade="80"/>
                </w:rPr>
                <w:t>Result Recording</w:t>
              </w:r>
            </w:ins>
          </w:p>
        </w:tc>
        <w:tc>
          <w:tcPr>
            <w:tcW w:w="1538" w:type="dxa"/>
            <w:vAlign w:val="center"/>
          </w:tcPr>
          <w:p w14:paraId="206BBCA6" w14:textId="77777777" w:rsidR="00410609" w:rsidRPr="00410609" w:rsidRDefault="00410609" w:rsidP="00410609">
            <w:pPr>
              <w:jc w:val="center"/>
              <w:rPr>
                <w:ins w:id="405" w:author="O'Donnell, Kevin" w:date="2017-04-19T12:12:00Z"/>
                <w:color w:val="808080" w:themeColor="background1" w:themeShade="80"/>
              </w:rPr>
            </w:pPr>
            <w:ins w:id="406" w:author="O'Donnell, Kevin" w:date="2017-04-19T12:12:00Z">
              <w:r w:rsidRPr="00410609">
                <w:rPr>
                  <w:color w:val="808080" w:themeColor="background1" w:themeShade="80"/>
                </w:rPr>
                <w:t>Image Analysis Tool</w:t>
              </w:r>
            </w:ins>
          </w:p>
        </w:tc>
        <w:tc>
          <w:tcPr>
            <w:tcW w:w="7643" w:type="dxa"/>
            <w:vAlign w:val="center"/>
          </w:tcPr>
          <w:p w14:paraId="6030F3EF" w14:textId="77777777" w:rsidR="00410609" w:rsidRPr="00410609" w:rsidRDefault="00410609" w:rsidP="00410609">
            <w:pPr>
              <w:rPr>
                <w:ins w:id="407" w:author="O'Donnell, Kevin" w:date="2017-04-19T12:12:00Z"/>
                <w:color w:val="808080" w:themeColor="background1" w:themeShade="80"/>
              </w:rPr>
            </w:pPr>
            <w:ins w:id="408" w:author="O'Donnell, Kevin" w:date="2017-04-19T12:12:00Z">
              <w:r w:rsidRPr="00410609">
                <w:rPr>
                  <w:color w:val="808080" w:themeColor="background1" w:themeShade="80"/>
                </w:rPr>
                <w:t xml:space="preserve">Shall record percentage volume change relative to baseline for each tumor. </w:t>
              </w:r>
            </w:ins>
          </w:p>
          <w:p w14:paraId="510B0A8A" w14:textId="77777777" w:rsidR="00410609" w:rsidRPr="00410609" w:rsidRDefault="00410609" w:rsidP="00410609">
            <w:pPr>
              <w:rPr>
                <w:ins w:id="409" w:author="O'Donnell, Kevin" w:date="2017-04-19T12:12:00Z"/>
                <w:color w:val="808080" w:themeColor="background1" w:themeShade="80"/>
              </w:rPr>
            </w:pPr>
          </w:p>
          <w:p w14:paraId="2FA02D7F" w14:textId="77777777" w:rsidR="00410609" w:rsidRPr="00410609" w:rsidRDefault="00410609" w:rsidP="00410609">
            <w:pPr>
              <w:rPr>
                <w:ins w:id="410" w:author="O'Donnell, Kevin" w:date="2017-04-19T12:12:00Z"/>
                <w:color w:val="808080" w:themeColor="background1" w:themeShade="80"/>
              </w:rPr>
            </w:pPr>
            <w:ins w:id="411" w:author="O'Donnell, Kevin" w:date="2017-04-19T12:12:00Z">
              <w:r w:rsidRPr="00410609">
                <w:rPr>
                  <w:color w:val="808080" w:themeColor="background1" w:themeShade="80"/>
                </w:rPr>
                <w:t>Shall record the confidence interval of result for each change measurement.</w:t>
              </w:r>
            </w:ins>
          </w:p>
          <w:p w14:paraId="2EFE210D" w14:textId="77777777" w:rsidR="00410609" w:rsidRPr="00410609" w:rsidRDefault="00410609" w:rsidP="00410609">
            <w:pPr>
              <w:rPr>
                <w:ins w:id="412" w:author="O'Donnell, Kevin" w:date="2017-04-19T12:12:00Z"/>
                <w:color w:val="808080" w:themeColor="background1" w:themeShade="80"/>
              </w:rPr>
            </w:pPr>
          </w:p>
          <w:p w14:paraId="6646C73D" w14:textId="77777777" w:rsidR="00410609" w:rsidRPr="00410609" w:rsidRDefault="00410609" w:rsidP="00410609">
            <w:pPr>
              <w:rPr>
                <w:ins w:id="413" w:author="O'Donnell, Kevin" w:date="2017-04-19T12:12:00Z"/>
                <w:color w:val="808080" w:themeColor="background1" w:themeShade="80"/>
              </w:rPr>
            </w:pPr>
            <w:ins w:id="414" w:author="O'Donnell, Kevin" w:date="2017-04-19T12:12:00Z">
              <w:r w:rsidRPr="00410609">
                <w:rPr>
                  <w:color w:val="808080" w:themeColor="background1" w:themeShade="80"/>
                </w:rPr>
                <w:t xml:space="preserve">Shall record the </w:t>
              </w:r>
              <w:proofErr w:type="gramStart"/>
              <w:r w:rsidRPr="00410609">
                <w:rPr>
                  <w:color w:val="808080" w:themeColor="background1" w:themeShade="80"/>
                </w:rPr>
                <w:t>image analysis tool version</w:t>
              </w:r>
              <w:proofErr w:type="gramEnd"/>
              <w:r w:rsidRPr="00410609">
                <w:rPr>
                  <w:color w:val="808080" w:themeColor="background1" w:themeShade="80"/>
                </w:rPr>
                <w:t xml:space="preserve">. </w:t>
              </w:r>
            </w:ins>
          </w:p>
        </w:tc>
      </w:tr>
    </w:tbl>
    <w:p w14:paraId="4FD5425D" w14:textId="77777777" w:rsidR="00A34F10" w:rsidRPr="00A34F10" w:rsidRDefault="00A34F10">
      <w:pPr>
        <w:rPr>
          <w:ins w:id="415" w:author="O'Donnell, Kevin" w:date="2017-02-08T19:12:00Z"/>
        </w:rPr>
        <w:pPrChange w:id="416" w:author="O'Donnell, Kevin" w:date="2017-04-19T10:57:00Z">
          <w:pPr>
            <w:pStyle w:val="Heading2"/>
          </w:pPr>
        </w:pPrChange>
      </w:pPr>
    </w:p>
    <w:p w14:paraId="3360078F" w14:textId="7B27E199" w:rsidR="000D48D6" w:rsidRDefault="000D48D6" w:rsidP="000D48D6">
      <w:pPr>
        <w:pStyle w:val="Heading2"/>
      </w:pPr>
      <w:proofErr w:type="gramStart"/>
      <w:r>
        <w:t>3.</w:t>
      </w:r>
      <w:proofErr w:type="gramEnd"/>
      <w:del w:id="417" w:author="O'Donnell, Kevin" w:date="2017-04-19T12:16:00Z">
        <w:r w:rsidDel="00410609">
          <w:delText>1</w:delText>
        </w:r>
      </w:del>
      <w:ins w:id="418" w:author="O'Donnell, Kevin" w:date="2017-04-19T12:16:00Z">
        <w:r w:rsidR="00410609">
          <w:t>3</w:t>
        </w:r>
      </w:ins>
      <w:r>
        <w:t>. Pre-delivery</w:t>
      </w:r>
      <w:bookmarkEnd w:id="76"/>
    </w:p>
    <w:p w14:paraId="060ECA40" w14:textId="0D105677"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equipment to a site (e.g. performed at the factory) that are necessary </w:t>
      </w:r>
      <w:proofErr w:type="gramStart"/>
      <w:r>
        <w:t>to reliably meet</w:t>
      </w:r>
      <w:proofErr w:type="gramEnd"/>
      <w:r>
        <w:t xml:space="preserve"> the Profile Claim.</w:t>
      </w:r>
    </w:p>
    <w:p w14:paraId="0071AFCD" w14:textId="678AB198" w:rsidR="000D48D6" w:rsidRPr="00B466EA" w:rsidRDefault="000D48D6" w:rsidP="000D48D6">
      <w:pPr>
        <w:pStyle w:val="Heading3"/>
      </w:pPr>
      <w:bookmarkStart w:id="419" w:name="_Toc438038780"/>
      <w:proofErr w:type="gramStart"/>
      <w:r w:rsidRPr="00B466EA">
        <w:t>3.</w:t>
      </w:r>
      <w:proofErr w:type="gramEnd"/>
      <w:del w:id="420" w:author="O'Donnell, Kevin" w:date="2017-04-19T12:16:00Z">
        <w:r w:rsidRPr="00B466EA" w:rsidDel="00410609">
          <w:delText>1</w:delText>
        </w:r>
      </w:del>
      <w:ins w:id="421" w:author="O'Donnell, Kevin" w:date="2017-04-19T12:16:00Z">
        <w:r w:rsidR="00410609">
          <w:t>3</w:t>
        </w:r>
      </w:ins>
      <w:r w:rsidRPr="00B466EA">
        <w:t>.1 Discussion</w:t>
      </w:r>
      <w:bookmarkEnd w:id="419"/>
    </w:p>
    <w:p w14:paraId="247207F1" w14:textId="77777777" w:rsidR="000D48D6" w:rsidRPr="00216639" w:rsidRDefault="000D48D6" w:rsidP="00EC50B0">
      <w:pPr>
        <w:pStyle w:val="BodyText"/>
      </w:pPr>
    </w:p>
    <w:p w14:paraId="45A7726E" w14:textId="4FF38E1E" w:rsidR="000D48D6" w:rsidRDefault="000D48D6" w:rsidP="000D48D6">
      <w:pPr>
        <w:pStyle w:val="Heading3"/>
      </w:pPr>
      <w:bookmarkStart w:id="422" w:name="_Toc438038781"/>
      <w:proofErr w:type="gramStart"/>
      <w:r>
        <w:t>3.</w:t>
      </w:r>
      <w:proofErr w:type="gramEnd"/>
      <w:del w:id="423" w:author="O'Donnell, Kevin" w:date="2017-04-19T12:16:00Z">
        <w:r w:rsidDel="00410609">
          <w:delText>1</w:delText>
        </w:r>
      </w:del>
      <w:ins w:id="424" w:author="O'Donnell, Kevin" w:date="2017-04-19T12:16:00Z">
        <w:r w:rsidR="00410609">
          <w:t>3</w:t>
        </w:r>
      </w:ins>
      <w:r>
        <w:t>.2</w:t>
      </w:r>
      <w:r w:rsidRPr="00B466EA">
        <w:t xml:space="preserve"> </w:t>
      </w:r>
      <w:r>
        <w:t>Specification</w:t>
      </w:r>
      <w:bookmarkEnd w:id="422"/>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0B49CE6E" w:rsidR="000D48D6" w:rsidRDefault="000D48D6" w:rsidP="000D48D6">
      <w:pPr>
        <w:pStyle w:val="Heading2"/>
      </w:pPr>
      <w:bookmarkStart w:id="425" w:name="_Toc438038782"/>
      <w:proofErr w:type="gramStart"/>
      <w:r>
        <w:t>3.</w:t>
      </w:r>
      <w:proofErr w:type="gramEnd"/>
      <w:del w:id="426" w:author="O'Donnell, Kevin" w:date="2017-04-19T12:16:00Z">
        <w:r w:rsidDel="00410609">
          <w:delText>2</w:delText>
        </w:r>
      </w:del>
      <w:ins w:id="427" w:author="O'Donnell, Kevin" w:date="2017-04-19T12:16:00Z">
        <w:r w:rsidR="00410609">
          <w:t>4</w:t>
        </w:r>
      </w:ins>
      <w:r>
        <w:t>. Installation</w:t>
      </w:r>
      <w:bookmarkEnd w:id="425"/>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w:t>
      </w:r>
      <w:proofErr w:type="gramStart"/>
      <w:r>
        <w:t>to reliably meet</w:t>
      </w:r>
      <w:proofErr w:type="gramEnd"/>
      <w:r>
        <w:t xml:space="preserve"> the Profile Claim.</w:t>
      </w:r>
    </w:p>
    <w:p w14:paraId="70CF4687" w14:textId="5A44FCC3" w:rsidR="000D48D6" w:rsidRPr="00B466EA" w:rsidRDefault="000D48D6" w:rsidP="000D48D6">
      <w:pPr>
        <w:pStyle w:val="Heading3"/>
      </w:pPr>
      <w:bookmarkStart w:id="428" w:name="_Toc438038783"/>
      <w:proofErr w:type="gramStart"/>
      <w:r w:rsidRPr="00B466EA">
        <w:t>3.</w:t>
      </w:r>
      <w:proofErr w:type="gramEnd"/>
      <w:del w:id="429" w:author="O'Donnell, Kevin" w:date="2017-04-19T12:17:00Z">
        <w:r w:rsidDel="00410609">
          <w:delText>2</w:delText>
        </w:r>
      </w:del>
      <w:ins w:id="430" w:author="O'Donnell, Kevin" w:date="2017-04-19T12:17:00Z">
        <w:r w:rsidR="00410609">
          <w:t>4</w:t>
        </w:r>
      </w:ins>
      <w:r w:rsidRPr="00B466EA">
        <w:t>.1 Discussion</w:t>
      </w:r>
      <w:bookmarkEnd w:id="428"/>
    </w:p>
    <w:p w14:paraId="5AD1A7D2" w14:textId="77777777" w:rsidR="000D48D6" w:rsidRPr="00B466EA" w:rsidRDefault="000D48D6" w:rsidP="00EC50B0">
      <w:pPr>
        <w:pStyle w:val="BodyText"/>
      </w:pPr>
    </w:p>
    <w:p w14:paraId="38200A04" w14:textId="322E6C6E" w:rsidR="000D48D6" w:rsidRDefault="000D48D6" w:rsidP="000D48D6">
      <w:pPr>
        <w:pStyle w:val="Heading3"/>
      </w:pPr>
      <w:bookmarkStart w:id="431" w:name="_Toc438038784"/>
      <w:proofErr w:type="gramStart"/>
      <w:r>
        <w:t>3.</w:t>
      </w:r>
      <w:proofErr w:type="gramEnd"/>
      <w:del w:id="432" w:author="O'Donnell, Kevin" w:date="2017-04-19T12:17:00Z">
        <w:r w:rsidDel="00410609">
          <w:delText>2</w:delText>
        </w:r>
      </w:del>
      <w:ins w:id="433" w:author="O'Donnell, Kevin" w:date="2017-04-19T12:17:00Z">
        <w:r w:rsidR="00410609">
          <w:t>4</w:t>
        </w:r>
      </w:ins>
      <w:r>
        <w:t>.2</w:t>
      </w:r>
      <w:r w:rsidRPr="00B466EA">
        <w:t xml:space="preserve"> </w:t>
      </w:r>
      <w:r>
        <w:t>Specification</w:t>
      </w:r>
      <w:bookmarkEnd w:id="431"/>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419DFAD0" w:rsidR="000D48D6" w:rsidRDefault="000D48D6" w:rsidP="000D48D6">
      <w:pPr>
        <w:pStyle w:val="Heading2"/>
      </w:pPr>
      <w:bookmarkStart w:id="434" w:name="_Toc438038785"/>
      <w:proofErr w:type="gramStart"/>
      <w:r>
        <w:t>3.</w:t>
      </w:r>
      <w:proofErr w:type="gramEnd"/>
      <w:del w:id="435" w:author="O'Donnell, Kevin" w:date="2017-04-19T12:17:00Z">
        <w:r w:rsidDel="00410609">
          <w:delText>3</w:delText>
        </w:r>
      </w:del>
      <w:ins w:id="436" w:author="O'Donnell, Kevin" w:date="2017-04-19T12:17:00Z">
        <w:r w:rsidR="00410609">
          <w:t>5</w:t>
        </w:r>
      </w:ins>
      <w:r>
        <w:t>. Periodic QA</w:t>
      </w:r>
      <w:bookmarkEnd w:id="434"/>
    </w:p>
    <w:p w14:paraId="5207D81F" w14:textId="25B839DD" w:rsidR="000D48D6" w:rsidRDefault="000D48D6" w:rsidP="00EC50B0">
      <w:pPr>
        <w:pStyle w:val="BodyText"/>
      </w:pPr>
      <w:r>
        <w:t xml:space="preserve">This activity describes calibrations, </w:t>
      </w:r>
      <w:commentRangeStart w:id="437"/>
      <w:r w:rsidR="00F361ED">
        <w:t xml:space="preserve">phantom </w:t>
      </w:r>
      <w:commentRangeEnd w:id="437"/>
      <w:r w:rsidR="00F361ED">
        <w:rPr>
          <w:rStyle w:val="CommentReference"/>
          <w:rFonts w:cs="Times New Roman"/>
          <w:lang w:val="x-none" w:eastAsia="x-none"/>
        </w:rPr>
        <w:commentReference w:id="437"/>
      </w:r>
      <w:r w:rsidR="00F361ED">
        <w:t xml:space="preserve">imaging, </w:t>
      </w:r>
      <w:r>
        <w:t>performance assessments or validations performed periodically at the site, but not directly associated with a specific subject, that are necessary to reliably meet the Profile Claim.</w:t>
      </w:r>
    </w:p>
    <w:p w14:paraId="11FAF11C" w14:textId="11ED8871" w:rsidR="000D48D6" w:rsidRPr="00B466EA" w:rsidRDefault="000D48D6" w:rsidP="000D48D6">
      <w:pPr>
        <w:pStyle w:val="Heading3"/>
      </w:pPr>
      <w:bookmarkStart w:id="438" w:name="_Toc438038786"/>
      <w:proofErr w:type="gramStart"/>
      <w:r w:rsidRPr="00B466EA">
        <w:t>3.</w:t>
      </w:r>
      <w:proofErr w:type="gramEnd"/>
      <w:del w:id="439" w:author="O'Donnell, Kevin" w:date="2017-04-19T12:17:00Z">
        <w:r w:rsidDel="00410609">
          <w:delText>3</w:delText>
        </w:r>
      </w:del>
      <w:ins w:id="440" w:author="O'Donnell, Kevin" w:date="2017-04-19T12:17:00Z">
        <w:r w:rsidR="00410609">
          <w:t>5</w:t>
        </w:r>
      </w:ins>
      <w:r w:rsidRPr="00B466EA">
        <w:t>.1 Discussion</w:t>
      </w:r>
      <w:bookmarkEnd w:id="438"/>
    </w:p>
    <w:p w14:paraId="63007C76" w14:textId="77777777" w:rsidR="000D48D6" w:rsidRPr="00B466EA" w:rsidRDefault="000D48D6" w:rsidP="000D48D6"/>
    <w:p w14:paraId="24B3AB09" w14:textId="38D1D285" w:rsidR="000D48D6" w:rsidRDefault="000D48D6" w:rsidP="000D48D6">
      <w:pPr>
        <w:pStyle w:val="Heading3"/>
      </w:pPr>
      <w:bookmarkStart w:id="441" w:name="_Toc438038787"/>
      <w:proofErr w:type="gramStart"/>
      <w:r>
        <w:t>3.</w:t>
      </w:r>
      <w:proofErr w:type="gramEnd"/>
      <w:del w:id="442" w:author="O'Donnell, Kevin" w:date="2017-04-19T12:17:00Z">
        <w:r w:rsidDel="00410609">
          <w:delText>3</w:delText>
        </w:r>
      </w:del>
      <w:ins w:id="443" w:author="O'Donnell, Kevin" w:date="2017-04-19T12:17:00Z">
        <w:r w:rsidR="00410609">
          <w:t>5</w:t>
        </w:r>
      </w:ins>
      <w:r>
        <w:t>.2</w:t>
      </w:r>
      <w:r w:rsidRPr="00B466EA">
        <w:t xml:space="preserve"> </w:t>
      </w:r>
      <w:r>
        <w:t>Specification</w:t>
      </w:r>
      <w:bookmarkEnd w:id="441"/>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44"/>
            <w:r w:rsidRPr="000E5B90">
              <w:rPr>
                <w:b/>
              </w:rPr>
              <w:t>Actor</w:t>
            </w:r>
            <w:commentRangeEnd w:id="444"/>
            <w:r w:rsidR="003B41E0">
              <w:rPr>
                <w:rStyle w:val="CommentReference"/>
                <w:rFonts w:cs="Times New Roman"/>
                <w:lang w:val="x-none" w:eastAsia="x-none"/>
              </w:rPr>
              <w:commentReference w:id="444"/>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445"/>
            <w:r w:rsidRPr="0084267C">
              <w:rPr>
                <w:color w:val="808080" w:themeColor="background1" w:themeShade="80"/>
              </w:rPr>
              <w:t>Qualification</w:t>
            </w:r>
            <w:commentRangeEnd w:id="445"/>
            <w:r w:rsidR="0084267C">
              <w:rPr>
                <w:rStyle w:val="CommentReference"/>
                <w:rFonts w:cs="Times New Roman"/>
                <w:lang w:val="x-none" w:eastAsia="x-none"/>
              </w:rPr>
              <w:commentReference w:id="445"/>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0213DFF3" w14:textId="3600AE8D" w:rsidR="006A5815" w:rsidRDefault="006A5815" w:rsidP="006A5815">
      <w:pPr>
        <w:pStyle w:val="Heading2"/>
        <w:rPr>
          <w:ins w:id="446" w:author="O'Donnell, Kevin" w:date="2017-04-19T10:43:00Z"/>
        </w:rPr>
      </w:pPr>
      <w:bookmarkStart w:id="447" w:name="_Toc438038788"/>
      <w:ins w:id="448" w:author="O'Donnell, Kevin" w:date="2017-04-19T10:43:00Z">
        <w:r>
          <w:t>3.</w:t>
        </w:r>
      </w:ins>
      <w:ins w:id="449" w:author="O'Donnell, Kevin" w:date="2017-04-19T12:17:00Z">
        <w:r w:rsidR="00410609">
          <w:t>6</w:t>
        </w:r>
      </w:ins>
      <w:ins w:id="450" w:author="O'Donnell, Kevin" w:date="2017-04-19T10:43:00Z">
        <w:r>
          <w:t>. Protocol Design</w:t>
        </w:r>
      </w:ins>
    </w:p>
    <w:p w14:paraId="4F832E64" w14:textId="7A3855F2" w:rsidR="006A5815" w:rsidRDefault="006A5815" w:rsidP="006A5815">
      <w:pPr>
        <w:pStyle w:val="BodyText"/>
        <w:rPr>
          <w:ins w:id="451" w:author="O'Donnell, Kevin" w:date="2017-04-19T10:43:00Z"/>
        </w:rPr>
      </w:pPr>
      <w:ins w:id="452" w:author="O'Donnell, Kevin" w:date="2017-04-19T10:43:00Z">
        <w:r w:rsidRPr="006A5815">
          <w:t xml:space="preserve">This activity involves designing acquisition and reconstruction protocols for use in the Profile. It includes constraints on protocol acquisition and reconstruction parameters that are necessary </w:t>
        </w:r>
        <w:proofErr w:type="gramStart"/>
        <w:r w:rsidRPr="006A5815">
          <w:t xml:space="preserve">to </w:t>
        </w:r>
        <w:r>
          <w:t>reliably meet</w:t>
        </w:r>
        <w:proofErr w:type="gramEnd"/>
        <w:r>
          <w:t xml:space="preserve"> the Profile Claim.</w:t>
        </w:r>
      </w:ins>
    </w:p>
    <w:p w14:paraId="7697863F" w14:textId="0A25A74D" w:rsidR="006A5815" w:rsidRPr="00B466EA" w:rsidRDefault="006A5815" w:rsidP="006A5815">
      <w:pPr>
        <w:pStyle w:val="Heading3"/>
        <w:rPr>
          <w:ins w:id="453" w:author="O'Donnell, Kevin" w:date="2017-04-19T10:43:00Z"/>
        </w:rPr>
      </w:pPr>
      <w:ins w:id="454" w:author="O'Donnell, Kevin" w:date="2017-04-19T10:43:00Z">
        <w:r w:rsidRPr="00B466EA">
          <w:t>3.</w:t>
        </w:r>
      </w:ins>
      <w:ins w:id="455" w:author="O'Donnell, Kevin" w:date="2017-04-19T12:17:00Z">
        <w:r w:rsidR="00410609">
          <w:t>6</w:t>
        </w:r>
      </w:ins>
      <w:ins w:id="456" w:author="O'Donnell, Kevin" w:date="2017-04-19T10:43:00Z">
        <w:r w:rsidRPr="00B466EA">
          <w:t>.1 Discussion</w:t>
        </w:r>
      </w:ins>
    </w:p>
    <w:p w14:paraId="6C616338" w14:textId="77777777" w:rsidR="006A5815" w:rsidRPr="006A5815" w:rsidRDefault="006A5815" w:rsidP="006A5815">
      <w:pPr>
        <w:pStyle w:val="BodyText"/>
        <w:rPr>
          <w:ins w:id="457" w:author="O'Donnell, Kevin" w:date="2017-04-19T10:44:00Z"/>
          <w:color w:val="808080" w:themeColor="background1" w:themeShade="80"/>
          <w:rPrChange w:id="458" w:author="O'Donnell, Kevin" w:date="2017-04-19T10:44:00Z">
            <w:rPr>
              <w:ins w:id="459" w:author="O'Donnell, Kevin" w:date="2017-04-19T10:44:00Z"/>
            </w:rPr>
          </w:rPrChange>
        </w:rPr>
      </w:pPr>
      <w:ins w:id="460" w:author="O'Donnell, Kevin" w:date="2017-04-19T10:44:00Z">
        <w:r w:rsidRPr="006A5815">
          <w:rPr>
            <w:color w:val="808080" w:themeColor="background1" w:themeShade="80"/>
            <w:rPrChange w:id="461" w:author="O'Donnell, Kevin" w:date="2017-04-19T10:44:00Z">
              <w:rPr/>
            </w:rPrChange>
          </w:rPr>
          <w:t xml:space="preserve">The Profile considers Protocol Design to take place at the imaging </w:t>
        </w:r>
        <w:proofErr w:type="gramStart"/>
        <w:r w:rsidRPr="006A5815">
          <w:rPr>
            <w:color w:val="808080" w:themeColor="background1" w:themeShade="80"/>
            <w:rPrChange w:id="462" w:author="O'Donnell, Kevin" w:date="2017-04-19T10:44:00Z">
              <w:rPr/>
            </w:rPrChange>
          </w:rPr>
          <w:t>site,</w:t>
        </w:r>
        <w:proofErr w:type="gramEnd"/>
        <w:r w:rsidRPr="006A5815">
          <w:rPr>
            <w:color w:val="808080" w:themeColor="background1" w:themeShade="80"/>
            <w:rPrChange w:id="463" w:author="O'Donnell, Kevin" w:date="2017-04-19T10:44:00Z">
              <w:rPr/>
            </w:rPrChange>
          </w:rPr>
          <w:t xml:space="preserve"> however, sites may choose to make use of protocols developed elsewhere.  </w:t>
        </w:r>
      </w:ins>
    </w:p>
    <w:p w14:paraId="6F285BC5" w14:textId="77777777" w:rsidR="006A5815" w:rsidRPr="006A5815" w:rsidRDefault="006A5815" w:rsidP="006A5815">
      <w:pPr>
        <w:pStyle w:val="BodyText"/>
        <w:rPr>
          <w:ins w:id="464" w:author="O'Donnell, Kevin" w:date="2017-04-19T10:44:00Z"/>
          <w:color w:val="808080" w:themeColor="background1" w:themeShade="80"/>
          <w:rPrChange w:id="465" w:author="O'Donnell, Kevin" w:date="2017-04-19T10:44:00Z">
            <w:rPr>
              <w:ins w:id="466" w:author="O'Donnell, Kevin" w:date="2017-04-19T10:44:00Z"/>
            </w:rPr>
          </w:rPrChange>
        </w:rPr>
      </w:pPr>
      <w:ins w:id="467" w:author="O'Donnell, Kevin" w:date="2017-04-19T10:44:00Z">
        <w:r w:rsidRPr="006A5815">
          <w:rPr>
            <w:color w:val="808080" w:themeColor="background1" w:themeShade="80"/>
            <w:rPrChange w:id="468" w:author="O'Donnell, Kevin" w:date="2017-04-19T10:44:00Z">
              <w:rPr/>
            </w:rPrChange>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ins>
    </w:p>
    <w:p w14:paraId="7A557B4A" w14:textId="77777777" w:rsidR="006A5815" w:rsidRPr="006A5815" w:rsidRDefault="006A5815" w:rsidP="006A5815">
      <w:pPr>
        <w:pStyle w:val="BodyText"/>
        <w:rPr>
          <w:ins w:id="469" w:author="O'Donnell, Kevin" w:date="2017-04-19T10:44:00Z"/>
          <w:color w:val="808080" w:themeColor="background1" w:themeShade="80"/>
          <w:rPrChange w:id="470" w:author="O'Donnell, Kevin" w:date="2017-04-19T10:44:00Z">
            <w:rPr>
              <w:ins w:id="471" w:author="O'Donnell, Kevin" w:date="2017-04-19T10:44:00Z"/>
            </w:rPr>
          </w:rPrChange>
        </w:rPr>
      </w:pPr>
      <w:ins w:id="472" w:author="O'Donnell, Kevin" w:date="2017-04-19T10:44:00Z">
        <w:r w:rsidRPr="006A5815">
          <w:rPr>
            <w:color w:val="808080" w:themeColor="background1" w:themeShade="80"/>
            <w:rPrChange w:id="473" w:author="O'Donnell, Kevin" w:date="2017-04-19T10:44:00Z">
              <w:rPr/>
            </w:rPrChange>
          </w:rPr>
          <w:t>The purpose of the minimum scan duration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ins>
    </w:p>
    <w:p w14:paraId="2E062084" w14:textId="3C67C749" w:rsidR="006A5815" w:rsidRPr="006A5815" w:rsidRDefault="006A5815" w:rsidP="006A5815">
      <w:pPr>
        <w:pStyle w:val="BodyText"/>
        <w:rPr>
          <w:ins w:id="474" w:author="O'Donnell, Kevin" w:date="2017-04-19T10:43:00Z"/>
          <w:color w:val="808080" w:themeColor="background1" w:themeShade="80"/>
          <w:rPrChange w:id="475" w:author="O'Donnell, Kevin" w:date="2017-04-19T10:44:00Z">
            <w:rPr>
              <w:ins w:id="476" w:author="O'Donnell, Kevin" w:date="2017-04-19T10:43:00Z"/>
            </w:rPr>
          </w:rPrChange>
        </w:rPr>
      </w:pPr>
      <w:ins w:id="477" w:author="O'Donnell, Kevin" w:date="2017-04-19T10:44:00Z">
        <w:r w:rsidRPr="006A5815">
          <w:rPr>
            <w:color w:val="808080" w:themeColor="background1" w:themeShade="80"/>
            <w:rPrChange w:id="478" w:author="O'Donnell, Kevin" w:date="2017-04-19T10:44:00Z">
              <w:rPr/>
            </w:rPrChange>
          </w:rPr>
          <w:t xml:space="preserve">Pitch is chosen </w:t>
        </w:r>
        <w:proofErr w:type="gramStart"/>
        <w:r w:rsidRPr="006A5815">
          <w:rPr>
            <w:color w:val="808080" w:themeColor="background1" w:themeShade="80"/>
            <w:rPrChange w:id="479" w:author="O'Donnell, Kevin" w:date="2017-04-19T10:44:00Z">
              <w:rPr/>
            </w:rPrChange>
          </w:rPr>
          <w:t>so as to</w:t>
        </w:r>
        <w:proofErr w:type="gramEnd"/>
        <w:r w:rsidRPr="006A5815">
          <w:rPr>
            <w:color w:val="808080" w:themeColor="background1" w:themeShade="80"/>
            <w:rPrChange w:id="480" w:author="O'Donnell, Kevin" w:date="2017-04-19T10:44:00Z">
              <w:rPr/>
            </w:rPrChange>
          </w:rPr>
          <w:t xml:space="preserve"> allow completion of the scan in a single breath hold.</w:t>
        </w:r>
      </w:ins>
    </w:p>
    <w:p w14:paraId="3C1A24B8" w14:textId="46B50482" w:rsidR="006A5815" w:rsidRDefault="006A5815" w:rsidP="006A5815">
      <w:pPr>
        <w:pStyle w:val="Heading3"/>
        <w:rPr>
          <w:ins w:id="481" w:author="O'Donnell, Kevin" w:date="2017-04-19T10:43:00Z"/>
        </w:rPr>
      </w:pPr>
      <w:ins w:id="482" w:author="O'Donnell, Kevin" w:date="2017-04-19T10:43:00Z">
        <w:r>
          <w:t>3.</w:t>
        </w:r>
      </w:ins>
      <w:ins w:id="483" w:author="O'Donnell, Kevin" w:date="2017-04-19T12:17:00Z">
        <w:r w:rsidR="00410609">
          <w:t>6</w:t>
        </w:r>
      </w:ins>
      <w:ins w:id="484" w:author="O'Donnell, Kevin" w:date="2017-04-19T10:43:00Z">
        <w:r>
          <w:t>.2</w:t>
        </w:r>
        <w:r w:rsidRPr="00B466EA">
          <w:t xml:space="preserve"> </w:t>
        </w:r>
        <w:r>
          <w:t>Specification</w:t>
        </w:r>
      </w:ins>
    </w:p>
    <w:p w14:paraId="51FF8C98" w14:textId="77777777" w:rsidR="006A5815" w:rsidRDefault="006A5815" w:rsidP="006A5815">
      <w:pPr>
        <w:rPr>
          <w:ins w:id="485" w:author="O'Donnell, Kevin" w:date="2017-04-19T10:45: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B30041" w:rsidRPr="005613AB" w14:paraId="22325D9F" w14:textId="77777777" w:rsidTr="009B2DC0">
        <w:trPr>
          <w:tblHeader/>
          <w:tblCellSpacing w:w="7" w:type="dxa"/>
          <w:ins w:id="486" w:author="O'Donnell, Kevin" w:date="2017-04-19T10:45:00Z"/>
        </w:trPr>
        <w:tc>
          <w:tcPr>
            <w:tcW w:w="1404" w:type="dxa"/>
            <w:shd w:val="clear" w:color="auto" w:fill="D9D9D9" w:themeFill="background1" w:themeFillShade="D9"/>
            <w:vAlign w:val="center"/>
          </w:tcPr>
          <w:p w14:paraId="61384790" w14:textId="77777777" w:rsidR="00B30041" w:rsidRPr="005613AB" w:rsidRDefault="00B30041" w:rsidP="009B2DC0">
            <w:pPr>
              <w:rPr>
                <w:ins w:id="487" w:author="O'Donnell, Kevin" w:date="2017-04-19T10:45:00Z"/>
                <w:b/>
              </w:rPr>
            </w:pPr>
            <w:ins w:id="488" w:author="O'Donnell, Kevin" w:date="2017-04-19T10:45:00Z">
              <w:r w:rsidRPr="005613AB">
                <w:rPr>
                  <w:b/>
                </w:rPr>
                <w:t>Parameter</w:t>
              </w:r>
            </w:ins>
          </w:p>
        </w:tc>
        <w:tc>
          <w:tcPr>
            <w:tcW w:w="1287" w:type="dxa"/>
            <w:shd w:val="clear" w:color="auto" w:fill="D9D9D9" w:themeFill="background1" w:themeFillShade="D9"/>
          </w:tcPr>
          <w:p w14:paraId="471E5B3E" w14:textId="77777777" w:rsidR="00B30041" w:rsidRPr="005613AB" w:rsidRDefault="00B30041" w:rsidP="009B2DC0">
            <w:pPr>
              <w:rPr>
                <w:ins w:id="489" w:author="O'Donnell, Kevin" w:date="2017-04-19T10:45:00Z"/>
                <w:b/>
              </w:rPr>
            </w:pPr>
            <w:ins w:id="490" w:author="O'Donnell, Kevin" w:date="2017-04-19T10:45:00Z">
              <w:r w:rsidRPr="005613AB">
                <w:rPr>
                  <w:b/>
                </w:rPr>
                <w:t>Actor</w:t>
              </w:r>
            </w:ins>
          </w:p>
        </w:tc>
        <w:tc>
          <w:tcPr>
            <w:tcW w:w="6124" w:type="dxa"/>
            <w:shd w:val="clear" w:color="auto" w:fill="D9D9D9" w:themeFill="background1" w:themeFillShade="D9"/>
            <w:vAlign w:val="center"/>
          </w:tcPr>
          <w:p w14:paraId="729F43FE" w14:textId="77777777" w:rsidR="00B30041" w:rsidRPr="000E5B90" w:rsidRDefault="00B30041" w:rsidP="009B2DC0">
            <w:pPr>
              <w:rPr>
                <w:ins w:id="491" w:author="O'Donnell, Kevin" w:date="2017-04-19T10:45:00Z"/>
                <w:b/>
              </w:rPr>
            </w:pPr>
            <w:ins w:id="492" w:author="O'Donnell, Kevin" w:date="2017-04-19T10:45:00Z">
              <w:r w:rsidRPr="000E5B90">
                <w:rPr>
                  <w:b/>
                </w:rPr>
                <w:t>Requirement</w:t>
              </w:r>
            </w:ins>
          </w:p>
        </w:tc>
        <w:tc>
          <w:tcPr>
            <w:tcW w:w="1723" w:type="dxa"/>
            <w:shd w:val="clear" w:color="auto" w:fill="D9D9D9" w:themeFill="background1" w:themeFillShade="D9"/>
          </w:tcPr>
          <w:p w14:paraId="63006BBF" w14:textId="77777777" w:rsidR="00B30041" w:rsidRPr="005613AB" w:rsidRDefault="00B30041" w:rsidP="009B2DC0">
            <w:pPr>
              <w:rPr>
                <w:ins w:id="493" w:author="O'Donnell, Kevin" w:date="2017-04-19T10:45:00Z"/>
                <w:b/>
              </w:rPr>
            </w:pPr>
            <w:commentRangeStart w:id="494"/>
            <w:ins w:id="495" w:author="O'Donnell, Kevin" w:date="2017-04-19T10:45:00Z">
              <w:r w:rsidRPr="005613AB">
                <w:rPr>
                  <w:b/>
                </w:rPr>
                <w:t>DICOM Tag</w:t>
              </w:r>
              <w:commentRangeEnd w:id="494"/>
              <w:r w:rsidRPr="00EB7087">
                <w:rPr>
                  <w:rStyle w:val="CommentReference"/>
                  <w:rFonts w:cs="Times New Roman"/>
                  <w:lang w:val="x-none" w:eastAsia="x-none"/>
                </w:rPr>
                <w:commentReference w:id="494"/>
              </w:r>
            </w:ins>
          </w:p>
        </w:tc>
      </w:tr>
      <w:tr w:rsidR="00B30041" w:rsidRPr="00FC77FF" w14:paraId="0EA8D82E" w14:textId="77777777" w:rsidTr="009B2DC0">
        <w:trPr>
          <w:tblCellSpacing w:w="7" w:type="dxa"/>
          <w:ins w:id="496" w:author="O'Donnell, Kevin" w:date="2017-04-19T10:45:00Z"/>
        </w:trPr>
        <w:tc>
          <w:tcPr>
            <w:tcW w:w="1404" w:type="dxa"/>
            <w:vMerge w:val="restart"/>
            <w:vAlign w:val="center"/>
          </w:tcPr>
          <w:p w14:paraId="013E716F" w14:textId="77777777" w:rsidR="00B30041" w:rsidRPr="00FC77FF" w:rsidRDefault="00B30041" w:rsidP="009B2DC0">
            <w:pPr>
              <w:rPr>
                <w:ins w:id="497" w:author="O'Donnell, Kevin" w:date="2017-04-19T10:45:00Z"/>
              </w:rPr>
            </w:pPr>
          </w:p>
        </w:tc>
        <w:tc>
          <w:tcPr>
            <w:tcW w:w="1287" w:type="dxa"/>
          </w:tcPr>
          <w:p w14:paraId="53926C8A" w14:textId="77777777" w:rsidR="00B30041" w:rsidRPr="00FC77FF" w:rsidRDefault="00B30041" w:rsidP="009B2DC0">
            <w:pPr>
              <w:rPr>
                <w:ins w:id="498" w:author="O'Donnell, Kevin" w:date="2017-04-19T10:45:00Z"/>
              </w:rPr>
            </w:pPr>
          </w:p>
        </w:tc>
        <w:tc>
          <w:tcPr>
            <w:tcW w:w="6124" w:type="dxa"/>
            <w:vAlign w:val="center"/>
          </w:tcPr>
          <w:p w14:paraId="335AD356" w14:textId="77777777" w:rsidR="00B30041" w:rsidRPr="00FC77FF" w:rsidRDefault="00B30041" w:rsidP="009B2DC0">
            <w:pPr>
              <w:rPr>
                <w:ins w:id="499" w:author="O'Donnell, Kevin" w:date="2017-04-19T10:45:00Z"/>
              </w:rPr>
            </w:pPr>
          </w:p>
        </w:tc>
        <w:tc>
          <w:tcPr>
            <w:tcW w:w="1723" w:type="dxa"/>
          </w:tcPr>
          <w:p w14:paraId="3E6A4A15" w14:textId="77777777" w:rsidR="00B30041" w:rsidRPr="00FC77FF" w:rsidRDefault="00B30041" w:rsidP="009B2DC0">
            <w:pPr>
              <w:rPr>
                <w:ins w:id="500" w:author="O'Donnell, Kevin" w:date="2017-04-19T10:45:00Z"/>
              </w:rPr>
            </w:pPr>
          </w:p>
        </w:tc>
      </w:tr>
      <w:tr w:rsidR="00B30041" w:rsidRPr="00FC77FF" w14:paraId="0996D298" w14:textId="77777777" w:rsidTr="009B2DC0">
        <w:trPr>
          <w:tblCellSpacing w:w="7" w:type="dxa"/>
          <w:ins w:id="501" w:author="O'Donnell, Kevin" w:date="2017-04-19T10:45:00Z"/>
        </w:trPr>
        <w:tc>
          <w:tcPr>
            <w:tcW w:w="1404" w:type="dxa"/>
            <w:vMerge/>
            <w:vAlign w:val="center"/>
          </w:tcPr>
          <w:p w14:paraId="7E7A1A4C" w14:textId="77777777" w:rsidR="00B30041" w:rsidRPr="00FC77FF" w:rsidRDefault="00B30041" w:rsidP="009B2DC0">
            <w:pPr>
              <w:rPr>
                <w:ins w:id="502" w:author="O'Donnell, Kevin" w:date="2017-04-19T10:45:00Z"/>
              </w:rPr>
            </w:pPr>
          </w:p>
        </w:tc>
        <w:tc>
          <w:tcPr>
            <w:tcW w:w="1287" w:type="dxa"/>
          </w:tcPr>
          <w:p w14:paraId="2D4FE1A7" w14:textId="77777777" w:rsidR="00B30041" w:rsidRPr="00FC77FF" w:rsidRDefault="00B30041" w:rsidP="009B2DC0">
            <w:pPr>
              <w:rPr>
                <w:ins w:id="503" w:author="O'Donnell, Kevin" w:date="2017-04-19T10:45:00Z"/>
              </w:rPr>
            </w:pPr>
          </w:p>
        </w:tc>
        <w:tc>
          <w:tcPr>
            <w:tcW w:w="6124" w:type="dxa"/>
            <w:vAlign w:val="center"/>
          </w:tcPr>
          <w:p w14:paraId="6C9089E0" w14:textId="77777777" w:rsidR="00B30041" w:rsidRPr="00FC77FF" w:rsidDel="00210341" w:rsidRDefault="00B30041" w:rsidP="009B2DC0">
            <w:pPr>
              <w:rPr>
                <w:ins w:id="504" w:author="O'Donnell, Kevin" w:date="2017-04-19T10:45:00Z"/>
              </w:rPr>
            </w:pPr>
          </w:p>
        </w:tc>
        <w:tc>
          <w:tcPr>
            <w:tcW w:w="1723" w:type="dxa"/>
          </w:tcPr>
          <w:p w14:paraId="000637C9" w14:textId="77777777" w:rsidR="00B30041" w:rsidRPr="00FC77FF" w:rsidRDefault="00B30041" w:rsidP="009B2DC0">
            <w:pPr>
              <w:rPr>
                <w:ins w:id="505" w:author="O'Donnell, Kevin" w:date="2017-04-19T10:45:00Z"/>
              </w:rPr>
            </w:pPr>
          </w:p>
        </w:tc>
      </w:tr>
      <w:tr w:rsidR="00B30041" w:rsidRPr="00FC77FF" w14:paraId="5D6C8F7A" w14:textId="77777777" w:rsidTr="009B2DC0">
        <w:trPr>
          <w:tblCellSpacing w:w="7" w:type="dxa"/>
          <w:ins w:id="506" w:author="O'Donnell, Kevin" w:date="2017-04-19T10:45:00Z"/>
        </w:trPr>
        <w:tc>
          <w:tcPr>
            <w:tcW w:w="1404" w:type="dxa"/>
            <w:vAlign w:val="center"/>
          </w:tcPr>
          <w:p w14:paraId="7A19CA03" w14:textId="77777777" w:rsidR="00B30041" w:rsidRPr="00FC77FF" w:rsidRDefault="00B30041" w:rsidP="009B2DC0">
            <w:pPr>
              <w:rPr>
                <w:ins w:id="507" w:author="O'Donnell, Kevin" w:date="2017-04-19T10:45:00Z"/>
              </w:rPr>
            </w:pPr>
          </w:p>
        </w:tc>
        <w:tc>
          <w:tcPr>
            <w:tcW w:w="1287" w:type="dxa"/>
          </w:tcPr>
          <w:p w14:paraId="4A67D6CF" w14:textId="77777777" w:rsidR="00B30041" w:rsidRPr="00FC77FF" w:rsidRDefault="00B30041" w:rsidP="009B2DC0">
            <w:pPr>
              <w:rPr>
                <w:ins w:id="508" w:author="O'Donnell, Kevin" w:date="2017-04-19T10:45:00Z"/>
              </w:rPr>
            </w:pPr>
          </w:p>
        </w:tc>
        <w:tc>
          <w:tcPr>
            <w:tcW w:w="6124" w:type="dxa"/>
            <w:vAlign w:val="center"/>
          </w:tcPr>
          <w:p w14:paraId="0CA8A56F" w14:textId="77777777" w:rsidR="00B30041" w:rsidRPr="00FC77FF" w:rsidRDefault="00B30041" w:rsidP="009B2DC0">
            <w:pPr>
              <w:rPr>
                <w:ins w:id="509" w:author="O'Donnell, Kevin" w:date="2017-04-19T10:45:00Z"/>
              </w:rPr>
            </w:pPr>
          </w:p>
        </w:tc>
        <w:tc>
          <w:tcPr>
            <w:tcW w:w="1723" w:type="dxa"/>
          </w:tcPr>
          <w:p w14:paraId="3CDF4BD2" w14:textId="77777777" w:rsidR="00B30041" w:rsidRPr="00FC77FF" w:rsidRDefault="00B30041" w:rsidP="009B2DC0">
            <w:pPr>
              <w:rPr>
                <w:ins w:id="510" w:author="O'Donnell, Kevin" w:date="2017-04-19T10:45:00Z"/>
              </w:rPr>
            </w:pPr>
          </w:p>
        </w:tc>
      </w:tr>
    </w:tbl>
    <w:p w14:paraId="4105519F" w14:textId="77777777" w:rsidR="006A5815" w:rsidRDefault="006A5815" w:rsidP="006A5815">
      <w:pPr>
        <w:rPr>
          <w:ins w:id="511" w:author="O'Donnell, Kevin" w:date="2017-04-19T10:43:00Z"/>
        </w:rPr>
      </w:pPr>
    </w:p>
    <w:p w14:paraId="5F4B7A5B" w14:textId="07B44650" w:rsidR="000D48D6" w:rsidRDefault="000D48D6" w:rsidP="000D48D6">
      <w:pPr>
        <w:pStyle w:val="Heading2"/>
      </w:pPr>
      <w:proofErr w:type="gramStart"/>
      <w:r>
        <w:t>3.</w:t>
      </w:r>
      <w:proofErr w:type="gramEnd"/>
      <w:del w:id="512" w:author="O'Donnell, Kevin" w:date="2017-04-19T12:17:00Z">
        <w:r w:rsidDel="00410609">
          <w:delText>4</w:delText>
        </w:r>
      </w:del>
      <w:ins w:id="513" w:author="O'Donnell, Kevin" w:date="2017-04-19T12:17:00Z">
        <w:r w:rsidR="00410609">
          <w:t>7</w:t>
        </w:r>
      </w:ins>
      <w:r>
        <w:t xml:space="preserve">. </w:t>
      </w:r>
      <w:r w:rsidRPr="00793068">
        <w:t>Subject</w:t>
      </w:r>
      <w:r w:rsidRPr="00D92917">
        <w:t xml:space="preserve"> </w:t>
      </w:r>
      <w:bookmarkEnd w:id="73"/>
      <w:r w:rsidRPr="00363FEC">
        <w:t>Selection</w:t>
      </w:r>
      <w:bookmarkEnd w:id="447"/>
    </w:p>
    <w:p w14:paraId="6DA1E05A" w14:textId="77777777" w:rsidR="000D48D6" w:rsidRDefault="000D48D6" w:rsidP="00216639">
      <w:pPr>
        <w:pStyle w:val="BodyText"/>
      </w:pPr>
      <w:r>
        <w:t xml:space="preserve">This activity describes criteria and procedures related to the selection of appropriate imaging subjects that are necessary </w:t>
      </w:r>
      <w:proofErr w:type="gramStart"/>
      <w:r>
        <w:t>to reliably meet</w:t>
      </w:r>
      <w:proofErr w:type="gramEnd"/>
      <w:r>
        <w:t xml:space="preserve"> the Profile Claim.</w:t>
      </w:r>
    </w:p>
    <w:p w14:paraId="7628E117" w14:textId="72751740" w:rsidR="000D48D6" w:rsidRPr="00B466EA" w:rsidRDefault="000D48D6" w:rsidP="000D48D6">
      <w:pPr>
        <w:pStyle w:val="Heading3"/>
      </w:pPr>
      <w:bookmarkStart w:id="514" w:name="_Toc438038789"/>
      <w:proofErr w:type="gramStart"/>
      <w:r w:rsidRPr="00B466EA">
        <w:t>3.</w:t>
      </w:r>
      <w:proofErr w:type="gramEnd"/>
      <w:del w:id="515" w:author="O'Donnell, Kevin" w:date="2017-04-19T12:17:00Z">
        <w:r w:rsidDel="00410609">
          <w:delText>4</w:delText>
        </w:r>
      </w:del>
      <w:ins w:id="516" w:author="O'Donnell, Kevin" w:date="2017-04-19T12:17:00Z">
        <w:r w:rsidR="00410609">
          <w:t>7</w:t>
        </w:r>
      </w:ins>
      <w:r w:rsidRPr="00B466EA">
        <w:t>.1 Discussion</w:t>
      </w:r>
      <w:bookmarkEnd w:id="514"/>
    </w:p>
    <w:p w14:paraId="19502E10" w14:textId="77777777" w:rsidR="000D48D6" w:rsidRPr="00B466EA" w:rsidRDefault="000D48D6" w:rsidP="00EC50B0">
      <w:pPr>
        <w:pStyle w:val="BodyText"/>
      </w:pPr>
    </w:p>
    <w:p w14:paraId="3403D549" w14:textId="38B552E8" w:rsidR="000D48D6" w:rsidRDefault="000D48D6" w:rsidP="000D48D6">
      <w:pPr>
        <w:pStyle w:val="Heading3"/>
      </w:pPr>
      <w:bookmarkStart w:id="517" w:name="_Toc438038790"/>
      <w:proofErr w:type="gramStart"/>
      <w:r>
        <w:t>3.</w:t>
      </w:r>
      <w:proofErr w:type="gramEnd"/>
      <w:del w:id="518" w:author="O'Donnell, Kevin" w:date="2017-04-19T12:17:00Z">
        <w:r w:rsidDel="00410609">
          <w:delText>4</w:delText>
        </w:r>
      </w:del>
      <w:ins w:id="519" w:author="O'Donnell, Kevin" w:date="2017-04-19T12:17:00Z">
        <w:r w:rsidR="00410609">
          <w:t>7</w:t>
        </w:r>
      </w:ins>
      <w:r>
        <w:t>.2</w:t>
      </w:r>
      <w:r w:rsidRPr="00B466EA">
        <w:t xml:space="preserve"> </w:t>
      </w:r>
      <w:r>
        <w:t>Specification</w:t>
      </w:r>
      <w:bookmarkEnd w:id="517"/>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63917922" w:rsidR="000D48D6" w:rsidRDefault="000D48D6" w:rsidP="000D48D6">
      <w:pPr>
        <w:pStyle w:val="Heading2"/>
      </w:pPr>
      <w:bookmarkStart w:id="520" w:name="_Toc438038791"/>
      <w:proofErr w:type="gramStart"/>
      <w:r>
        <w:t>3.</w:t>
      </w:r>
      <w:proofErr w:type="gramEnd"/>
      <w:del w:id="521" w:author="O'Donnell, Kevin" w:date="2017-04-19T12:17:00Z">
        <w:r w:rsidDel="00410609">
          <w:delText>5</w:delText>
        </w:r>
      </w:del>
      <w:ins w:id="522" w:author="O'Donnell, Kevin" w:date="2017-04-19T12:17:00Z">
        <w:r w:rsidR="00410609">
          <w:t>8</w:t>
        </w:r>
      </w:ins>
      <w:r>
        <w:t xml:space="preserve">. </w:t>
      </w:r>
      <w:r w:rsidRPr="00793068">
        <w:t>Subject</w:t>
      </w:r>
      <w:r w:rsidRPr="00D92917">
        <w:t xml:space="preserve"> </w:t>
      </w:r>
      <w:r w:rsidRPr="00363FEC">
        <w:t>Handling</w:t>
      </w:r>
      <w:bookmarkEnd w:id="520"/>
    </w:p>
    <w:p w14:paraId="2E092845" w14:textId="77777777" w:rsidR="000D48D6" w:rsidRDefault="000D48D6" w:rsidP="00EC50B0">
      <w:pPr>
        <w:pStyle w:val="BodyText"/>
      </w:pPr>
      <w:r>
        <w:t xml:space="preserve">This activity describes details of </w:t>
      </w:r>
      <w:commentRangeStart w:id="523"/>
      <w:r>
        <w:t xml:space="preserve">handling imaging subjects </w:t>
      </w:r>
      <w:commentRangeEnd w:id="523"/>
      <w:r w:rsidR="000E5B90">
        <w:rPr>
          <w:rStyle w:val="CommentReference"/>
          <w:rFonts w:cs="Times New Roman"/>
          <w:lang w:val="x-none" w:eastAsia="x-none"/>
        </w:rPr>
        <w:commentReference w:id="523"/>
      </w:r>
      <w:r>
        <w:t xml:space="preserve">that are necessary </w:t>
      </w:r>
      <w:proofErr w:type="gramStart"/>
      <w:r>
        <w:t>to reliably meet</w:t>
      </w:r>
      <w:proofErr w:type="gramEnd"/>
      <w:r>
        <w:t xml:space="preserve"> the Profile Claim.</w:t>
      </w:r>
    </w:p>
    <w:p w14:paraId="305A9DA2" w14:textId="7976ACD4" w:rsidR="000D48D6" w:rsidRPr="00B466EA" w:rsidRDefault="000D48D6" w:rsidP="000D48D6">
      <w:pPr>
        <w:pStyle w:val="Heading3"/>
      </w:pPr>
      <w:bookmarkStart w:id="524" w:name="_Toc438038792"/>
      <w:proofErr w:type="gramStart"/>
      <w:r w:rsidRPr="00B466EA">
        <w:t>3.</w:t>
      </w:r>
      <w:proofErr w:type="gramEnd"/>
      <w:del w:id="525" w:author="O'Donnell, Kevin" w:date="2017-04-19T12:17:00Z">
        <w:r w:rsidDel="00410609">
          <w:delText>4</w:delText>
        </w:r>
      </w:del>
      <w:ins w:id="526" w:author="O'Donnell, Kevin" w:date="2017-04-19T12:17:00Z">
        <w:r w:rsidR="00410609">
          <w:t>8</w:t>
        </w:r>
      </w:ins>
      <w:r w:rsidRPr="00B466EA">
        <w:t>.1 Discussion</w:t>
      </w:r>
      <w:bookmarkEnd w:id="524"/>
    </w:p>
    <w:p w14:paraId="1F5E1D08" w14:textId="77777777" w:rsidR="000D48D6" w:rsidRDefault="000D48D6" w:rsidP="00EC50B0">
      <w:pPr>
        <w:pStyle w:val="BodyText"/>
      </w:pPr>
    </w:p>
    <w:p w14:paraId="0659EFFA" w14:textId="6C755914" w:rsidR="000E5B90" w:rsidRDefault="000E5B90" w:rsidP="000E5B90">
      <w:pPr>
        <w:pStyle w:val="Heading3"/>
      </w:pPr>
      <w:bookmarkStart w:id="527" w:name="_Toc438038793"/>
      <w:proofErr w:type="gramStart"/>
      <w:r>
        <w:t>3.</w:t>
      </w:r>
      <w:proofErr w:type="gramEnd"/>
      <w:del w:id="528" w:author="O'Donnell, Kevin" w:date="2017-04-19T12:17:00Z">
        <w:r w:rsidDel="00410609">
          <w:delText>4</w:delText>
        </w:r>
      </w:del>
      <w:ins w:id="529" w:author="O'Donnell, Kevin" w:date="2017-04-19T12:17:00Z">
        <w:r w:rsidR="00410609">
          <w:t>8</w:t>
        </w:r>
      </w:ins>
      <w:r>
        <w:t>.2</w:t>
      </w:r>
      <w:r w:rsidRPr="00B466EA">
        <w:t xml:space="preserve"> </w:t>
      </w:r>
      <w:r>
        <w:t>Specification</w:t>
      </w:r>
      <w:bookmarkEnd w:id="527"/>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77777777" w:rsidR="00B975A9" w:rsidRPr="00D17F87" w:rsidRDefault="00B975A9" w:rsidP="00DE70B4"/>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7FE4EDE8" w:rsidR="000D48D6" w:rsidRPr="00D92917" w:rsidRDefault="000D48D6" w:rsidP="000D48D6">
      <w:pPr>
        <w:pStyle w:val="Heading2"/>
      </w:pPr>
      <w:bookmarkStart w:id="530" w:name="_Toc292350661"/>
      <w:bookmarkStart w:id="531" w:name="_Toc438038794"/>
      <w:proofErr w:type="gramStart"/>
      <w:r>
        <w:t>3.</w:t>
      </w:r>
      <w:proofErr w:type="gramEnd"/>
      <w:del w:id="532" w:author="O'Donnell, Kevin" w:date="2017-04-19T12:17:00Z">
        <w:r w:rsidR="007806D4" w:rsidDel="00410609">
          <w:delText>6</w:delText>
        </w:r>
      </w:del>
      <w:ins w:id="533" w:author="O'Donnell, Kevin" w:date="2017-04-19T12:17:00Z">
        <w:r w:rsidR="00410609">
          <w:t>9</w:t>
        </w:r>
      </w:ins>
      <w:r>
        <w:t>. Image</w:t>
      </w:r>
      <w:r w:rsidRPr="00D92917">
        <w:t xml:space="preserve"> </w:t>
      </w:r>
      <w:r>
        <w:t>Data Acquisition</w:t>
      </w:r>
      <w:bookmarkEnd w:id="530"/>
      <w:bookmarkEnd w:id="531"/>
    </w:p>
    <w:p w14:paraId="2D9B5DF7" w14:textId="4958F7C9" w:rsidR="000D48D6" w:rsidRDefault="00B975A9" w:rsidP="00EC50B0">
      <w:pPr>
        <w:pStyle w:val="BodyText"/>
      </w:pPr>
      <w:bookmarkStart w:id="534" w:name="_Toc292350662"/>
      <w:r>
        <w:t xml:space="preserve">This activity describes details of the data acquisition process that are necessary </w:t>
      </w:r>
      <w:proofErr w:type="gramStart"/>
      <w:r>
        <w:t>to reliably meet</w:t>
      </w:r>
      <w:proofErr w:type="gramEnd"/>
      <w:r>
        <w:t xml:space="preserve"> the Profile Claim.  </w:t>
      </w:r>
      <w:r w:rsidR="000D48D6">
        <w:t xml:space="preserve">It may also include calibrations, performance assessments or validations during acquisition (such as laying the subject on a calibrator or placing a pocket phantom next to the subject) that are necessary </w:t>
      </w:r>
      <w:proofErr w:type="gramStart"/>
      <w:r w:rsidR="000D48D6">
        <w:t>to reliably meet</w:t>
      </w:r>
      <w:proofErr w:type="gramEnd"/>
      <w:r w:rsidR="000D48D6">
        <w:t xml:space="preserve"> the Profile Claim.</w:t>
      </w:r>
    </w:p>
    <w:p w14:paraId="5767094E" w14:textId="33E00B2E" w:rsidR="000E5B90" w:rsidRPr="00B466EA" w:rsidRDefault="000E5B90" w:rsidP="000E5B90">
      <w:pPr>
        <w:pStyle w:val="Heading3"/>
      </w:pPr>
      <w:bookmarkStart w:id="535" w:name="_Toc438038795"/>
      <w:proofErr w:type="gramStart"/>
      <w:r w:rsidRPr="00B466EA">
        <w:t>3.</w:t>
      </w:r>
      <w:proofErr w:type="gramEnd"/>
      <w:del w:id="536" w:author="O'Donnell, Kevin" w:date="2017-04-19T12:17:00Z">
        <w:r w:rsidR="007806D4" w:rsidDel="00410609">
          <w:delText>6</w:delText>
        </w:r>
      </w:del>
      <w:ins w:id="537" w:author="O'Donnell, Kevin" w:date="2017-04-19T12:17:00Z">
        <w:r w:rsidR="00410609">
          <w:t>9</w:t>
        </w:r>
      </w:ins>
      <w:r w:rsidRPr="00B466EA">
        <w:t>.1 Discussion</w:t>
      </w:r>
      <w:bookmarkEnd w:id="535"/>
    </w:p>
    <w:p w14:paraId="743204FF" w14:textId="77777777" w:rsidR="000E5B90" w:rsidRDefault="000E5B90" w:rsidP="00EC50B0">
      <w:pPr>
        <w:pStyle w:val="BodyText"/>
      </w:pPr>
    </w:p>
    <w:p w14:paraId="6DEEB2FC" w14:textId="28A29E51" w:rsidR="000E5B90" w:rsidRDefault="000E5B90" w:rsidP="000E5B90">
      <w:pPr>
        <w:pStyle w:val="Heading3"/>
      </w:pPr>
      <w:bookmarkStart w:id="538" w:name="_Toc438038796"/>
      <w:proofErr w:type="gramStart"/>
      <w:r>
        <w:t>3.</w:t>
      </w:r>
      <w:proofErr w:type="gramEnd"/>
      <w:del w:id="539" w:author="O'Donnell, Kevin" w:date="2017-04-19T12:17:00Z">
        <w:r w:rsidR="007806D4" w:rsidDel="00410609">
          <w:delText>6</w:delText>
        </w:r>
      </w:del>
      <w:ins w:id="540" w:author="O'Donnell, Kevin" w:date="2017-04-19T12:17:00Z">
        <w:r w:rsidR="00410609">
          <w:t>9</w:t>
        </w:r>
      </w:ins>
      <w:r>
        <w:t>.2</w:t>
      </w:r>
      <w:r w:rsidRPr="00B466EA">
        <w:t xml:space="preserve"> </w:t>
      </w:r>
      <w:commentRangeStart w:id="541"/>
      <w:r>
        <w:t>Specification</w:t>
      </w:r>
      <w:commentRangeEnd w:id="541"/>
      <w:r w:rsidR="007A0EA0">
        <w:rPr>
          <w:rStyle w:val="CommentReference"/>
          <w:bCs w:val="0"/>
          <w:caps w:val="0"/>
          <w:u w:val="none"/>
          <w:lang w:val="x-none" w:eastAsia="x-none"/>
        </w:rPr>
        <w:commentReference w:id="541"/>
      </w:r>
      <w:bookmarkEnd w:id="538"/>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5"/>
        <w:gridCol w:w="1744"/>
      </w:tblGrid>
      <w:tr w:rsidR="000D48D6" w:rsidRPr="005613AB" w14:paraId="1AA4406C" w14:textId="77777777" w:rsidTr="00B30041">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1"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542"/>
            <w:r w:rsidRPr="005613AB">
              <w:rPr>
                <w:b/>
              </w:rPr>
              <w:t>DICOM Tag</w:t>
            </w:r>
            <w:commentRangeEnd w:id="542"/>
            <w:r w:rsidRPr="00EB7087">
              <w:rPr>
                <w:rStyle w:val="CommentReference"/>
                <w:rFonts w:cs="Times New Roman"/>
                <w:lang w:val="x-none" w:eastAsia="x-none"/>
              </w:rPr>
              <w:commentReference w:id="542"/>
            </w:r>
          </w:p>
        </w:tc>
      </w:tr>
      <w:tr w:rsidR="00B30041" w:rsidRPr="00FC77FF" w14:paraId="7BF4BBA0" w14:textId="77777777" w:rsidTr="00B30041">
        <w:trPr>
          <w:tblCellSpacing w:w="7" w:type="dxa"/>
        </w:trPr>
        <w:tc>
          <w:tcPr>
            <w:tcW w:w="1403" w:type="dxa"/>
            <w:vAlign w:val="center"/>
          </w:tcPr>
          <w:p w14:paraId="2A48343F" w14:textId="711FC6AD" w:rsidR="00B30041" w:rsidRPr="00B30041" w:rsidRDefault="00B30041" w:rsidP="00B30041">
            <w:pPr>
              <w:rPr>
                <w:i/>
                <w:color w:val="808080" w:themeColor="background1" w:themeShade="80"/>
                <w:rPrChange w:id="543" w:author="O'Donnell, Kevin" w:date="2017-04-19T10:49:00Z">
                  <w:rPr>
                    <w:i/>
                  </w:rPr>
                </w:rPrChange>
              </w:rPr>
            </w:pPr>
            <w:ins w:id="544" w:author="O'Donnell, Kevin" w:date="2017-04-19T10:48:00Z">
              <w:r w:rsidRPr="00B30041">
                <w:rPr>
                  <w:rStyle w:val="StyleVisioncontentC00000000097307B0"/>
                  <w:i w:val="0"/>
                  <w:color w:val="808080" w:themeColor="background1" w:themeShade="80"/>
                  <w:rPrChange w:id="545" w:author="O'Donnell, Kevin" w:date="2017-04-19T10:49:00Z">
                    <w:rPr>
                      <w:rStyle w:val="StyleVisioncontentC00000000097307B0"/>
                      <w:i w:val="0"/>
                      <w:color w:val="auto"/>
                    </w:rPr>
                  </w:rPrChange>
                </w:rPr>
                <w:t>Acquisition Protocol</w:t>
              </w:r>
            </w:ins>
          </w:p>
        </w:tc>
        <w:tc>
          <w:tcPr>
            <w:tcW w:w="1301" w:type="dxa"/>
            <w:vAlign w:val="center"/>
          </w:tcPr>
          <w:p w14:paraId="2F091387" w14:textId="6B15C4B8" w:rsidR="00B30041" w:rsidRPr="00B30041" w:rsidRDefault="00B30041" w:rsidP="00B30041">
            <w:pPr>
              <w:rPr>
                <w:color w:val="808080" w:themeColor="background1" w:themeShade="80"/>
                <w:rPrChange w:id="546" w:author="O'Donnell, Kevin" w:date="2017-04-19T10:49:00Z">
                  <w:rPr/>
                </w:rPrChange>
              </w:rPr>
            </w:pPr>
            <w:ins w:id="547" w:author="O'Donnell, Kevin" w:date="2017-04-19T10:48:00Z">
              <w:r w:rsidRPr="00B30041">
                <w:rPr>
                  <w:color w:val="808080" w:themeColor="background1" w:themeShade="80"/>
                  <w:rPrChange w:id="548" w:author="O'Donnell, Kevin" w:date="2017-04-19T10:49:00Z">
                    <w:rPr/>
                  </w:rPrChange>
                </w:rPr>
                <w:t>Technologist</w:t>
              </w:r>
            </w:ins>
          </w:p>
        </w:tc>
        <w:tc>
          <w:tcPr>
            <w:tcW w:w="6111" w:type="dxa"/>
            <w:vAlign w:val="center"/>
          </w:tcPr>
          <w:p w14:paraId="3D28BA02" w14:textId="78EE6337" w:rsidR="00B30041" w:rsidRPr="00B30041" w:rsidRDefault="00B30041" w:rsidP="00B30041">
            <w:pPr>
              <w:rPr>
                <w:ins w:id="549" w:author="O'Donnell, Kevin" w:date="2017-04-19T10:48:00Z"/>
                <w:rStyle w:val="StyleVisiontextC00000000097371F0"/>
                <w:i w:val="0"/>
                <w:color w:val="808080" w:themeColor="background1" w:themeShade="80"/>
                <w:rPrChange w:id="550" w:author="O'Donnell, Kevin" w:date="2017-04-19T10:49:00Z">
                  <w:rPr>
                    <w:ins w:id="551" w:author="O'Donnell, Kevin" w:date="2017-04-19T10:48:00Z"/>
                    <w:rStyle w:val="StyleVisiontextC00000000097371F0"/>
                    <w:i w:val="0"/>
                    <w:color w:val="auto"/>
                  </w:rPr>
                </w:rPrChange>
              </w:rPr>
            </w:pPr>
            <w:ins w:id="552" w:author="O'Donnell, Kevin" w:date="2017-04-19T10:48:00Z">
              <w:r w:rsidRPr="00B30041">
                <w:rPr>
                  <w:rStyle w:val="StyleVisiontextC00000000097371F0"/>
                  <w:i w:val="0"/>
                  <w:color w:val="808080" w:themeColor="background1" w:themeShade="80"/>
                  <w:rPrChange w:id="553" w:author="O'Donnell, Kevin" w:date="2017-04-19T10:49:00Z">
                    <w:rPr>
                      <w:rStyle w:val="StyleVisiontextC00000000097371F0"/>
                      <w:i w:val="0"/>
                      <w:color w:val="auto"/>
                    </w:rPr>
                  </w:rPrChange>
                </w:rPr>
                <w:t>Shall select a protocol that has been previously prepared and validated for this purpose (See section 3.</w:t>
              </w:r>
            </w:ins>
            <w:ins w:id="554" w:author="O'Donnell, Kevin" w:date="2017-04-19T13:15:00Z">
              <w:r w:rsidR="009B2DC0">
                <w:rPr>
                  <w:rStyle w:val="StyleVisiontextC00000000097371F0"/>
                  <w:i w:val="0"/>
                  <w:color w:val="808080" w:themeColor="background1" w:themeShade="80"/>
                </w:rPr>
                <w:t>6</w:t>
              </w:r>
            </w:ins>
            <w:ins w:id="555" w:author="O'Donnell, Kevin" w:date="2017-04-19T10:48:00Z">
              <w:r w:rsidRPr="00B30041">
                <w:rPr>
                  <w:rStyle w:val="StyleVisiontextC00000000097371F0"/>
                  <w:i w:val="0"/>
                  <w:color w:val="808080" w:themeColor="background1" w:themeShade="80"/>
                  <w:rPrChange w:id="556" w:author="O'Donnell, Kevin" w:date="2017-04-19T10:49:00Z">
                    <w:rPr>
                      <w:rStyle w:val="StyleVisiontextC00000000097371F0"/>
                      <w:i w:val="0"/>
                      <w:color w:val="auto"/>
                    </w:rPr>
                  </w:rPrChange>
                </w:rPr>
                <w:t>.2 "Protocol Design Specification").</w:t>
              </w:r>
            </w:ins>
          </w:p>
          <w:p w14:paraId="0A3EF631" w14:textId="013E288B" w:rsidR="00B30041" w:rsidRPr="00B30041" w:rsidRDefault="00B30041" w:rsidP="009B2DC0">
            <w:pPr>
              <w:rPr>
                <w:color w:val="808080" w:themeColor="background1" w:themeShade="80"/>
                <w:rPrChange w:id="557" w:author="O'Donnell, Kevin" w:date="2017-04-19T10:49:00Z">
                  <w:rPr/>
                </w:rPrChange>
              </w:rPr>
            </w:pPr>
            <w:ins w:id="558" w:author="O'Donnell, Kevin" w:date="2017-04-19T10:48:00Z">
              <w:r w:rsidRPr="00B30041">
                <w:rPr>
                  <w:rStyle w:val="StyleVisiontextC00000000097371F0"/>
                  <w:i w:val="0"/>
                  <w:color w:val="808080" w:themeColor="background1" w:themeShade="80"/>
                  <w:rPrChange w:id="559" w:author="O'Donnell, Kevin" w:date="2017-04-19T10:49:00Z">
                    <w:rPr>
                      <w:rStyle w:val="StyleVisiontextC00000000097371F0"/>
                      <w:i w:val="0"/>
                      <w:color w:val="auto"/>
                    </w:rPr>
                  </w:rPrChange>
                </w:rPr>
                <w:t>Shall report if any parameters are modified beyond the specifications in section 3.</w:t>
              </w:r>
            </w:ins>
            <w:ins w:id="560" w:author="O'Donnell, Kevin" w:date="2017-04-19T13:15:00Z">
              <w:r w:rsidR="009B2DC0">
                <w:rPr>
                  <w:rStyle w:val="StyleVisiontextC00000000097371F0"/>
                  <w:i w:val="0"/>
                  <w:color w:val="808080" w:themeColor="background1" w:themeShade="80"/>
                </w:rPr>
                <w:t>6</w:t>
              </w:r>
            </w:ins>
            <w:ins w:id="561" w:author="O'Donnell, Kevin" w:date="2017-04-19T10:48:00Z">
              <w:r w:rsidRPr="00B30041">
                <w:rPr>
                  <w:rStyle w:val="StyleVisiontextC00000000097371F0"/>
                  <w:i w:val="0"/>
                  <w:color w:val="808080" w:themeColor="background1" w:themeShade="80"/>
                  <w:rPrChange w:id="562" w:author="O'Donnell, Kevin" w:date="2017-04-19T10:49:00Z">
                    <w:rPr>
                      <w:rStyle w:val="StyleVisiontextC00000000097371F0"/>
                      <w:i w:val="0"/>
                      <w:color w:val="auto"/>
                    </w:rPr>
                  </w:rPrChange>
                </w:rPr>
                <w:t>.2 "Protocol Design Specification".</w:t>
              </w:r>
            </w:ins>
          </w:p>
        </w:tc>
        <w:tc>
          <w:tcPr>
            <w:tcW w:w="1723" w:type="dxa"/>
          </w:tcPr>
          <w:p w14:paraId="2C77689B" w14:textId="77777777" w:rsidR="00B30041" w:rsidRPr="00B30041" w:rsidRDefault="00B30041" w:rsidP="00B30041">
            <w:pPr>
              <w:rPr>
                <w:color w:val="808080" w:themeColor="background1" w:themeShade="80"/>
                <w:rPrChange w:id="563" w:author="O'Donnell, Kevin" w:date="2017-04-19T10:49:00Z">
                  <w:rPr/>
                </w:rPrChange>
              </w:rPr>
            </w:pPr>
          </w:p>
        </w:tc>
      </w:tr>
      <w:tr w:rsidR="00B30041" w:rsidRPr="00FC77FF" w14:paraId="52B130D5" w14:textId="77777777" w:rsidTr="00B30041">
        <w:trPr>
          <w:tblCellSpacing w:w="7" w:type="dxa"/>
        </w:trPr>
        <w:tc>
          <w:tcPr>
            <w:tcW w:w="1403" w:type="dxa"/>
            <w:vAlign w:val="center"/>
          </w:tcPr>
          <w:p w14:paraId="29BE5F04" w14:textId="3FE79831" w:rsidR="00B30041" w:rsidRPr="00B30041" w:rsidRDefault="00B30041" w:rsidP="00B30041">
            <w:pPr>
              <w:rPr>
                <w:color w:val="808080" w:themeColor="background1" w:themeShade="80"/>
                <w:rPrChange w:id="564" w:author="O'Donnell, Kevin" w:date="2017-04-19T10:49:00Z">
                  <w:rPr/>
                </w:rPrChange>
              </w:rPr>
            </w:pPr>
            <w:ins w:id="565" w:author="O'Donnell, Kevin" w:date="2017-04-19T10:48:00Z">
              <w:r w:rsidRPr="00B30041">
                <w:rPr>
                  <w:rStyle w:val="StyleVisioncontentC0000000009731E70"/>
                  <w:i w:val="0"/>
                  <w:color w:val="808080" w:themeColor="background1" w:themeShade="80"/>
                  <w:rPrChange w:id="566" w:author="O'Donnell, Kevin" w:date="2017-04-19T10:49:00Z">
                    <w:rPr>
                      <w:rStyle w:val="StyleVisioncontentC0000000009731E70"/>
                      <w:i w:val="0"/>
                      <w:color w:val="auto"/>
                    </w:rPr>
                  </w:rPrChange>
                </w:rPr>
                <w:t>Scan Plane (Image Orientation)</w:t>
              </w:r>
            </w:ins>
          </w:p>
        </w:tc>
        <w:tc>
          <w:tcPr>
            <w:tcW w:w="1301" w:type="dxa"/>
            <w:vAlign w:val="center"/>
          </w:tcPr>
          <w:p w14:paraId="074FF579" w14:textId="32C66572" w:rsidR="00B30041" w:rsidRPr="00B30041" w:rsidRDefault="00B30041" w:rsidP="00B30041">
            <w:pPr>
              <w:rPr>
                <w:color w:val="808080" w:themeColor="background1" w:themeShade="80"/>
                <w:rPrChange w:id="567" w:author="O'Donnell, Kevin" w:date="2017-04-19T10:49:00Z">
                  <w:rPr/>
                </w:rPrChange>
              </w:rPr>
            </w:pPr>
            <w:ins w:id="568" w:author="O'Donnell, Kevin" w:date="2017-04-19T10:48:00Z">
              <w:r w:rsidRPr="00B30041">
                <w:rPr>
                  <w:color w:val="808080" w:themeColor="background1" w:themeShade="80"/>
                  <w:rPrChange w:id="569" w:author="O'Donnell, Kevin" w:date="2017-04-19T10:49:00Z">
                    <w:rPr/>
                  </w:rPrChange>
                </w:rPr>
                <w:t>Technologist</w:t>
              </w:r>
            </w:ins>
          </w:p>
        </w:tc>
        <w:tc>
          <w:tcPr>
            <w:tcW w:w="6111" w:type="dxa"/>
            <w:vAlign w:val="center"/>
          </w:tcPr>
          <w:p w14:paraId="2188CE58" w14:textId="002E917F" w:rsidR="00B30041" w:rsidRPr="00B30041" w:rsidRDefault="00B30041" w:rsidP="00B30041">
            <w:pPr>
              <w:rPr>
                <w:color w:val="808080" w:themeColor="background1" w:themeShade="80"/>
                <w:rPrChange w:id="570" w:author="O'Donnell, Kevin" w:date="2017-04-19T10:49:00Z">
                  <w:rPr/>
                </w:rPrChange>
              </w:rPr>
            </w:pPr>
            <w:ins w:id="571" w:author="O'Donnell, Kevin" w:date="2017-04-19T10:48:00Z">
              <w:r w:rsidRPr="00B30041">
                <w:rPr>
                  <w:rFonts w:eastAsia="Calibri"/>
                  <w:color w:val="808080" w:themeColor="background1" w:themeShade="80"/>
                  <w:rPrChange w:id="572" w:author="O'Donnell, Kevin" w:date="2017-04-19T10:49:00Z">
                    <w:rPr>
                      <w:rFonts w:eastAsia="Calibri"/>
                    </w:rPr>
                  </w:rPrChange>
                </w:rPr>
                <w:t>Shall set C</w:t>
              </w:r>
              <w:r w:rsidRPr="00B30041">
                <w:rPr>
                  <w:rStyle w:val="StyleVisiontextC00000000097371F0"/>
                  <w:i w:val="0"/>
                  <w:color w:val="808080" w:themeColor="background1" w:themeShade="80"/>
                  <w:rPrChange w:id="573" w:author="O'Donnell, Kevin" w:date="2017-04-19T10:49:00Z">
                    <w:rPr>
                      <w:rStyle w:val="StyleVisiontextC00000000097371F0"/>
                      <w:i w:val="0"/>
                      <w:color w:val="auto"/>
                    </w:rPr>
                  </w:rPrChange>
                </w:rPr>
                <w:t>onsistent with baseline</w:t>
              </w:r>
              <w:r w:rsidRPr="00B30041">
                <w:rPr>
                  <w:rFonts w:eastAsia="Calibri"/>
                  <w:color w:val="808080" w:themeColor="background1" w:themeShade="80"/>
                  <w:rPrChange w:id="574" w:author="O'Donnell, Kevin" w:date="2017-04-19T10:49:00Z">
                    <w:rPr>
                      <w:rFonts w:eastAsia="Calibri"/>
                    </w:rPr>
                  </w:rPrChange>
                </w:rPr>
                <w:t>.</w:t>
              </w:r>
            </w:ins>
          </w:p>
        </w:tc>
        <w:tc>
          <w:tcPr>
            <w:tcW w:w="1723" w:type="dxa"/>
          </w:tcPr>
          <w:p w14:paraId="1860BFF7" w14:textId="159068C4" w:rsidR="00B30041" w:rsidRPr="00B30041" w:rsidRDefault="00B30041" w:rsidP="00B30041">
            <w:pPr>
              <w:rPr>
                <w:color w:val="808080" w:themeColor="background1" w:themeShade="80"/>
                <w:rPrChange w:id="575" w:author="O'Donnell, Kevin" w:date="2017-04-19T10:49:00Z">
                  <w:rPr/>
                </w:rPrChange>
              </w:rPr>
            </w:pPr>
            <w:ins w:id="576" w:author="O'Donnell, Kevin" w:date="2017-04-19T10:48:00Z">
              <w:r w:rsidRPr="00B30041">
                <w:rPr>
                  <w:rFonts w:eastAsia="Calibri"/>
                  <w:color w:val="808080" w:themeColor="background1" w:themeShade="80"/>
                  <w:rPrChange w:id="577" w:author="O'Donnell, Kevin" w:date="2017-04-19T10:49:00Z">
                    <w:rPr>
                      <w:rFonts w:eastAsia="Calibri"/>
                    </w:rPr>
                  </w:rPrChange>
                </w:rPr>
                <w:t>Gantry/Detector Tilt (0018,1120)</w:t>
              </w:r>
            </w:ins>
          </w:p>
        </w:tc>
      </w:tr>
      <w:tr w:rsidR="00B30041" w:rsidRPr="00FC77FF" w14:paraId="08316F20" w14:textId="77777777" w:rsidTr="00B30041">
        <w:trPr>
          <w:tblCellSpacing w:w="7" w:type="dxa"/>
        </w:trPr>
        <w:tc>
          <w:tcPr>
            <w:tcW w:w="1404" w:type="dxa"/>
            <w:vAlign w:val="center"/>
          </w:tcPr>
          <w:p w14:paraId="03E78F1D" w14:textId="1BCB5E18" w:rsidR="00B30041" w:rsidRPr="00B30041" w:rsidRDefault="00B30041" w:rsidP="00B30041">
            <w:pPr>
              <w:rPr>
                <w:i/>
                <w:color w:val="808080" w:themeColor="background1" w:themeShade="80"/>
                <w:rPrChange w:id="578" w:author="O'Donnell, Kevin" w:date="2017-04-19T10:51:00Z">
                  <w:rPr>
                    <w:i/>
                  </w:rPr>
                </w:rPrChange>
              </w:rPr>
            </w:pPr>
            <w:proofErr w:type="spellStart"/>
            <w:ins w:id="579" w:author="O'Donnell, Kevin" w:date="2017-04-19T10:50:00Z">
              <w:r w:rsidRPr="00B30041">
                <w:rPr>
                  <w:rStyle w:val="StyleVisioncontentC00000000097307B0"/>
                  <w:i w:val="0"/>
                  <w:color w:val="808080" w:themeColor="background1" w:themeShade="80"/>
                  <w:rPrChange w:id="580" w:author="O'Donnell, Kevin" w:date="2017-04-19T10:51:00Z">
                    <w:rPr>
                      <w:rStyle w:val="StyleVisioncontentC00000000097307B0"/>
                      <w:i w:val="0"/>
                      <w:color w:val="auto"/>
                    </w:rPr>
                  </w:rPrChange>
                </w:rPr>
                <w:t>Scanogram</w:t>
              </w:r>
            </w:ins>
            <w:proofErr w:type="spellEnd"/>
          </w:p>
        </w:tc>
        <w:tc>
          <w:tcPr>
            <w:tcW w:w="1287" w:type="dxa"/>
          </w:tcPr>
          <w:p w14:paraId="656A10EB" w14:textId="63E5878C" w:rsidR="00B30041" w:rsidRPr="00B30041" w:rsidRDefault="00B30041" w:rsidP="00B30041">
            <w:pPr>
              <w:rPr>
                <w:color w:val="808080" w:themeColor="background1" w:themeShade="80"/>
                <w:rPrChange w:id="581" w:author="O'Donnell, Kevin" w:date="2017-04-19T10:51:00Z">
                  <w:rPr/>
                </w:rPrChange>
              </w:rPr>
            </w:pPr>
            <w:ins w:id="582" w:author="O'Donnell, Kevin" w:date="2017-04-19T10:50:00Z">
              <w:r w:rsidRPr="00B30041">
                <w:rPr>
                  <w:color w:val="808080" w:themeColor="background1" w:themeShade="80"/>
                  <w:rPrChange w:id="583" w:author="O'Donnell, Kevin" w:date="2017-04-19T10:51:00Z">
                    <w:rPr/>
                  </w:rPrChange>
                </w:rPr>
                <w:t>Technologist</w:t>
              </w:r>
            </w:ins>
          </w:p>
        </w:tc>
        <w:tc>
          <w:tcPr>
            <w:tcW w:w="6124" w:type="dxa"/>
            <w:vAlign w:val="center"/>
          </w:tcPr>
          <w:p w14:paraId="3117E8DB" w14:textId="778DF4FA" w:rsidR="00B30041" w:rsidRPr="00B30041" w:rsidRDefault="00B30041" w:rsidP="00B30041">
            <w:pPr>
              <w:rPr>
                <w:color w:val="808080" w:themeColor="background1" w:themeShade="80"/>
                <w:rPrChange w:id="584" w:author="O'Donnell, Kevin" w:date="2017-04-19T10:51:00Z">
                  <w:rPr/>
                </w:rPrChange>
              </w:rPr>
            </w:pPr>
            <w:ins w:id="585" w:author="O'Donnell, Kevin" w:date="2017-04-19T10:50:00Z">
              <w:r w:rsidRPr="00B30041">
                <w:rPr>
                  <w:color w:val="808080" w:themeColor="background1" w:themeShade="80"/>
                  <w:rPrChange w:id="586" w:author="O'Donnell, Kevin" w:date="2017-04-19T10:51:00Z">
                    <w:rPr/>
                  </w:rPrChange>
                </w:rPr>
                <w:t xml:space="preserve">Shall confirm on the </w:t>
              </w:r>
              <w:proofErr w:type="spellStart"/>
              <w:r w:rsidRPr="00B30041">
                <w:rPr>
                  <w:color w:val="808080" w:themeColor="background1" w:themeShade="80"/>
                  <w:rPrChange w:id="587" w:author="O'Donnell, Kevin" w:date="2017-04-19T10:51:00Z">
                    <w:rPr/>
                  </w:rPrChange>
                </w:rPr>
                <w:t>scanogram</w:t>
              </w:r>
              <w:proofErr w:type="spellEnd"/>
              <w:r w:rsidRPr="00B30041">
                <w:rPr>
                  <w:color w:val="808080" w:themeColor="background1" w:themeShade="80"/>
                  <w:rPrChange w:id="588" w:author="O'Donnell, Kevin" w:date="2017-04-19T10:51:00Z">
                    <w:rPr/>
                  </w:rPrChange>
                </w:rPr>
                <w:t xml:space="preserve"> the absence of artifact sources that could affect the planned volume acquisitions. </w:t>
              </w:r>
            </w:ins>
          </w:p>
        </w:tc>
        <w:tc>
          <w:tcPr>
            <w:tcW w:w="1723" w:type="dxa"/>
          </w:tcPr>
          <w:p w14:paraId="7D4CD918" w14:textId="77777777" w:rsidR="00B30041" w:rsidRPr="00B30041" w:rsidRDefault="00B30041" w:rsidP="00B30041">
            <w:pPr>
              <w:rPr>
                <w:color w:val="808080" w:themeColor="background1" w:themeShade="80"/>
                <w:rPrChange w:id="589" w:author="O'Donnell, Kevin" w:date="2017-04-19T10:51:00Z">
                  <w:rPr/>
                </w:rPrChange>
              </w:rPr>
            </w:pPr>
          </w:p>
        </w:tc>
      </w:tr>
      <w:tr w:rsidR="00B30041" w:rsidRPr="00FC77FF" w14:paraId="409EA8C2" w14:textId="77777777" w:rsidTr="00B30041">
        <w:trPr>
          <w:tblCellSpacing w:w="7" w:type="dxa"/>
        </w:trPr>
        <w:tc>
          <w:tcPr>
            <w:tcW w:w="1403" w:type="dxa"/>
            <w:vAlign w:val="center"/>
          </w:tcPr>
          <w:p w14:paraId="2745305E" w14:textId="77777777" w:rsidR="00B30041" w:rsidRPr="00FC77FF" w:rsidRDefault="00B30041" w:rsidP="005E4593"/>
        </w:tc>
        <w:tc>
          <w:tcPr>
            <w:tcW w:w="1301" w:type="dxa"/>
          </w:tcPr>
          <w:p w14:paraId="245D502E" w14:textId="77777777" w:rsidR="00B30041" w:rsidRPr="00FC77FF" w:rsidRDefault="00B30041" w:rsidP="005E4593"/>
        </w:tc>
        <w:tc>
          <w:tcPr>
            <w:tcW w:w="6111" w:type="dxa"/>
            <w:vAlign w:val="center"/>
          </w:tcPr>
          <w:p w14:paraId="2AD9B9DF" w14:textId="77777777" w:rsidR="00B30041" w:rsidRPr="00FC77FF" w:rsidRDefault="00B30041" w:rsidP="005E4593"/>
        </w:tc>
        <w:tc>
          <w:tcPr>
            <w:tcW w:w="1723" w:type="dxa"/>
          </w:tcPr>
          <w:p w14:paraId="7DBC6C96" w14:textId="77777777" w:rsidR="00B30041" w:rsidRPr="00FC77FF" w:rsidRDefault="00B30041" w:rsidP="005E4593"/>
        </w:tc>
      </w:tr>
    </w:tbl>
    <w:p w14:paraId="72AB4DDE" w14:textId="77777777" w:rsidR="000D48D6" w:rsidRPr="00D92917" w:rsidRDefault="000D48D6" w:rsidP="000D48D6"/>
    <w:p w14:paraId="30D72C78" w14:textId="4B5D5FB5" w:rsidR="000D48D6" w:rsidRDefault="000D48D6" w:rsidP="000D48D6">
      <w:pPr>
        <w:pStyle w:val="Heading2"/>
      </w:pPr>
      <w:bookmarkStart w:id="590" w:name="_Toc438038797"/>
      <w:r>
        <w:t>3.</w:t>
      </w:r>
      <w:r w:rsidR="007806D4">
        <w:t>7</w:t>
      </w:r>
      <w:r>
        <w:t xml:space="preserve">. </w:t>
      </w:r>
      <w:r w:rsidRPr="00D92917">
        <w:t>Imag</w:t>
      </w:r>
      <w:r>
        <w:t>e</w:t>
      </w:r>
      <w:r w:rsidRPr="00D92917">
        <w:t xml:space="preserve"> Data Reconstruction</w:t>
      </w:r>
      <w:bookmarkEnd w:id="534"/>
      <w:bookmarkEnd w:id="590"/>
    </w:p>
    <w:p w14:paraId="6BBA0C9B" w14:textId="7FB2AC29" w:rsidR="007A0EA0" w:rsidRDefault="007A0EA0" w:rsidP="00EC50B0">
      <w:pPr>
        <w:pStyle w:val="BodyText"/>
      </w:pPr>
      <w:r>
        <w:t xml:space="preserve">This activity describes criteria and procedures related to producing images from the acquired data that are necessary </w:t>
      </w:r>
      <w:proofErr w:type="gramStart"/>
      <w:r>
        <w:t>to reliably meet</w:t>
      </w:r>
      <w:proofErr w:type="gramEnd"/>
      <w:r>
        <w:t xml:space="preserve"> the Profile Claim.</w:t>
      </w:r>
    </w:p>
    <w:p w14:paraId="460A6D31" w14:textId="6539C308" w:rsidR="000E5B90" w:rsidRPr="00B466EA" w:rsidRDefault="000E5B90" w:rsidP="000E5B90">
      <w:pPr>
        <w:pStyle w:val="Heading3"/>
      </w:pPr>
      <w:bookmarkStart w:id="591" w:name="_Toc438038798"/>
      <w:r w:rsidRPr="00B466EA">
        <w:t>3.</w:t>
      </w:r>
      <w:r w:rsidR="007806D4">
        <w:t>7</w:t>
      </w:r>
      <w:r w:rsidRPr="00B466EA">
        <w:t>.1 Discussion</w:t>
      </w:r>
      <w:bookmarkEnd w:id="591"/>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592" w:name="_Toc438038799"/>
      <w:bookmarkStart w:id="593" w:name="_Toc292350663"/>
      <w:r w:rsidRPr="00B466EA">
        <w:t>3.</w:t>
      </w:r>
      <w:r w:rsidR="007806D4">
        <w:t>7</w:t>
      </w:r>
      <w:r>
        <w:t>.2</w:t>
      </w:r>
      <w:r w:rsidRPr="00B466EA">
        <w:t xml:space="preserve"> </w:t>
      </w:r>
      <w:commentRangeStart w:id="594"/>
      <w:r>
        <w:t>S</w:t>
      </w:r>
      <w:r w:rsidR="006731DD">
        <w:t>pecification</w:t>
      </w:r>
      <w:commentRangeEnd w:id="594"/>
      <w:r>
        <w:rPr>
          <w:rStyle w:val="CommentReference"/>
          <w:bCs w:val="0"/>
          <w:caps w:val="0"/>
          <w:u w:val="none"/>
          <w:lang w:val="x-none" w:eastAsia="x-none"/>
        </w:rPr>
        <w:commentReference w:id="594"/>
      </w:r>
      <w:bookmarkEnd w:id="592"/>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595">
          <w:tblGrid>
            <w:gridCol w:w="1629"/>
            <w:gridCol w:w="1655"/>
            <w:gridCol w:w="7324"/>
          </w:tblGrid>
        </w:tblGridChange>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230666" w:rsidRPr="00FC77FF" w14:paraId="00D9F834" w14:textId="77777777" w:rsidTr="001D2A80">
        <w:trPr>
          <w:tblCellSpacing w:w="7" w:type="dxa"/>
        </w:trPr>
        <w:tc>
          <w:tcPr>
            <w:tcW w:w="1608" w:type="dxa"/>
            <w:vAlign w:val="center"/>
          </w:tcPr>
          <w:p w14:paraId="5F47C62B" w14:textId="57E7BEA5" w:rsidR="00230666" w:rsidRPr="00230666" w:rsidRDefault="00230666" w:rsidP="00230666">
            <w:pPr>
              <w:rPr>
                <w:i/>
              </w:rPr>
            </w:pPr>
            <w:del w:id="596" w:author="O'Donnell, Kevin" w:date="2017-04-19T10:52:00Z">
              <w:r w:rsidRPr="00230666" w:rsidDel="00B30041">
                <w:rPr>
                  <w:rStyle w:val="StyleVisioncontentC000000000974CA50"/>
                  <w:i w:val="0"/>
                </w:rPr>
                <w:delText xml:space="preserve">Voxel Noise </w:delText>
              </w:r>
            </w:del>
          </w:p>
        </w:tc>
        <w:tc>
          <w:tcPr>
            <w:tcW w:w="1641" w:type="dxa"/>
            <w:vAlign w:val="center"/>
          </w:tcPr>
          <w:p w14:paraId="5F8A4346" w14:textId="58B2A16D" w:rsidR="00230666" w:rsidRPr="00230666" w:rsidRDefault="00230666" w:rsidP="00230666">
            <w:pPr>
              <w:rPr>
                <w:i/>
              </w:rPr>
            </w:pPr>
            <w:del w:id="597" w:author="O'Donnell, Kevin" w:date="2017-04-19T10:52:00Z">
              <w:r w:rsidRPr="00230666" w:rsidDel="00B30041">
                <w:rPr>
                  <w:rStyle w:val="StyleVisiontablecellC00000000097372A0-contentC0000000009732010"/>
                  <w:i w:val="0"/>
                </w:rPr>
                <w:delText>Physicist</w:delText>
              </w:r>
              <w:r w:rsidRPr="00230666" w:rsidDel="00B30041">
                <w:rPr>
                  <w:rStyle w:val="StyleVisiontablecellC00000000097372A0-contentC0000000009732010"/>
                  <w:i w:val="0"/>
                </w:rPr>
                <w:br/>
              </w:r>
            </w:del>
          </w:p>
        </w:tc>
        <w:tc>
          <w:tcPr>
            <w:tcW w:w="7303" w:type="dxa"/>
            <w:vAlign w:val="center"/>
          </w:tcPr>
          <w:p w14:paraId="48A163C9" w14:textId="7EBFB39A" w:rsidR="00230666" w:rsidRPr="00230666" w:rsidDel="00B30041" w:rsidRDefault="00230666" w:rsidP="00230666">
            <w:pPr>
              <w:rPr>
                <w:del w:id="598" w:author="O'Donnell, Kevin" w:date="2017-04-19T10:52:00Z"/>
                <w:rStyle w:val="StyleVisiontablecellC00000000097372A0-contentC0000000009732010"/>
                <w:i w:val="0"/>
              </w:rPr>
            </w:pPr>
            <w:del w:id="599" w:author="O'Donnell, Kevin" w:date="2017-04-19T10:52:00Z">
              <w:r w:rsidRPr="00230666" w:rsidDel="00B30041">
                <w:rPr>
                  <w:rStyle w:val="StyleVisiontablecellC00000000097372A0-contentC0000000009732010"/>
                  <w:i w:val="0"/>
                </w:rPr>
                <w:delText xml:space="preserve">Shall validate that the protocol achieves: </w:delText>
              </w:r>
            </w:del>
          </w:p>
          <w:p w14:paraId="727DEAFC" w14:textId="6C48E1AF" w:rsidR="00230666" w:rsidRPr="00230666" w:rsidDel="00B30041" w:rsidRDefault="00230666">
            <w:pPr>
              <w:pStyle w:val="ListParagraph"/>
              <w:numPr>
                <w:ilvl w:val="0"/>
                <w:numId w:val="4"/>
              </w:numPr>
              <w:rPr>
                <w:del w:id="600" w:author="O'Donnell, Kevin" w:date="2017-04-19T10:52:00Z"/>
                <w:rStyle w:val="StyleVisiontablecellC0000000009739660-contentC000000000974CBF0"/>
                <w:i w:val="0"/>
              </w:rPr>
              <w:pPrChange w:id="601" w:author="O'Donnell, Kevin" w:date="2017-02-08T19:39:00Z">
                <w:pPr>
                  <w:pStyle w:val="ListParagraph"/>
                  <w:numPr>
                    <w:numId w:val="19"/>
                  </w:numPr>
                  <w:tabs>
                    <w:tab w:val="num" w:pos="360"/>
                    <w:tab w:val="num" w:pos="720"/>
                  </w:tabs>
                  <w:ind w:hanging="720"/>
                </w:pPr>
              </w:pPrChange>
            </w:pPr>
            <w:del w:id="602" w:author="O'Donnell, Kevin" w:date="2017-04-19T10:52:00Z">
              <w:r w:rsidRPr="00230666" w:rsidDel="00B30041">
                <w:rPr>
                  <w:rStyle w:val="StyleVisiontablecellC00000000097372A0-contentC0000000009732010"/>
                  <w:i w:val="0"/>
                </w:rPr>
                <w:delText>a standard deviation that is &lt; 50HU and consistent with the protocol used for the baseline scan within 5HU</w:delText>
              </w:r>
              <w:r w:rsidRPr="00230666" w:rsidDel="00B30041">
                <w:rPr>
                  <w:rStyle w:val="StyleVisiontablecellC0000000009739660-contentC000000000974CBF0"/>
                  <w:i w:val="0"/>
                </w:rPr>
                <w:delText xml:space="preserve">. </w:delText>
              </w:r>
            </w:del>
          </w:p>
          <w:p w14:paraId="63ACC500" w14:textId="4306DB21" w:rsidR="00230666" w:rsidRPr="00230666" w:rsidDel="00B30041" w:rsidRDefault="00230666" w:rsidP="00230666">
            <w:pPr>
              <w:rPr>
                <w:del w:id="603" w:author="O'Donnell, Kevin" w:date="2017-04-19T10:52:00Z"/>
                <w:rStyle w:val="StyleVisiontablecellC0000000009739660-contentC000000000974CBF0"/>
                <w:i w:val="0"/>
              </w:rPr>
            </w:pPr>
          </w:p>
          <w:p w14:paraId="5643C499" w14:textId="0375C927" w:rsidR="00230666" w:rsidRPr="00230666" w:rsidRDefault="00230666" w:rsidP="00230666">
            <w:pPr>
              <w:rPr>
                <w:i/>
              </w:rPr>
            </w:pPr>
            <w:del w:id="604" w:author="O'Donnell, Kevin" w:date="2017-04-19T10:52:00Z">
              <w:r w:rsidRPr="00230666" w:rsidDel="00B30041">
                <w:rPr>
                  <w:rStyle w:val="StyleVisiontablecellC0000000009739660-contentC000000000974CBF0"/>
                  <w:i w:val="0"/>
                </w:rPr>
                <w:delText>See 4.</w:delText>
              </w:r>
              <w:r w:rsidDel="00B30041">
                <w:rPr>
                  <w:rStyle w:val="StyleVisiontablecellC0000000009739660-contentC000000000974CBF0"/>
                  <w:i w:val="0"/>
                </w:rPr>
                <w:delText>1</w:delText>
              </w:r>
              <w:r w:rsidRPr="00230666" w:rsidDel="00B30041">
                <w:rPr>
                  <w:rStyle w:val="StyleVisiontablecellC0000000009739660-contentC000000000974CBF0"/>
                  <w:i w:val="0"/>
                </w:rPr>
                <w:delText>. Assessment Procedure: Voxel Noise</w:delText>
              </w:r>
            </w:del>
          </w:p>
        </w:tc>
      </w:tr>
      <w:tr w:rsidR="00B30041" w:rsidRPr="00FC77FF" w14:paraId="0D5466BA" w14:textId="77777777" w:rsidTr="009B2DC0">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605" w:author="O'Donnell, Kevin" w:date="2017-04-19T10:5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trPrChange w:id="606" w:author="O'Donnell, Kevin" w:date="2017-04-19T10:52:00Z">
            <w:trPr>
              <w:tblCellSpacing w:w="7" w:type="dxa"/>
            </w:trPr>
          </w:trPrChange>
        </w:trPr>
        <w:tc>
          <w:tcPr>
            <w:tcW w:w="1608" w:type="dxa"/>
            <w:vAlign w:val="center"/>
            <w:tcPrChange w:id="607" w:author="O'Donnell, Kevin" w:date="2017-04-19T10:52:00Z">
              <w:tcPr>
                <w:tcW w:w="1608" w:type="dxa"/>
                <w:vAlign w:val="center"/>
              </w:tcPr>
            </w:tcPrChange>
          </w:tcPr>
          <w:p w14:paraId="4A1D1449" w14:textId="799C8FD9" w:rsidR="00B30041" w:rsidRPr="00B30041" w:rsidRDefault="00B30041" w:rsidP="00B30041">
            <w:pPr>
              <w:rPr>
                <w:color w:val="808080" w:themeColor="background1" w:themeShade="80"/>
                <w:rPrChange w:id="608" w:author="O'Donnell, Kevin" w:date="2017-04-19T10:52:00Z">
                  <w:rPr/>
                </w:rPrChange>
              </w:rPr>
            </w:pPr>
            <w:ins w:id="609" w:author="O'Donnell, Kevin" w:date="2017-04-19T10:52:00Z">
              <w:r w:rsidRPr="00B30041">
                <w:rPr>
                  <w:rStyle w:val="StyleVisioncontentC000000000974CA50"/>
                  <w:i w:val="0"/>
                  <w:color w:val="808080" w:themeColor="background1" w:themeShade="80"/>
                  <w:rPrChange w:id="610" w:author="O'Donnell, Kevin" w:date="2017-04-19T10:52:00Z">
                    <w:rPr>
                      <w:rStyle w:val="StyleVisioncontentC000000000974CA50"/>
                      <w:i w:val="0"/>
                    </w:rPr>
                  </w:rPrChange>
                </w:rPr>
                <w:t>Reconstruction Protocol</w:t>
              </w:r>
            </w:ins>
          </w:p>
        </w:tc>
        <w:tc>
          <w:tcPr>
            <w:tcW w:w="1641" w:type="dxa"/>
            <w:vAlign w:val="center"/>
            <w:tcPrChange w:id="611" w:author="O'Donnell, Kevin" w:date="2017-04-19T10:52:00Z">
              <w:tcPr>
                <w:tcW w:w="1641" w:type="dxa"/>
              </w:tcPr>
            </w:tcPrChange>
          </w:tcPr>
          <w:p w14:paraId="589FFE2C" w14:textId="0647806E" w:rsidR="00B30041" w:rsidRPr="00B30041" w:rsidRDefault="00B30041" w:rsidP="00B30041">
            <w:pPr>
              <w:rPr>
                <w:color w:val="808080" w:themeColor="background1" w:themeShade="80"/>
                <w:rPrChange w:id="612" w:author="O'Donnell, Kevin" w:date="2017-04-19T10:52:00Z">
                  <w:rPr/>
                </w:rPrChange>
              </w:rPr>
            </w:pPr>
            <w:ins w:id="613" w:author="O'Donnell, Kevin" w:date="2017-04-19T10:52:00Z">
              <w:r w:rsidRPr="00B30041">
                <w:rPr>
                  <w:rStyle w:val="StyleVisiontablecellC00000000097372A0-contentC0000000009732010"/>
                  <w:i w:val="0"/>
                  <w:color w:val="808080" w:themeColor="background1" w:themeShade="80"/>
                  <w:rPrChange w:id="614" w:author="O'Donnell, Kevin" w:date="2017-04-19T10:52:00Z">
                    <w:rPr>
                      <w:rStyle w:val="StyleVisiontablecellC00000000097372A0-contentC0000000009732010"/>
                      <w:i w:val="0"/>
                      <w:color w:val="auto"/>
                    </w:rPr>
                  </w:rPrChange>
                </w:rPr>
                <w:t>Technologist</w:t>
              </w:r>
            </w:ins>
          </w:p>
        </w:tc>
        <w:tc>
          <w:tcPr>
            <w:tcW w:w="7303" w:type="dxa"/>
            <w:vAlign w:val="center"/>
            <w:tcPrChange w:id="615" w:author="O'Donnell, Kevin" w:date="2017-04-19T10:52:00Z">
              <w:tcPr>
                <w:tcW w:w="7303" w:type="dxa"/>
                <w:vAlign w:val="center"/>
              </w:tcPr>
            </w:tcPrChange>
          </w:tcPr>
          <w:p w14:paraId="0016B489" w14:textId="24601CDC" w:rsidR="00B30041" w:rsidRPr="00B30041" w:rsidRDefault="00B30041" w:rsidP="00B30041">
            <w:pPr>
              <w:rPr>
                <w:ins w:id="616" w:author="O'Donnell, Kevin" w:date="2017-04-19T10:52:00Z"/>
                <w:rStyle w:val="StyleVisiontablecellC00000000097372A0-contentC0000000009732010"/>
                <w:i w:val="0"/>
                <w:color w:val="808080" w:themeColor="background1" w:themeShade="80"/>
                <w:rPrChange w:id="617" w:author="O'Donnell, Kevin" w:date="2017-04-19T10:52:00Z">
                  <w:rPr>
                    <w:ins w:id="618" w:author="O'Donnell, Kevin" w:date="2017-04-19T10:52:00Z"/>
                    <w:rStyle w:val="StyleVisiontablecellC00000000097372A0-contentC0000000009732010"/>
                    <w:i w:val="0"/>
                    <w:color w:val="auto"/>
                  </w:rPr>
                </w:rPrChange>
              </w:rPr>
            </w:pPr>
            <w:ins w:id="619" w:author="O'Donnell, Kevin" w:date="2017-04-19T10:52:00Z">
              <w:r w:rsidRPr="00B30041">
                <w:rPr>
                  <w:rStyle w:val="StyleVisiontablecellC00000000097372A0-contentC0000000009732010"/>
                  <w:i w:val="0"/>
                  <w:color w:val="808080" w:themeColor="background1" w:themeShade="80"/>
                  <w:rPrChange w:id="620" w:author="O'Donnell, Kevin" w:date="2017-04-19T10:52:00Z">
                    <w:rPr>
                      <w:rStyle w:val="StyleVisiontablecellC00000000097372A0-contentC0000000009732010"/>
                      <w:i w:val="0"/>
                      <w:color w:val="auto"/>
                    </w:rPr>
                  </w:rPrChange>
                </w:rPr>
                <w:t>Shall select a protocol that has been previously prepared and validated for this purpose (See section 3.</w:t>
              </w:r>
            </w:ins>
            <w:ins w:id="621" w:author="O'Donnell, Kevin" w:date="2017-04-19T13:15:00Z">
              <w:r w:rsidR="009B2DC0">
                <w:rPr>
                  <w:rStyle w:val="StyleVisiontablecellC00000000097372A0-contentC0000000009732010"/>
                  <w:i w:val="0"/>
                  <w:color w:val="808080" w:themeColor="background1" w:themeShade="80"/>
                </w:rPr>
                <w:t>6</w:t>
              </w:r>
            </w:ins>
            <w:ins w:id="622" w:author="O'Donnell, Kevin" w:date="2017-04-19T10:52:00Z">
              <w:r w:rsidRPr="00B30041">
                <w:rPr>
                  <w:rStyle w:val="StyleVisiontablecellC00000000097372A0-contentC0000000009732010"/>
                  <w:i w:val="0"/>
                  <w:color w:val="808080" w:themeColor="background1" w:themeShade="80"/>
                  <w:rPrChange w:id="623" w:author="O'Donnell, Kevin" w:date="2017-04-19T10:52:00Z">
                    <w:rPr>
                      <w:rStyle w:val="StyleVisiontablecellC00000000097372A0-contentC0000000009732010"/>
                      <w:i w:val="0"/>
                      <w:color w:val="auto"/>
                    </w:rPr>
                  </w:rPrChange>
                </w:rPr>
                <w:t>.2 "Protocol Design Specification").</w:t>
              </w:r>
            </w:ins>
          </w:p>
          <w:p w14:paraId="0CE6CD08" w14:textId="0218A492" w:rsidR="00B30041" w:rsidRPr="00B30041" w:rsidRDefault="00B30041" w:rsidP="00B30041">
            <w:pPr>
              <w:rPr>
                <w:color w:val="808080" w:themeColor="background1" w:themeShade="80"/>
                <w:rPrChange w:id="624" w:author="O'Donnell, Kevin" w:date="2017-04-19T10:52:00Z">
                  <w:rPr/>
                </w:rPrChange>
              </w:rPr>
            </w:pPr>
            <w:ins w:id="625" w:author="O'Donnell, Kevin" w:date="2017-04-19T10:52:00Z">
              <w:r w:rsidRPr="00B30041">
                <w:rPr>
                  <w:rStyle w:val="StyleVisiontablecellC00000000097372A0-contentC0000000009732010"/>
                  <w:i w:val="0"/>
                  <w:color w:val="808080" w:themeColor="background1" w:themeShade="80"/>
                  <w:rPrChange w:id="626" w:author="O'Donnell, Kevin" w:date="2017-04-19T10:52:00Z">
                    <w:rPr>
                      <w:rStyle w:val="StyleVisiontablecellC00000000097372A0-contentC0000000009732010"/>
                      <w:i w:val="0"/>
                      <w:color w:val="auto"/>
                    </w:rPr>
                  </w:rPrChange>
                </w:rPr>
                <w:t>Shall report if any parameters are modified beyond those specifications.</w:t>
              </w:r>
            </w:ins>
          </w:p>
        </w:tc>
      </w:tr>
    </w:tbl>
    <w:p w14:paraId="79F5B799" w14:textId="77777777" w:rsidR="000D48D6" w:rsidRDefault="000D48D6" w:rsidP="000D48D6"/>
    <w:p w14:paraId="6291541A" w14:textId="026DF6E4" w:rsidR="000D48D6" w:rsidRDefault="000D48D6" w:rsidP="000D48D6">
      <w:pPr>
        <w:pStyle w:val="Heading2"/>
      </w:pPr>
      <w:bookmarkStart w:id="627" w:name="_Toc438038800"/>
      <w:r>
        <w:t>3.</w:t>
      </w:r>
      <w:r w:rsidR="007806D4">
        <w:t>8</w:t>
      </w:r>
      <w:r>
        <w:t xml:space="preserve">. </w:t>
      </w:r>
      <w:r w:rsidRPr="00D92917">
        <w:t xml:space="preserve">Image </w:t>
      </w:r>
      <w:r>
        <w:t>QA</w:t>
      </w:r>
      <w:bookmarkEnd w:id="627"/>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 xml:space="preserve">that are necessary </w:t>
      </w:r>
      <w:proofErr w:type="gramStart"/>
      <w:r w:rsidRPr="00B975A9">
        <w:t>to reliably meet</w:t>
      </w:r>
      <w:proofErr w:type="gramEnd"/>
      <w:r w:rsidRPr="00B975A9">
        <w:t xml:space="preserve"> the Profile Claim.</w:t>
      </w:r>
    </w:p>
    <w:p w14:paraId="18109757" w14:textId="6B22F1C6" w:rsidR="000E5B90" w:rsidRPr="00B466EA" w:rsidRDefault="000E5B90" w:rsidP="000E5B90">
      <w:pPr>
        <w:pStyle w:val="Heading3"/>
      </w:pPr>
      <w:bookmarkStart w:id="628" w:name="_Toc438038801"/>
      <w:r w:rsidRPr="00B466EA">
        <w:t>3.</w:t>
      </w:r>
      <w:r w:rsidR="007806D4">
        <w:t>8</w:t>
      </w:r>
      <w:r w:rsidRPr="00B466EA">
        <w:t>.1 Discussion</w:t>
      </w:r>
      <w:bookmarkEnd w:id="628"/>
    </w:p>
    <w:p w14:paraId="291D9E62" w14:textId="0D846BC0"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w:t>
      </w:r>
      <w:r w:rsidR="00C956D0">
        <w:rPr>
          <w:color w:val="808080" w:themeColor="background1" w:themeShade="80"/>
        </w:rPr>
        <w:t xml:space="preserve">bias and precision </w:t>
      </w:r>
      <w:r w:rsidRPr="00EC50B0">
        <w:rPr>
          <w:color w:val="808080" w:themeColor="background1" w:themeShade="80"/>
        </w:rPr>
        <w:t xml:space="preserve">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w:t>
      </w:r>
      <w:proofErr w:type="gramStart"/>
      <w:r w:rsidRPr="00EC50B0">
        <w:rPr>
          <w:color w:val="808080" w:themeColor="background1" w:themeShade="80"/>
        </w:rPr>
        <w:t>cross anatomical</w:t>
      </w:r>
      <w:proofErr w:type="gramEnd"/>
      <w:r w:rsidRPr="00EC50B0">
        <w:rPr>
          <w:color w:val="808080" w:themeColor="background1" w:themeShade="80"/>
        </w:rPr>
        <w:t xml:space="preserve">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w:t>
      </w:r>
      <w:proofErr w:type="gramStart"/>
      <w:r w:rsidRPr="00EC50B0">
        <w:rPr>
          <w:color w:val="808080" w:themeColor="background1" w:themeShade="80"/>
        </w:rPr>
        <w:t>impact</w:t>
      </w:r>
      <w:proofErr w:type="gramEnd"/>
      <w:r w:rsidRPr="00EC50B0">
        <w:rPr>
          <w:color w:val="808080" w:themeColor="background1" w:themeShade="80"/>
        </w:rPr>
        <w:t xml:space="preserve">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629" w:name="_Toc438038802"/>
      <w:r w:rsidRPr="00B466EA">
        <w:t>3.</w:t>
      </w:r>
      <w:r w:rsidR="007806D4">
        <w:t>8</w:t>
      </w:r>
      <w:r>
        <w:t>.2</w:t>
      </w:r>
      <w:r w:rsidRPr="00B466EA">
        <w:t xml:space="preserve"> </w:t>
      </w:r>
      <w:r>
        <w:t>S</w:t>
      </w:r>
      <w:r w:rsidR="006731DD">
        <w:t>pecification</w:t>
      </w:r>
      <w:bookmarkEnd w:id="629"/>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B30041" w:rsidRPr="00FC77FF" w14:paraId="13D80FF3" w14:textId="77777777" w:rsidTr="00E70C8A">
        <w:trPr>
          <w:tblCellSpacing w:w="7" w:type="dxa"/>
        </w:trPr>
        <w:tc>
          <w:tcPr>
            <w:tcW w:w="1608" w:type="dxa"/>
            <w:vAlign w:val="center"/>
          </w:tcPr>
          <w:p w14:paraId="6DB77F2F" w14:textId="27F6F8C5" w:rsidR="00B30041" w:rsidRPr="00B30041" w:rsidRDefault="00B30041" w:rsidP="00B30041">
            <w:pPr>
              <w:rPr>
                <w:color w:val="808080" w:themeColor="background1" w:themeShade="80"/>
              </w:rPr>
            </w:pPr>
            <w:ins w:id="630" w:author="O'Donnell, Kevin" w:date="2017-04-19T10:54:00Z">
              <w:r w:rsidRPr="00B30041">
                <w:rPr>
                  <w:rStyle w:val="StyleVisioncontentC0000000009773410"/>
                  <w:i w:val="0"/>
                  <w:color w:val="808080" w:themeColor="background1" w:themeShade="80"/>
                  <w:rPrChange w:id="631" w:author="O'Donnell, Kevin" w:date="2017-04-19T10:54:00Z">
                    <w:rPr>
                      <w:rStyle w:val="StyleVisioncontentC0000000009773410"/>
                      <w:i w:val="0"/>
                      <w:color w:val="auto"/>
                    </w:rPr>
                  </w:rPrChange>
                </w:rPr>
                <w:t>Patient Motion Artifacts</w:t>
              </w:r>
            </w:ins>
          </w:p>
        </w:tc>
        <w:tc>
          <w:tcPr>
            <w:tcW w:w="1641" w:type="dxa"/>
            <w:vAlign w:val="center"/>
          </w:tcPr>
          <w:p w14:paraId="33972E0E" w14:textId="48B27229" w:rsidR="00B30041" w:rsidRPr="00B30041" w:rsidRDefault="00B30041" w:rsidP="00B30041">
            <w:pPr>
              <w:rPr>
                <w:color w:val="808080" w:themeColor="background1" w:themeShade="80"/>
              </w:rPr>
            </w:pPr>
            <w:ins w:id="632" w:author="O'Donnell, Kevin" w:date="2017-04-19T10:54:00Z">
              <w:r w:rsidRPr="00B30041">
                <w:rPr>
                  <w:rStyle w:val="StyleVisionparagraphC000000000977D1A0-contentC0000000009773270"/>
                  <w:i w:val="0"/>
                  <w:color w:val="808080" w:themeColor="background1" w:themeShade="80"/>
                  <w:rPrChange w:id="633" w:author="O'Donnell, Kevin" w:date="2017-04-19T10:54:00Z">
                    <w:rPr>
                      <w:rStyle w:val="StyleVisionparagraphC000000000977D1A0-contentC0000000009773270"/>
                      <w:i w:val="0"/>
                    </w:rPr>
                  </w:rPrChange>
                </w:rPr>
                <w:t>Radiologist</w:t>
              </w:r>
            </w:ins>
          </w:p>
        </w:tc>
        <w:tc>
          <w:tcPr>
            <w:tcW w:w="7303" w:type="dxa"/>
            <w:vAlign w:val="center"/>
          </w:tcPr>
          <w:p w14:paraId="49CE8BDA" w14:textId="00D26B83" w:rsidR="00B30041" w:rsidRPr="00B30041" w:rsidRDefault="00B30041" w:rsidP="00B30041">
            <w:pPr>
              <w:rPr>
                <w:color w:val="808080" w:themeColor="background1" w:themeShade="80"/>
              </w:rPr>
            </w:pPr>
            <w:ins w:id="634" w:author="O'Donnell, Kevin" w:date="2017-04-19T10:54:00Z">
              <w:r w:rsidRPr="00B30041">
                <w:rPr>
                  <w:rStyle w:val="StyleVisiontextC000000000977D930"/>
                  <w:i w:val="0"/>
                  <w:color w:val="808080" w:themeColor="background1" w:themeShade="80"/>
                  <w:rPrChange w:id="635" w:author="O'Donnell, Kevin" w:date="2017-04-19T10:54:00Z">
                    <w:rPr>
                      <w:rStyle w:val="StyleVisiontextC000000000977D930"/>
                      <w:i w:val="0"/>
                      <w:color w:val="auto"/>
                    </w:rPr>
                  </w:rPrChange>
                </w:rPr>
                <w:t>Shall confirm the images containing the tumor are free from artifact due to patient motion.</w:t>
              </w:r>
            </w:ins>
          </w:p>
        </w:tc>
      </w:tr>
      <w:tr w:rsidR="00B30041" w:rsidRPr="00FC77FF" w14:paraId="5809E3CD" w14:textId="77777777" w:rsidTr="00E70C8A">
        <w:trPr>
          <w:tblCellSpacing w:w="7" w:type="dxa"/>
        </w:trPr>
        <w:tc>
          <w:tcPr>
            <w:tcW w:w="1608" w:type="dxa"/>
            <w:vAlign w:val="center"/>
          </w:tcPr>
          <w:p w14:paraId="4879C384" w14:textId="23732130" w:rsidR="00B30041" w:rsidRPr="00B30041" w:rsidRDefault="00B30041" w:rsidP="00B30041">
            <w:pPr>
              <w:rPr>
                <w:color w:val="808080" w:themeColor="background1" w:themeShade="80"/>
              </w:rPr>
            </w:pPr>
            <w:ins w:id="636" w:author="O'Donnell, Kevin" w:date="2017-04-19T10:54:00Z">
              <w:r w:rsidRPr="00B30041">
                <w:rPr>
                  <w:rStyle w:val="StyleVisioncontentC0000000009773410"/>
                  <w:i w:val="0"/>
                  <w:color w:val="808080" w:themeColor="background1" w:themeShade="80"/>
                  <w:rPrChange w:id="637" w:author="O'Donnell, Kevin" w:date="2017-04-19T10:54:00Z">
                    <w:rPr>
                      <w:rStyle w:val="StyleVisioncontentC0000000009773410"/>
                      <w:i w:val="0"/>
                      <w:color w:val="auto"/>
                    </w:rPr>
                  </w:rPrChange>
                </w:rPr>
                <w:t>Dense Object Artifacts</w:t>
              </w:r>
            </w:ins>
          </w:p>
        </w:tc>
        <w:tc>
          <w:tcPr>
            <w:tcW w:w="1641" w:type="dxa"/>
            <w:vAlign w:val="center"/>
          </w:tcPr>
          <w:p w14:paraId="024E8622" w14:textId="12CCE271" w:rsidR="00B30041" w:rsidRPr="00B30041" w:rsidRDefault="00B30041" w:rsidP="00B30041">
            <w:pPr>
              <w:rPr>
                <w:color w:val="808080" w:themeColor="background1" w:themeShade="80"/>
              </w:rPr>
            </w:pPr>
            <w:ins w:id="638" w:author="O'Donnell, Kevin" w:date="2017-04-19T10:54:00Z">
              <w:r w:rsidRPr="00B30041">
                <w:rPr>
                  <w:rStyle w:val="StyleVisionparagraphC000000000977D1A0-contentC0000000009773270"/>
                  <w:i w:val="0"/>
                  <w:color w:val="808080" w:themeColor="background1" w:themeShade="80"/>
                  <w:rPrChange w:id="639" w:author="O'Donnell, Kevin" w:date="2017-04-19T10:54:00Z">
                    <w:rPr>
                      <w:rStyle w:val="StyleVisionparagraphC000000000977D1A0-contentC0000000009773270"/>
                      <w:i w:val="0"/>
                    </w:rPr>
                  </w:rPrChange>
                </w:rPr>
                <w:t>Radiologist</w:t>
              </w:r>
            </w:ins>
          </w:p>
        </w:tc>
        <w:tc>
          <w:tcPr>
            <w:tcW w:w="7303" w:type="dxa"/>
            <w:vAlign w:val="center"/>
          </w:tcPr>
          <w:p w14:paraId="197C7E67" w14:textId="5917CA46" w:rsidR="00B30041" w:rsidRPr="00B30041" w:rsidRDefault="00B30041" w:rsidP="00B30041">
            <w:pPr>
              <w:rPr>
                <w:color w:val="808080" w:themeColor="background1" w:themeShade="80"/>
              </w:rPr>
            </w:pPr>
            <w:ins w:id="640" w:author="O'Donnell, Kevin" w:date="2017-04-19T10:54:00Z">
              <w:r w:rsidRPr="00B30041">
                <w:rPr>
                  <w:rStyle w:val="StyleVisiontextC000000000977D930"/>
                  <w:i w:val="0"/>
                  <w:color w:val="808080" w:themeColor="background1" w:themeShade="80"/>
                  <w:rPrChange w:id="641" w:author="O'Donnell, Kevin" w:date="2017-04-19T10:54:00Z">
                    <w:rPr>
                      <w:rStyle w:val="StyleVisiontextC000000000977D930"/>
                      <w:i w:val="0"/>
                      <w:color w:val="auto"/>
                    </w:rPr>
                  </w:rPrChange>
                </w:rPr>
                <w:t xml:space="preserve">Shall confirm the images containing the tumor are free from artifact due to dense objects, materials or anatomic positioning. </w:t>
              </w:r>
            </w:ins>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 xml:space="preserve">(For a spherical </w:t>
            </w:r>
            <w:proofErr w:type="gramStart"/>
            <w:r w:rsidRPr="009A0E2E">
              <w:rPr>
                <w:rFonts w:cs="Arial"/>
                <w:bCs/>
                <w:color w:val="808080"/>
              </w:rPr>
              <w:t>tumor</w:t>
            </w:r>
            <w:proofErr w:type="gramEnd"/>
            <w:r w:rsidRPr="009A0E2E">
              <w:rPr>
                <w:rFonts w:cs="Arial"/>
                <w:bCs/>
                <w:color w:val="808080"/>
              </w:rPr>
              <w:t xml:space="preserve">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642" w:name="_Toc438038803"/>
      <w:r>
        <w:t xml:space="preserve">3.9. </w:t>
      </w:r>
      <w:r w:rsidRPr="00D92917">
        <w:t xml:space="preserve">Image </w:t>
      </w:r>
      <w:r>
        <w:t>Distribution</w:t>
      </w:r>
      <w:bookmarkEnd w:id="642"/>
    </w:p>
    <w:p w14:paraId="00EFA741" w14:textId="6CE5F52F" w:rsidR="00D743AE" w:rsidRDefault="00D743AE" w:rsidP="00EC50B0">
      <w:pPr>
        <w:pStyle w:val="BodyText"/>
      </w:pPr>
      <w:r>
        <w:t xml:space="preserve">This activity describes criteria and procedures related to </w:t>
      </w:r>
      <w:commentRangeStart w:id="643"/>
      <w:r>
        <w:t xml:space="preserve">distributing </w:t>
      </w:r>
      <w:commentRangeEnd w:id="643"/>
      <w:r>
        <w:rPr>
          <w:rStyle w:val="CommentReference"/>
          <w:rFonts w:cs="Times New Roman"/>
          <w:lang w:val="x-none" w:eastAsia="x-none"/>
        </w:rPr>
        <w:commentReference w:id="643"/>
      </w:r>
      <w:r>
        <w:t xml:space="preserve">images that are necessary </w:t>
      </w:r>
      <w:proofErr w:type="gramStart"/>
      <w:r>
        <w:t>to reliably meet</w:t>
      </w:r>
      <w:proofErr w:type="gramEnd"/>
      <w:r>
        <w:t xml:space="preserve"> the Profile Claim.</w:t>
      </w:r>
    </w:p>
    <w:p w14:paraId="091C766B" w14:textId="77777777" w:rsidR="00D743AE" w:rsidRPr="00B466EA" w:rsidRDefault="00D743AE" w:rsidP="00D743AE">
      <w:pPr>
        <w:pStyle w:val="Heading3"/>
      </w:pPr>
      <w:bookmarkStart w:id="644" w:name="_Toc438038804"/>
      <w:r w:rsidRPr="00B466EA">
        <w:t>3.</w:t>
      </w:r>
      <w:r>
        <w:t>9</w:t>
      </w:r>
      <w:r w:rsidRPr="00B466EA">
        <w:t>.1 Discussion</w:t>
      </w:r>
      <w:bookmarkEnd w:id="644"/>
    </w:p>
    <w:p w14:paraId="23F79BC1" w14:textId="77777777" w:rsidR="00D743AE" w:rsidRDefault="00D743AE" w:rsidP="00EC50B0">
      <w:pPr>
        <w:pStyle w:val="BodyText"/>
      </w:pPr>
    </w:p>
    <w:p w14:paraId="6D1EFF94" w14:textId="77777777" w:rsidR="00D743AE" w:rsidRDefault="00D743AE" w:rsidP="00D743AE">
      <w:pPr>
        <w:pStyle w:val="Heading3"/>
      </w:pPr>
      <w:bookmarkStart w:id="645" w:name="_Toc438038805"/>
      <w:r>
        <w:t>3.9.2</w:t>
      </w:r>
      <w:r w:rsidRPr="00B466EA">
        <w:t xml:space="preserve"> </w:t>
      </w:r>
      <w:r>
        <w:t>Specification</w:t>
      </w:r>
      <w:bookmarkEnd w:id="645"/>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646" w:name="_Toc438038806"/>
      <w:r>
        <w:t>3.</w:t>
      </w:r>
      <w:r w:rsidR="00D743AE">
        <w:t>10</w:t>
      </w:r>
      <w:r>
        <w:t xml:space="preserve">. </w:t>
      </w:r>
      <w:r w:rsidRPr="00D92917">
        <w:t>Image Analysis</w:t>
      </w:r>
      <w:bookmarkEnd w:id="593"/>
      <w:bookmarkEnd w:id="646"/>
    </w:p>
    <w:p w14:paraId="66C16E40" w14:textId="690B4857" w:rsidR="00B975A9" w:rsidRDefault="00B975A9" w:rsidP="00EC50B0">
      <w:pPr>
        <w:pStyle w:val="BodyText"/>
      </w:pPr>
      <w:r>
        <w:t xml:space="preserve">This activity describes criteria and procedures related to </w:t>
      </w:r>
      <w:commentRangeStart w:id="647"/>
      <w:r>
        <w:t xml:space="preserve">producing </w:t>
      </w:r>
      <w:r w:rsidR="0045512B">
        <w:t xml:space="preserve">quantitative </w:t>
      </w:r>
      <w:r>
        <w:t xml:space="preserve">measurements </w:t>
      </w:r>
      <w:commentRangeEnd w:id="647"/>
      <w:r w:rsidR="00A02273">
        <w:rPr>
          <w:rStyle w:val="CommentReference"/>
          <w:rFonts w:cs="Times New Roman"/>
          <w:lang w:val="x-none" w:eastAsia="x-none"/>
        </w:rPr>
        <w:commentReference w:id="647"/>
      </w:r>
      <w:r>
        <w:t xml:space="preserve">from the images that are necessary </w:t>
      </w:r>
      <w:proofErr w:type="gramStart"/>
      <w:r>
        <w:t>to reliably meet</w:t>
      </w:r>
      <w:proofErr w:type="gramEnd"/>
      <w:r>
        <w:t xml:space="preserve"> the Profile Claim.</w:t>
      </w:r>
    </w:p>
    <w:p w14:paraId="37D454AD" w14:textId="3FCD04F9" w:rsidR="000E5B90" w:rsidRPr="00B466EA" w:rsidRDefault="000E5B90" w:rsidP="000E5B90">
      <w:pPr>
        <w:pStyle w:val="Heading3"/>
      </w:pPr>
      <w:bookmarkStart w:id="648" w:name="_Toc438038807"/>
      <w:bookmarkStart w:id="649" w:name="_Toc292350664"/>
      <w:r w:rsidRPr="00B466EA">
        <w:t>3.</w:t>
      </w:r>
      <w:r w:rsidR="00D743AE">
        <w:t>10</w:t>
      </w:r>
      <w:r w:rsidRPr="00B466EA">
        <w:t>.1 Discussion</w:t>
      </w:r>
      <w:bookmarkEnd w:id="648"/>
    </w:p>
    <w:p w14:paraId="67C149EF" w14:textId="77777777" w:rsidR="000E5B90" w:rsidRDefault="000E5B90" w:rsidP="00EC50B0">
      <w:pPr>
        <w:pStyle w:val="BodyText"/>
      </w:pPr>
    </w:p>
    <w:p w14:paraId="7D3E54E6" w14:textId="61300665" w:rsidR="000E5B90" w:rsidRDefault="000E5B90" w:rsidP="000E5B90">
      <w:pPr>
        <w:pStyle w:val="Heading3"/>
      </w:pPr>
      <w:bookmarkStart w:id="650" w:name="_Toc438038808"/>
      <w:r>
        <w:t>3.</w:t>
      </w:r>
      <w:r w:rsidR="00D743AE">
        <w:t>10</w:t>
      </w:r>
      <w:r>
        <w:t>.2</w:t>
      </w:r>
      <w:r w:rsidRPr="00B466EA">
        <w:t xml:space="preserve"> </w:t>
      </w:r>
      <w:r>
        <w:t>Specification</w:t>
      </w:r>
      <w:bookmarkEnd w:id="650"/>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230666" w:rsidRPr="00FC77FF" w14:paraId="21AA01BC" w14:textId="77777777" w:rsidTr="001D2A80">
        <w:trPr>
          <w:tblCellSpacing w:w="7" w:type="dxa"/>
        </w:trPr>
        <w:tc>
          <w:tcPr>
            <w:tcW w:w="1608" w:type="dxa"/>
            <w:vMerge w:val="restart"/>
            <w:vAlign w:val="center"/>
          </w:tcPr>
          <w:p w14:paraId="39139379"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Tumor Volume</w:t>
            </w:r>
          </w:p>
          <w:p w14:paraId="23D4144F" w14:textId="3F0D51A3" w:rsidR="00230666" w:rsidRPr="00230666" w:rsidRDefault="00230666" w:rsidP="00230666">
            <w:pPr>
              <w:rPr>
                <w:i/>
              </w:rPr>
            </w:pPr>
            <w:r w:rsidRPr="00230666">
              <w:rPr>
                <w:rStyle w:val="StyleVisiontablecellC0000000009814140-contentC00000000098201D0"/>
                <w:i w:val="0"/>
              </w:rPr>
              <w:t>Change Repeatability</w:t>
            </w:r>
          </w:p>
        </w:tc>
        <w:tc>
          <w:tcPr>
            <w:tcW w:w="1641" w:type="dxa"/>
            <w:vAlign w:val="center"/>
          </w:tcPr>
          <w:p w14:paraId="1A1BD24C" w14:textId="7D01BB65" w:rsidR="00230666" w:rsidRPr="00230666" w:rsidRDefault="00230666" w:rsidP="00230666">
            <w:pPr>
              <w:rPr>
                <w:i/>
              </w:rPr>
            </w:pPr>
            <w:r w:rsidRPr="00230666">
              <w:rPr>
                <w:rStyle w:val="StyleVisiontablecellC0000000009814140-contentC00000000098201D0"/>
                <w:i w:val="0"/>
              </w:rPr>
              <w:t>Image Analysis Tool</w:t>
            </w:r>
          </w:p>
        </w:tc>
        <w:tc>
          <w:tcPr>
            <w:tcW w:w="7303" w:type="dxa"/>
            <w:vAlign w:val="center"/>
          </w:tcPr>
          <w:p w14:paraId="467F0215"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 xml:space="preserve">Shall be validated to achieve tumor volume change repeatability with: </w:t>
            </w:r>
          </w:p>
          <w:p w14:paraId="117FCB27" w14:textId="77777777" w:rsidR="00230666" w:rsidRPr="00230666" w:rsidRDefault="00230666">
            <w:pPr>
              <w:pStyle w:val="ListParagraph"/>
              <w:numPr>
                <w:ilvl w:val="0"/>
                <w:numId w:val="5"/>
              </w:numPr>
              <w:rPr>
                <w:rStyle w:val="StyleVisiontablecellC0000000009814140-contentC00000000098201D0"/>
                <w:i w:val="0"/>
              </w:rPr>
              <w:pPrChange w:id="651" w:author="O'Donnell, Kevin" w:date="2017-02-08T19:39:00Z">
                <w:pPr>
                  <w:pStyle w:val="ListParagraph"/>
                  <w:numPr>
                    <w:numId w:val="20"/>
                  </w:numPr>
                  <w:tabs>
                    <w:tab w:val="num" w:pos="360"/>
                    <w:tab w:val="num" w:pos="720"/>
                  </w:tabs>
                  <w:ind w:hanging="720"/>
                </w:pPr>
              </w:pPrChange>
            </w:pPr>
            <w:proofErr w:type="gramStart"/>
            <w:r w:rsidRPr="00230666">
              <w:rPr>
                <w:rStyle w:val="StyleVisiontablecellC0000000009814140-contentC00000000098201D0"/>
                <w:i w:val="0"/>
              </w:rPr>
              <w:t>an</w:t>
            </w:r>
            <w:proofErr w:type="gramEnd"/>
            <w:r w:rsidRPr="00230666">
              <w:rPr>
                <w:rStyle w:val="StyleVisiontablecellC0000000009814140-contentC00000000098201D0"/>
                <w:i w:val="0"/>
              </w:rPr>
              <w:t xml:space="preserve"> overall repeatability coefficient of less than or equal to 16%.</w:t>
            </w:r>
          </w:p>
          <w:p w14:paraId="6EA163BE" w14:textId="77777777" w:rsidR="00230666" w:rsidRPr="00230666" w:rsidRDefault="00230666">
            <w:pPr>
              <w:pStyle w:val="ListParagraph"/>
              <w:numPr>
                <w:ilvl w:val="0"/>
                <w:numId w:val="5"/>
              </w:numPr>
              <w:rPr>
                <w:rStyle w:val="StyleVisiontablecellC0000000009814140-contentC00000000098201D0"/>
                <w:i w:val="0"/>
              </w:rPr>
              <w:pPrChange w:id="652"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small subgroup repeatability coefficient of less than 21%</w:t>
            </w:r>
          </w:p>
          <w:p w14:paraId="407C624A" w14:textId="77777777" w:rsidR="00230666" w:rsidRPr="00230666" w:rsidRDefault="00230666">
            <w:pPr>
              <w:pStyle w:val="ListParagraph"/>
              <w:numPr>
                <w:ilvl w:val="0"/>
                <w:numId w:val="5"/>
              </w:numPr>
              <w:rPr>
                <w:rStyle w:val="StyleVisiontablecellC0000000009814140-contentC00000000098201D0"/>
                <w:i w:val="0"/>
              </w:rPr>
              <w:pPrChange w:id="653"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large subgroup repeatability coefficient of less than 21%</w:t>
            </w:r>
          </w:p>
          <w:p w14:paraId="7ED38ADE" w14:textId="77777777" w:rsidR="00230666" w:rsidRPr="00230666" w:rsidRDefault="00230666" w:rsidP="00230666">
            <w:pPr>
              <w:rPr>
                <w:rStyle w:val="StyleVisiontablecellC0000000009814140-contentC00000000098201D0"/>
                <w:i w:val="0"/>
              </w:rPr>
            </w:pPr>
          </w:p>
          <w:p w14:paraId="5247A5A1" w14:textId="14836CA0" w:rsidR="00230666" w:rsidRPr="00230666" w:rsidRDefault="00230666" w:rsidP="00230666">
            <w:pPr>
              <w:rPr>
                <w:i/>
              </w:rPr>
            </w:pPr>
            <w:r w:rsidRPr="00230666">
              <w:rPr>
                <w:rStyle w:val="StyleVisiontablecellC0000000009814140-contentC00000000098201D0"/>
                <w:i w:val="0"/>
              </w:rPr>
              <w:t xml:space="preserve">See 4.4. Assessment Procedure: Tumor Volume Change Repeatability. </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654" w:name="_Toc438038809"/>
      <w:r>
        <w:t>3.1</w:t>
      </w:r>
      <w:r w:rsidR="00D743AE">
        <w:t>1</w:t>
      </w:r>
      <w:r>
        <w:t xml:space="preserve">. </w:t>
      </w:r>
      <w:r w:rsidRPr="00D92917">
        <w:t xml:space="preserve">Image </w:t>
      </w:r>
      <w:r>
        <w:t>Interpretation</w:t>
      </w:r>
      <w:bookmarkEnd w:id="654"/>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655"/>
      <w:r w:rsidR="00D743AE">
        <w:t xml:space="preserve">interpreting </w:t>
      </w:r>
      <w:commentRangeEnd w:id="655"/>
      <w:r w:rsidR="00D743AE">
        <w:rPr>
          <w:rStyle w:val="CommentReference"/>
          <w:rFonts w:cs="Times New Roman"/>
          <w:lang w:val="x-none" w:eastAsia="x-none"/>
        </w:rPr>
        <w:commentReference w:id="655"/>
      </w:r>
      <w:r w:rsidR="00D743AE">
        <w:t xml:space="preserve">the </w:t>
      </w:r>
      <w:r>
        <w:t xml:space="preserve">measurements </w:t>
      </w:r>
      <w:r w:rsidR="00D743AE">
        <w:t xml:space="preserve">and </w:t>
      </w:r>
      <w:r>
        <w:t xml:space="preserve">images that are necessary </w:t>
      </w:r>
      <w:proofErr w:type="gramStart"/>
      <w:r>
        <w:t>to reliably meet</w:t>
      </w:r>
      <w:proofErr w:type="gramEnd"/>
      <w:r>
        <w:t xml:space="preserve"> the Profile Claim.</w:t>
      </w:r>
    </w:p>
    <w:p w14:paraId="7FDD33F7" w14:textId="2D687155" w:rsidR="0084267C" w:rsidRPr="00B466EA" w:rsidRDefault="0084267C" w:rsidP="0084267C">
      <w:pPr>
        <w:pStyle w:val="Heading3"/>
      </w:pPr>
      <w:bookmarkStart w:id="656" w:name="_Toc438038810"/>
      <w:r w:rsidRPr="00B466EA">
        <w:t>3.</w:t>
      </w:r>
      <w:r>
        <w:t>1</w:t>
      </w:r>
      <w:r w:rsidR="00D743AE">
        <w:t>1</w:t>
      </w:r>
      <w:r w:rsidRPr="00B466EA">
        <w:t>.1 Discussion</w:t>
      </w:r>
      <w:bookmarkEnd w:id="656"/>
    </w:p>
    <w:p w14:paraId="641F8D07" w14:textId="77777777" w:rsidR="0084267C" w:rsidRDefault="0084267C" w:rsidP="00EC50B0">
      <w:pPr>
        <w:pStyle w:val="BodyText"/>
      </w:pPr>
    </w:p>
    <w:p w14:paraId="297240F4" w14:textId="50B2A0B0" w:rsidR="0084267C" w:rsidRDefault="0084267C" w:rsidP="0084267C">
      <w:pPr>
        <w:pStyle w:val="Heading3"/>
      </w:pPr>
      <w:bookmarkStart w:id="657" w:name="_Toc438038811"/>
      <w:r>
        <w:t>3.1</w:t>
      </w:r>
      <w:r w:rsidR="00D743AE">
        <w:t>1</w:t>
      </w:r>
      <w:r>
        <w:t>.2</w:t>
      </w:r>
      <w:r w:rsidRPr="00B466EA">
        <w:t xml:space="preserve"> </w:t>
      </w:r>
      <w:r>
        <w:t>Specification</w:t>
      </w:r>
      <w:bookmarkEnd w:id="657"/>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658" w:name="_Toc438038812"/>
      <w:r>
        <w:t>4</w:t>
      </w:r>
      <w:r w:rsidRPr="00D92917">
        <w:t xml:space="preserve">. </w:t>
      </w:r>
      <w:bookmarkEnd w:id="649"/>
      <w:commentRangeStart w:id="659"/>
      <w:r>
        <w:t xml:space="preserve">Assessment </w:t>
      </w:r>
      <w:commentRangeEnd w:id="659"/>
      <w:r w:rsidR="00EC01ED">
        <w:rPr>
          <w:rStyle w:val="CommentReference"/>
          <w:b w:val="0"/>
          <w:lang w:val="x-none" w:eastAsia="x-none"/>
        </w:rPr>
        <w:commentReference w:id="659"/>
      </w:r>
      <w:r>
        <w:t>Procedures</w:t>
      </w:r>
      <w:bookmarkEnd w:id="658"/>
    </w:p>
    <w:p w14:paraId="63725CDD" w14:textId="7010CC41" w:rsidR="000D48D6" w:rsidDel="001D2A80" w:rsidRDefault="000D48D6" w:rsidP="00EC50B0">
      <w:pPr>
        <w:pStyle w:val="BodyText"/>
        <w:rPr>
          <w:del w:id="661" w:author="O'Donnell, Kevin" w:date="2017-02-08T17:52:00Z"/>
        </w:rPr>
      </w:pPr>
      <w:bookmarkStart w:id="662" w:name="_Toc289167981"/>
      <w:bookmarkStart w:id="663" w:name="_Toc292350669"/>
      <w:del w:id="664" w:author="O'Donnell, Kevin" w:date="2017-02-08T17:52:00Z">
        <w:r w:rsidDel="001D2A80">
          <w:delText xml:space="preserve">To conform </w:delText>
        </w:r>
        <w:r w:rsidR="000E5B90" w:rsidDel="001D2A80">
          <w:delText>to</w:delText>
        </w:r>
        <w:r w:rsidDel="001D2A80">
          <w:delText xml:space="preserve"> this Profile, participating staff and equipment (“Actors”) shall support each </w:delText>
        </w:r>
        <w:r w:rsidR="00722E52" w:rsidDel="001D2A80">
          <w:delText>a</w:delText>
        </w:r>
        <w:r w:rsidDel="001D2A80">
          <w:delText xml:space="preserve">ctivity assigned to them in Table 1.  </w:delText>
        </w:r>
      </w:del>
    </w:p>
    <w:p w14:paraId="78A07F60" w14:textId="1C2E328D" w:rsidR="000D48D6" w:rsidDel="001D2A80" w:rsidRDefault="00722E52" w:rsidP="00EC50B0">
      <w:pPr>
        <w:pStyle w:val="BodyText"/>
        <w:rPr>
          <w:del w:id="665" w:author="O'Donnell, Kevin" w:date="2017-02-08T17:52:00Z"/>
        </w:rPr>
      </w:pPr>
      <w:del w:id="666" w:author="O'Donnell, Kevin" w:date="2017-02-08T17:52:00Z">
        <w:r w:rsidDel="001D2A80">
          <w:delText>To support an a</w:delText>
        </w:r>
        <w:r w:rsidR="000D48D6" w:rsidDel="001D2A80">
          <w:delText xml:space="preserve">ctivity, </w:delText>
        </w:r>
        <w:r w:rsidDel="001D2A80">
          <w:delText xml:space="preserve">the actor shall conform to </w:delText>
        </w:r>
        <w:r w:rsidR="000D48D6" w:rsidDel="001D2A80">
          <w:delText>the requirements (</w:delText>
        </w:r>
        <w:r w:rsidDel="001D2A80">
          <w:delText xml:space="preserve">indicated by “shall language”) listed in the specifications table of the activity subsection </w:delText>
        </w:r>
        <w:r w:rsidR="000D48D6" w:rsidDel="001D2A80">
          <w:delText>in Section 3.</w:delText>
        </w:r>
      </w:del>
    </w:p>
    <w:p w14:paraId="3362A5CD" w14:textId="3A1AEE3A" w:rsidR="00722E52" w:rsidRDefault="000D48D6" w:rsidP="00EC50B0">
      <w:pPr>
        <w:pStyle w:val="BodyText"/>
      </w:pPr>
      <w:del w:id="667" w:author="O'Donnell, Kevin" w:date="2017-02-08T17:54:00Z">
        <w:r w:rsidDel="001D2A80">
          <w:delText>Although m</w:delText>
        </w:r>
      </w:del>
      <w:ins w:id="668" w:author="O'Donnell, Kevin" w:date="2017-02-08T17:54:00Z">
        <w:r w:rsidR="001D2A80">
          <w:t>M</w:t>
        </w:r>
      </w:ins>
      <w:r>
        <w:t xml:space="preserve">ost of the requirements described in Section 3 can be assessed for conformance by direct </w:t>
      </w:r>
      <w:proofErr w:type="gramStart"/>
      <w:r>
        <w:t>observation,</w:t>
      </w:r>
      <w:proofErr w:type="gramEnd"/>
      <w:r>
        <w:t xml:space="preserve"> </w:t>
      </w:r>
      <w:ins w:id="669" w:author="O'Donnell, Kevin" w:date="2017-02-08T17:54:00Z">
        <w:r w:rsidR="001D2A80">
          <w:t xml:space="preserve">however </w:t>
        </w:r>
      </w:ins>
      <w:r>
        <w:t>some of the performance-oriented require</w:t>
      </w:r>
      <w:r w:rsidR="00722E52">
        <w:t xml:space="preserve">ments </w:t>
      </w:r>
      <w:ins w:id="670" w:author="O'Donnell, Kevin" w:date="2017-02-08T17:54:00Z">
        <w:r w:rsidR="001D2A80">
          <w:t xml:space="preserve">are assessed using a procedure.  When a specific </w:t>
        </w:r>
      </w:ins>
      <w:del w:id="671" w:author="O'Donnell, Kevin" w:date="2017-02-08T17:56:00Z">
        <w:r w:rsidR="00722E52" w:rsidDel="001D2A80">
          <w:delText>cannot, in which case the requirement</w:delText>
        </w:r>
        <w:r w:rsidDel="001D2A80">
          <w:delText xml:space="preserve"> will reference </w:delText>
        </w:r>
        <w:r w:rsidR="00722E52" w:rsidDel="001D2A80">
          <w:delText xml:space="preserve">an </w:delText>
        </w:r>
      </w:del>
      <w:r w:rsidR="00722E52">
        <w:t>assessment procedure</w:t>
      </w:r>
      <w:ins w:id="672" w:author="O'Donnell, Kevin" w:date="2017-02-08T17:56:00Z">
        <w:r w:rsidR="001D2A80">
          <w:t xml:space="preserve"> </w:t>
        </w:r>
      </w:ins>
      <w:ins w:id="673" w:author="O'Donnell, Kevin" w:date="2017-02-08T18:01:00Z">
        <w:r w:rsidR="001D2A80">
          <w:t xml:space="preserve">is </w:t>
        </w:r>
      </w:ins>
      <w:ins w:id="674" w:author="O'Donnell, Kevin" w:date="2017-02-08T18:02:00Z">
        <w:r w:rsidR="001D2A80">
          <w:t>required</w:t>
        </w:r>
      </w:ins>
      <w:ins w:id="675" w:author="O'Donnell, Kevin" w:date="2017-02-08T18:01:00Z">
        <w:r w:rsidR="001D2A80">
          <w:t xml:space="preserve"> or to provide clarity, </w:t>
        </w:r>
      </w:ins>
      <w:ins w:id="676" w:author="O'Donnell, Kevin" w:date="2017-02-08T17:56:00Z">
        <w:r w:rsidR="001D2A80">
          <w:t xml:space="preserve">those </w:t>
        </w:r>
      </w:ins>
      <w:ins w:id="677" w:author="O'Donnell, Kevin" w:date="2017-02-08T18:01:00Z">
        <w:r w:rsidR="001D2A80">
          <w:t xml:space="preserve">procedures </w:t>
        </w:r>
      </w:ins>
      <w:ins w:id="678" w:author="O'Donnell, Kevin" w:date="2017-02-08T17:56:00Z">
        <w:r w:rsidR="001D2A80">
          <w:t>are defined</w:t>
        </w:r>
      </w:ins>
      <w:r w:rsidR="00722E52">
        <w:t xml:space="preserve"> in </w:t>
      </w:r>
      <w:del w:id="679" w:author="O'Donnell, Kevin" w:date="2017-02-08T18:02:00Z">
        <w:r w:rsidDel="001D2A80">
          <w:delText xml:space="preserve">a </w:delText>
        </w:r>
      </w:del>
      <w:r>
        <w:t>subsection</w:t>
      </w:r>
      <w:ins w:id="680" w:author="O'Donnell, Kevin" w:date="2017-02-08T18:02:00Z">
        <w:r w:rsidR="001D2A80">
          <w:t>s</w:t>
        </w:r>
      </w:ins>
      <w:r>
        <w:t xml:space="preserve"> here in Section 4</w:t>
      </w:r>
      <w:ins w:id="681" w:author="O'Donnell, Kevin" w:date="2017-02-08T17:56:00Z">
        <w:r w:rsidR="001D2A80">
          <w:t xml:space="preserve"> and the subsection is referenced from the corresponding requirement in Section 3</w:t>
        </w:r>
      </w:ins>
      <w:r>
        <w:t xml:space="preserve">.  </w:t>
      </w:r>
    </w:p>
    <w:p w14:paraId="1444728F" w14:textId="1399C73F" w:rsidR="000D48D6" w:rsidDel="001D2A80" w:rsidRDefault="000D48D6" w:rsidP="00EC50B0">
      <w:pPr>
        <w:pStyle w:val="BodyText"/>
        <w:rPr>
          <w:del w:id="682" w:author="O'Donnell, Kevin" w:date="2017-02-08T17:53:00Z"/>
        </w:rPr>
      </w:pPr>
      <w:del w:id="683" w:author="O'Donnell, Kevin" w:date="2017-02-08T17:53:00Z">
        <w:r w:rsidDel="001D2A80">
          <w:delText>Formal claims of conformance by the organization responsible for an Actor shall be in the form of a published QIBA Conformance Statement</w:delText>
        </w:r>
        <w:r w:rsidRPr="00A735FB" w:rsidDel="001D2A80">
          <w:delText>.  Vendor</w:delText>
        </w:r>
        <w:r w:rsidDel="001D2A80">
          <w:delText xml:space="preserve">s publishing a </w:delText>
        </w:r>
        <w:r w:rsidRPr="00A735FB" w:rsidDel="001D2A80">
          <w:delText>QIBA Conformance Statement</w:delText>
        </w:r>
        <w:r w:rsidDel="001D2A80">
          <w:delText xml:space="preserve"> shall provide </w:delText>
        </w:r>
        <w:r w:rsidRPr="00A735FB" w:rsidDel="001D2A80">
          <w:delText>a set of “Model-specific Parameters” (as shown i</w:delText>
        </w:r>
        <w:r w:rsidDel="001D2A80">
          <w:delText xml:space="preserve">n Appendix D) describing how their product was </w:delText>
        </w:r>
        <w:r w:rsidRPr="00A735FB" w:rsidDel="001D2A80">
          <w:delText>configure</w:delText>
        </w:r>
        <w:r w:rsidDel="001D2A80">
          <w:delText>d</w:delText>
        </w:r>
        <w:r w:rsidRPr="00A735FB" w:rsidDel="001D2A80">
          <w:delText xml:space="preserve"> </w:delText>
        </w:r>
        <w:r w:rsidDel="001D2A80">
          <w:delText xml:space="preserve">to achieve conformance.  Vendors shall also provide access or describe the characteristics of the test set used for conformance testing. </w:delText>
        </w:r>
      </w:del>
    </w:p>
    <w:p w14:paraId="09A68B60" w14:textId="539D18A4" w:rsidR="000D48D6" w:rsidRDefault="00722E52" w:rsidP="000D48D6">
      <w:pPr>
        <w:pStyle w:val="Heading2"/>
      </w:pPr>
      <w:bookmarkStart w:id="684" w:name="_Toc438038813"/>
      <w:bookmarkEnd w:id="662"/>
      <w:r>
        <w:t>4.1</w:t>
      </w:r>
      <w:r w:rsidR="000D48D6">
        <w:t xml:space="preserve">. </w:t>
      </w:r>
      <w:commentRangeStart w:id="685"/>
      <w:r w:rsidR="000D48D6">
        <w:t xml:space="preserve">Assessment </w:t>
      </w:r>
      <w:commentRangeEnd w:id="685"/>
      <w:r w:rsidR="00EC01ED">
        <w:rPr>
          <w:rStyle w:val="CommentReference"/>
          <w:b w:val="0"/>
          <w:lang w:val="x-none" w:eastAsia="x-none"/>
        </w:rPr>
        <w:commentReference w:id="685"/>
      </w:r>
      <w:r w:rsidR="000D48D6">
        <w:t xml:space="preserve">Procedure: </w:t>
      </w:r>
      <w:r w:rsidR="000D48D6" w:rsidRPr="009A0E2E">
        <w:rPr>
          <w:color w:val="808080"/>
        </w:rPr>
        <w:t>Voxel Noise</w:t>
      </w:r>
      <w:bookmarkEnd w:id="684"/>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The assessor shall first warm up the scanner’s x-ray tube and perform calibration scans (</w:t>
      </w:r>
      <w:proofErr w:type="gramStart"/>
      <w:r w:rsidRPr="00EC50B0">
        <w:rPr>
          <w:color w:val="808080" w:themeColor="background1" w:themeShade="80"/>
        </w:rPr>
        <w:t>often called</w:t>
      </w:r>
      <w:proofErr w:type="gramEnd"/>
      <w:r w:rsidRPr="00EC50B0">
        <w:rPr>
          <w:color w:val="808080" w:themeColor="background1" w:themeShade="80"/>
        </w:rPr>
        <w:t xml:space="preserve">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686" w:name="_Toc438038814"/>
      <w:r>
        <w:t>4.</w:t>
      </w:r>
      <w:r w:rsidR="00722E52">
        <w:t>2</w:t>
      </w:r>
      <w:r>
        <w:t>. Assessment</w:t>
      </w:r>
      <w:r w:rsidR="00722E52">
        <w:t xml:space="preserve"> </w:t>
      </w:r>
      <w:commentRangeStart w:id="687"/>
      <w:r w:rsidR="00722E52">
        <w:t>Procedure</w:t>
      </w:r>
      <w:commentRangeEnd w:id="687"/>
      <w:r w:rsidR="00722E52">
        <w:rPr>
          <w:rStyle w:val="CommentReference"/>
          <w:b w:val="0"/>
          <w:lang w:val="x-none" w:eastAsia="x-none"/>
        </w:rPr>
        <w:commentReference w:id="687"/>
      </w:r>
      <w:r>
        <w:t>: &lt;Parameter Y&gt;</w:t>
      </w:r>
      <w:bookmarkEnd w:id="686"/>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688" w:name="_Toc438038815"/>
      <w:r>
        <w:t>4.</w:t>
      </w:r>
      <w:r w:rsidR="00092252">
        <w:t>3</w:t>
      </w:r>
      <w:r>
        <w:t xml:space="preserve">. Assessment Procedure: </w:t>
      </w:r>
      <w:r w:rsidRPr="006F2C41">
        <w:rPr>
          <w:color w:val="808080" w:themeColor="background1" w:themeShade="80"/>
        </w:rPr>
        <w:t xml:space="preserve">PET Calibration </w:t>
      </w:r>
      <w:commentRangeStart w:id="689"/>
      <w:r w:rsidRPr="006F2C41">
        <w:rPr>
          <w:color w:val="808080" w:themeColor="background1" w:themeShade="80"/>
        </w:rPr>
        <w:t>Factor</w:t>
      </w:r>
      <w:commentRangeEnd w:id="689"/>
      <w:r w:rsidR="00092252">
        <w:rPr>
          <w:rStyle w:val="CommentReference"/>
          <w:b w:val="0"/>
          <w:lang w:val="x-none" w:eastAsia="x-none"/>
        </w:rPr>
        <w:commentReference w:id="689"/>
      </w:r>
      <w:bookmarkEnd w:id="688"/>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w:t>
      </w:r>
      <w:proofErr w:type="gramStart"/>
      <w:r w:rsidR="00092252" w:rsidRPr="00EC50B0">
        <w:rPr>
          <w:color w:val="808080" w:themeColor="background1" w:themeShade="80"/>
        </w:rPr>
        <w:t>record image voxel values</w:t>
      </w:r>
      <w:proofErr w:type="gramEnd"/>
      <w:r w:rsidR="00092252" w:rsidRPr="00EC50B0">
        <w:rPr>
          <w:color w:val="808080" w:themeColor="background1" w:themeShade="80"/>
        </w:rPr>
        <w:t xml:space="preserve">.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47B4F68A" w14:textId="50F0E6CC" w:rsidR="001D2A80" w:rsidRPr="00D92917" w:rsidRDefault="001D2A80" w:rsidP="001D2A80">
      <w:pPr>
        <w:pStyle w:val="Heading1"/>
        <w:rPr>
          <w:ins w:id="690" w:author="O'Donnell, Kevin" w:date="2017-02-08T17:51:00Z"/>
        </w:rPr>
      </w:pPr>
      <w:ins w:id="691" w:author="O'Donnell, Kevin" w:date="2017-02-08T17:51:00Z">
        <w:r>
          <w:t>5</w:t>
        </w:r>
        <w:r w:rsidRPr="00D92917">
          <w:t xml:space="preserve">. </w:t>
        </w:r>
        <w:r>
          <w:t>Conformance</w:t>
        </w:r>
      </w:ins>
    </w:p>
    <w:p w14:paraId="0462F0D7" w14:textId="103E4754" w:rsidR="001D2A80" w:rsidRDefault="001D2A80" w:rsidP="001D2A80">
      <w:pPr>
        <w:pStyle w:val="BodyText"/>
        <w:rPr>
          <w:ins w:id="692" w:author="O'Donnell, Kevin" w:date="2017-02-08T17:51:00Z"/>
        </w:rPr>
      </w:pPr>
      <w:ins w:id="693" w:author="O'Donnell, Kevin" w:date="2017-02-08T17:51:00Z">
        <w:r>
          <w:t>To conform to this Profile, participating staff and equipment (“Actors”) shall support each activity assigned to them in Table 1</w:t>
        </w:r>
      </w:ins>
      <w:ins w:id="694" w:author="O'Donnell, Kevin" w:date="2017-04-19T09:57:00Z">
        <w:r w:rsidR="00D5494F">
          <w:t xml:space="preserve"> in Section 3</w:t>
        </w:r>
      </w:ins>
      <w:ins w:id="695" w:author="O'Donnell, Kevin" w:date="2017-02-08T17:51:00Z">
        <w:r>
          <w:t xml:space="preserve">.  </w:t>
        </w:r>
      </w:ins>
    </w:p>
    <w:p w14:paraId="62BE2060" w14:textId="02ECEFF0" w:rsidR="001D2A80" w:rsidRDefault="001D2A80" w:rsidP="001D2A80">
      <w:pPr>
        <w:pStyle w:val="BodyText"/>
        <w:rPr>
          <w:ins w:id="696" w:author="O'Donnell, Kevin" w:date="2017-04-19T09:58:00Z"/>
        </w:rPr>
      </w:pPr>
      <w:ins w:id="697" w:author="O'Donnell, Kevin" w:date="2017-02-08T17:51:00Z">
        <w:r>
          <w:t xml:space="preserve">To support an activity, the actor shall conform to the requirements (indicated by “shall language”) listed in the </w:t>
        </w:r>
      </w:ins>
      <w:ins w:id="698" w:author="O'Donnell, Kevin" w:date="2017-04-19T09:57:00Z">
        <w:r w:rsidR="00D5494F">
          <w:t>S</w:t>
        </w:r>
      </w:ins>
      <w:ins w:id="699" w:author="O'Donnell, Kevin" w:date="2017-02-08T17:51:00Z">
        <w:r>
          <w:t>pecifications table of the activity</w:t>
        </w:r>
      </w:ins>
      <w:ins w:id="700" w:author="O'Donnell, Kevin" w:date="2017-04-19T09:58:00Z">
        <w:r w:rsidR="00D5494F">
          <w:t>.  Each activity has a dedicated</w:t>
        </w:r>
      </w:ins>
      <w:ins w:id="701" w:author="O'Donnell, Kevin" w:date="2017-02-08T17:51:00Z">
        <w:r>
          <w:t xml:space="preserve"> subsection in Section 3.</w:t>
        </w:r>
      </w:ins>
      <w:ins w:id="702" w:author="O'Donnell, Kevin" w:date="2017-04-19T09:59:00Z">
        <w:r w:rsidR="00D5494F">
          <w:t xml:space="preserve">  For convenience, the Specification table requirements have been duplicated and regrouped by actor in the form of a checklist in Appendix E. </w:t>
        </w:r>
      </w:ins>
    </w:p>
    <w:p w14:paraId="3E5AFA1A" w14:textId="74DD95E5" w:rsidR="00D5494F" w:rsidRDefault="00D5494F" w:rsidP="001D2A80">
      <w:pPr>
        <w:pStyle w:val="BodyText"/>
        <w:rPr>
          <w:ins w:id="703" w:author="O'Donnell, Kevin" w:date="2017-02-08T18:02:00Z"/>
        </w:rPr>
      </w:pPr>
      <w:ins w:id="704" w:author="O'Donnell, Kevin" w:date="2017-04-19T10:01:00Z">
        <w:r>
          <w:t>Some requirements referen</w:t>
        </w:r>
      </w:ins>
      <w:ins w:id="705" w:author="O'Donnell, Kevin" w:date="2017-04-19T10:02:00Z">
        <w:r>
          <w:t xml:space="preserve">ce a specific assessment procedure in section </w:t>
        </w:r>
        <w:proofErr w:type="gramStart"/>
        <w:r>
          <w:t>4 which</w:t>
        </w:r>
        <w:proofErr w:type="gramEnd"/>
        <w:r>
          <w:t xml:space="preserve"> shall be used to assess conformance to that requirement.</w:t>
        </w:r>
      </w:ins>
    </w:p>
    <w:p w14:paraId="5CB8D0F9" w14:textId="34A69354" w:rsidR="001D2A80" w:rsidRDefault="00824818" w:rsidP="001D2A80">
      <w:pPr>
        <w:pStyle w:val="BodyText"/>
        <w:rPr>
          <w:ins w:id="706" w:author="O'Donnell, Kevin" w:date="2017-02-08T17:51:00Z"/>
        </w:rPr>
      </w:pPr>
      <w:ins w:id="707" w:author="O'Donnell, Kevin" w:date="2017-03-08T12:28:00Z">
        <w:r w:rsidRPr="00824818">
          <w:t>If a QIBA Conformance Statement is already available for an actor (e.g. your analysis software), you may choose to provide a copy of that statement rather than confirming each of the requirements in that Actors checklist yourself.</w:t>
        </w:r>
      </w:ins>
    </w:p>
    <w:p w14:paraId="69221BB0" w14:textId="77777777" w:rsidR="00D5494F" w:rsidRDefault="001D2A80" w:rsidP="001D2A80">
      <w:pPr>
        <w:pStyle w:val="BodyText"/>
        <w:rPr>
          <w:ins w:id="708" w:author="O'Donnell, Kevin" w:date="2017-04-19T10:04:00Z"/>
        </w:rPr>
      </w:pPr>
      <w:ins w:id="709" w:author="O'Donnell, Kevin" w:date="2017-02-08T17:51:00Z">
        <w:r>
          <w:t>Formal claims of conformance by the organization responsible for an Actor shall be in the form of a published QIBA Conformance Statement</w:t>
        </w:r>
        <w:r w:rsidRPr="00A735FB">
          <w:t xml:space="preserve">.  </w:t>
        </w:r>
      </w:ins>
    </w:p>
    <w:p w14:paraId="463AAEDD" w14:textId="5C8D1F2E" w:rsidR="001D2A80" w:rsidRDefault="001D2A80" w:rsidP="001D2A80">
      <w:pPr>
        <w:pStyle w:val="BodyText"/>
        <w:rPr>
          <w:ins w:id="710" w:author="O'Donnell, Kevin" w:date="2017-02-08T17:51:00Z"/>
        </w:rPr>
      </w:pPr>
      <w:ins w:id="711" w:author="O'Donnell, Kevin" w:date="2017-02-08T17:51:00Z">
        <w:r w:rsidRPr="00A735FB">
          <w:t>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ins>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712" w:name="_Toc438038816"/>
      <w:commentRangeStart w:id="713"/>
      <w:r w:rsidRPr="00D92917">
        <w:t>References</w:t>
      </w:r>
      <w:bookmarkEnd w:id="663"/>
      <w:commentRangeEnd w:id="713"/>
      <w:r>
        <w:rPr>
          <w:rStyle w:val="CommentReference"/>
          <w:b w:val="0"/>
          <w:lang w:val="x-none" w:eastAsia="x-none"/>
        </w:rPr>
        <w:commentReference w:id="713"/>
      </w:r>
      <w:bookmarkEnd w:id="712"/>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714" w:name="_Toc292350670"/>
      <w:r>
        <w:br w:type="page"/>
      </w:r>
      <w:bookmarkStart w:id="715" w:name="_Toc438038817"/>
      <w:r w:rsidRPr="00D92917">
        <w:t>Appendices</w:t>
      </w:r>
      <w:bookmarkEnd w:id="714"/>
      <w:bookmarkEnd w:id="715"/>
    </w:p>
    <w:p w14:paraId="67CB19AF" w14:textId="77777777" w:rsidR="000D48D6" w:rsidRPr="00D92917" w:rsidRDefault="000D48D6" w:rsidP="000D48D6">
      <w:pPr>
        <w:pStyle w:val="Heading2"/>
      </w:pPr>
      <w:bookmarkStart w:id="716" w:name="_Toc292350671"/>
      <w:bookmarkStart w:id="717" w:name="_Toc438038818"/>
      <w:r>
        <w:t xml:space="preserve">Appendix A: </w:t>
      </w:r>
      <w:r w:rsidRPr="00D92917">
        <w:t>Acknowledgements and Attributions</w:t>
      </w:r>
      <w:bookmarkEnd w:id="716"/>
      <w:bookmarkEnd w:id="717"/>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718" w:name="_Toc292350672"/>
      <w:bookmarkStart w:id="719" w:name="_Toc438038819"/>
      <w:r>
        <w:t xml:space="preserve">Appendix B: </w:t>
      </w:r>
      <w:r w:rsidRPr="00D92917">
        <w:t>Background Information</w:t>
      </w:r>
      <w:bookmarkEnd w:id="718"/>
      <w:bookmarkEnd w:id="719"/>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720" w:name="_Toc292350673"/>
      <w:bookmarkStart w:id="721" w:name="_Toc438038820"/>
      <w:r>
        <w:t xml:space="preserve">Appendix C: </w:t>
      </w:r>
      <w:r w:rsidRPr="00D92917">
        <w:t>Conventions and Definitions</w:t>
      </w:r>
      <w:bookmarkEnd w:id="720"/>
      <w:bookmarkEnd w:id="721"/>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722" w:name="_Toc292350674"/>
      <w:r>
        <w:br w:type="page"/>
      </w:r>
      <w:bookmarkStart w:id="723" w:name="_Toc438038821"/>
      <w:commentRangeStart w:id="724"/>
      <w:r>
        <w:t xml:space="preserve">Appendix </w:t>
      </w:r>
      <w:commentRangeEnd w:id="724"/>
      <w:r w:rsidR="00DF5DF1">
        <w:rPr>
          <w:rStyle w:val="CommentReference"/>
          <w:b w:val="0"/>
          <w:lang w:val="x-none" w:eastAsia="x-none"/>
        </w:rPr>
        <w:commentReference w:id="724"/>
      </w:r>
      <w:r>
        <w:t xml:space="preserve">D: </w:t>
      </w:r>
      <w:r w:rsidRPr="00D92917">
        <w:t>Model-specific Instructions and Parameters</w:t>
      </w:r>
      <w:bookmarkEnd w:id="722"/>
      <w:bookmarkEnd w:id="723"/>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r w:rsidRPr="00DF5DF1">
                    <w:rPr>
                      <w:color w:val="808080" w:themeColor="background1" w:themeShade="80"/>
                    </w:rPr>
                    <w:t>kVp</w:t>
                  </w:r>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99685BF" w14:textId="77777777" w:rsidR="00657D90" w:rsidRDefault="00657D90">
      <w:pPr>
        <w:widowControl/>
        <w:autoSpaceDE/>
        <w:autoSpaceDN/>
        <w:adjustRightInd/>
        <w:spacing w:after="160" w:line="259" w:lineRule="auto"/>
        <w:rPr>
          <w:ins w:id="725" w:author="O'Donnell, Kevin" w:date="2017-02-08T18:05:00Z"/>
          <w:rFonts w:cs="Times New Roman"/>
          <w:b/>
          <w:sz w:val="28"/>
          <w:szCs w:val="20"/>
        </w:rPr>
      </w:pPr>
      <w:ins w:id="726" w:author="O'Donnell, Kevin" w:date="2017-02-08T18:05:00Z">
        <w:r>
          <w:br w:type="page"/>
        </w:r>
      </w:ins>
    </w:p>
    <w:p w14:paraId="07554047" w14:textId="7A70F6E6" w:rsidR="00657D90" w:rsidRPr="00D92917" w:rsidRDefault="00657D90" w:rsidP="00657D90">
      <w:pPr>
        <w:pStyle w:val="Heading2"/>
        <w:rPr>
          <w:ins w:id="727" w:author="O'Donnell, Kevin" w:date="2017-02-08T18:05:00Z"/>
        </w:rPr>
      </w:pPr>
      <w:commentRangeStart w:id="728"/>
      <w:ins w:id="729" w:author="O'Donnell, Kevin" w:date="2017-02-08T18:05:00Z">
        <w:r>
          <w:t xml:space="preserve">Appendix </w:t>
        </w:r>
        <w:commentRangeEnd w:id="728"/>
        <w:r>
          <w:rPr>
            <w:rStyle w:val="CommentReference"/>
            <w:b w:val="0"/>
            <w:lang w:val="x-none" w:eastAsia="x-none"/>
          </w:rPr>
          <w:commentReference w:id="728"/>
        </w:r>
      </w:ins>
      <w:ins w:id="730" w:author="O'Donnell, Kevin" w:date="2017-02-08T18:06:00Z">
        <w:r>
          <w:t>E</w:t>
        </w:r>
      </w:ins>
      <w:ins w:id="731" w:author="O'Donnell, Kevin" w:date="2017-02-08T18:05:00Z">
        <w:r>
          <w:t xml:space="preserve">: </w:t>
        </w:r>
      </w:ins>
      <w:ins w:id="732" w:author="O'Donnell, Kevin" w:date="2017-02-08T18:06:00Z">
        <w:r>
          <w:t>Conformance Checklists</w:t>
        </w:r>
      </w:ins>
      <w:ins w:id="733" w:author="O'Donnell, Kevin" w:date="2017-02-08T18:05:00Z">
        <w:r w:rsidRPr="00D92917">
          <w:t xml:space="preserve"> </w:t>
        </w:r>
      </w:ins>
      <w:ins w:id="734" w:author="O'Donnell, Kevin" w:date="2017-02-08T19:39:00Z">
        <w:r w:rsidR="00EE0A65">
          <w:t>TODO Check styles below.</w:t>
        </w:r>
      </w:ins>
    </w:p>
    <w:p w14:paraId="5A3A4B05" w14:textId="77777777" w:rsidR="00EE0A65" w:rsidRPr="00EE0A65" w:rsidRDefault="00EE0A65" w:rsidP="00EE0A65">
      <w:pPr>
        <w:widowControl/>
        <w:autoSpaceDE/>
        <w:autoSpaceDN/>
        <w:adjustRightInd/>
        <w:spacing w:before="269" w:after="269"/>
        <w:jc w:val="right"/>
        <w:rPr>
          <w:ins w:id="735" w:author="O'Donnell, Kevin" w:date="2017-02-08T19:39:00Z"/>
          <w:rFonts w:cs="Times New Roman"/>
          <w:szCs w:val="20"/>
        </w:rPr>
      </w:pPr>
      <w:ins w:id="736" w:author="O'Donnell, Kevin" w:date="2017-02-08T19:39:00Z">
        <w:r w:rsidRPr="00EE0A65">
          <w:rPr>
            <w:rFonts w:cs="Times New Roman"/>
            <w:noProof/>
            <w:szCs w:val="20"/>
          </w:rPr>
          <w:drawing>
            <wp:inline distT="0" distB="0" distL="0" distR="0" wp14:anchorId="210BEECE" wp14:editId="61D517E5">
              <wp:extent cx="2222593" cy="1085850"/>
              <wp:effectExtent l="0" t="0" r="6350" b="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ins>
    </w:p>
    <w:p w14:paraId="095CEF96" w14:textId="77777777" w:rsidR="00EE0A65" w:rsidRPr="00EE0A65" w:rsidRDefault="00EE0A65" w:rsidP="00EE0A65">
      <w:pPr>
        <w:rPr>
          <w:ins w:id="737" w:author="O'Donnell, Kevin" w:date="2017-02-08T19:39:00Z"/>
        </w:rPr>
      </w:pPr>
    </w:p>
    <w:p w14:paraId="4D600F21" w14:textId="77777777" w:rsidR="00EE0A65" w:rsidRPr="00EE0A65" w:rsidRDefault="00EE0A65" w:rsidP="00EE0A65">
      <w:pPr>
        <w:widowControl/>
        <w:autoSpaceDE/>
        <w:autoSpaceDN/>
        <w:adjustRightInd/>
        <w:spacing w:after="161"/>
        <w:jc w:val="center"/>
        <w:rPr>
          <w:ins w:id="738" w:author="O'Donnell, Kevin" w:date="2017-02-08T19:39:00Z"/>
          <w:rFonts w:ascii="Calibri Light" w:hAnsi="Calibri Light" w:cs="Times New Roman"/>
          <w:b/>
          <w:sz w:val="52"/>
          <w:szCs w:val="52"/>
        </w:rPr>
      </w:pPr>
      <w:ins w:id="739" w:author="O'Donnell, Kevin" w:date="2017-02-08T19:39:00Z">
        <w:r w:rsidRPr="00EE0A65">
          <w:rPr>
            <w:rFonts w:ascii="Calibri Light" w:hAnsi="Calibri Light" w:cs="Times New Roman"/>
            <w:b/>
            <w:sz w:val="52"/>
            <w:szCs w:val="52"/>
          </w:rPr>
          <w:t>QIBA Checklist:</w:t>
        </w:r>
      </w:ins>
    </w:p>
    <w:p w14:paraId="79314352" w14:textId="77777777" w:rsidR="00EE0A65" w:rsidRPr="00EE0A65" w:rsidRDefault="00EE0A65" w:rsidP="00EE0A65">
      <w:pPr>
        <w:widowControl/>
        <w:autoSpaceDE/>
        <w:autoSpaceDN/>
        <w:adjustRightInd/>
        <w:spacing w:after="161"/>
        <w:jc w:val="center"/>
        <w:rPr>
          <w:ins w:id="740" w:author="O'Donnell, Kevin" w:date="2017-02-08T19:39:00Z"/>
          <w:rFonts w:ascii="Calibri Light" w:hAnsi="Calibri Light" w:cs="Times New Roman"/>
          <w:b/>
          <w:sz w:val="52"/>
          <w:szCs w:val="52"/>
        </w:rPr>
      </w:pPr>
      <w:ins w:id="741" w:author="O'Donnell, Kevin" w:date="2017-02-08T19:39:00Z">
        <w:r w:rsidRPr="00EE0A65">
          <w:rPr>
            <w:rFonts w:ascii="Calibri Light" w:hAnsi="Calibri Light" w:cs="Times New Roman"/>
            <w:b/>
            <w:sz w:val="52"/>
            <w:szCs w:val="52"/>
          </w:rPr>
          <w:t>CT Tumor Volume Change for Advanced Disease (CTV-AD)</w:t>
        </w:r>
      </w:ins>
    </w:p>
    <w:p w14:paraId="358E36EB" w14:textId="77777777" w:rsidR="00EE0A65" w:rsidRPr="00EE0A65" w:rsidRDefault="00EE0A65" w:rsidP="00EE0A65">
      <w:pPr>
        <w:rPr>
          <w:ins w:id="742" w:author="O'Donnell, Kevin" w:date="2017-02-08T19:39:00Z"/>
        </w:rPr>
      </w:pPr>
    </w:p>
    <w:p w14:paraId="2BDDA1B9" w14:textId="77777777" w:rsidR="00EE0A65" w:rsidRPr="00EE0A65" w:rsidRDefault="00EE0A65" w:rsidP="00EE0A65">
      <w:pPr>
        <w:keepNext/>
        <w:spacing w:before="240" w:after="60"/>
        <w:jc w:val="center"/>
        <w:outlineLvl w:val="2"/>
        <w:rPr>
          <w:ins w:id="743" w:author="O'Donnell, Kevin" w:date="2017-02-08T19:39:00Z"/>
          <w:rFonts w:cs="Times New Roman"/>
          <w:b/>
          <w:bCs/>
          <w:caps/>
          <w:sz w:val="28"/>
          <w:szCs w:val="28"/>
          <w:u w:val="single"/>
        </w:rPr>
      </w:pPr>
      <w:ins w:id="744" w:author="O'Donnell, Kevin" w:date="2017-02-08T19:39:00Z">
        <w:r w:rsidRPr="00EE0A65">
          <w:rPr>
            <w:rFonts w:cs="Times New Roman"/>
            <w:b/>
            <w:bCs/>
            <w:caps/>
            <w:sz w:val="28"/>
            <w:szCs w:val="28"/>
            <w:u w:val="single"/>
          </w:rPr>
          <w:t>Instructions</w:t>
        </w:r>
      </w:ins>
    </w:p>
    <w:p w14:paraId="70921391" w14:textId="77777777" w:rsidR="00EE0A65" w:rsidRPr="00EE0A65" w:rsidRDefault="00EE0A65" w:rsidP="00EE0A65">
      <w:pPr>
        <w:widowControl/>
        <w:autoSpaceDE/>
        <w:autoSpaceDN/>
        <w:adjustRightInd/>
        <w:spacing w:before="269" w:after="269"/>
        <w:rPr>
          <w:ins w:id="745" w:author="O'Donnell, Kevin" w:date="2017-02-08T19:39:00Z"/>
        </w:rPr>
      </w:pPr>
      <w:ins w:id="746" w:author="O'Donnell, Kevin" w:date="2017-02-08T19:39:00Z">
        <w:r w:rsidRPr="00EE0A65">
          <w:t>This Checklist is organized by "Actor" for convenience.  If a QIBA Conformance Statement is already available for an actor (e.g. your analysis software), you may choose to provide a copy of that statement rather than confirming each of the requirements in that Actors checklist yourself.</w:t>
        </w:r>
      </w:ins>
    </w:p>
    <w:p w14:paraId="2F0587F4" w14:textId="77777777" w:rsidR="00EE0A65" w:rsidRPr="00EE0A65" w:rsidRDefault="00EE0A65" w:rsidP="00EE0A65">
      <w:pPr>
        <w:widowControl/>
        <w:autoSpaceDE/>
        <w:autoSpaceDN/>
        <w:adjustRightInd/>
        <w:spacing w:before="269" w:after="269"/>
        <w:rPr>
          <w:ins w:id="747" w:author="O'Donnell, Kevin" w:date="2017-02-08T19:39:00Z"/>
        </w:rPr>
      </w:pPr>
      <w:ins w:id="748" w:author="O'Donnell, Kevin" w:date="2017-02-08T19:39:00Z">
        <w:r w:rsidRPr="00EE0A65">
          <w:t xml:space="preserve">Within an Actor </w:t>
        </w:r>
        <w:proofErr w:type="gramStart"/>
        <w:r w:rsidRPr="00EE0A65">
          <w:t>Checklist</w:t>
        </w:r>
        <w:proofErr w:type="gramEnd"/>
        <w:r w:rsidRPr="00EE0A65">
          <w:t xml:space="preserve"> the requirements are grouped by the corresponding Activity in the QIBA Profile document. If you are unsure about the meaning or intent of a requirement, additional details may be available in the Discussion section of the corresponding Activity in the Profile.</w:t>
        </w:r>
      </w:ins>
    </w:p>
    <w:p w14:paraId="023D733C" w14:textId="6EF8242F" w:rsidR="00EE0A65" w:rsidRPr="00EE0A65" w:rsidRDefault="0087122D" w:rsidP="00EE0A65">
      <w:pPr>
        <w:widowControl/>
        <w:autoSpaceDE/>
        <w:autoSpaceDN/>
        <w:adjustRightInd/>
        <w:spacing w:before="269" w:after="269"/>
        <w:rPr>
          <w:ins w:id="749" w:author="O'Donnell, Kevin" w:date="2017-02-08T19:39:00Z"/>
        </w:rPr>
      </w:pPr>
      <w:ins w:id="750" w:author="O'Donnell, Kevin" w:date="2017-02-08T19:39:00Z">
        <w:r>
          <w:t>Conforms</w:t>
        </w:r>
      </w:ins>
      <w:ins w:id="751" w:author="O'Donnell, Kevin" w:date="2017-03-08T12:23:00Z">
        <w:r>
          <w:t xml:space="preserve"> (Y/N)</w:t>
        </w:r>
      </w:ins>
      <w:ins w:id="752" w:author="O'Donnell, Kevin" w:date="2017-02-08T19:39:00Z">
        <w:r w:rsidR="00EE0A65" w:rsidRPr="00EE0A65">
          <w:t xml:space="preserve"> indicates whether you have performed the requirement and confirmed conformance.</w:t>
        </w:r>
      </w:ins>
    </w:p>
    <w:p w14:paraId="0A7A853D" w14:textId="77777777" w:rsidR="00EE0A65" w:rsidRPr="00EE0A65" w:rsidRDefault="00EE0A65" w:rsidP="00EE0A65">
      <w:pPr>
        <w:widowControl/>
        <w:autoSpaceDE/>
        <w:autoSpaceDN/>
        <w:adjustRightInd/>
        <w:spacing w:before="269" w:after="269"/>
        <w:rPr>
          <w:ins w:id="753" w:author="O'Donnell, Kevin" w:date="2017-02-08T19:39:00Z"/>
        </w:rPr>
      </w:pPr>
      <w:ins w:id="754" w:author="O'Donnell, Kevin" w:date="2017-02-08T19:39:00Z">
        <w:r w:rsidRPr="00EE0A65">
          <w:t>Site Opinion allows you to indicate how the requirement relates to your current, preferred practice.  If a requirement is not feasible or not worth it to achieve the Profile Claim, please explain to help us understand why.</w:t>
        </w:r>
      </w:ins>
    </w:p>
    <w:p w14:paraId="195630BC" w14:textId="77777777" w:rsidR="00EE0A65" w:rsidRPr="00EE0A65" w:rsidRDefault="00EE0A65" w:rsidP="00EE0A65">
      <w:pPr>
        <w:widowControl/>
        <w:autoSpaceDE/>
        <w:autoSpaceDN/>
        <w:adjustRightInd/>
        <w:spacing w:before="269" w:after="269"/>
        <w:rPr>
          <w:ins w:id="755" w:author="O'Donnell, Kevin" w:date="2017-02-08T19:39:00Z"/>
        </w:rPr>
      </w:pPr>
      <w:ins w:id="756" w:author="O'Donnell, Kevin" w:date="2017-02-08T19:39:00Z">
        <w:r w:rsidRPr="00EE0A65">
          <w:t>Since several of the requirements mandate the use of specific assessment procedures, those are also included at the end to minimize the need of referring to the Profile document.</w:t>
        </w:r>
      </w:ins>
    </w:p>
    <w:p w14:paraId="1A984FEA" w14:textId="77777777" w:rsidR="00EE0A65" w:rsidRPr="00EE0A65" w:rsidRDefault="00EE0A65" w:rsidP="00EE0A65">
      <w:pPr>
        <w:widowControl/>
        <w:autoSpaceDE/>
        <w:autoSpaceDN/>
        <w:adjustRightInd/>
        <w:spacing w:before="269" w:after="269"/>
        <w:rPr>
          <w:ins w:id="757" w:author="O'Donnell, Kevin" w:date="2017-02-08T19:39:00Z"/>
        </w:rPr>
      </w:pPr>
      <w:ins w:id="758" w:author="O'Donnell, Kevin" w:date="2017-02-08T19:39:00Z">
        <w:r w:rsidRPr="00EE0A65">
          <w:t>Feedback on all aspects of the Profile and associated processes is welcomed.</w:t>
        </w:r>
      </w:ins>
    </w:p>
    <w:p w14:paraId="603E945E" w14:textId="77777777" w:rsidR="00EE0A65" w:rsidRPr="00EE0A65" w:rsidRDefault="00EE0A65" w:rsidP="00EE0A65">
      <w:pPr>
        <w:widowControl/>
        <w:autoSpaceDE/>
        <w:autoSpaceDN/>
        <w:adjustRightInd/>
        <w:rPr>
          <w:ins w:id="759" w:author="O'Donnell, Kevin" w:date="2017-02-08T19:39:00Z"/>
          <w:b/>
        </w:rPr>
      </w:pPr>
      <w:ins w:id="760" w:author="O'Donnell, Kevin" w:date="2017-02-08T19:39:00Z">
        <w:r w:rsidRPr="00EE0A65">
          <w:rPr>
            <w:b/>
          </w:rPr>
          <w:t>Site checklist</w:t>
        </w:r>
        <w:r w:rsidRPr="00EE0A65">
          <w:rPr>
            <w:b/>
          </w:rPr>
          <w:tab/>
        </w:r>
        <w:r w:rsidRPr="00EE0A65">
          <w:rPr>
            <w:b/>
          </w:rPr>
          <w:tab/>
        </w:r>
        <w:r w:rsidRPr="00EE0A65">
          <w:rPr>
            <w:b/>
          </w:rPr>
          <w:tab/>
        </w:r>
        <w:r w:rsidRPr="00EE0A65">
          <w:rPr>
            <w:b/>
          </w:rPr>
          <w:tab/>
          <w:t>Page 2</w:t>
        </w:r>
      </w:ins>
    </w:p>
    <w:p w14:paraId="5BCEBFDD" w14:textId="77777777" w:rsidR="00EE0A65" w:rsidRPr="00EE0A65" w:rsidRDefault="00EE0A65" w:rsidP="00EE0A65">
      <w:pPr>
        <w:widowControl/>
        <w:autoSpaceDE/>
        <w:autoSpaceDN/>
        <w:adjustRightInd/>
        <w:rPr>
          <w:ins w:id="761" w:author="O'Donnell, Kevin" w:date="2017-02-08T19:39:00Z"/>
          <w:b/>
        </w:rPr>
      </w:pPr>
      <w:ins w:id="762" w:author="O'Donnell, Kevin" w:date="2017-02-08T19:39:00Z">
        <w:r w:rsidRPr="00EE0A65">
          <w:rPr>
            <w:b/>
          </w:rPr>
          <w:t>Acquisition Device checklist</w:t>
        </w:r>
        <w:r w:rsidRPr="00EE0A65">
          <w:rPr>
            <w:b/>
          </w:rPr>
          <w:tab/>
        </w:r>
        <w:r w:rsidRPr="00EE0A65">
          <w:rPr>
            <w:b/>
          </w:rPr>
          <w:tab/>
          <w:t>Page 3</w:t>
        </w:r>
      </w:ins>
    </w:p>
    <w:p w14:paraId="25A35E0C" w14:textId="77777777" w:rsidR="00EE0A65" w:rsidRPr="00EE0A65" w:rsidRDefault="00EE0A65" w:rsidP="00EE0A65">
      <w:pPr>
        <w:widowControl/>
        <w:autoSpaceDE/>
        <w:autoSpaceDN/>
        <w:adjustRightInd/>
        <w:rPr>
          <w:ins w:id="763" w:author="O'Donnell, Kevin" w:date="2017-02-08T19:39:00Z"/>
          <w:b/>
          <w:sz w:val="28"/>
          <w:szCs w:val="28"/>
        </w:rPr>
      </w:pPr>
      <w:ins w:id="764" w:author="O'Donnell, Kevin" w:date="2017-02-08T19:39:00Z">
        <w:r w:rsidRPr="00EE0A65">
          <w:rPr>
            <w:b/>
          </w:rPr>
          <w:t>Image Analysis Tool checklist</w:t>
        </w:r>
        <w:r w:rsidRPr="00EE0A65">
          <w:rPr>
            <w:b/>
          </w:rPr>
          <w:tab/>
          <w:t>Page 4</w:t>
        </w:r>
      </w:ins>
    </w:p>
    <w:p w14:paraId="075BC742" w14:textId="77777777" w:rsidR="00EE0A65" w:rsidRPr="00EE0A65" w:rsidRDefault="00EE0A65" w:rsidP="00EE0A65">
      <w:pPr>
        <w:widowControl/>
        <w:autoSpaceDE/>
        <w:autoSpaceDN/>
        <w:adjustRightInd/>
        <w:rPr>
          <w:ins w:id="765" w:author="O'Donnell, Kevin" w:date="2017-02-08T19:39:00Z"/>
          <w:b/>
        </w:rPr>
      </w:pPr>
      <w:ins w:id="766" w:author="O'Donnell, Kevin" w:date="2017-02-08T19:39:00Z">
        <w:r w:rsidRPr="00EE0A65">
          <w:rPr>
            <w:b/>
          </w:rPr>
          <w:t>Radiologist checklist</w:t>
        </w:r>
        <w:r w:rsidRPr="00EE0A65">
          <w:rPr>
            <w:b/>
          </w:rPr>
          <w:tab/>
        </w:r>
        <w:r w:rsidRPr="00EE0A65">
          <w:rPr>
            <w:b/>
          </w:rPr>
          <w:tab/>
        </w:r>
        <w:r w:rsidRPr="00EE0A65">
          <w:rPr>
            <w:b/>
          </w:rPr>
          <w:tab/>
          <w:t>Page 6</w:t>
        </w:r>
      </w:ins>
    </w:p>
    <w:p w14:paraId="66F7DABC" w14:textId="77777777" w:rsidR="00EE0A65" w:rsidRPr="00EE0A65" w:rsidRDefault="00EE0A65" w:rsidP="00EE0A65">
      <w:pPr>
        <w:widowControl/>
        <w:autoSpaceDE/>
        <w:autoSpaceDN/>
        <w:adjustRightInd/>
        <w:rPr>
          <w:ins w:id="767" w:author="O'Donnell, Kevin" w:date="2017-02-08T19:39:00Z"/>
          <w:b/>
        </w:rPr>
      </w:pPr>
      <w:ins w:id="768" w:author="O'Donnell, Kevin" w:date="2017-02-08T19:39:00Z">
        <w:r w:rsidRPr="00EE0A65">
          <w:rPr>
            <w:b/>
          </w:rPr>
          <w:t>Physicist checklist</w:t>
        </w:r>
        <w:r w:rsidRPr="00EE0A65">
          <w:rPr>
            <w:b/>
          </w:rPr>
          <w:tab/>
        </w:r>
        <w:r w:rsidRPr="00EE0A65">
          <w:rPr>
            <w:b/>
          </w:rPr>
          <w:tab/>
        </w:r>
        <w:r w:rsidRPr="00EE0A65">
          <w:rPr>
            <w:b/>
          </w:rPr>
          <w:tab/>
          <w:t>Page 9</w:t>
        </w:r>
      </w:ins>
    </w:p>
    <w:p w14:paraId="4D8F3B22" w14:textId="77777777" w:rsidR="00EE0A65" w:rsidRPr="00EE0A65" w:rsidRDefault="00EE0A65" w:rsidP="00EE0A65">
      <w:pPr>
        <w:widowControl/>
        <w:autoSpaceDE/>
        <w:autoSpaceDN/>
        <w:adjustRightInd/>
        <w:rPr>
          <w:ins w:id="769" w:author="O'Donnell, Kevin" w:date="2017-02-08T19:39:00Z"/>
          <w:b/>
        </w:rPr>
      </w:pPr>
      <w:ins w:id="770" w:author="O'Donnell, Kevin" w:date="2017-02-08T19:39:00Z">
        <w:r w:rsidRPr="00EE0A65">
          <w:rPr>
            <w:b/>
          </w:rPr>
          <w:t>Technologist checklist</w:t>
        </w:r>
        <w:r w:rsidRPr="00EE0A65">
          <w:rPr>
            <w:b/>
          </w:rPr>
          <w:tab/>
        </w:r>
        <w:r w:rsidRPr="00EE0A65">
          <w:rPr>
            <w:b/>
          </w:rPr>
          <w:tab/>
          <w:t>Page 10</w:t>
        </w:r>
      </w:ins>
    </w:p>
    <w:p w14:paraId="0ADC6338" w14:textId="77777777" w:rsidR="00EE0A65" w:rsidRPr="00EE0A65" w:rsidRDefault="00EE0A65" w:rsidP="00EE0A65">
      <w:pPr>
        <w:widowControl/>
        <w:autoSpaceDE/>
        <w:autoSpaceDN/>
        <w:adjustRightInd/>
        <w:rPr>
          <w:ins w:id="771" w:author="O'Donnell, Kevin" w:date="2017-02-08T19:39:00Z"/>
          <w:rFonts w:cs="Times New Roman"/>
          <w:b/>
          <w:bCs/>
          <w:caps/>
          <w:sz w:val="28"/>
          <w:szCs w:val="28"/>
          <w:u w:val="single"/>
        </w:rPr>
      </w:pPr>
    </w:p>
    <w:p w14:paraId="43D702FB" w14:textId="54862449" w:rsidR="00EE0A65" w:rsidRPr="00EE0A65" w:rsidRDefault="00EE0A65" w:rsidP="00EE0A65">
      <w:pPr>
        <w:keepNext/>
        <w:spacing w:before="240" w:after="60"/>
        <w:jc w:val="center"/>
        <w:outlineLvl w:val="2"/>
        <w:rPr>
          <w:ins w:id="772" w:author="O'Donnell, Kevin" w:date="2017-02-08T19:39:00Z"/>
          <w:rFonts w:cs="Times New Roman"/>
          <w:b/>
          <w:bCs/>
          <w:caps/>
          <w:sz w:val="28"/>
          <w:szCs w:val="28"/>
          <w:u w:val="single"/>
        </w:rPr>
      </w:pPr>
      <w:ins w:id="773" w:author="O'Donnell, Kevin" w:date="2017-02-08T19:39:00Z">
        <w:r w:rsidRPr="00EE0A65">
          <w:rPr>
            <w:rFonts w:cs="Times New Roman"/>
            <w:b/>
            <w:bCs/>
            <w:caps/>
            <w:sz w:val="28"/>
            <w:szCs w:val="28"/>
            <w:u w:val="single"/>
          </w:rPr>
          <w:t>S</w:t>
        </w:r>
      </w:ins>
      <w:ins w:id="774" w:author="O'Donnell, Kevin" w:date="2017-03-08T12:21:00Z">
        <w:r w:rsidR="0087122D">
          <w:rPr>
            <w:rFonts w:cs="Times New Roman"/>
            <w:b/>
            <w:bCs/>
            <w:caps/>
            <w:sz w:val="28"/>
            <w:szCs w:val="28"/>
            <w:u w:val="single"/>
          </w:rPr>
          <w:t>ite</w:t>
        </w:r>
      </w:ins>
      <w:ins w:id="775" w:author="O'Donnell, Kevin" w:date="2017-02-08T19:39:00Z">
        <w:r w:rsidR="0087122D">
          <w:rPr>
            <w:rFonts w:cs="Times New Roman"/>
            <w:b/>
            <w:bCs/>
            <w:caps/>
            <w:sz w:val="28"/>
            <w:szCs w:val="28"/>
            <w:u w:val="single"/>
          </w:rPr>
          <w:t xml:space="preserve"> C</w:t>
        </w:r>
        <w:r w:rsidRPr="00EE0A65">
          <w:rPr>
            <w:rFonts w:cs="Times New Roman"/>
            <w:b/>
            <w:bCs/>
            <w:caps/>
            <w:sz w:val="28"/>
            <w:szCs w:val="28"/>
            <w:u w:val="single"/>
          </w:rPr>
          <w:t>hecklist</w:t>
        </w:r>
      </w:ins>
    </w:p>
    <w:p w14:paraId="2A9A3465" w14:textId="77777777" w:rsidR="00EE0A65" w:rsidRPr="00EE0A65" w:rsidRDefault="00EE0A65" w:rsidP="00EE0A65">
      <w:pPr>
        <w:rPr>
          <w:ins w:id="776"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777" w:author="O'Donnell, Kevin" w:date="2017-03-08T12:23: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584"/>
        <w:gridCol w:w="888"/>
        <w:gridCol w:w="5350"/>
        <w:gridCol w:w="3150"/>
        <w:tblGridChange w:id="778">
          <w:tblGrid>
            <w:gridCol w:w="820"/>
            <w:gridCol w:w="1584"/>
            <w:gridCol w:w="1018"/>
            <w:gridCol w:w="5220"/>
            <w:gridCol w:w="2330"/>
            <w:gridCol w:w="820"/>
          </w:tblGrid>
        </w:tblGridChange>
      </w:tblGrid>
      <w:tr w:rsidR="00EE0A65" w:rsidRPr="00EE0A65" w14:paraId="78B65621" w14:textId="77777777" w:rsidTr="0087122D">
        <w:trPr>
          <w:tblHeader/>
          <w:tblCellSpacing w:w="7" w:type="dxa"/>
          <w:ins w:id="779" w:author="O'Donnell, Kevin" w:date="2017-02-08T19:39:00Z"/>
          <w:trPrChange w:id="780" w:author="O'Donnell, Kevin" w:date="2017-03-08T12:23:00Z">
            <w:trPr>
              <w:gridBefore w:val="1"/>
              <w:tblHeader/>
              <w:tblCellSpacing w:w="7" w:type="dxa"/>
            </w:trPr>
          </w:trPrChange>
        </w:trPr>
        <w:tc>
          <w:tcPr>
            <w:tcW w:w="1563" w:type="dxa"/>
            <w:shd w:val="clear" w:color="auto" w:fill="D9D9D9" w:themeFill="background1" w:themeFillShade="D9"/>
            <w:vAlign w:val="center"/>
            <w:tcPrChange w:id="781" w:author="O'Donnell, Kevin" w:date="2017-03-08T12:23:00Z">
              <w:tcPr>
                <w:tcW w:w="1563" w:type="dxa"/>
                <w:shd w:val="clear" w:color="auto" w:fill="D9D9D9" w:themeFill="background1" w:themeFillShade="D9"/>
                <w:vAlign w:val="center"/>
              </w:tcPr>
            </w:tcPrChange>
          </w:tcPr>
          <w:p w14:paraId="78D8DF07" w14:textId="77777777" w:rsidR="00EE0A65" w:rsidRPr="00EE0A65" w:rsidRDefault="00EE0A65" w:rsidP="00EE0A65">
            <w:pPr>
              <w:rPr>
                <w:ins w:id="782" w:author="O'Donnell, Kevin" w:date="2017-02-08T19:39:00Z"/>
                <w:b/>
                <w:sz w:val="22"/>
                <w:szCs w:val="22"/>
              </w:rPr>
            </w:pPr>
            <w:ins w:id="783" w:author="O'Donnell, Kevin" w:date="2017-02-08T19:39:00Z">
              <w:r w:rsidRPr="00EE0A65">
                <w:rPr>
                  <w:b/>
                  <w:sz w:val="22"/>
                  <w:szCs w:val="22"/>
                </w:rPr>
                <w:t>Parameter</w:t>
              </w:r>
            </w:ins>
          </w:p>
        </w:tc>
        <w:tc>
          <w:tcPr>
            <w:tcW w:w="874" w:type="dxa"/>
            <w:shd w:val="clear" w:color="auto" w:fill="D9D9D9" w:themeFill="background1" w:themeFillShade="D9"/>
            <w:tcPrChange w:id="784" w:author="O'Donnell, Kevin" w:date="2017-03-08T12:23:00Z">
              <w:tcPr>
                <w:tcW w:w="1004" w:type="dxa"/>
                <w:shd w:val="clear" w:color="auto" w:fill="D9D9D9" w:themeFill="background1" w:themeFillShade="D9"/>
              </w:tcPr>
            </w:tcPrChange>
          </w:tcPr>
          <w:p w14:paraId="32F115AA" w14:textId="01FB14B5" w:rsidR="00EE0A65" w:rsidRPr="00EE0A65" w:rsidRDefault="0087122D">
            <w:pPr>
              <w:jc w:val="center"/>
              <w:rPr>
                <w:ins w:id="785" w:author="O'Donnell, Kevin" w:date="2017-02-08T19:39:00Z"/>
                <w:b/>
                <w:sz w:val="20"/>
                <w:szCs w:val="20"/>
              </w:rPr>
              <w:pPrChange w:id="786" w:author="O'Donnell, Kevin" w:date="2017-03-08T12:24:00Z">
                <w:pPr/>
              </w:pPrChange>
            </w:pPr>
            <w:ins w:id="787" w:author="O'Donnell, Kevin" w:date="2017-02-08T19:39:00Z">
              <w:r>
                <w:rPr>
                  <w:b/>
                  <w:sz w:val="20"/>
                  <w:szCs w:val="20"/>
                </w:rPr>
                <w:t>Conforms (Y/N)</w:t>
              </w:r>
            </w:ins>
          </w:p>
        </w:tc>
        <w:tc>
          <w:tcPr>
            <w:tcW w:w="5336" w:type="dxa"/>
            <w:shd w:val="clear" w:color="auto" w:fill="D9D9D9" w:themeFill="background1" w:themeFillShade="D9"/>
            <w:vAlign w:val="center"/>
            <w:tcPrChange w:id="788" w:author="O'Donnell, Kevin" w:date="2017-03-08T12:23:00Z">
              <w:tcPr>
                <w:tcW w:w="5206" w:type="dxa"/>
                <w:shd w:val="clear" w:color="auto" w:fill="D9D9D9" w:themeFill="background1" w:themeFillShade="D9"/>
                <w:vAlign w:val="center"/>
              </w:tcPr>
            </w:tcPrChange>
          </w:tcPr>
          <w:p w14:paraId="65D8F9FD" w14:textId="77777777" w:rsidR="00EE0A65" w:rsidRPr="00EE0A65" w:rsidRDefault="00EE0A65" w:rsidP="00EE0A65">
            <w:pPr>
              <w:rPr>
                <w:ins w:id="789" w:author="O'Donnell, Kevin" w:date="2017-02-08T19:39:00Z"/>
                <w:b/>
                <w:sz w:val="22"/>
                <w:szCs w:val="22"/>
              </w:rPr>
            </w:pPr>
            <w:ins w:id="790" w:author="O'Donnell, Kevin" w:date="2017-02-08T19:39:00Z">
              <w:r w:rsidRPr="00EE0A65">
                <w:rPr>
                  <w:b/>
                  <w:sz w:val="22"/>
                  <w:szCs w:val="22"/>
                </w:rPr>
                <w:t>Requirement</w:t>
              </w:r>
            </w:ins>
          </w:p>
        </w:tc>
        <w:tc>
          <w:tcPr>
            <w:tcW w:w="3129" w:type="dxa"/>
            <w:shd w:val="clear" w:color="auto" w:fill="D9D9D9" w:themeFill="background1" w:themeFillShade="D9"/>
            <w:vAlign w:val="center"/>
            <w:tcPrChange w:id="791" w:author="O'Donnell, Kevin" w:date="2017-03-08T12:23:00Z">
              <w:tcPr>
                <w:tcW w:w="3129" w:type="dxa"/>
                <w:gridSpan w:val="2"/>
                <w:shd w:val="clear" w:color="auto" w:fill="D9D9D9" w:themeFill="background1" w:themeFillShade="D9"/>
                <w:vAlign w:val="center"/>
              </w:tcPr>
            </w:tcPrChange>
          </w:tcPr>
          <w:p w14:paraId="4FFB59F1" w14:textId="77777777" w:rsidR="00EE0A65" w:rsidRPr="00EE0A65" w:rsidRDefault="00EE0A65" w:rsidP="00EE0A65">
            <w:pPr>
              <w:rPr>
                <w:ins w:id="792" w:author="O'Donnell, Kevin" w:date="2017-02-08T19:39:00Z"/>
                <w:b/>
                <w:sz w:val="22"/>
                <w:szCs w:val="22"/>
              </w:rPr>
            </w:pPr>
            <w:commentRangeStart w:id="793"/>
            <w:ins w:id="794" w:author="O'Donnell, Kevin" w:date="2017-02-08T19:39:00Z">
              <w:r w:rsidRPr="00EE0A65">
                <w:rPr>
                  <w:b/>
                  <w:sz w:val="22"/>
                  <w:szCs w:val="22"/>
                </w:rPr>
                <w:t xml:space="preserve">Site </w:t>
              </w:r>
            </w:ins>
            <w:commentRangeEnd w:id="793"/>
            <w:ins w:id="795" w:author="O'Donnell, Kevin" w:date="2017-04-19T13:19:00Z">
              <w:r w:rsidR="00EC01ED">
                <w:rPr>
                  <w:rStyle w:val="CommentReference"/>
                  <w:rFonts w:cs="Times New Roman"/>
                  <w:lang w:val="x-none" w:eastAsia="x-none"/>
                </w:rPr>
                <w:commentReference w:id="793"/>
              </w:r>
            </w:ins>
            <w:ins w:id="796" w:author="O'Donnell, Kevin" w:date="2017-02-08T19:39:00Z">
              <w:r w:rsidRPr="00EE0A65">
                <w:rPr>
                  <w:b/>
                  <w:sz w:val="22"/>
                  <w:szCs w:val="22"/>
                </w:rPr>
                <w:t>Opinion</w:t>
              </w:r>
            </w:ins>
          </w:p>
        </w:tc>
      </w:tr>
      <w:tr w:rsidR="00EE0A65" w:rsidRPr="00EE0A65" w14:paraId="25BA212D" w14:textId="77777777" w:rsidTr="004B5447">
        <w:trPr>
          <w:tblCellSpacing w:w="7" w:type="dxa"/>
          <w:ins w:id="797" w:author="O'Donnell, Kevin" w:date="2017-02-08T19:39:00Z"/>
        </w:trPr>
        <w:tc>
          <w:tcPr>
            <w:tcW w:w="10944" w:type="dxa"/>
            <w:gridSpan w:val="4"/>
            <w:vAlign w:val="center"/>
          </w:tcPr>
          <w:p w14:paraId="06131931" w14:textId="77777777" w:rsidR="00EE0A65" w:rsidRPr="00EE0A65" w:rsidRDefault="00EE0A65" w:rsidP="00EE0A65">
            <w:pPr>
              <w:jc w:val="center"/>
              <w:rPr>
                <w:ins w:id="798" w:author="O'Donnell, Kevin" w:date="2017-02-08T19:39:00Z"/>
                <w:b/>
                <w:sz w:val="22"/>
                <w:szCs w:val="22"/>
              </w:rPr>
            </w:pPr>
            <w:ins w:id="799" w:author="O'Donnell, Kevin" w:date="2017-02-08T19:39:00Z">
              <w:r w:rsidRPr="00EE0A65">
                <w:rPr>
                  <w:b/>
                  <w:sz w:val="22"/>
                  <w:szCs w:val="22"/>
                </w:rPr>
                <w:t>Site Conformance</w:t>
              </w:r>
            </w:ins>
          </w:p>
        </w:tc>
      </w:tr>
      <w:tr w:rsidR="00EE0A65" w:rsidRPr="00EE0A65" w14:paraId="27547BE4" w14:textId="77777777" w:rsidTr="0087122D">
        <w:trPr>
          <w:tblCellSpacing w:w="7" w:type="dxa"/>
          <w:ins w:id="800" w:author="O'Donnell, Kevin" w:date="2017-02-08T19:39:00Z"/>
          <w:trPrChange w:id="801" w:author="O'Donnell, Kevin" w:date="2017-03-08T12:23:00Z">
            <w:trPr>
              <w:gridBefore w:val="1"/>
              <w:tblCellSpacing w:w="7" w:type="dxa"/>
            </w:trPr>
          </w:trPrChange>
        </w:trPr>
        <w:tc>
          <w:tcPr>
            <w:tcW w:w="1563" w:type="dxa"/>
            <w:vAlign w:val="center"/>
            <w:tcPrChange w:id="802" w:author="O'Donnell, Kevin" w:date="2017-03-08T12:23:00Z">
              <w:tcPr>
                <w:tcW w:w="1563" w:type="dxa"/>
                <w:vAlign w:val="center"/>
              </w:tcPr>
            </w:tcPrChange>
          </w:tcPr>
          <w:p w14:paraId="709793E9" w14:textId="77777777" w:rsidR="00EE0A65" w:rsidRPr="00EE0A65" w:rsidRDefault="00EE0A65" w:rsidP="00EE0A65">
            <w:pPr>
              <w:rPr>
                <w:ins w:id="803" w:author="O'Donnell, Kevin" w:date="2017-02-08T19:39:00Z"/>
                <w:sz w:val="22"/>
                <w:szCs w:val="22"/>
              </w:rPr>
            </w:pPr>
            <w:ins w:id="804" w:author="O'Donnell, Kevin" w:date="2017-02-08T19:39:00Z">
              <w:r w:rsidRPr="00EE0A65">
                <w:t>Acquisition Devices</w:t>
              </w:r>
            </w:ins>
          </w:p>
        </w:tc>
        <w:tc>
          <w:tcPr>
            <w:tcW w:w="874" w:type="dxa"/>
            <w:vAlign w:val="center"/>
            <w:tcPrChange w:id="805" w:author="O'Donnell, Kevin" w:date="2017-03-08T12:23:00Z">
              <w:tcPr>
                <w:tcW w:w="1004" w:type="dxa"/>
                <w:vAlign w:val="center"/>
              </w:tcPr>
            </w:tcPrChange>
          </w:tcPr>
          <w:p w14:paraId="12201780" w14:textId="37871DF9" w:rsidR="00EE0A65" w:rsidRPr="00EE0A65" w:rsidRDefault="00EE0A65" w:rsidP="00EE0A65">
            <w:pPr>
              <w:jc w:val="center"/>
              <w:rPr>
                <w:ins w:id="806" w:author="O'Donnell, Kevin" w:date="2017-02-08T19:39:00Z"/>
                <w:sz w:val="22"/>
                <w:szCs w:val="22"/>
              </w:rPr>
            </w:pPr>
          </w:p>
        </w:tc>
        <w:tc>
          <w:tcPr>
            <w:tcW w:w="5336" w:type="dxa"/>
            <w:vAlign w:val="center"/>
            <w:tcPrChange w:id="807" w:author="O'Donnell, Kevin" w:date="2017-03-08T12:23:00Z">
              <w:tcPr>
                <w:tcW w:w="5206" w:type="dxa"/>
                <w:vAlign w:val="center"/>
              </w:tcPr>
            </w:tcPrChange>
          </w:tcPr>
          <w:p w14:paraId="743231F6" w14:textId="77777777" w:rsidR="00EE0A65" w:rsidRPr="00EE0A65" w:rsidRDefault="00EE0A65" w:rsidP="00EE0A65">
            <w:pPr>
              <w:rPr>
                <w:ins w:id="808" w:author="O'Donnell, Kevin" w:date="2017-02-08T19:39:00Z"/>
                <w:sz w:val="22"/>
                <w:szCs w:val="22"/>
              </w:rPr>
            </w:pPr>
            <w:ins w:id="809" w:author="O'Donnell, Kevin" w:date="2017-02-08T19:39:00Z">
              <w:r w:rsidRPr="00EE0A65">
                <w:t>Shall confirm all participating acquisition devices conform to this Profile.</w:t>
              </w:r>
            </w:ins>
          </w:p>
        </w:tc>
        <w:tc>
          <w:tcPr>
            <w:tcW w:w="3129" w:type="dxa"/>
            <w:tcPrChange w:id="810" w:author="O'Donnell, Kevin" w:date="2017-03-08T12:23:00Z">
              <w:tcPr>
                <w:tcW w:w="3129" w:type="dxa"/>
                <w:gridSpan w:val="2"/>
              </w:tcPr>
            </w:tcPrChange>
          </w:tcPr>
          <w:p w14:paraId="44B39E82" w14:textId="77777777" w:rsidR="00EE0A65" w:rsidRPr="00EE0A65" w:rsidRDefault="00EE0A65" w:rsidP="00EE0A65">
            <w:pPr>
              <w:rPr>
                <w:ins w:id="811" w:author="O'Donnell, Kevin" w:date="2017-02-08T19:39:00Z"/>
                <w:sz w:val="22"/>
                <w:szCs w:val="22"/>
              </w:rPr>
            </w:pPr>
            <w:ins w:id="812" w:author="O'Donnell, Kevin" w:date="2017-02-08T19:39:00Z">
              <w:r w:rsidRPr="00EE0A65">
                <w:rPr>
                  <w:sz w:val="22"/>
                  <w:szCs w:val="22"/>
                </w:rPr>
                <w:t>□ Routinely performed</w:t>
              </w:r>
            </w:ins>
          </w:p>
          <w:p w14:paraId="39D4A9AF" w14:textId="77777777" w:rsidR="00EE0A65" w:rsidRPr="00EE0A65" w:rsidRDefault="00EE0A65" w:rsidP="00EE0A65">
            <w:pPr>
              <w:rPr>
                <w:ins w:id="813" w:author="O'Donnell, Kevin" w:date="2017-02-08T19:39:00Z"/>
                <w:sz w:val="22"/>
                <w:szCs w:val="22"/>
              </w:rPr>
            </w:pPr>
            <w:ins w:id="814" w:author="O'Donnell, Kevin" w:date="2017-02-08T19:39:00Z">
              <w:r w:rsidRPr="00EE0A65">
                <w:rPr>
                  <w:sz w:val="22"/>
                  <w:szCs w:val="22"/>
                </w:rPr>
                <w:t>□ Feasible, will do to conform</w:t>
              </w:r>
            </w:ins>
          </w:p>
          <w:p w14:paraId="2E7E6ADA" w14:textId="77777777" w:rsidR="00EE0A65" w:rsidRPr="00EE0A65" w:rsidRDefault="00EE0A65" w:rsidP="00EE0A65">
            <w:pPr>
              <w:rPr>
                <w:ins w:id="815" w:author="O'Donnell, Kevin" w:date="2017-02-08T19:39:00Z"/>
                <w:sz w:val="22"/>
                <w:szCs w:val="22"/>
              </w:rPr>
            </w:pPr>
            <w:ins w:id="816" w:author="O'Donnell, Kevin" w:date="2017-02-08T19:39:00Z">
              <w:r w:rsidRPr="00EE0A65">
                <w:rPr>
                  <w:sz w:val="22"/>
                  <w:szCs w:val="22"/>
                </w:rPr>
                <w:t>□ Feasible, but not going to do it</w:t>
              </w:r>
            </w:ins>
          </w:p>
          <w:p w14:paraId="42D60396" w14:textId="77777777" w:rsidR="00EE0A65" w:rsidRPr="00EE0A65" w:rsidRDefault="00EE0A65" w:rsidP="00EE0A65">
            <w:pPr>
              <w:rPr>
                <w:ins w:id="817" w:author="O'Donnell, Kevin" w:date="2017-02-08T19:39:00Z"/>
                <w:sz w:val="22"/>
                <w:szCs w:val="22"/>
              </w:rPr>
            </w:pPr>
            <w:ins w:id="818" w:author="O'Donnell, Kevin" w:date="2017-02-08T19:39:00Z">
              <w:r w:rsidRPr="00EE0A65">
                <w:rPr>
                  <w:sz w:val="22"/>
                  <w:szCs w:val="22"/>
                </w:rPr>
                <w:t>□ Not feasible (explain why)</w:t>
              </w:r>
            </w:ins>
          </w:p>
        </w:tc>
      </w:tr>
      <w:tr w:rsidR="00EE0A65" w:rsidRPr="00EE0A65" w14:paraId="45601DDE" w14:textId="77777777" w:rsidTr="0087122D">
        <w:trPr>
          <w:tblCellSpacing w:w="7" w:type="dxa"/>
          <w:ins w:id="819" w:author="O'Donnell, Kevin" w:date="2017-02-08T19:39:00Z"/>
          <w:trPrChange w:id="820" w:author="O'Donnell, Kevin" w:date="2017-03-08T12:23:00Z">
            <w:trPr>
              <w:gridBefore w:val="1"/>
              <w:tblCellSpacing w:w="7" w:type="dxa"/>
            </w:trPr>
          </w:trPrChange>
        </w:trPr>
        <w:tc>
          <w:tcPr>
            <w:tcW w:w="1563" w:type="dxa"/>
            <w:vAlign w:val="center"/>
            <w:tcPrChange w:id="821" w:author="O'Donnell, Kevin" w:date="2017-03-08T12:23:00Z">
              <w:tcPr>
                <w:tcW w:w="1563" w:type="dxa"/>
                <w:vAlign w:val="center"/>
              </w:tcPr>
            </w:tcPrChange>
          </w:tcPr>
          <w:p w14:paraId="6F21B0F8" w14:textId="77777777" w:rsidR="00EE0A65" w:rsidRPr="00EE0A65" w:rsidRDefault="00EE0A65" w:rsidP="00EE0A65">
            <w:pPr>
              <w:rPr>
                <w:ins w:id="822" w:author="O'Donnell, Kevin" w:date="2017-02-08T19:39:00Z"/>
                <w:sz w:val="22"/>
                <w:szCs w:val="22"/>
              </w:rPr>
            </w:pPr>
            <w:ins w:id="823" w:author="O'Donnell, Kevin" w:date="2017-02-08T19:39:00Z">
              <w:r w:rsidRPr="00EE0A65">
                <w:t>Reconstruction Software</w:t>
              </w:r>
            </w:ins>
          </w:p>
        </w:tc>
        <w:tc>
          <w:tcPr>
            <w:tcW w:w="874" w:type="dxa"/>
            <w:vAlign w:val="center"/>
            <w:tcPrChange w:id="824" w:author="O'Donnell, Kevin" w:date="2017-03-08T12:23:00Z">
              <w:tcPr>
                <w:tcW w:w="1004" w:type="dxa"/>
                <w:vAlign w:val="center"/>
              </w:tcPr>
            </w:tcPrChange>
          </w:tcPr>
          <w:p w14:paraId="5A9DF938" w14:textId="6B76977E" w:rsidR="00EE0A65" w:rsidRPr="00EE0A65" w:rsidRDefault="00EE0A65" w:rsidP="00EE0A65">
            <w:pPr>
              <w:jc w:val="center"/>
              <w:rPr>
                <w:ins w:id="825" w:author="O'Donnell, Kevin" w:date="2017-02-08T19:39:00Z"/>
                <w:sz w:val="22"/>
                <w:szCs w:val="22"/>
              </w:rPr>
            </w:pPr>
          </w:p>
        </w:tc>
        <w:tc>
          <w:tcPr>
            <w:tcW w:w="5336" w:type="dxa"/>
            <w:vAlign w:val="center"/>
            <w:tcPrChange w:id="826" w:author="O'Donnell, Kevin" w:date="2017-03-08T12:23:00Z">
              <w:tcPr>
                <w:tcW w:w="5206" w:type="dxa"/>
                <w:vAlign w:val="center"/>
              </w:tcPr>
            </w:tcPrChange>
          </w:tcPr>
          <w:p w14:paraId="796ECE74" w14:textId="77777777" w:rsidR="00EE0A65" w:rsidRPr="00EE0A65" w:rsidRDefault="00EE0A65" w:rsidP="00EE0A65">
            <w:pPr>
              <w:rPr>
                <w:ins w:id="827" w:author="O'Donnell, Kevin" w:date="2017-02-08T19:39:00Z"/>
                <w:sz w:val="22"/>
                <w:szCs w:val="22"/>
              </w:rPr>
            </w:pPr>
            <w:ins w:id="828" w:author="O'Donnell, Kevin" w:date="2017-02-08T19:39:00Z">
              <w:r w:rsidRPr="00EE0A65">
                <w:t>Shall confirm all participating reconstruction software conforms to this Profile.</w:t>
              </w:r>
            </w:ins>
          </w:p>
        </w:tc>
        <w:tc>
          <w:tcPr>
            <w:tcW w:w="3129" w:type="dxa"/>
            <w:tcPrChange w:id="829" w:author="O'Donnell, Kevin" w:date="2017-03-08T12:23:00Z">
              <w:tcPr>
                <w:tcW w:w="3129" w:type="dxa"/>
                <w:gridSpan w:val="2"/>
              </w:tcPr>
            </w:tcPrChange>
          </w:tcPr>
          <w:p w14:paraId="2AF334AC" w14:textId="77777777" w:rsidR="00EE0A65" w:rsidRPr="00EE0A65" w:rsidRDefault="00EE0A65" w:rsidP="00EE0A65">
            <w:pPr>
              <w:rPr>
                <w:ins w:id="830" w:author="O'Donnell, Kevin" w:date="2017-02-08T19:39:00Z"/>
                <w:sz w:val="22"/>
                <w:szCs w:val="22"/>
              </w:rPr>
            </w:pPr>
            <w:ins w:id="831" w:author="O'Donnell, Kevin" w:date="2017-02-08T19:39:00Z">
              <w:r w:rsidRPr="00EE0A65">
                <w:rPr>
                  <w:sz w:val="22"/>
                  <w:szCs w:val="22"/>
                </w:rPr>
                <w:t>□ Routinely performed</w:t>
              </w:r>
            </w:ins>
          </w:p>
          <w:p w14:paraId="4F388020" w14:textId="77777777" w:rsidR="00EE0A65" w:rsidRPr="00EE0A65" w:rsidRDefault="00EE0A65" w:rsidP="00EE0A65">
            <w:pPr>
              <w:rPr>
                <w:ins w:id="832" w:author="O'Donnell, Kevin" w:date="2017-02-08T19:39:00Z"/>
                <w:sz w:val="22"/>
                <w:szCs w:val="22"/>
              </w:rPr>
            </w:pPr>
            <w:ins w:id="833" w:author="O'Donnell, Kevin" w:date="2017-02-08T19:39:00Z">
              <w:r w:rsidRPr="00EE0A65">
                <w:rPr>
                  <w:sz w:val="22"/>
                  <w:szCs w:val="22"/>
                </w:rPr>
                <w:t>□ Feasible, will do to conform</w:t>
              </w:r>
            </w:ins>
          </w:p>
          <w:p w14:paraId="45983D11" w14:textId="77777777" w:rsidR="00EE0A65" w:rsidRPr="00EE0A65" w:rsidRDefault="00EE0A65" w:rsidP="00EE0A65">
            <w:pPr>
              <w:rPr>
                <w:ins w:id="834" w:author="O'Donnell, Kevin" w:date="2017-02-08T19:39:00Z"/>
                <w:sz w:val="22"/>
                <w:szCs w:val="22"/>
              </w:rPr>
            </w:pPr>
            <w:ins w:id="835" w:author="O'Donnell, Kevin" w:date="2017-02-08T19:39:00Z">
              <w:r w:rsidRPr="00EE0A65">
                <w:rPr>
                  <w:sz w:val="22"/>
                  <w:szCs w:val="22"/>
                </w:rPr>
                <w:t>□ Feasible, but not going to do it</w:t>
              </w:r>
            </w:ins>
          </w:p>
          <w:p w14:paraId="7C6B8F29" w14:textId="77777777" w:rsidR="00EE0A65" w:rsidRPr="00EE0A65" w:rsidRDefault="00EE0A65" w:rsidP="00EE0A65">
            <w:pPr>
              <w:rPr>
                <w:ins w:id="836" w:author="O'Donnell, Kevin" w:date="2017-02-08T19:39:00Z"/>
                <w:sz w:val="22"/>
                <w:szCs w:val="22"/>
              </w:rPr>
            </w:pPr>
            <w:ins w:id="837" w:author="O'Donnell, Kevin" w:date="2017-02-08T19:39:00Z">
              <w:r w:rsidRPr="00EE0A65">
                <w:rPr>
                  <w:sz w:val="22"/>
                  <w:szCs w:val="22"/>
                </w:rPr>
                <w:t>□ Not feasible (explain why)</w:t>
              </w:r>
            </w:ins>
          </w:p>
        </w:tc>
      </w:tr>
      <w:tr w:rsidR="00EE0A65" w:rsidRPr="00EE0A65" w14:paraId="124B515D" w14:textId="77777777" w:rsidTr="0087122D">
        <w:trPr>
          <w:tblCellSpacing w:w="7" w:type="dxa"/>
          <w:ins w:id="838" w:author="O'Donnell, Kevin" w:date="2017-02-08T19:39:00Z"/>
          <w:trPrChange w:id="839" w:author="O'Donnell, Kevin" w:date="2017-03-08T12:23:00Z">
            <w:trPr>
              <w:gridBefore w:val="1"/>
              <w:tblCellSpacing w:w="7" w:type="dxa"/>
            </w:trPr>
          </w:trPrChange>
        </w:trPr>
        <w:tc>
          <w:tcPr>
            <w:tcW w:w="1563" w:type="dxa"/>
            <w:vAlign w:val="center"/>
            <w:tcPrChange w:id="840" w:author="O'Donnell, Kevin" w:date="2017-03-08T12:23:00Z">
              <w:tcPr>
                <w:tcW w:w="1563" w:type="dxa"/>
                <w:vAlign w:val="center"/>
              </w:tcPr>
            </w:tcPrChange>
          </w:tcPr>
          <w:p w14:paraId="13669ECC" w14:textId="77777777" w:rsidR="00EE0A65" w:rsidRPr="00EE0A65" w:rsidRDefault="00EE0A65" w:rsidP="00EE0A65">
            <w:pPr>
              <w:rPr>
                <w:ins w:id="841" w:author="O'Donnell, Kevin" w:date="2017-02-08T19:39:00Z"/>
                <w:sz w:val="22"/>
                <w:szCs w:val="22"/>
              </w:rPr>
            </w:pPr>
            <w:ins w:id="842" w:author="O'Donnell, Kevin" w:date="2017-02-08T19:39:00Z">
              <w:r w:rsidRPr="00EE0A65">
                <w:t>Image Analysis Tools</w:t>
              </w:r>
            </w:ins>
          </w:p>
        </w:tc>
        <w:tc>
          <w:tcPr>
            <w:tcW w:w="874" w:type="dxa"/>
            <w:vAlign w:val="center"/>
            <w:tcPrChange w:id="843" w:author="O'Donnell, Kevin" w:date="2017-03-08T12:23:00Z">
              <w:tcPr>
                <w:tcW w:w="1004" w:type="dxa"/>
                <w:vAlign w:val="center"/>
              </w:tcPr>
            </w:tcPrChange>
          </w:tcPr>
          <w:p w14:paraId="4A705BB3" w14:textId="47D8B3BD" w:rsidR="00EE0A65" w:rsidRPr="00EE0A65" w:rsidRDefault="00EE0A65" w:rsidP="00EE0A65">
            <w:pPr>
              <w:jc w:val="center"/>
              <w:rPr>
                <w:ins w:id="844" w:author="O'Donnell, Kevin" w:date="2017-02-08T19:39:00Z"/>
                <w:sz w:val="22"/>
                <w:szCs w:val="22"/>
              </w:rPr>
            </w:pPr>
          </w:p>
        </w:tc>
        <w:tc>
          <w:tcPr>
            <w:tcW w:w="5336" w:type="dxa"/>
            <w:vAlign w:val="center"/>
            <w:tcPrChange w:id="845" w:author="O'Donnell, Kevin" w:date="2017-03-08T12:23:00Z">
              <w:tcPr>
                <w:tcW w:w="5206" w:type="dxa"/>
                <w:vAlign w:val="center"/>
              </w:tcPr>
            </w:tcPrChange>
          </w:tcPr>
          <w:p w14:paraId="537AD185" w14:textId="77777777" w:rsidR="00EE0A65" w:rsidRPr="00EE0A65" w:rsidRDefault="00EE0A65" w:rsidP="00EE0A65">
            <w:pPr>
              <w:rPr>
                <w:ins w:id="846" w:author="O'Donnell, Kevin" w:date="2017-02-08T19:39:00Z"/>
                <w:sz w:val="22"/>
                <w:szCs w:val="22"/>
              </w:rPr>
            </w:pPr>
            <w:ins w:id="847" w:author="O'Donnell, Kevin" w:date="2017-02-08T19:39:00Z">
              <w:r w:rsidRPr="00EE0A65">
                <w:t>Shall confirm all participating image analysis tools conform to this Profile.</w:t>
              </w:r>
            </w:ins>
          </w:p>
        </w:tc>
        <w:tc>
          <w:tcPr>
            <w:tcW w:w="3129" w:type="dxa"/>
            <w:tcPrChange w:id="848" w:author="O'Donnell, Kevin" w:date="2017-03-08T12:23:00Z">
              <w:tcPr>
                <w:tcW w:w="3129" w:type="dxa"/>
                <w:gridSpan w:val="2"/>
              </w:tcPr>
            </w:tcPrChange>
          </w:tcPr>
          <w:p w14:paraId="29C4BFF2" w14:textId="77777777" w:rsidR="00EE0A65" w:rsidRPr="00EE0A65" w:rsidRDefault="00EE0A65" w:rsidP="00EE0A65">
            <w:pPr>
              <w:rPr>
                <w:ins w:id="849" w:author="O'Donnell, Kevin" w:date="2017-02-08T19:39:00Z"/>
                <w:sz w:val="22"/>
                <w:szCs w:val="22"/>
              </w:rPr>
            </w:pPr>
            <w:ins w:id="850" w:author="O'Donnell, Kevin" w:date="2017-02-08T19:39:00Z">
              <w:r w:rsidRPr="00EE0A65">
                <w:rPr>
                  <w:sz w:val="22"/>
                  <w:szCs w:val="22"/>
                </w:rPr>
                <w:t>□ Routinely performed</w:t>
              </w:r>
            </w:ins>
          </w:p>
          <w:p w14:paraId="7C047E94" w14:textId="77777777" w:rsidR="00EE0A65" w:rsidRPr="00EE0A65" w:rsidRDefault="00EE0A65" w:rsidP="00EE0A65">
            <w:pPr>
              <w:rPr>
                <w:ins w:id="851" w:author="O'Donnell, Kevin" w:date="2017-02-08T19:39:00Z"/>
                <w:sz w:val="22"/>
                <w:szCs w:val="22"/>
              </w:rPr>
            </w:pPr>
            <w:ins w:id="852" w:author="O'Donnell, Kevin" w:date="2017-02-08T19:39:00Z">
              <w:r w:rsidRPr="00EE0A65">
                <w:rPr>
                  <w:sz w:val="22"/>
                  <w:szCs w:val="22"/>
                </w:rPr>
                <w:t>□ Feasible, will do to conform</w:t>
              </w:r>
            </w:ins>
          </w:p>
          <w:p w14:paraId="5378E189" w14:textId="77777777" w:rsidR="00EE0A65" w:rsidRPr="00EE0A65" w:rsidRDefault="00EE0A65" w:rsidP="00EE0A65">
            <w:pPr>
              <w:rPr>
                <w:ins w:id="853" w:author="O'Donnell, Kevin" w:date="2017-02-08T19:39:00Z"/>
                <w:sz w:val="22"/>
                <w:szCs w:val="22"/>
              </w:rPr>
            </w:pPr>
            <w:ins w:id="854" w:author="O'Donnell, Kevin" w:date="2017-02-08T19:39:00Z">
              <w:r w:rsidRPr="00EE0A65">
                <w:rPr>
                  <w:sz w:val="22"/>
                  <w:szCs w:val="22"/>
                </w:rPr>
                <w:t>□ Feasible, but not going to do it</w:t>
              </w:r>
            </w:ins>
          </w:p>
          <w:p w14:paraId="5F7122A7" w14:textId="77777777" w:rsidR="00EE0A65" w:rsidRPr="00EE0A65" w:rsidRDefault="00EE0A65" w:rsidP="00EE0A65">
            <w:pPr>
              <w:rPr>
                <w:ins w:id="855" w:author="O'Donnell, Kevin" w:date="2017-02-08T19:39:00Z"/>
                <w:sz w:val="22"/>
                <w:szCs w:val="22"/>
              </w:rPr>
            </w:pPr>
            <w:ins w:id="856" w:author="O'Donnell, Kevin" w:date="2017-02-08T19:39:00Z">
              <w:r w:rsidRPr="00EE0A65">
                <w:rPr>
                  <w:sz w:val="22"/>
                  <w:szCs w:val="22"/>
                </w:rPr>
                <w:t>□ Not feasible (explain why)</w:t>
              </w:r>
            </w:ins>
          </w:p>
        </w:tc>
      </w:tr>
      <w:tr w:rsidR="00EE0A65" w:rsidRPr="00EE0A65" w14:paraId="3F47ED8E" w14:textId="77777777" w:rsidTr="0087122D">
        <w:trPr>
          <w:tblCellSpacing w:w="7" w:type="dxa"/>
          <w:ins w:id="857" w:author="O'Donnell, Kevin" w:date="2017-02-08T19:39:00Z"/>
          <w:trPrChange w:id="858" w:author="O'Donnell, Kevin" w:date="2017-03-08T12:23:00Z">
            <w:trPr>
              <w:gridBefore w:val="1"/>
              <w:tblCellSpacing w:w="7" w:type="dxa"/>
            </w:trPr>
          </w:trPrChange>
        </w:trPr>
        <w:tc>
          <w:tcPr>
            <w:tcW w:w="1563" w:type="dxa"/>
            <w:vAlign w:val="center"/>
            <w:tcPrChange w:id="859" w:author="O'Donnell, Kevin" w:date="2017-03-08T12:23:00Z">
              <w:tcPr>
                <w:tcW w:w="1563" w:type="dxa"/>
                <w:vAlign w:val="center"/>
              </w:tcPr>
            </w:tcPrChange>
          </w:tcPr>
          <w:p w14:paraId="6E7D1774" w14:textId="77777777" w:rsidR="00EE0A65" w:rsidRPr="00EE0A65" w:rsidRDefault="00EE0A65" w:rsidP="00EE0A65">
            <w:pPr>
              <w:rPr>
                <w:ins w:id="860" w:author="O'Donnell, Kevin" w:date="2017-02-08T19:39:00Z"/>
                <w:sz w:val="22"/>
                <w:szCs w:val="22"/>
              </w:rPr>
            </w:pPr>
            <w:ins w:id="861" w:author="O'Donnell, Kevin" w:date="2017-02-08T19:39:00Z">
              <w:r w:rsidRPr="00EE0A65">
                <w:t>Radiologists</w:t>
              </w:r>
            </w:ins>
          </w:p>
        </w:tc>
        <w:tc>
          <w:tcPr>
            <w:tcW w:w="874" w:type="dxa"/>
            <w:vAlign w:val="center"/>
            <w:tcPrChange w:id="862" w:author="O'Donnell, Kevin" w:date="2017-03-08T12:23:00Z">
              <w:tcPr>
                <w:tcW w:w="1004" w:type="dxa"/>
                <w:vAlign w:val="center"/>
              </w:tcPr>
            </w:tcPrChange>
          </w:tcPr>
          <w:p w14:paraId="366C7E22" w14:textId="2D332920" w:rsidR="00EE0A65" w:rsidRPr="00EE0A65" w:rsidRDefault="00EE0A65" w:rsidP="0087122D">
            <w:pPr>
              <w:jc w:val="center"/>
              <w:rPr>
                <w:ins w:id="863" w:author="O'Donnell, Kevin" w:date="2017-02-08T19:39:00Z"/>
                <w:sz w:val="22"/>
                <w:szCs w:val="22"/>
              </w:rPr>
            </w:pPr>
            <w:ins w:id="864" w:author="O'Donnell, Kevin" w:date="2017-02-08T19:39:00Z">
              <w:r w:rsidRPr="00EE0A65">
                <w:rPr>
                  <w:sz w:val="22"/>
                  <w:szCs w:val="22"/>
                </w:rPr>
                <w:t xml:space="preserve"> </w:t>
              </w:r>
            </w:ins>
          </w:p>
        </w:tc>
        <w:tc>
          <w:tcPr>
            <w:tcW w:w="5336" w:type="dxa"/>
            <w:vAlign w:val="center"/>
            <w:tcPrChange w:id="865" w:author="O'Donnell, Kevin" w:date="2017-03-08T12:23:00Z">
              <w:tcPr>
                <w:tcW w:w="5206" w:type="dxa"/>
                <w:vAlign w:val="center"/>
              </w:tcPr>
            </w:tcPrChange>
          </w:tcPr>
          <w:p w14:paraId="7B2FB81D" w14:textId="77777777" w:rsidR="00EE0A65" w:rsidRPr="00EE0A65" w:rsidRDefault="00EE0A65" w:rsidP="00EE0A65">
            <w:pPr>
              <w:rPr>
                <w:ins w:id="866" w:author="O'Donnell, Kevin" w:date="2017-02-08T19:39:00Z"/>
                <w:sz w:val="22"/>
                <w:szCs w:val="22"/>
              </w:rPr>
            </w:pPr>
            <w:ins w:id="867" w:author="O'Donnell, Kevin" w:date="2017-02-08T19:39:00Z">
              <w:r w:rsidRPr="00EE0A65">
                <w:t>Shall confirm all participating radiologists conform to this Profile.</w:t>
              </w:r>
            </w:ins>
          </w:p>
        </w:tc>
        <w:tc>
          <w:tcPr>
            <w:tcW w:w="3129" w:type="dxa"/>
            <w:tcPrChange w:id="868" w:author="O'Donnell, Kevin" w:date="2017-03-08T12:23:00Z">
              <w:tcPr>
                <w:tcW w:w="3129" w:type="dxa"/>
                <w:gridSpan w:val="2"/>
              </w:tcPr>
            </w:tcPrChange>
          </w:tcPr>
          <w:p w14:paraId="70B72199" w14:textId="77777777" w:rsidR="00EE0A65" w:rsidRPr="00EE0A65" w:rsidRDefault="00EE0A65" w:rsidP="00EE0A65">
            <w:pPr>
              <w:rPr>
                <w:ins w:id="869" w:author="O'Donnell, Kevin" w:date="2017-02-08T19:39:00Z"/>
                <w:sz w:val="22"/>
                <w:szCs w:val="22"/>
              </w:rPr>
            </w:pPr>
            <w:ins w:id="870" w:author="O'Donnell, Kevin" w:date="2017-02-08T19:39:00Z">
              <w:r w:rsidRPr="00EE0A65">
                <w:rPr>
                  <w:sz w:val="22"/>
                  <w:szCs w:val="22"/>
                </w:rPr>
                <w:t>□ Routinely performed</w:t>
              </w:r>
            </w:ins>
          </w:p>
          <w:p w14:paraId="3C90EE88" w14:textId="77777777" w:rsidR="00EE0A65" w:rsidRPr="00EE0A65" w:rsidRDefault="00EE0A65" w:rsidP="00EE0A65">
            <w:pPr>
              <w:rPr>
                <w:ins w:id="871" w:author="O'Donnell, Kevin" w:date="2017-02-08T19:39:00Z"/>
                <w:sz w:val="22"/>
                <w:szCs w:val="22"/>
              </w:rPr>
            </w:pPr>
            <w:ins w:id="872" w:author="O'Donnell, Kevin" w:date="2017-02-08T19:39:00Z">
              <w:r w:rsidRPr="00EE0A65">
                <w:rPr>
                  <w:sz w:val="22"/>
                  <w:szCs w:val="22"/>
                </w:rPr>
                <w:t>□ Feasible, will do to conform</w:t>
              </w:r>
            </w:ins>
          </w:p>
          <w:p w14:paraId="1F1BAC4D" w14:textId="77777777" w:rsidR="00EE0A65" w:rsidRPr="00EE0A65" w:rsidRDefault="00EE0A65" w:rsidP="00EE0A65">
            <w:pPr>
              <w:rPr>
                <w:ins w:id="873" w:author="O'Donnell, Kevin" w:date="2017-02-08T19:39:00Z"/>
                <w:sz w:val="22"/>
                <w:szCs w:val="22"/>
              </w:rPr>
            </w:pPr>
            <w:ins w:id="874" w:author="O'Donnell, Kevin" w:date="2017-02-08T19:39:00Z">
              <w:r w:rsidRPr="00EE0A65">
                <w:rPr>
                  <w:sz w:val="22"/>
                  <w:szCs w:val="22"/>
                </w:rPr>
                <w:t>□ Feasible, but not going to do it</w:t>
              </w:r>
            </w:ins>
          </w:p>
          <w:p w14:paraId="03ADD819" w14:textId="77777777" w:rsidR="00EE0A65" w:rsidRPr="00EE0A65" w:rsidRDefault="00EE0A65" w:rsidP="00EE0A65">
            <w:pPr>
              <w:rPr>
                <w:ins w:id="875" w:author="O'Donnell, Kevin" w:date="2017-02-08T19:39:00Z"/>
                <w:sz w:val="22"/>
                <w:szCs w:val="22"/>
              </w:rPr>
            </w:pPr>
            <w:ins w:id="876" w:author="O'Donnell, Kevin" w:date="2017-02-08T19:39:00Z">
              <w:r w:rsidRPr="00EE0A65">
                <w:rPr>
                  <w:sz w:val="22"/>
                  <w:szCs w:val="22"/>
                </w:rPr>
                <w:t>□ Not feasible (explain why)</w:t>
              </w:r>
            </w:ins>
          </w:p>
        </w:tc>
      </w:tr>
      <w:tr w:rsidR="00EE0A65" w:rsidRPr="00EE0A65" w14:paraId="383DB784" w14:textId="77777777" w:rsidTr="0087122D">
        <w:trPr>
          <w:tblCellSpacing w:w="7" w:type="dxa"/>
          <w:ins w:id="877" w:author="O'Donnell, Kevin" w:date="2017-02-08T19:39:00Z"/>
          <w:trPrChange w:id="878" w:author="O'Donnell, Kevin" w:date="2017-03-08T12:23:00Z">
            <w:trPr>
              <w:gridBefore w:val="1"/>
              <w:tblCellSpacing w:w="7" w:type="dxa"/>
            </w:trPr>
          </w:trPrChange>
        </w:trPr>
        <w:tc>
          <w:tcPr>
            <w:tcW w:w="1563" w:type="dxa"/>
            <w:vAlign w:val="center"/>
            <w:tcPrChange w:id="879" w:author="O'Donnell, Kevin" w:date="2017-03-08T12:23:00Z">
              <w:tcPr>
                <w:tcW w:w="1563" w:type="dxa"/>
                <w:vAlign w:val="center"/>
              </w:tcPr>
            </w:tcPrChange>
          </w:tcPr>
          <w:p w14:paraId="45713C73" w14:textId="77777777" w:rsidR="00EE0A65" w:rsidRPr="00EE0A65" w:rsidRDefault="00EE0A65" w:rsidP="00EE0A65">
            <w:pPr>
              <w:rPr>
                <w:ins w:id="880" w:author="O'Donnell, Kevin" w:date="2017-02-08T19:39:00Z"/>
                <w:sz w:val="22"/>
                <w:szCs w:val="22"/>
              </w:rPr>
            </w:pPr>
            <w:ins w:id="881" w:author="O'Donnell, Kevin" w:date="2017-02-08T19:39:00Z">
              <w:r w:rsidRPr="00EE0A65">
                <w:t>Physicists</w:t>
              </w:r>
            </w:ins>
          </w:p>
        </w:tc>
        <w:tc>
          <w:tcPr>
            <w:tcW w:w="874" w:type="dxa"/>
            <w:vAlign w:val="center"/>
            <w:tcPrChange w:id="882" w:author="O'Donnell, Kevin" w:date="2017-03-08T12:23:00Z">
              <w:tcPr>
                <w:tcW w:w="1004" w:type="dxa"/>
                <w:vAlign w:val="center"/>
              </w:tcPr>
            </w:tcPrChange>
          </w:tcPr>
          <w:p w14:paraId="4D9E1081" w14:textId="64D552AC" w:rsidR="00EE0A65" w:rsidRPr="00EE0A65" w:rsidRDefault="00EE0A65" w:rsidP="00EE0A65">
            <w:pPr>
              <w:jc w:val="center"/>
              <w:rPr>
                <w:ins w:id="883" w:author="O'Donnell, Kevin" w:date="2017-02-08T19:39:00Z"/>
                <w:sz w:val="22"/>
                <w:szCs w:val="22"/>
              </w:rPr>
            </w:pPr>
          </w:p>
        </w:tc>
        <w:tc>
          <w:tcPr>
            <w:tcW w:w="5336" w:type="dxa"/>
            <w:vAlign w:val="center"/>
            <w:tcPrChange w:id="884" w:author="O'Donnell, Kevin" w:date="2017-03-08T12:23:00Z">
              <w:tcPr>
                <w:tcW w:w="5206" w:type="dxa"/>
                <w:vAlign w:val="center"/>
              </w:tcPr>
            </w:tcPrChange>
          </w:tcPr>
          <w:p w14:paraId="43EBFD34" w14:textId="77777777" w:rsidR="00EE0A65" w:rsidRPr="00EE0A65" w:rsidRDefault="00EE0A65" w:rsidP="00EE0A65">
            <w:pPr>
              <w:rPr>
                <w:ins w:id="885" w:author="O'Donnell, Kevin" w:date="2017-02-08T19:39:00Z"/>
                <w:sz w:val="22"/>
                <w:szCs w:val="22"/>
              </w:rPr>
            </w:pPr>
            <w:ins w:id="886" w:author="O'Donnell, Kevin" w:date="2017-02-08T19:39:00Z">
              <w:r w:rsidRPr="00EE0A65">
                <w:t>Shall confirm all participating physicists conform to this Profile.</w:t>
              </w:r>
            </w:ins>
          </w:p>
        </w:tc>
        <w:tc>
          <w:tcPr>
            <w:tcW w:w="3129" w:type="dxa"/>
            <w:tcPrChange w:id="887" w:author="O'Donnell, Kevin" w:date="2017-03-08T12:23:00Z">
              <w:tcPr>
                <w:tcW w:w="3129" w:type="dxa"/>
                <w:gridSpan w:val="2"/>
              </w:tcPr>
            </w:tcPrChange>
          </w:tcPr>
          <w:p w14:paraId="4F5D93A6" w14:textId="77777777" w:rsidR="00EE0A65" w:rsidRPr="00EE0A65" w:rsidRDefault="00EE0A65" w:rsidP="00EE0A65">
            <w:pPr>
              <w:rPr>
                <w:ins w:id="888" w:author="O'Donnell, Kevin" w:date="2017-02-08T19:39:00Z"/>
                <w:sz w:val="22"/>
                <w:szCs w:val="22"/>
              </w:rPr>
            </w:pPr>
            <w:ins w:id="889" w:author="O'Donnell, Kevin" w:date="2017-02-08T19:39:00Z">
              <w:r w:rsidRPr="00EE0A65">
                <w:rPr>
                  <w:sz w:val="22"/>
                  <w:szCs w:val="22"/>
                </w:rPr>
                <w:t>□ Routinely performed</w:t>
              </w:r>
            </w:ins>
          </w:p>
          <w:p w14:paraId="53F62663" w14:textId="77777777" w:rsidR="00EE0A65" w:rsidRPr="00EE0A65" w:rsidRDefault="00EE0A65" w:rsidP="00EE0A65">
            <w:pPr>
              <w:rPr>
                <w:ins w:id="890" w:author="O'Donnell, Kevin" w:date="2017-02-08T19:39:00Z"/>
                <w:sz w:val="22"/>
                <w:szCs w:val="22"/>
              </w:rPr>
            </w:pPr>
            <w:ins w:id="891" w:author="O'Donnell, Kevin" w:date="2017-02-08T19:39:00Z">
              <w:r w:rsidRPr="00EE0A65">
                <w:rPr>
                  <w:sz w:val="22"/>
                  <w:szCs w:val="22"/>
                </w:rPr>
                <w:t>□ Feasible, will do to conform</w:t>
              </w:r>
            </w:ins>
          </w:p>
          <w:p w14:paraId="252B9110" w14:textId="77777777" w:rsidR="00EE0A65" w:rsidRPr="00EE0A65" w:rsidRDefault="00EE0A65" w:rsidP="00EE0A65">
            <w:pPr>
              <w:rPr>
                <w:ins w:id="892" w:author="O'Donnell, Kevin" w:date="2017-02-08T19:39:00Z"/>
                <w:sz w:val="22"/>
                <w:szCs w:val="22"/>
              </w:rPr>
            </w:pPr>
            <w:ins w:id="893" w:author="O'Donnell, Kevin" w:date="2017-02-08T19:39:00Z">
              <w:r w:rsidRPr="00EE0A65">
                <w:rPr>
                  <w:sz w:val="22"/>
                  <w:szCs w:val="22"/>
                </w:rPr>
                <w:t>□ Feasible, but not going to do it</w:t>
              </w:r>
            </w:ins>
          </w:p>
          <w:p w14:paraId="1368D846" w14:textId="77777777" w:rsidR="00EE0A65" w:rsidRPr="00EE0A65" w:rsidRDefault="00EE0A65" w:rsidP="00EE0A65">
            <w:pPr>
              <w:rPr>
                <w:ins w:id="894" w:author="O'Donnell, Kevin" w:date="2017-02-08T19:39:00Z"/>
                <w:sz w:val="22"/>
                <w:szCs w:val="22"/>
              </w:rPr>
            </w:pPr>
            <w:ins w:id="895" w:author="O'Donnell, Kevin" w:date="2017-02-08T19:39:00Z">
              <w:r w:rsidRPr="00EE0A65">
                <w:rPr>
                  <w:sz w:val="22"/>
                  <w:szCs w:val="22"/>
                </w:rPr>
                <w:t>□ Not feasible (explain why)</w:t>
              </w:r>
            </w:ins>
          </w:p>
        </w:tc>
      </w:tr>
      <w:tr w:rsidR="00EE0A65" w:rsidRPr="00EE0A65" w14:paraId="28E84EAA" w14:textId="77777777" w:rsidTr="0087122D">
        <w:trPr>
          <w:tblCellSpacing w:w="7" w:type="dxa"/>
          <w:ins w:id="896" w:author="O'Donnell, Kevin" w:date="2017-02-08T19:39:00Z"/>
          <w:trPrChange w:id="897" w:author="O'Donnell, Kevin" w:date="2017-03-08T12:23:00Z">
            <w:trPr>
              <w:gridBefore w:val="1"/>
              <w:tblCellSpacing w:w="7" w:type="dxa"/>
            </w:trPr>
          </w:trPrChange>
        </w:trPr>
        <w:tc>
          <w:tcPr>
            <w:tcW w:w="1563" w:type="dxa"/>
            <w:vAlign w:val="center"/>
            <w:tcPrChange w:id="898" w:author="O'Donnell, Kevin" w:date="2017-03-08T12:23:00Z">
              <w:tcPr>
                <w:tcW w:w="1563" w:type="dxa"/>
                <w:vAlign w:val="center"/>
              </w:tcPr>
            </w:tcPrChange>
          </w:tcPr>
          <w:p w14:paraId="32B624BC" w14:textId="77777777" w:rsidR="00EE0A65" w:rsidRPr="00EE0A65" w:rsidRDefault="00EE0A65" w:rsidP="00EE0A65">
            <w:pPr>
              <w:rPr>
                <w:ins w:id="899" w:author="O'Donnell, Kevin" w:date="2017-02-08T19:39:00Z"/>
                <w:sz w:val="22"/>
                <w:szCs w:val="22"/>
              </w:rPr>
            </w:pPr>
            <w:ins w:id="900" w:author="O'Donnell, Kevin" w:date="2017-02-08T19:39:00Z">
              <w:r w:rsidRPr="00EE0A65">
                <w:t>Technologists</w:t>
              </w:r>
            </w:ins>
          </w:p>
        </w:tc>
        <w:tc>
          <w:tcPr>
            <w:tcW w:w="874" w:type="dxa"/>
            <w:vAlign w:val="center"/>
            <w:tcPrChange w:id="901" w:author="O'Donnell, Kevin" w:date="2017-03-08T12:23:00Z">
              <w:tcPr>
                <w:tcW w:w="1004" w:type="dxa"/>
                <w:vAlign w:val="center"/>
              </w:tcPr>
            </w:tcPrChange>
          </w:tcPr>
          <w:p w14:paraId="35AFDFAC" w14:textId="0ED9B66F" w:rsidR="00EE0A65" w:rsidRPr="00EE0A65" w:rsidRDefault="00EE0A65" w:rsidP="00EE0A65">
            <w:pPr>
              <w:jc w:val="center"/>
              <w:rPr>
                <w:ins w:id="902" w:author="O'Donnell, Kevin" w:date="2017-02-08T19:39:00Z"/>
                <w:sz w:val="22"/>
                <w:szCs w:val="22"/>
              </w:rPr>
            </w:pPr>
          </w:p>
        </w:tc>
        <w:tc>
          <w:tcPr>
            <w:tcW w:w="5336" w:type="dxa"/>
            <w:vAlign w:val="center"/>
            <w:tcPrChange w:id="903" w:author="O'Donnell, Kevin" w:date="2017-03-08T12:23:00Z">
              <w:tcPr>
                <w:tcW w:w="5206" w:type="dxa"/>
                <w:vAlign w:val="center"/>
              </w:tcPr>
            </w:tcPrChange>
          </w:tcPr>
          <w:p w14:paraId="3724990F" w14:textId="77777777" w:rsidR="00EE0A65" w:rsidRPr="00EE0A65" w:rsidRDefault="00EE0A65" w:rsidP="00EE0A65">
            <w:pPr>
              <w:rPr>
                <w:ins w:id="904" w:author="O'Donnell, Kevin" w:date="2017-02-08T19:39:00Z"/>
                <w:sz w:val="22"/>
                <w:szCs w:val="22"/>
              </w:rPr>
            </w:pPr>
            <w:ins w:id="905" w:author="O'Donnell, Kevin" w:date="2017-02-08T19:39:00Z">
              <w:r w:rsidRPr="00EE0A65">
                <w:t>Shall confirm all participating technologists conform to this Profile.</w:t>
              </w:r>
            </w:ins>
          </w:p>
        </w:tc>
        <w:tc>
          <w:tcPr>
            <w:tcW w:w="3129" w:type="dxa"/>
            <w:tcPrChange w:id="906" w:author="O'Donnell, Kevin" w:date="2017-03-08T12:23:00Z">
              <w:tcPr>
                <w:tcW w:w="3129" w:type="dxa"/>
                <w:gridSpan w:val="2"/>
              </w:tcPr>
            </w:tcPrChange>
          </w:tcPr>
          <w:p w14:paraId="1210AA8C" w14:textId="77777777" w:rsidR="00EE0A65" w:rsidRPr="00EE0A65" w:rsidRDefault="00EE0A65" w:rsidP="00EE0A65">
            <w:pPr>
              <w:rPr>
                <w:ins w:id="907" w:author="O'Donnell, Kevin" w:date="2017-02-08T19:39:00Z"/>
                <w:sz w:val="22"/>
                <w:szCs w:val="22"/>
              </w:rPr>
            </w:pPr>
            <w:ins w:id="908" w:author="O'Donnell, Kevin" w:date="2017-02-08T19:39:00Z">
              <w:r w:rsidRPr="00EE0A65">
                <w:rPr>
                  <w:sz w:val="22"/>
                  <w:szCs w:val="22"/>
                </w:rPr>
                <w:t>□ Routinely performed</w:t>
              </w:r>
            </w:ins>
          </w:p>
          <w:p w14:paraId="246B6506" w14:textId="77777777" w:rsidR="00EE0A65" w:rsidRPr="00EE0A65" w:rsidRDefault="00EE0A65" w:rsidP="00EE0A65">
            <w:pPr>
              <w:rPr>
                <w:ins w:id="909" w:author="O'Donnell, Kevin" w:date="2017-02-08T19:39:00Z"/>
                <w:sz w:val="22"/>
                <w:szCs w:val="22"/>
              </w:rPr>
            </w:pPr>
            <w:ins w:id="910" w:author="O'Donnell, Kevin" w:date="2017-02-08T19:39:00Z">
              <w:r w:rsidRPr="00EE0A65">
                <w:rPr>
                  <w:sz w:val="22"/>
                  <w:szCs w:val="22"/>
                </w:rPr>
                <w:t>□ Feasible, will do to conform</w:t>
              </w:r>
            </w:ins>
          </w:p>
          <w:p w14:paraId="470F5871" w14:textId="77777777" w:rsidR="00EE0A65" w:rsidRPr="00EE0A65" w:rsidRDefault="00EE0A65" w:rsidP="00EE0A65">
            <w:pPr>
              <w:rPr>
                <w:ins w:id="911" w:author="O'Donnell, Kevin" w:date="2017-02-08T19:39:00Z"/>
                <w:sz w:val="22"/>
                <w:szCs w:val="22"/>
              </w:rPr>
            </w:pPr>
            <w:ins w:id="912" w:author="O'Donnell, Kevin" w:date="2017-02-08T19:39:00Z">
              <w:r w:rsidRPr="00EE0A65">
                <w:rPr>
                  <w:sz w:val="22"/>
                  <w:szCs w:val="22"/>
                </w:rPr>
                <w:t>□ Feasible, but not going to do it</w:t>
              </w:r>
            </w:ins>
          </w:p>
          <w:p w14:paraId="32C0C8E9" w14:textId="77777777" w:rsidR="00EE0A65" w:rsidRPr="00EE0A65" w:rsidRDefault="00EE0A65" w:rsidP="00EE0A65">
            <w:pPr>
              <w:rPr>
                <w:ins w:id="913" w:author="O'Donnell, Kevin" w:date="2017-02-08T19:39:00Z"/>
                <w:sz w:val="22"/>
                <w:szCs w:val="22"/>
              </w:rPr>
            </w:pPr>
            <w:ins w:id="914" w:author="O'Donnell, Kevin" w:date="2017-02-08T19:39:00Z">
              <w:r w:rsidRPr="00EE0A65">
                <w:rPr>
                  <w:sz w:val="22"/>
                  <w:szCs w:val="22"/>
                </w:rPr>
                <w:t>□ Not feasible (explain why)</w:t>
              </w:r>
            </w:ins>
          </w:p>
        </w:tc>
      </w:tr>
    </w:tbl>
    <w:p w14:paraId="731E9630" w14:textId="77777777" w:rsidR="00EE0A65" w:rsidRPr="00EE0A65" w:rsidRDefault="00EE0A65" w:rsidP="00EE0A65">
      <w:pPr>
        <w:rPr>
          <w:ins w:id="915" w:author="O'Donnell, Kevin" w:date="2017-02-08T19:39:00Z"/>
        </w:rPr>
      </w:pPr>
    </w:p>
    <w:p w14:paraId="7774A5BF" w14:textId="77777777" w:rsidR="00EE0A65" w:rsidRPr="00EE0A65" w:rsidRDefault="00EE0A65" w:rsidP="00EE0A65">
      <w:pPr>
        <w:widowControl/>
        <w:autoSpaceDE/>
        <w:autoSpaceDN/>
        <w:adjustRightInd/>
        <w:rPr>
          <w:ins w:id="916" w:author="O'Donnell, Kevin" w:date="2017-02-08T19:39:00Z"/>
          <w:rFonts w:cs="Times New Roman"/>
          <w:b/>
          <w:bCs/>
          <w:caps/>
          <w:sz w:val="28"/>
          <w:szCs w:val="28"/>
          <w:u w:val="single"/>
        </w:rPr>
      </w:pPr>
      <w:ins w:id="917" w:author="O'Donnell, Kevin" w:date="2017-02-08T19:39:00Z">
        <w:r w:rsidRPr="00EE0A65">
          <w:rPr>
            <w:b/>
            <w:sz w:val="28"/>
            <w:szCs w:val="28"/>
          </w:rPr>
          <w:br w:type="page"/>
        </w:r>
      </w:ins>
    </w:p>
    <w:p w14:paraId="51078965" w14:textId="3D42B349" w:rsidR="00EE0A65" w:rsidRPr="00EE0A65" w:rsidRDefault="0087122D" w:rsidP="00EE0A65">
      <w:pPr>
        <w:keepNext/>
        <w:spacing w:before="240" w:after="60"/>
        <w:jc w:val="center"/>
        <w:outlineLvl w:val="2"/>
        <w:rPr>
          <w:ins w:id="918" w:author="O'Donnell, Kevin" w:date="2017-02-08T19:39:00Z"/>
          <w:rFonts w:cs="Times New Roman"/>
          <w:b/>
          <w:bCs/>
          <w:caps/>
          <w:sz w:val="28"/>
          <w:szCs w:val="28"/>
          <w:u w:val="single"/>
        </w:rPr>
      </w:pPr>
      <w:ins w:id="919" w:author="O'Donnell, Kevin" w:date="2017-02-08T19:39:00Z">
        <w:r>
          <w:rPr>
            <w:rFonts w:cs="Times New Roman"/>
            <w:b/>
            <w:bCs/>
            <w:caps/>
            <w:sz w:val="28"/>
            <w:szCs w:val="28"/>
            <w:u w:val="single"/>
          </w:rPr>
          <w:t>Acquisition Device and</w:t>
        </w:r>
        <w:r w:rsidR="00EE0A65" w:rsidRPr="00EE0A65">
          <w:rPr>
            <w:rFonts w:cs="Times New Roman"/>
            <w:b/>
            <w:bCs/>
            <w:caps/>
            <w:sz w:val="28"/>
            <w:szCs w:val="28"/>
            <w:u w:val="single"/>
          </w:rPr>
          <w:t xml:space="preserve"> R</w:t>
        </w:r>
      </w:ins>
      <w:ins w:id="920" w:author="O'Donnell, Kevin" w:date="2017-03-08T12:21:00Z">
        <w:r>
          <w:rPr>
            <w:rFonts w:cs="Times New Roman"/>
            <w:b/>
            <w:bCs/>
            <w:caps/>
            <w:sz w:val="28"/>
            <w:szCs w:val="28"/>
            <w:u w:val="single"/>
          </w:rPr>
          <w:t>econstruction</w:t>
        </w:r>
      </w:ins>
      <w:ins w:id="921" w:author="O'Donnell, Kevin" w:date="2017-02-08T19:39:00Z">
        <w:r w:rsidR="00EE0A65" w:rsidRPr="00EE0A65">
          <w:rPr>
            <w:rFonts w:cs="Times New Roman"/>
            <w:b/>
            <w:bCs/>
            <w:caps/>
            <w:sz w:val="28"/>
            <w:szCs w:val="28"/>
            <w:u w:val="single"/>
          </w:rPr>
          <w:t xml:space="preserve"> S</w:t>
        </w:r>
      </w:ins>
      <w:ins w:id="922" w:author="O'Donnell, Kevin" w:date="2017-03-08T12:21:00Z">
        <w:r>
          <w:rPr>
            <w:rFonts w:cs="Times New Roman"/>
            <w:b/>
            <w:bCs/>
            <w:caps/>
            <w:sz w:val="28"/>
            <w:szCs w:val="28"/>
            <w:u w:val="single"/>
          </w:rPr>
          <w:t>oftware</w:t>
        </w:r>
      </w:ins>
      <w:ins w:id="923" w:author="O'Donnell, Kevin" w:date="2017-02-08T19:39:00Z">
        <w:r w:rsidR="00EE0A65" w:rsidRPr="00EE0A65">
          <w:rPr>
            <w:rFonts w:cs="Times New Roman"/>
            <w:b/>
            <w:bCs/>
            <w:caps/>
            <w:sz w:val="28"/>
            <w:szCs w:val="28"/>
            <w:u w:val="single"/>
          </w:rPr>
          <w:t xml:space="preserve"> </w:t>
        </w:r>
      </w:ins>
      <w:ins w:id="924" w:author="O'Donnell, Kevin" w:date="2017-03-08T12:21:00Z">
        <w:r>
          <w:rPr>
            <w:rFonts w:cs="Times New Roman"/>
            <w:b/>
            <w:bCs/>
            <w:caps/>
            <w:sz w:val="28"/>
            <w:szCs w:val="28"/>
            <w:u w:val="single"/>
          </w:rPr>
          <w:t>C</w:t>
        </w:r>
      </w:ins>
      <w:ins w:id="925" w:author="O'Donnell, Kevin" w:date="2017-02-08T19:39:00Z">
        <w:r w:rsidR="00EE0A65" w:rsidRPr="00EE0A65">
          <w:rPr>
            <w:rFonts w:cs="Times New Roman"/>
            <w:b/>
            <w:bCs/>
            <w:caps/>
            <w:sz w:val="28"/>
            <w:szCs w:val="28"/>
            <w:u w:val="single"/>
          </w:rPr>
          <w:t>hecklist</w:t>
        </w:r>
      </w:ins>
    </w:p>
    <w:p w14:paraId="292ECF05" w14:textId="77777777" w:rsidR="00EE0A65" w:rsidRPr="00EE0A65" w:rsidRDefault="00EE0A65" w:rsidP="00EE0A65">
      <w:pPr>
        <w:rPr>
          <w:ins w:id="926"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87122D" w:rsidRPr="00EE0A65" w14:paraId="4E1C0B12" w14:textId="77777777" w:rsidTr="004B5447">
        <w:trPr>
          <w:tblHeader/>
          <w:tblCellSpacing w:w="7" w:type="dxa"/>
          <w:ins w:id="927" w:author="O'Donnell, Kevin" w:date="2017-02-08T19:39:00Z"/>
        </w:trPr>
        <w:tc>
          <w:tcPr>
            <w:tcW w:w="1563" w:type="dxa"/>
            <w:shd w:val="clear" w:color="auto" w:fill="D9D9D9" w:themeFill="background1" w:themeFillShade="D9"/>
            <w:vAlign w:val="center"/>
          </w:tcPr>
          <w:p w14:paraId="03C8B8CE" w14:textId="77777777" w:rsidR="0087122D" w:rsidRPr="00EE0A65" w:rsidRDefault="0087122D" w:rsidP="0087122D">
            <w:pPr>
              <w:rPr>
                <w:ins w:id="928" w:author="O'Donnell, Kevin" w:date="2017-02-08T19:39:00Z"/>
                <w:b/>
                <w:sz w:val="22"/>
                <w:szCs w:val="22"/>
              </w:rPr>
            </w:pPr>
            <w:ins w:id="929" w:author="O'Donnell, Kevin" w:date="2017-02-08T19:39:00Z">
              <w:r w:rsidRPr="00EE0A65">
                <w:rPr>
                  <w:b/>
                  <w:sz w:val="22"/>
                  <w:szCs w:val="22"/>
                </w:rPr>
                <w:t>Parameter</w:t>
              </w:r>
            </w:ins>
          </w:p>
        </w:tc>
        <w:tc>
          <w:tcPr>
            <w:tcW w:w="1004" w:type="dxa"/>
            <w:shd w:val="clear" w:color="auto" w:fill="D9D9D9" w:themeFill="background1" w:themeFillShade="D9"/>
          </w:tcPr>
          <w:p w14:paraId="46665CF9" w14:textId="16045B70" w:rsidR="0087122D" w:rsidRPr="00EE0A65" w:rsidRDefault="0087122D">
            <w:pPr>
              <w:jc w:val="center"/>
              <w:rPr>
                <w:ins w:id="930" w:author="O'Donnell, Kevin" w:date="2017-02-08T19:39:00Z"/>
                <w:b/>
                <w:sz w:val="20"/>
                <w:szCs w:val="20"/>
              </w:rPr>
              <w:pPrChange w:id="931" w:author="O'Donnell, Kevin" w:date="2017-03-08T12:24:00Z">
                <w:pPr/>
              </w:pPrChange>
            </w:pPr>
            <w:ins w:id="932" w:author="O'Donnell, Kevin" w:date="2017-03-08T12:24:00Z">
              <w:r>
                <w:rPr>
                  <w:b/>
                  <w:sz w:val="20"/>
                  <w:szCs w:val="20"/>
                </w:rPr>
                <w:t>Conforms (Y/N)</w:t>
              </w:r>
            </w:ins>
          </w:p>
        </w:tc>
        <w:tc>
          <w:tcPr>
            <w:tcW w:w="5206" w:type="dxa"/>
            <w:shd w:val="clear" w:color="auto" w:fill="D9D9D9" w:themeFill="background1" w:themeFillShade="D9"/>
            <w:vAlign w:val="center"/>
          </w:tcPr>
          <w:p w14:paraId="6009A7C1" w14:textId="77777777" w:rsidR="0087122D" w:rsidRPr="00EE0A65" w:rsidRDefault="0087122D" w:rsidP="0087122D">
            <w:pPr>
              <w:rPr>
                <w:ins w:id="933" w:author="O'Donnell, Kevin" w:date="2017-02-08T19:39:00Z"/>
                <w:b/>
                <w:sz w:val="22"/>
                <w:szCs w:val="22"/>
              </w:rPr>
            </w:pPr>
            <w:ins w:id="934" w:author="O'Donnell, Kevin" w:date="2017-02-08T19:39:00Z">
              <w:r w:rsidRPr="00EE0A65">
                <w:rPr>
                  <w:b/>
                  <w:sz w:val="22"/>
                  <w:szCs w:val="22"/>
                </w:rPr>
                <w:t>Requirement</w:t>
              </w:r>
            </w:ins>
          </w:p>
        </w:tc>
        <w:tc>
          <w:tcPr>
            <w:tcW w:w="3129" w:type="dxa"/>
            <w:shd w:val="clear" w:color="auto" w:fill="D9D9D9" w:themeFill="background1" w:themeFillShade="D9"/>
            <w:vAlign w:val="center"/>
          </w:tcPr>
          <w:p w14:paraId="6D757525" w14:textId="77777777" w:rsidR="0087122D" w:rsidRPr="00EE0A65" w:rsidRDefault="0087122D" w:rsidP="0087122D">
            <w:pPr>
              <w:rPr>
                <w:ins w:id="935" w:author="O'Donnell, Kevin" w:date="2017-02-08T19:39:00Z"/>
                <w:b/>
                <w:sz w:val="22"/>
                <w:szCs w:val="22"/>
              </w:rPr>
            </w:pPr>
            <w:ins w:id="936" w:author="O'Donnell, Kevin" w:date="2017-02-08T19:39:00Z">
              <w:r w:rsidRPr="00EE0A65">
                <w:rPr>
                  <w:b/>
                  <w:sz w:val="22"/>
                  <w:szCs w:val="22"/>
                </w:rPr>
                <w:t>Site Opinion</w:t>
              </w:r>
            </w:ins>
          </w:p>
        </w:tc>
      </w:tr>
      <w:tr w:rsidR="00EE0A65" w:rsidRPr="00EE0A65" w14:paraId="7B8A5B75" w14:textId="77777777" w:rsidTr="004B5447">
        <w:trPr>
          <w:tblCellSpacing w:w="7" w:type="dxa"/>
          <w:ins w:id="937" w:author="O'Donnell, Kevin" w:date="2017-02-08T19:39:00Z"/>
        </w:trPr>
        <w:tc>
          <w:tcPr>
            <w:tcW w:w="10944" w:type="dxa"/>
            <w:gridSpan w:val="4"/>
            <w:vAlign w:val="center"/>
          </w:tcPr>
          <w:p w14:paraId="24E18A7B" w14:textId="782D27B6" w:rsidR="00EE0A65" w:rsidRPr="00EE0A65" w:rsidRDefault="00EE0A65" w:rsidP="00657CAD">
            <w:pPr>
              <w:jc w:val="center"/>
              <w:rPr>
                <w:ins w:id="938" w:author="O'Donnell, Kevin" w:date="2017-02-08T19:39:00Z"/>
                <w:b/>
                <w:sz w:val="22"/>
                <w:szCs w:val="22"/>
              </w:rPr>
            </w:pPr>
            <w:ins w:id="939" w:author="O'Donnell, Kevin" w:date="2017-02-08T19:39:00Z">
              <w:r w:rsidRPr="00EE0A65">
                <w:rPr>
                  <w:b/>
                  <w:sz w:val="22"/>
                  <w:szCs w:val="22"/>
                </w:rPr>
                <w:t>Product Validation (section 3.</w:t>
              </w:r>
            </w:ins>
            <w:ins w:id="940" w:author="O'Donnell, Kevin" w:date="2017-04-19T12:21:00Z">
              <w:r w:rsidR="00657CAD">
                <w:rPr>
                  <w:b/>
                  <w:sz w:val="22"/>
                  <w:szCs w:val="22"/>
                </w:rPr>
                <w:t>2</w:t>
              </w:r>
            </w:ins>
            <w:ins w:id="941" w:author="O'Donnell, Kevin" w:date="2017-02-08T19:39:00Z">
              <w:r w:rsidRPr="00EE0A65">
                <w:rPr>
                  <w:b/>
                  <w:sz w:val="22"/>
                  <w:szCs w:val="22"/>
                </w:rPr>
                <w:t>)</w:t>
              </w:r>
            </w:ins>
          </w:p>
        </w:tc>
      </w:tr>
      <w:tr w:rsidR="00EE0A65" w:rsidRPr="00EE0A65" w14:paraId="0FF8735D" w14:textId="77777777" w:rsidTr="004B5447">
        <w:trPr>
          <w:tblCellSpacing w:w="7" w:type="dxa"/>
          <w:ins w:id="942" w:author="O'Donnell, Kevin" w:date="2017-02-08T19:39:00Z"/>
        </w:trPr>
        <w:tc>
          <w:tcPr>
            <w:tcW w:w="1563" w:type="dxa"/>
            <w:vMerge w:val="restart"/>
            <w:vAlign w:val="center"/>
          </w:tcPr>
          <w:p w14:paraId="05E3A25A" w14:textId="77777777" w:rsidR="00EE0A65" w:rsidRPr="00EE0A65" w:rsidRDefault="00EE0A65" w:rsidP="00EE0A65">
            <w:pPr>
              <w:rPr>
                <w:ins w:id="943" w:author="O'Donnell, Kevin" w:date="2017-02-08T19:39:00Z"/>
                <w:sz w:val="22"/>
                <w:szCs w:val="22"/>
              </w:rPr>
            </w:pPr>
            <w:ins w:id="944" w:author="O'Donnell, Kevin" w:date="2017-02-08T19:39:00Z">
              <w:r w:rsidRPr="00EE0A65">
                <w:rPr>
                  <w:sz w:val="22"/>
                  <w:szCs w:val="22"/>
                </w:rPr>
                <w:t>Acquisition Protocol</w:t>
              </w:r>
            </w:ins>
          </w:p>
        </w:tc>
        <w:tc>
          <w:tcPr>
            <w:tcW w:w="1004" w:type="dxa"/>
            <w:vAlign w:val="center"/>
          </w:tcPr>
          <w:p w14:paraId="60A3E755" w14:textId="3B303767" w:rsidR="00EE0A65" w:rsidRPr="00EE0A65" w:rsidRDefault="00EE0A65" w:rsidP="00EE0A65">
            <w:pPr>
              <w:jc w:val="center"/>
              <w:rPr>
                <w:ins w:id="945" w:author="O'Donnell, Kevin" w:date="2017-02-08T19:39:00Z"/>
                <w:sz w:val="22"/>
                <w:szCs w:val="22"/>
              </w:rPr>
            </w:pPr>
          </w:p>
        </w:tc>
        <w:tc>
          <w:tcPr>
            <w:tcW w:w="5206" w:type="dxa"/>
            <w:vAlign w:val="center"/>
          </w:tcPr>
          <w:p w14:paraId="0AEE80D3" w14:textId="77777777" w:rsidR="00EE0A65" w:rsidRPr="00EE0A65" w:rsidRDefault="00EE0A65" w:rsidP="00EE0A65">
            <w:pPr>
              <w:rPr>
                <w:ins w:id="946" w:author="O'Donnell, Kevin" w:date="2017-02-08T19:39:00Z"/>
                <w:sz w:val="22"/>
                <w:szCs w:val="22"/>
              </w:rPr>
            </w:pPr>
            <w:ins w:id="947" w:author="O'Donnell, Kevin" w:date="2017-02-08T19:39:00Z">
              <w:r w:rsidRPr="00EE0A65">
                <w:rPr>
                  <w:sz w:val="22"/>
                  <w:szCs w:val="22"/>
                </w:rPr>
                <w:t>Shall be capable of storing protocols and performing scans with all the parameters set as specified in section 3.4.2 "Protocol Design Specification".</w:t>
              </w:r>
            </w:ins>
          </w:p>
        </w:tc>
        <w:tc>
          <w:tcPr>
            <w:tcW w:w="3129" w:type="dxa"/>
          </w:tcPr>
          <w:p w14:paraId="7AD0C310" w14:textId="77777777" w:rsidR="00EE0A65" w:rsidRPr="00EE0A65" w:rsidRDefault="00EE0A65" w:rsidP="00EE0A65">
            <w:pPr>
              <w:rPr>
                <w:ins w:id="948" w:author="O'Donnell, Kevin" w:date="2017-02-08T19:39:00Z"/>
                <w:sz w:val="22"/>
                <w:szCs w:val="22"/>
              </w:rPr>
            </w:pPr>
            <w:ins w:id="949" w:author="O'Donnell, Kevin" w:date="2017-02-08T19:39:00Z">
              <w:r w:rsidRPr="00EE0A65">
                <w:rPr>
                  <w:sz w:val="22"/>
                  <w:szCs w:val="22"/>
                </w:rPr>
                <w:t>□ Routinely performed</w:t>
              </w:r>
            </w:ins>
          </w:p>
          <w:p w14:paraId="35D847A8" w14:textId="77777777" w:rsidR="00EE0A65" w:rsidRPr="00EE0A65" w:rsidRDefault="00EE0A65" w:rsidP="00EE0A65">
            <w:pPr>
              <w:rPr>
                <w:ins w:id="950" w:author="O'Donnell, Kevin" w:date="2017-02-08T19:39:00Z"/>
                <w:sz w:val="22"/>
                <w:szCs w:val="22"/>
              </w:rPr>
            </w:pPr>
            <w:ins w:id="951" w:author="O'Donnell, Kevin" w:date="2017-02-08T19:39:00Z">
              <w:r w:rsidRPr="00EE0A65">
                <w:rPr>
                  <w:sz w:val="22"/>
                  <w:szCs w:val="22"/>
                </w:rPr>
                <w:t>□ Feasible, will do to conform</w:t>
              </w:r>
            </w:ins>
          </w:p>
          <w:p w14:paraId="4541C1D6" w14:textId="77777777" w:rsidR="00EE0A65" w:rsidRPr="00EE0A65" w:rsidRDefault="00EE0A65" w:rsidP="00EE0A65">
            <w:pPr>
              <w:rPr>
                <w:ins w:id="952" w:author="O'Donnell, Kevin" w:date="2017-02-08T19:39:00Z"/>
                <w:sz w:val="22"/>
                <w:szCs w:val="22"/>
              </w:rPr>
            </w:pPr>
            <w:ins w:id="953" w:author="O'Donnell, Kevin" w:date="2017-02-08T19:39:00Z">
              <w:r w:rsidRPr="00EE0A65">
                <w:rPr>
                  <w:sz w:val="22"/>
                  <w:szCs w:val="22"/>
                </w:rPr>
                <w:t>□ Feasible, but not going to do it</w:t>
              </w:r>
            </w:ins>
          </w:p>
          <w:p w14:paraId="06B6055D" w14:textId="77777777" w:rsidR="00EE0A65" w:rsidRPr="00EE0A65" w:rsidRDefault="00EE0A65" w:rsidP="00EE0A65">
            <w:pPr>
              <w:rPr>
                <w:ins w:id="954" w:author="O'Donnell, Kevin" w:date="2017-02-08T19:39:00Z"/>
                <w:sz w:val="22"/>
                <w:szCs w:val="22"/>
              </w:rPr>
            </w:pPr>
            <w:ins w:id="955" w:author="O'Donnell, Kevin" w:date="2017-02-08T19:39:00Z">
              <w:r w:rsidRPr="00EE0A65">
                <w:rPr>
                  <w:sz w:val="22"/>
                  <w:szCs w:val="22"/>
                </w:rPr>
                <w:t>□ Not feasible (explain why)</w:t>
              </w:r>
            </w:ins>
          </w:p>
        </w:tc>
      </w:tr>
      <w:tr w:rsidR="00EE0A65" w:rsidRPr="00EE0A65" w14:paraId="6D4A4BAF" w14:textId="77777777" w:rsidTr="004B5447">
        <w:trPr>
          <w:tblCellSpacing w:w="7" w:type="dxa"/>
          <w:ins w:id="956" w:author="O'Donnell, Kevin" w:date="2017-02-08T19:39:00Z"/>
        </w:trPr>
        <w:tc>
          <w:tcPr>
            <w:tcW w:w="1563" w:type="dxa"/>
            <w:vMerge/>
            <w:vAlign w:val="center"/>
          </w:tcPr>
          <w:p w14:paraId="496E8190" w14:textId="77777777" w:rsidR="00EE0A65" w:rsidRPr="00EE0A65" w:rsidRDefault="00EE0A65" w:rsidP="00EE0A65">
            <w:pPr>
              <w:rPr>
                <w:ins w:id="957" w:author="O'Donnell, Kevin" w:date="2017-02-08T19:39:00Z"/>
                <w:sz w:val="22"/>
                <w:szCs w:val="22"/>
              </w:rPr>
            </w:pPr>
          </w:p>
        </w:tc>
        <w:tc>
          <w:tcPr>
            <w:tcW w:w="1004" w:type="dxa"/>
            <w:vAlign w:val="center"/>
          </w:tcPr>
          <w:p w14:paraId="1081167B" w14:textId="42F9BA84" w:rsidR="00EE0A65" w:rsidRPr="00EE0A65" w:rsidRDefault="00EE0A65" w:rsidP="00EE0A65">
            <w:pPr>
              <w:jc w:val="center"/>
              <w:rPr>
                <w:ins w:id="958" w:author="O'Donnell, Kevin" w:date="2017-02-08T19:39:00Z"/>
                <w:sz w:val="22"/>
                <w:szCs w:val="22"/>
              </w:rPr>
            </w:pPr>
          </w:p>
        </w:tc>
        <w:tc>
          <w:tcPr>
            <w:tcW w:w="5206" w:type="dxa"/>
            <w:vAlign w:val="center"/>
          </w:tcPr>
          <w:p w14:paraId="434815F8" w14:textId="77777777" w:rsidR="00EE0A65" w:rsidRPr="00EE0A65" w:rsidRDefault="00EE0A65" w:rsidP="00EE0A65">
            <w:pPr>
              <w:rPr>
                <w:ins w:id="959" w:author="O'Donnell, Kevin" w:date="2017-02-08T19:39:00Z"/>
                <w:sz w:val="22"/>
                <w:szCs w:val="22"/>
              </w:rPr>
            </w:pPr>
            <w:ins w:id="960" w:author="O'Donnell, Kevin" w:date="2017-02-08T19:39:00Z">
              <w:r w:rsidRPr="00EE0A65">
                <w:rPr>
                  <w:sz w:val="22"/>
                  <w:szCs w:val="22"/>
                </w:rPr>
                <w:t>Shall prepare a protocol conformant with section 3.4.2 "Protocol Design Specification" and validate that protocol as described in section 3.4.2.</w:t>
              </w:r>
            </w:ins>
          </w:p>
        </w:tc>
        <w:tc>
          <w:tcPr>
            <w:tcW w:w="3129" w:type="dxa"/>
          </w:tcPr>
          <w:p w14:paraId="3F7FA828" w14:textId="77777777" w:rsidR="00EE0A65" w:rsidRPr="00EE0A65" w:rsidRDefault="00EE0A65" w:rsidP="00EE0A65">
            <w:pPr>
              <w:rPr>
                <w:ins w:id="961" w:author="O'Donnell, Kevin" w:date="2017-02-08T19:39:00Z"/>
                <w:sz w:val="22"/>
                <w:szCs w:val="22"/>
              </w:rPr>
            </w:pPr>
            <w:ins w:id="962" w:author="O'Donnell, Kevin" w:date="2017-02-08T19:39:00Z">
              <w:r w:rsidRPr="00EE0A65">
                <w:rPr>
                  <w:sz w:val="22"/>
                  <w:szCs w:val="22"/>
                </w:rPr>
                <w:t>□ Routinely performed</w:t>
              </w:r>
            </w:ins>
          </w:p>
          <w:p w14:paraId="1F62D0F0" w14:textId="77777777" w:rsidR="00EE0A65" w:rsidRPr="00EE0A65" w:rsidRDefault="00EE0A65" w:rsidP="00EE0A65">
            <w:pPr>
              <w:rPr>
                <w:ins w:id="963" w:author="O'Donnell, Kevin" w:date="2017-02-08T19:39:00Z"/>
                <w:sz w:val="22"/>
                <w:szCs w:val="22"/>
              </w:rPr>
            </w:pPr>
            <w:ins w:id="964" w:author="O'Donnell, Kevin" w:date="2017-02-08T19:39:00Z">
              <w:r w:rsidRPr="00EE0A65">
                <w:rPr>
                  <w:sz w:val="22"/>
                  <w:szCs w:val="22"/>
                </w:rPr>
                <w:t>□ Feasible, will do to conform</w:t>
              </w:r>
            </w:ins>
          </w:p>
          <w:p w14:paraId="2CF648D4" w14:textId="77777777" w:rsidR="00EE0A65" w:rsidRPr="00EE0A65" w:rsidRDefault="00EE0A65" w:rsidP="00EE0A65">
            <w:pPr>
              <w:rPr>
                <w:ins w:id="965" w:author="O'Donnell, Kevin" w:date="2017-02-08T19:39:00Z"/>
                <w:sz w:val="22"/>
                <w:szCs w:val="22"/>
              </w:rPr>
            </w:pPr>
            <w:ins w:id="966" w:author="O'Donnell, Kevin" w:date="2017-02-08T19:39:00Z">
              <w:r w:rsidRPr="00EE0A65">
                <w:rPr>
                  <w:sz w:val="22"/>
                  <w:szCs w:val="22"/>
                </w:rPr>
                <w:t>□ Feasible, but not going to do it</w:t>
              </w:r>
            </w:ins>
          </w:p>
          <w:p w14:paraId="7F54A4FC" w14:textId="77777777" w:rsidR="00EE0A65" w:rsidRPr="00EE0A65" w:rsidRDefault="00EE0A65" w:rsidP="00EE0A65">
            <w:pPr>
              <w:rPr>
                <w:ins w:id="967" w:author="O'Donnell, Kevin" w:date="2017-02-08T19:39:00Z"/>
                <w:sz w:val="22"/>
                <w:szCs w:val="22"/>
              </w:rPr>
            </w:pPr>
            <w:ins w:id="968" w:author="O'Donnell, Kevin" w:date="2017-02-08T19:39:00Z">
              <w:r w:rsidRPr="00EE0A65">
                <w:rPr>
                  <w:sz w:val="22"/>
                  <w:szCs w:val="22"/>
                </w:rPr>
                <w:t>□ Not feasible (explain why)</w:t>
              </w:r>
            </w:ins>
          </w:p>
        </w:tc>
      </w:tr>
      <w:tr w:rsidR="00EE0A65" w:rsidRPr="00EE0A65" w14:paraId="26F14667" w14:textId="77777777" w:rsidTr="004B5447">
        <w:trPr>
          <w:tblCellSpacing w:w="7" w:type="dxa"/>
          <w:ins w:id="969" w:author="O'Donnell, Kevin" w:date="2017-02-08T19:39:00Z"/>
        </w:trPr>
        <w:tc>
          <w:tcPr>
            <w:tcW w:w="1563" w:type="dxa"/>
            <w:vMerge/>
            <w:vAlign w:val="center"/>
          </w:tcPr>
          <w:p w14:paraId="56466764" w14:textId="77777777" w:rsidR="00EE0A65" w:rsidRPr="00EE0A65" w:rsidRDefault="00EE0A65" w:rsidP="00EE0A65">
            <w:pPr>
              <w:rPr>
                <w:ins w:id="970" w:author="O'Donnell, Kevin" w:date="2017-02-08T19:39:00Z"/>
                <w:sz w:val="22"/>
                <w:szCs w:val="22"/>
              </w:rPr>
            </w:pPr>
          </w:p>
        </w:tc>
        <w:tc>
          <w:tcPr>
            <w:tcW w:w="1004" w:type="dxa"/>
            <w:vAlign w:val="center"/>
          </w:tcPr>
          <w:p w14:paraId="2A00355C" w14:textId="0ABAC89E" w:rsidR="00EE0A65" w:rsidRPr="00EE0A65" w:rsidRDefault="00EE0A65" w:rsidP="00EE0A65">
            <w:pPr>
              <w:jc w:val="center"/>
              <w:rPr>
                <w:ins w:id="971" w:author="O'Donnell, Kevin" w:date="2017-02-08T19:39:00Z"/>
                <w:sz w:val="22"/>
                <w:szCs w:val="22"/>
              </w:rPr>
            </w:pPr>
          </w:p>
        </w:tc>
        <w:tc>
          <w:tcPr>
            <w:tcW w:w="5206" w:type="dxa"/>
            <w:vAlign w:val="center"/>
          </w:tcPr>
          <w:p w14:paraId="650BCA55" w14:textId="77777777" w:rsidR="00EE0A65" w:rsidRPr="00EE0A65" w:rsidRDefault="00EE0A65" w:rsidP="00EE0A65">
            <w:pPr>
              <w:rPr>
                <w:ins w:id="972" w:author="O'Donnell, Kevin" w:date="2017-02-08T19:39:00Z"/>
                <w:sz w:val="22"/>
                <w:szCs w:val="22"/>
              </w:rPr>
            </w:pPr>
            <w:ins w:id="973"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105E1CC3" w14:textId="77777777" w:rsidR="00EE0A65" w:rsidRPr="00EE0A65" w:rsidRDefault="00EE0A65" w:rsidP="00EE0A65">
            <w:pPr>
              <w:rPr>
                <w:ins w:id="974" w:author="O'Donnell, Kevin" w:date="2017-02-08T19:39:00Z"/>
                <w:sz w:val="22"/>
                <w:szCs w:val="22"/>
              </w:rPr>
            </w:pPr>
          </w:p>
          <w:p w14:paraId="05821E50" w14:textId="77777777" w:rsidR="00EE0A65" w:rsidRPr="00EE0A65" w:rsidRDefault="00EE0A65" w:rsidP="00EE0A65">
            <w:pPr>
              <w:rPr>
                <w:ins w:id="975" w:author="O'Donnell, Kevin" w:date="2017-02-08T19:39:00Z"/>
                <w:sz w:val="22"/>
                <w:szCs w:val="22"/>
              </w:rPr>
            </w:pPr>
            <w:ins w:id="976" w:author="O'Donnell, Kevin" w:date="2017-02-08T19:39:00Z">
              <w:r w:rsidRPr="00EE0A65">
                <w:rPr>
                  <w:sz w:val="22"/>
                  <w:szCs w:val="22"/>
                </w:rPr>
                <w:t>See section 4.1. Assessment Procedure: In-plane Spatial Resolution</w:t>
              </w:r>
            </w:ins>
          </w:p>
        </w:tc>
        <w:tc>
          <w:tcPr>
            <w:tcW w:w="3129" w:type="dxa"/>
          </w:tcPr>
          <w:p w14:paraId="6BD1A2C0" w14:textId="77777777" w:rsidR="00EE0A65" w:rsidRPr="00EE0A65" w:rsidRDefault="00EE0A65" w:rsidP="00EE0A65">
            <w:pPr>
              <w:rPr>
                <w:ins w:id="977" w:author="O'Donnell, Kevin" w:date="2017-02-08T19:39:00Z"/>
                <w:sz w:val="22"/>
                <w:szCs w:val="22"/>
              </w:rPr>
            </w:pPr>
            <w:ins w:id="978" w:author="O'Donnell, Kevin" w:date="2017-02-08T19:39:00Z">
              <w:r w:rsidRPr="00EE0A65">
                <w:rPr>
                  <w:sz w:val="22"/>
                  <w:szCs w:val="22"/>
                </w:rPr>
                <w:t>□ Routinely performed</w:t>
              </w:r>
            </w:ins>
          </w:p>
          <w:p w14:paraId="645D88B9" w14:textId="77777777" w:rsidR="00EE0A65" w:rsidRPr="00EE0A65" w:rsidRDefault="00EE0A65" w:rsidP="00EE0A65">
            <w:pPr>
              <w:rPr>
                <w:ins w:id="979" w:author="O'Donnell, Kevin" w:date="2017-02-08T19:39:00Z"/>
                <w:sz w:val="22"/>
                <w:szCs w:val="22"/>
              </w:rPr>
            </w:pPr>
            <w:ins w:id="980" w:author="O'Donnell, Kevin" w:date="2017-02-08T19:39:00Z">
              <w:r w:rsidRPr="00EE0A65">
                <w:rPr>
                  <w:sz w:val="22"/>
                  <w:szCs w:val="22"/>
                </w:rPr>
                <w:t>□ Feasible, will do to conform</w:t>
              </w:r>
            </w:ins>
          </w:p>
          <w:p w14:paraId="73530D7A" w14:textId="77777777" w:rsidR="00EE0A65" w:rsidRPr="00EE0A65" w:rsidRDefault="00EE0A65" w:rsidP="00EE0A65">
            <w:pPr>
              <w:rPr>
                <w:ins w:id="981" w:author="O'Donnell, Kevin" w:date="2017-02-08T19:39:00Z"/>
                <w:sz w:val="22"/>
                <w:szCs w:val="22"/>
              </w:rPr>
            </w:pPr>
            <w:ins w:id="982" w:author="O'Donnell, Kevin" w:date="2017-02-08T19:39:00Z">
              <w:r w:rsidRPr="00EE0A65">
                <w:rPr>
                  <w:sz w:val="22"/>
                  <w:szCs w:val="22"/>
                </w:rPr>
                <w:t>□ Feasible, but not going to do it</w:t>
              </w:r>
            </w:ins>
          </w:p>
          <w:p w14:paraId="5438ED37" w14:textId="77777777" w:rsidR="00EE0A65" w:rsidRPr="00EE0A65" w:rsidRDefault="00EE0A65" w:rsidP="00EE0A65">
            <w:pPr>
              <w:rPr>
                <w:ins w:id="983" w:author="O'Donnell, Kevin" w:date="2017-02-08T19:39:00Z"/>
                <w:sz w:val="22"/>
                <w:szCs w:val="22"/>
              </w:rPr>
            </w:pPr>
            <w:ins w:id="984" w:author="O'Donnell, Kevin" w:date="2017-02-08T19:39:00Z">
              <w:r w:rsidRPr="00EE0A65">
                <w:rPr>
                  <w:sz w:val="22"/>
                  <w:szCs w:val="22"/>
                </w:rPr>
                <w:t>□ Not feasible (explain why)</w:t>
              </w:r>
            </w:ins>
          </w:p>
        </w:tc>
      </w:tr>
      <w:tr w:rsidR="00EE0A65" w:rsidRPr="00EE0A65" w14:paraId="3384A99D" w14:textId="77777777" w:rsidTr="004B5447">
        <w:trPr>
          <w:tblCellSpacing w:w="7" w:type="dxa"/>
          <w:ins w:id="985" w:author="O'Donnell, Kevin" w:date="2017-02-08T19:39:00Z"/>
        </w:trPr>
        <w:tc>
          <w:tcPr>
            <w:tcW w:w="1563" w:type="dxa"/>
            <w:vMerge/>
            <w:vAlign w:val="center"/>
          </w:tcPr>
          <w:p w14:paraId="112694B8" w14:textId="77777777" w:rsidR="00EE0A65" w:rsidRPr="00EE0A65" w:rsidRDefault="00EE0A65" w:rsidP="00EE0A65">
            <w:pPr>
              <w:rPr>
                <w:ins w:id="986" w:author="O'Donnell, Kevin" w:date="2017-02-08T19:39:00Z"/>
                <w:sz w:val="22"/>
                <w:szCs w:val="22"/>
              </w:rPr>
            </w:pPr>
          </w:p>
        </w:tc>
        <w:tc>
          <w:tcPr>
            <w:tcW w:w="1004" w:type="dxa"/>
            <w:vAlign w:val="center"/>
          </w:tcPr>
          <w:p w14:paraId="51F77A19" w14:textId="74FC1AF9" w:rsidR="00EE0A65" w:rsidRPr="00EE0A65" w:rsidRDefault="00EE0A65" w:rsidP="00EE0A65">
            <w:pPr>
              <w:jc w:val="center"/>
              <w:rPr>
                <w:ins w:id="987" w:author="O'Donnell, Kevin" w:date="2017-02-08T19:39:00Z"/>
                <w:sz w:val="22"/>
                <w:szCs w:val="22"/>
              </w:rPr>
            </w:pPr>
          </w:p>
        </w:tc>
        <w:tc>
          <w:tcPr>
            <w:tcW w:w="5206" w:type="dxa"/>
            <w:vAlign w:val="center"/>
          </w:tcPr>
          <w:p w14:paraId="1E13F26B" w14:textId="77777777" w:rsidR="00EE0A65" w:rsidRPr="00EE0A65" w:rsidRDefault="00EE0A65" w:rsidP="00EE0A65">
            <w:pPr>
              <w:rPr>
                <w:ins w:id="988" w:author="O'Donnell, Kevin" w:date="2017-02-08T19:39:00Z"/>
                <w:sz w:val="22"/>
                <w:szCs w:val="22"/>
              </w:rPr>
            </w:pPr>
            <w:ins w:id="989" w:author="O'Donnell, Kevin" w:date="2017-02-08T19:39:00Z">
              <w:r w:rsidRPr="00EE0A65">
                <w:rPr>
                  <w:sz w:val="22"/>
                  <w:szCs w:val="22"/>
                </w:rPr>
                <w:t xml:space="preserve">Shall validate that the protocol achieves: </w:t>
              </w:r>
            </w:ins>
          </w:p>
          <w:p w14:paraId="7E47A478" w14:textId="77777777" w:rsidR="00EE0A65" w:rsidRPr="00EE0A65" w:rsidRDefault="00EE0A65">
            <w:pPr>
              <w:numPr>
                <w:ilvl w:val="0"/>
                <w:numId w:val="4"/>
              </w:numPr>
              <w:contextualSpacing/>
              <w:rPr>
                <w:ins w:id="990" w:author="O'Donnell, Kevin" w:date="2017-02-08T19:39:00Z"/>
                <w:sz w:val="22"/>
                <w:szCs w:val="22"/>
              </w:rPr>
              <w:pPrChange w:id="991" w:author="O'Donnell, Kevin" w:date="2017-02-08T19:39:00Z">
                <w:pPr>
                  <w:numPr>
                    <w:numId w:val="19"/>
                  </w:numPr>
                  <w:tabs>
                    <w:tab w:val="num" w:pos="360"/>
                    <w:tab w:val="num" w:pos="720"/>
                  </w:tabs>
                  <w:ind w:left="720" w:hanging="720"/>
                  <w:contextualSpacing/>
                </w:pPr>
              </w:pPrChange>
            </w:pPr>
            <w:proofErr w:type="gramStart"/>
            <w:ins w:id="992" w:author="O'Donnell, Kevin" w:date="2017-02-08T19:39:00Z">
              <w:r w:rsidRPr="00EE0A65">
                <w:rPr>
                  <w:sz w:val="22"/>
                  <w:szCs w:val="22"/>
                </w:rPr>
                <w:t>a</w:t>
              </w:r>
              <w:proofErr w:type="gramEnd"/>
              <w:r w:rsidRPr="00EE0A65">
                <w:rPr>
                  <w:sz w:val="22"/>
                  <w:szCs w:val="22"/>
                </w:rPr>
                <w:t xml:space="preserve"> standard deviation that is &lt; 60HU. </w:t>
              </w:r>
            </w:ins>
          </w:p>
          <w:p w14:paraId="1D7D993D" w14:textId="77777777" w:rsidR="00EE0A65" w:rsidRPr="00EE0A65" w:rsidRDefault="00EE0A65" w:rsidP="00EE0A65">
            <w:pPr>
              <w:rPr>
                <w:ins w:id="993" w:author="O'Donnell, Kevin" w:date="2017-02-08T19:39:00Z"/>
                <w:sz w:val="22"/>
                <w:szCs w:val="22"/>
              </w:rPr>
            </w:pPr>
          </w:p>
          <w:p w14:paraId="766C868F" w14:textId="77777777" w:rsidR="00EE0A65" w:rsidRPr="00EE0A65" w:rsidRDefault="00EE0A65" w:rsidP="00EE0A65">
            <w:pPr>
              <w:rPr>
                <w:ins w:id="994" w:author="O'Donnell, Kevin" w:date="2017-02-08T19:39:00Z"/>
                <w:sz w:val="22"/>
                <w:szCs w:val="22"/>
              </w:rPr>
            </w:pPr>
            <w:ins w:id="995" w:author="O'Donnell, Kevin" w:date="2017-02-08T19:39:00Z">
              <w:r w:rsidRPr="00EE0A65">
                <w:rPr>
                  <w:sz w:val="22"/>
                  <w:szCs w:val="22"/>
                </w:rPr>
                <w:t>See 4.2. Assessment Procedure: Voxel Noise</w:t>
              </w:r>
            </w:ins>
          </w:p>
        </w:tc>
        <w:tc>
          <w:tcPr>
            <w:tcW w:w="3129" w:type="dxa"/>
          </w:tcPr>
          <w:p w14:paraId="3C730E24" w14:textId="77777777" w:rsidR="00EE0A65" w:rsidRPr="00EE0A65" w:rsidRDefault="00EE0A65" w:rsidP="00EE0A65">
            <w:pPr>
              <w:rPr>
                <w:ins w:id="996" w:author="O'Donnell, Kevin" w:date="2017-02-08T19:39:00Z"/>
                <w:sz w:val="22"/>
                <w:szCs w:val="22"/>
              </w:rPr>
            </w:pPr>
            <w:ins w:id="997" w:author="O'Donnell, Kevin" w:date="2017-02-08T19:39:00Z">
              <w:r w:rsidRPr="00EE0A65">
                <w:rPr>
                  <w:sz w:val="22"/>
                  <w:szCs w:val="22"/>
                </w:rPr>
                <w:t>□ Routinely performed</w:t>
              </w:r>
            </w:ins>
          </w:p>
          <w:p w14:paraId="24F24E07" w14:textId="77777777" w:rsidR="00EE0A65" w:rsidRPr="00EE0A65" w:rsidRDefault="00EE0A65" w:rsidP="00EE0A65">
            <w:pPr>
              <w:rPr>
                <w:ins w:id="998" w:author="O'Donnell, Kevin" w:date="2017-02-08T19:39:00Z"/>
                <w:sz w:val="22"/>
                <w:szCs w:val="22"/>
              </w:rPr>
            </w:pPr>
            <w:ins w:id="999" w:author="O'Donnell, Kevin" w:date="2017-02-08T19:39:00Z">
              <w:r w:rsidRPr="00EE0A65">
                <w:rPr>
                  <w:sz w:val="22"/>
                  <w:szCs w:val="22"/>
                </w:rPr>
                <w:t>□ Feasible, will do to conform</w:t>
              </w:r>
            </w:ins>
          </w:p>
          <w:p w14:paraId="7EA818F0" w14:textId="77777777" w:rsidR="00EE0A65" w:rsidRPr="00EE0A65" w:rsidRDefault="00EE0A65" w:rsidP="00EE0A65">
            <w:pPr>
              <w:rPr>
                <w:ins w:id="1000" w:author="O'Donnell, Kevin" w:date="2017-02-08T19:39:00Z"/>
                <w:sz w:val="22"/>
                <w:szCs w:val="22"/>
              </w:rPr>
            </w:pPr>
            <w:ins w:id="1001" w:author="O'Donnell, Kevin" w:date="2017-02-08T19:39:00Z">
              <w:r w:rsidRPr="00EE0A65">
                <w:rPr>
                  <w:sz w:val="22"/>
                  <w:szCs w:val="22"/>
                </w:rPr>
                <w:t>□ Feasible, but not going to do it</w:t>
              </w:r>
            </w:ins>
          </w:p>
          <w:p w14:paraId="11D1AA73" w14:textId="77777777" w:rsidR="00EE0A65" w:rsidRPr="00EE0A65" w:rsidRDefault="00EE0A65" w:rsidP="00EE0A65">
            <w:pPr>
              <w:rPr>
                <w:ins w:id="1002" w:author="O'Donnell, Kevin" w:date="2017-02-08T19:39:00Z"/>
                <w:sz w:val="22"/>
                <w:szCs w:val="22"/>
              </w:rPr>
            </w:pPr>
            <w:ins w:id="1003" w:author="O'Donnell, Kevin" w:date="2017-02-08T19:39:00Z">
              <w:r w:rsidRPr="00EE0A65">
                <w:rPr>
                  <w:sz w:val="22"/>
                  <w:szCs w:val="22"/>
                </w:rPr>
                <w:t>□ Not feasible (explain why)</w:t>
              </w:r>
            </w:ins>
          </w:p>
        </w:tc>
      </w:tr>
      <w:tr w:rsidR="00EE0A65" w:rsidRPr="00EE0A65" w14:paraId="5D1F00EC" w14:textId="77777777" w:rsidTr="004B5447">
        <w:trPr>
          <w:tblCellSpacing w:w="7" w:type="dxa"/>
          <w:ins w:id="1004" w:author="O'Donnell, Kevin" w:date="2017-02-08T19:39:00Z"/>
        </w:trPr>
        <w:tc>
          <w:tcPr>
            <w:tcW w:w="1563" w:type="dxa"/>
            <w:vAlign w:val="center"/>
          </w:tcPr>
          <w:p w14:paraId="036BA97B" w14:textId="77777777" w:rsidR="00EE0A65" w:rsidRPr="00EE0A65" w:rsidRDefault="00EE0A65" w:rsidP="00EE0A65">
            <w:pPr>
              <w:rPr>
                <w:ins w:id="1005" w:author="O'Donnell, Kevin" w:date="2017-02-08T19:39:00Z"/>
                <w:sz w:val="22"/>
                <w:szCs w:val="22"/>
              </w:rPr>
            </w:pPr>
            <w:ins w:id="1006" w:author="O'Donnell, Kevin" w:date="2017-02-08T19:39:00Z">
              <w:r w:rsidRPr="00EE0A65">
                <w:rPr>
                  <w:sz w:val="22"/>
                  <w:szCs w:val="22"/>
                </w:rPr>
                <w:t>Image Header</w:t>
              </w:r>
            </w:ins>
          </w:p>
        </w:tc>
        <w:tc>
          <w:tcPr>
            <w:tcW w:w="1004" w:type="dxa"/>
            <w:vAlign w:val="center"/>
          </w:tcPr>
          <w:p w14:paraId="566A8530" w14:textId="514D77B6" w:rsidR="00EE0A65" w:rsidRPr="00EE0A65" w:rsidRDefault="00EE0A65" w:rsidP="00EE0A65">
            <w:pPr>
              <w:jc w:val="center"/>
              <w:rPr>
                <w:ins w:id="1007" w:author="O'Donnell, Kevin" w:date="2017-02-08T19:39:00Z"/>
                <w:sz w:val="22"/>
                <w:szCs w:val="22"/>
              </w:rPr>
            </w:pPr>
          </w:p>
        </w:tc>
        <w:tc>
          <w:tcPr>
            <w:tcW w:w="5206" w:type="dxa"/>
            <w:vAlign w:val="center"/>
          </w:tcPr>
          <w:p w14:paraId="4F845C20" w14:textId="77777777" w:rsidR="00EE0A65" w:rsidRPr="00EE0A65" w:rsidRDefault="00EE0A65" w:rsidP="00EE0A65">
            <w:pPr>
              <w:rPr>
                <w:ins w:id="1008" w:author="O'Donnell, Kevin" w:date="2017-02-08T19:39:00Z"/>
                <w:sz w:val="22"/>
                <w:szCs w:val="22"/>
              </w:rPr>
            </w:pPr>
            <w:ins w:id="1009" w:author="O'Donnell, Kevin" w:date="2017-02-08T19:39:00Z">
              <w:r w:rsidRPr="00EE0A65">
                <w:rPr>
                  <w:sz w:val="22"/>
                  <w:szCs w:val="22"/>
                </w:rPr>
                <w:t>Shall record in the DICOM image header the actual values for the tags listed in the DICOM Tag column in sections 3.4.2 "Protocol Design Specification"</w:t>
              </w:r>
              <w:proofErr w:type="gramStart"/>
              <w:r w:rsidRPr="00EE0A65">
                <w:rPr>
                  <w:sz w:val="22"/>
                  <w:szCs w:val="22"/>
                </w:rPr>
                <w:t>.</w:t>
              </w:r>
              <w:proofErr w:type="gramEnd"/>
            </w:ins>
          </w:p>
        </w:tc>
        <w:tc>
          <w:tcPr>
            <w:tcW w:w="3129" w:type="dxa"/>
          </w:tcPr>
          <w:p w14:paraId="23CF21BA" w14:textId="77777777" w:rsidR="00EE0A65" w:rsidRPr="00EE0A65" w:rsidRDefault="00EE0A65" w:rsidP="00EE0A65">
            <w:pPr>
              <w:rPr>
                <w:ins w:id="1010" w:author="O'Donnell, Kevin" w:date="2017-02-08T19:39:00Z"/>
                <w:sz w:val="22"/>
                <w:szCs w:val="22"/>
              </w:rPr>
            </w:pPr>
            <w:ins w:id="1011" w:author="O'Donnell, Kevin" w:date="2017-02-08T19:39:00Z">
              <w:r w:rsidRPr="00EE0A65">
                <w:rPr>
                  <w:sz w:val="22"/>
                  <w:szCs w:val="22"/>
                </w:rPr>
                <w:t>□ Routinely performed</w:t>
              </w:r>
            </w:ins>
          </w:p>
          <w:p w14:paraId="5C4D97D6" w14:textId="77777777" w:rsidR="00EE0A65" w:rsidRPr="00EE0A65" w:rsidRDefault="00EE0A65" w:rsidP="00EE0A65">
            <w:pPr>
              <w:rPr>
                <w:ins w:id="1012" w:author="O'Donnell, Kevin" w:date="2017-02-08T19:39:00Z"/>
                <w:sz w:val="22"/>
                <w:szCs w:val="22"/>
              </w:rPr>
            </w:pPr>
            <w:ins w:id="1013" w:author="O'Donnell, Kevin" w:date="2017-02-08T19:39:00Z">
              <w:r w:rsidRPr="00EE0A65">
                <w:rPr>
                  <w:sz w:val="22"/>
                  <w:szCs w:val="22"/>
                </w:rPr>
                <w:t>□ Feasible, will do to conform</w:t>
              </w:r>
            </w:ins>
          </w:p>
          <w:p w14:paraId="27C6E095" w14:textId="77777777" w:rsidR="00EE0A65" w:rsidRPr="00EE0A65" w:rsidRDefault="00EE0A65" w:rsidP="00EE0A65">
            <w:pPr>
              <w:rPr>
                <w:ins w:id="1014" w:author="O'Donnell, Kevin" w:date="2017-02-08T19:39:00Z"/>
                <w:sz w:val="22"/>
                <w:szCs w:val="22"/>
              </w:rPr>
            </w:pPr>
            <w:ins w:id="1015" w:author="O'Donnell, Kevin" w:date="2017-02-08T19:39:00Z">
              <w:r w:rsidRPr="00EE0A65">
                <w:rPr>
                  <w:sz w:val="22"/>
                  <w:szCs w:val="22"/>
                </w:rPr>
                <w:t>□ Feasible, but not going to do it</w:t>
              </w:r>
            </w:ins>
          </w:p>
          <w:p w14:paraId="13A286ED" w14:textId="77777777" w:rsidR="00EE0A65" w:rsidRPr="00EE0A65" w:rsidRDefault="00EE0A65" w:rsidP="00EE0A65">
            <w:pPr>
              <w:rPr>
                <w:ins w:id="1016" w:author="O'Donnell, Kevin" w:date="2017-02-08T19:39:00Z"/>
                <w:sz w:val="22"/>
                <w:szCs w:val="22"/>
              </w:rPr>
            </w:pPr>
            <w:ins w:id="1017" w:author="O'Donnell, Kevin" w:date="2017-02-08T19:39:00Z">
              <w:r w:rsidRPr="00EE0A65">
                <w:rPr>
                  <w:sz w:val="22"/>
                  <w:szCs w:val="22"/>
                </w:rPr>
                <w:t>□ Not feasible (explain why)</w:t>
              </w:r>
            </w:ins>
          </w:p>
        </w:tc>
      </w:tr>
      <w:tr w:rsidR="00EE0A65" w:rsidRPr="00EE0A65" w14:paraId="65773EFA" w14:textId="77777777" w:rsidTr="004B5447">
        <w:trPr>
          <w:tblCellSpacing w:w="7" w:type="dxa"/>
          <w:ins w:id="1018" w:author="O'Donnell, Kevin" w:date="2017-02-08T19:39:00Z"/>
        </w:trPr>
        <w:tc>
          <w:tcPr>
            <w:tcW w:w="1563" w:type="dxa"/>
            <w:vAlign w:val="center"/>
          </w:tcPr>
          <w:p w14:paraId="09733AE0" w14:textId="77777777" w:rsidR="00EE0A65" w:rsidRPr="00EE0A65" w:rsidRDefault="00EE0A65" w:rsidP="00EE0A65">
            <w:pPr>
              <w:rPr>
                <w:ins w:id="1019" w:author="O'Donnell, Kevin" w:date="2017-02-08T19:39:00Z"/>
                <w:sz w:val="22"/>
                <w:szCs w:val="22"/>
              </w:rPr>
            </w:pPr>
            <w:ins w:id="1020" w:author="O'Donnell, Kevin" w:date="2017-02-08T19:39:00Z">
              <w:r w:rsidRPr="00EE0A65">
                <w:rPr>
                  <w:sz w:val="22"/>
                  <w:szCs w:val="22"/>
                </w:rPr>
                <w:t>Image Header</w:t>
              </w:r>
            </w:ins>
          </w:p>
        </w:tc>
        <w:tc>
          <w:tcPr>
            <w:tcW w:w="1004" w:type="dxa"/>
            <w:vAlign w:val="center"/>
          </w:tcPr>
          <w:p w14:paraId="1B19E97C" w14:textId="4061F444" w:rsidR="00EE0A65" w:rsidRPr="00EE0A65" w:rsidRDefault="00EE0A65" w:rsidP="00EE0A65">
            <w:pPr>
              <w:jc w:val="center"/>
              <w:rPr>
                <w:ins w:id="1021" w:author="O'Donnell, Kevin" w:date="2017-02-08T19:39:00Z"/>
                <w:sz w:val="22"/>
                <w:szCs w:val="22"/>
              </w:rPr>
            </w:pPr>
          </w:p>
        </w:tc>
        <w:tc>
          <w:tcPr>
            <w:tcW w:w="5206" w:type="dxa"/>
            <w:vAlign w:val="center"/>
          </w:tcPr>
          <w:p w14:paraId="4C1EF264" w14:textId="77777777" w:rsidR="00EE0A65" w:rsidRPr="00EE0A65" w:rsidRDefault="00EE0A65" w:rsidP="00EE0A65">
            <w:pPr>
              <w:rPr>
                <w:ins w:id="1022" w:author="O'Donnell, Kevin" w:date="2017-02-08T19:39:00Z"/>
                <w:sz w:val="22"/>
                <w:szCs w:val="22"/>
              </w:rPr>
            </w:pPr>
            <w:ins w:id="1023" w:author="O'Donnell, Kevin" w:date="2017-02-08T19:39:00Z">
              <w:r w:rsidRPr="00EE0A65">
                <w:rPr>
                  <w:sz w:val="22"/>
                  <w:szCs w:val="22"/>
                </w:rPr>
                <w:t>Shall record actual timing and triggers in the image header by including the Contrast/Bolus Agent Sequence (0018</w:t>
              </w:r>
              <w:proofErr w:type="gramStart"/>
              <w:r w:rsidRPr="00EE0A65">
                <w:rPr>
                  <w:sz w:val="22"/>
                  <w:szCs w:val="22"/>
                </w:rPr>
                <w:t>,0012</w:t>
              </w:r>
              <w:proofErr w:type="gramEnd"/>
              <w:r w:rsidRPr="00EE0A65">
                <w:rPr>
                  <w:sz w:val="22"/>
                  <w:szCs w:val="22"/>
                </w:rPr>
                <w:t>).</w:t>
              </w:r>
            </w:ins>
          </w:p>
        </w:tc>
        <w:tc>
          <w:tcPr>
            <w:tcW w:w="3129" w:type="dxa"/>
          </w:tcPr>
          <w:p w14:paraId="5A45D6F2" w14:textId="77777777" w:rsidR="00EE0A65" w:rsidRPr="00EE0A65" w:rsidRDefault="00EE0A65" w:rsidP="00EE0A65">
            <w:pPr>
              <w:rPr>
                <w:ins w:id="1024" w:author="O'Donnell, Kevin" w:date="2017-02-08T19:39:00Z"/>
                <w:sz w:val="22"/>
                <w:szCs w:val="22"/>
              </w:rPr>
            </w:pPr>
            <w:ins w:id="1025" w:author="O'Donnell, Kevin" w:date="2017-02-08T19:39:00Z">
              <w:r w:rsidRPr="00EE0A65">
                <w:rPr>
                  <w:sz w:val="22"/>
                  <w:szCs w:val="22"/>
                </w:rPr>
                <w:t>□ Routinely performed</w:t>
              </w:r>
            </w:ins>
          </w:p>
          <w:p w14:paraId="4453DBFA" w14:textId="77777777" w:rsidR="00EE0A65" w:rsidRPr="00EE0A65" w:rsidRDefault="00EE0A65" w:rsidP="00EE0A65">
            <w:pPr>
              <w:rPr>
                <w:ins w:id="1026" w:author="O'Donnell, Kevin" w:date="2017-02-08T19:39:00Z"/>
                <w:sz w:val="22"/>
                <w:szCs w:val="22"/>
              </w:rPr>
            </w:pPr>
            <w:ins w:id="1027" w:author="O'Donnell, Kevin" w:date="2017-02-08T19:39:00Z">
              <w:r w:rsidRPr="00EE0A65">
                <w:rPr>
                  <w:sz w:val="22"/>
                  <w:szCs w:val="22"/>
                </w:rPr>
                <w:t>□ Feasible, will do to conform</w:t>
              </w:r>
            </w:ins>
          </w:p>
          <w:p w14:paraId="602AEC65" w14:textId="77777777" w:rsidR="00EE0A65" w:rsidRPr="00EE0A65" w:rsidRDefault="00EE0A65" w:rsidP="00EE0A65">
            <w:pPr>
              <w:rPr>
                <w:ins w:id="1028" w:author="O'Donnell, Kevin" w:date="2017-02-08T19:39:00Z"/>
                <w:sz w:val="22"/>
                <w:szCs w:val="22"/>
              </w:rPr>
            </w:pPr>
            <w:ins w:id="1029" w:author="O'Donnell, Kevin" w:date="2017-02-08T19:39:00Z">
              <w:r w:rsidRPr="00EE0A65">
                <w:rPr>
                  <w:sz w:val="22"/>
                  <w:szCs w:val="22"/>
                </w:rPr>
                <w:t>□ Feasible, but not going to do it</w:t>
              </w:r>
            </w:ins>
          </w:p>
          <w:p w14:paraId="69BBD214" w14:textId="77777777" w:rsidR="00EE0A65" w:rsidRPr="00EE0A65" w:rsidRDefault="00EE0A65" w:rsidP="00EE0A65">
            <w:pPr>
              <w:rPr>
                <w:ins w:id="1030" w:author="O'Donnell, Kevin" w:date="2017-02-08T19:39:00Z"/>
                <w:sz w:val="22"/>
                <w:szCs w:val="22"/>
              </w:rPr>
            </w:pPr>
            <w:ins w:id="1031" w:author="O'Donnell, Kevin" w:date="2017-02-08T19:39:00Z">
              <w:r w:rsidRPr="00EE0A65">
                <w:rPr>
                  <w:sz w:val="22"/>
                  <w:szCs w:val="22"/>
                </w:rPr>
                <w:t>□ Not feasible (explain why)</w:t>
              </w:r>
            </w:ins>
          </w:p>
        </w:tc>
      </w:tr>
      <w:tr w:rsidR="00EE0A65" w:rsidRPr="00EE0A65" w14:paraId="1FC00CB9" w14:textId="77777777" w:rsidTr="004B5447">
        <w:trPr>
          <w:tblCellSpacing w:w="7" w:type="dxa"/>
          <w:ins w:id="1032" w:author="O'Donnell, Kevin" w:date="2017-02-08T19:39:00Z"/>
        </w:trPr>
        <w:tc>
          <w:tcPr>
            <w:tcW w:w="1563" w:type="dxa"/>
            <w:vAlign w:val="center"/>
          </w:tcPr>
          <w:p w14:paraId="2AB7E45F" w14:textId="77777777" w:rsidR="00EE0A65" w:rsidRPr="00EE0A65" w:rsidRDefault="00EE0A65" w:rsidP="00EE0A65">
            <w:pPr>
              <w:rPr>
                <w:ins w:id="1033" w:author="O'Donnell, Kevin" w:date="2017-02-08T19:39:00Z"/>
                <w:sz w:val="22"/>
                <w:szCs w:val="22"/>
              </w:rPr>
            </w:pPr>
            <w:ins w:id="1034" w:author="O'Donnell, Kevin" w:date="2017-02-08T19:39:00Z">
              <w:r w:rsidRPr="00EE0A65">
                <w:rPr>
                  <w:sz w:val="22"/>
                  <w:szCs w:val="22"/>
                </w:rPr>
                <w:t>Image Header</w:t>
              </w:r>
            </w:ins>
          </w:p>
        </w:tc>
        <w:tc>
          <w:tcPr>
            <w:tcW w:w="1004" w:type="dxa"/>
            <w:vAlign w:val="center"/>
          </w:tcPr>
          <w:p w14:paraId="63138E8E" w14:textId="4884769B" w:rsidR="00EE0A65" w:rsidRPr="00EE0A65" w:rsidRDefault="00EE0A65" w:rsidP="00EE0A65">
            <w:pPr>
              <w:jc w:val="center"/>
              <w:rPr>
                <w:ins w:id="1035" w:author="O'Donnell, Kevin" w:date="2017-02-08T19:39:00Z"/>
                <w:sz w:val="22"/>
                <w:szCs w:val="22"/>
              </w:rPr>
            </w:pPr>
          </w:p>
        </w:tc>
        <w:tc>
          <w:tcPr>
            <w:tcW w:w="5206" w:type="dxa"/>
            <w:vAlign w:val="center"/>
          </w:tcPr>
          <w:p w14:paraId="0050CA03" w14:textId="77777777" w:rsidR="00EE0A65" w:rsidRPr="00EE0A65" w:rsidRDefault="00EE0A65" w:rsidP="00EE0A65">
            <w:pPr>
              <w:rPr>
                <w:ins w:id="1036" w:author="O'Donnell, Kevin" w:date="2017-02-08T19:39:00Z"/>
                <w:sz w:val="22"/>
                <w:szCs w:val="22"/>
              </w:rPr>
            </w:pPr>
            <w:ins w:id="1037" w:author="O'Donnell, Kevin" w:date="2017-02-08T19:39:00Z">
              <w:r w:rsidRPr="00EE0A65">
                <w:rPr>
                  <w:sz w:val="22"/>
                  <w:szCs w:val="22"/>
                </w:rPr>
                <w:t>Shall support recording in the image header (Image Comments (0020</w:t>
              </w:r>
              <w:proofErr w:type="gramStart"/>
              <w:r w:rsidRPr="00EE0A65">
                <w:rPr>
                  <w:sz w:val="22"/>
                  <w:szCs w:val="22"/>
                </w:rPr>
                <w:t>,4000</w:t>
              </w:r>
              <w:proofErr w:type="gramEnd"/>
              <w:r w:rsidRPr="00EE0A65">
                <w:rPr>
                  <w:sz w:val="22"/>
                  <w:szCs w:val="22"/>
                </w:rPr>
                <w:t xml:space="preserve">) or Patient Comments (0010,4000)) information entered by the Technologist about the acquisition. </w:t>
              </w:r>
            </w:ins>
          </w:p>
        </w:tc>
        <w:tc>
          <w:tcPr>
            <w:tcW w:w="3129" w:type="dxa"/>
          </w:tcPr>
          <w:p w14:paraId="36628233" w14:textId="77777777" w:rsidR="00EE0A65" w:rsidRPr="00EE0A65" w:rsidRDefault="00EE0A65" w:rsidP="00EE0A65">
            <w:pPr>
              <w:rPr>
                <w:ins w:id="1038" w:author="O'Donnell, Kevin" w:date="2017-02-08T19:39:00Z"/>
                <w:sz w:val="22"/>
                <w:szCs w:val="22"/>
              </w:rPr>
            </w:pPr>
            <w:ins w:id="1039" w:author="O'Donnell, Kevin" w:date="2017-02-08T19:39:00Z">
              <w:r w:rsidRPr="00EE0A65">
                <w:rPr>
                  <w:sz w:val="22"/>
                  <w:szCs w:val="22"/>
                </w:rPr>
                <w:t>□ Routinely performed</w:t>
              </w:r>
            </w:ins>
          </w:p>
          <w:p w14:paraId="7C299F57" w14:textId="77777777" w:rsidR="00EE0A65" w:rsidRPr="00EE0A65" w:rsidRDefault="00EE0A65" w:rsidP="00EE0A65">
            <w:pPr>
              <w:rPr>
                <w:ins w:id="1040" w:author="O'Donnell, Kevin" w:date="2017-02-08T19:39:00Z"/>
                <w:sz w:val="22"/>
                <w:szCs w:val="22"/>
              </w:rPr>
            </w:pPr>
            <w:ins w:id="1041" w:author="O'Donnell, Kevin" w:date="2017-02-08T19:39:00Z">
              <w:r w:rsidRPr="00EE0A65">
                <w:rPr>
                  <w:sz w:val="22"/>
                  <w:szCs w:val="22"/>
                </w:rPr>
                <w:t>□ Feasible, will do to conform</w:t>
              </w:r>
            </w:ins>
          </w:p>
          <w:p w14:paraId="63D2B966" w14:textId="77777777" w:rsidR="00EE0A65" w:rsidRPr="00EE0A65" w:rsidRDefault="00EE0A65" w:rsidP="00EE0A65">
            <w:pPr>
              <w:rPr>
                <w:ins w:id="1042" w:author="O'Donnell, Kevin" w:date="2017-02-08T19:39:00Z"/>
                <w:sz w:val="22"/>
                <w:szCs w:val="22"/>
              </w:rPr>
            </w:pPr>
            <w:ins w:id="1043" w:author="O'Donnell, Kevin" w:date="2017-02-08T19:39:00Z">
              <w:r w:rsidRPr="00EE0A65">
                <w:rPr>
                  <w:sz w:val="22"/>
                  <w:szCs w:val="22"/>
                </w:rPr>
                <w:t>□ Feasible, but not going to do it</w:t>
              </w:r>
            </w:ins>
          </w:p>
          <w:p w14:paraId="261F745E" w14:textId="77777777" w:rsidR="00EE0A65" w:rsidRPr="00EE0A65" w:rsidRDefault="00EE0A65" w:rsidP="00EE0A65">
            <w:pPr>
              <w:rPr>
                <w:ins w:id="1044" w:author="O'Donnell, Kevin" w:date="2017-02-08T19:39:00Z"/>
                <w:sz w:val="22"/>
                <w:szCs w:val="22"/>
              </w:rPr>
            </w:pPr>
            <w:ins w:id="1045" w:author="O'Donnell, Kevin" w:date="2017-02-08T19:39:00Z">
              <w:r w:rsidRPr="00EE0A65">
                <w:rPr>
                  <w:sz w:val="22"/>
                  <w:szCs w:val="22"/>
                </w:rPr>
                <w:t>□ Not feasible (explain why)</w:t>
              </w:r>
            </w:ins>
          </w:p>
        </w:tc>
      </w:tr>
      <w:tr w:rsidR="00EE0A65" w:rsidRPr="00EE0A65" w14:paraId="531CD518" w14:textId="77777777" w:rsidTr="004B5447">
        <w:trPr>
          <w:tblCellSpacing w:w="7" w:type="dxa"/>
          <w:ins w:id="1046" w:author="O'Donnell, Kevin" w:date="2017-02-08T19:39:00Z"/>
        </w:trPr>
        <w:tc>
          <w:tcPr>
            <w:tcW w:w="1563" w:type="dxa"/>
            <w:vAlign w:val="center"/>
          </w:tcPr>
          <w:p w14:paraId="25B4CF21" w14:textId="77777777" w:rsidR="00EE0A65" w:rsidRPr="00EE0A65" w:rsidRDefault="00EE0A65" w:rsidP="00EE0A65">
            <w:pPr>
              <w:rPr>
                <w:ins w:id="1047" w:author="O'Donnell, Kevin" w:date="2017-02-08T19:39:00Z"/>
                <w:sz w:val="22"/>
                <w:szCs w:val="22"/>
              </w:rPr>
            </w:pPr>
            <w:ins w:id="1048" w:author="O'Donnell, Kevin" w:date="2017-02-08T19:39:00Z">
              <w:r w:rsidRPr="00EE0A65">
                <w:rPr>
                  <w:sz w:val="22"/>
                  <w:szCs w:val="22"/>
                </w:rPr>
                <w:t>Reconstruction Protocol</w:t>
              </w:r>
            </w:ins>
          </w:p>
        </w:tc>
        <w:tc>
          <w:tcPr>
            <w:tcW w:w="1004" w:type="dxa"/>
            <w:vAlign w:val="center"/>
          </w:tcPr>
          <w:p w14:paraId="1A27E3E0" w14:textId="1963B509" w:rsidR="00EE0A65" w:rsidRPr="00EE0A65" w:rsidRDefault="00EE0A65" w:rsidP="00EE0A65">
            <w:pPr>
              <w:jc w:val="center"/>
              <w:rPr>
                <w:ins w:id="1049" w:author="O'Donnell, Kevin" w:date="2017-02-08T19:39:00Z"/>
                <w:sz w:val="22"/>
                <w:szCs w:val="22"/>
              </w:rPr>
            </w:pPr>
          </w:p>
        </w:tc>
        <w:tc>
          <w:tcPr>
            <w:tcW w:w="5206" w:type="dxa"/>
            <w:vAlign w:val="center"/>
          </w:tcPr>
          <w:p w14:paraId="075DD076" w14:textId="77777777" w:rsidR="00EE0A65" w:rsidRPr="00EE0A65" w:rsidRDefault="00EE0A65" w:rsidP="00EE0A65">
            <w:pPr>
              <w:rPr>
                <w:ins w:id="1050" w:author="O'Donnell, Kevin" w:date="2017-02-08T19:39:00Z"/>
                <w:sz w:val="22"/>
                <w:szCs w:val="22"/>
              </w:rPr>
            </w:pPr>
            <w:ins w:id="1051" w:author="O'Donnell, Kevin" w:date="2017-02-08T19:39:00Z">
              <w:r w:rsidRPr="00EE0A65">
                <w:rPr>
                  <w:sz w:val="22"/>
                  <w:szCs w:val="22"/>
                </w:rPr>
                <w:t>Shall be capable of performing reconstructions and producing images with all the parameters set as specified in 3.4.2 "Protocol Design Specification".</w:t>
              </w:r>
            </w:ins>
          </w:p>
        </w:tc>
        <w:tc>
          <w:tcPr>
            <w:tcW w:w="3129" w:type="dxa"/>
          </w:tcPr>
          <w:p w14:paraId="3512E84E" w14:textId="77777777" w:rsidR="00EE0A65" w:rsidRPr="00EE0A65" w:rsidRDefault="00EE0A65" w:rsidP="00EE0A65">
            <w:pPr>
              <w:rPr>
                <w:ins w:id="1052" w:author="O'Donnell, Kevin" w:date="2017-02-08T19:39:00Z"/>
                <w:sz w:val="22"/>
                <w:szCs w:val="22"/>
              </w:rPr>
            </w:pPr>
            <w:ins w:id="1053" w:author="O'Donnell, Kevin" w:date="2017-02-08T19:39:00Z">
              <w:r w:rsidRPr="00EE0A65">
                <w:rPr>
                  <w:sz w:val="22"/>
                  <w:szCs w:val="22"/>
                </w:rPr>
                <w:t>□ Routinely performed</w:t>
              </w:r>
            </w:ins>
          </w:p>
          <w:p w14:paraId="3166BCF9" w14:textId="77777777" w:rsidR="00EE0A65" w:rsidRPr="00EE0A65" w:rsidRDefault="00EE0A65" w:rsidP="00EE0A65">
            <w:pPr>
              <w:rPr>
                <w:ins w:id="1054" w:author="O'Donnell, Kevin" w:date="2017-02-08T19:39:00Z"/>
                <w:sz w:val="22"/>
                <w:szCs w:val="22"/>
              </w:rPr>
            </w:pPr>
            <w:ins w:id="1055" w:author="O'Donnell, Kevin" w:date="2017-02-08T19:39:00Z">
              <w:r w:rsidRPr="00EE0A65">
                <w:rPr>
                  <w:sz w:val="22"/>
                  <w:szCs w:val="22"/>
                </w:rPr>
                <w:t>□ Feasible, will do to conform</w:t>
              </w:r>
            </w:ins>
          </w:p>
          <w:p w14:paraId="4D6C5E9E" w14:textId="77777777" w:rsidR="00EE0A65" w:rsidRPr="00EE0A65" w:rsidRDefault="00EE0A65" w:rsidP="00EE0A65">
            <w:pPr>
              <w:rPr>
                <w:ins w:id="1056" w:author="O'Donnell, Kevin" w:date="2017-02-08T19:39:00Z"/>
                <w:sz w:val="22"/>
                <w:szCs w:val="22"/>
              </w:rPr>
            </w:pPr>
            <w:ins w:id="1057" w:author="O'Donnell, Kevin" w:date="2017-02-08T19:39:00Z">
              <w:r w:rsidRPr="00EE0A65">
                <w:rPr>
                  <w:sz w:val="22"/>
                  <w:szCs w:val="22"/>
                </w:rPr>
                <w:t>□ Feasible, but not going to do it</w:t>
              </w:r>
            </w:ins>
          </w:p>
          <w:p w14:paraId="5176BC26" w14:textId="77777777" w:rsidR="00EE0A65" w:rsidRPr="00EE0A65" w:rsidRDefault="00EE0A65" w:rsidP="00EE0A65">
            <w:pPr>
              <w:rPr>
                <w:ins w:id="1058" w:author="O'Donnell, Kevin" w:date="2017-02-08T19:39:00Z"/>
                <w:sz w:val="22"/>
                <w:szCs w:val="22"/>
              </w:rPr>
            </w:pPr>
            <w:ins w:id="1059" w:author="O'Donnell, Kevin" w:date="2017-02-08T19:39:00Z">
              <w:r w:rsidRPr="00EE0A65">
                <w:rPr>
                  <w:sz w:val="22"/>
                  <w:szCs w:val="22"/>
                </w:rPr>
                <w:t>□ Not feasible (explain why)</w:t>
              </w:r>
            </w:ins>
          </w:p>
        </w:tc>
      </w:tr>
      <w:tr w:rsidR="00EE0A65" w:rsidRPr="00EE0A65" w14:paraId="5CE37014" w14:textId="77777777" w:rsidTr="004B5447">
        <w:trPr>
          <w:tblCellSpacing w:w="7" w:type="dxa"/>
          <w:ins w:id="1060" w:author="O'Donnell, Kevin" w:date="2017-02-08T19:39:00Z"/>
        </w:trPr>
        <w:tc>
          <w:tcPr>
            <w:tcW w:w="1563" w:type="dxa"/>
            <w:vAlign w:val="center"/>
          </w:tcPr>
          <w:p w14:paraId="1427EB03" w14:textId="77777777" w:rsidR="00EE0A65" w:rsidRPr="00EE0A65" w:rsidRDefault="00EE0A65" w:rsidP="00EE0A65">
            <w:pPr>
              <w:rPr>
                <w:ins w:id="1061" w:author="O'Donnell, Kevin" w:date="2017-02-08T19:39:00Z"/>
                <w:sz w:val="22"/>
                <w:szCs w:val="22"/>
              </w:rPr>
            </w:pPr>
            <w:ins w:id="1062" w:author="O'Donnell, Kevin" w:date="2017-02-08T19:39:00Z">
              <w:r w:rsidRPr="00EE0A65">
                <w:rPr>
                  <w:sz w:val="22"/>
                  <w:szCs w:val="22"/>
                </w:rPr>
                <w:t>Image Header</w:t>
              </w:r>
            </w:ins>
          </w:p>
        </w:tc>
        <w:tc>
          <w:tcPr>
            <w:tcW w:w="1004" w:type="dxa"/>
            <w:vAlign w:val="center"/>
          </w:tcPr>
          <w:p w14:paraId="0712B2EF" w14:textId="1FE6DCAB" w:rsidR="00EE0A65" w:rsidRPr="00EE0A65" w:rsidRDefault="00EE0A65" w:rsidP="00EE0A65">
            <w:pPr>
              <w:jc w:val="center"/>
              <w:rPr>
                <w:ins w:id="1063" w:author="O'Donnell, Kevin" w:date="2017-02-08T19:39:00Z"/>
                <w:sz w:val="22"/>
                <w:szCs w:val="22"/>
              </w:rPr>
            </w:pPr>
          </w:p>
        </w:tc>
        <w:tc>
          <w:tcPr>
            <w:tcW w:w="5206" w:type="dxa"/>
            <w:vAlign w:val="center"/>
          </w:tcPr>
          <w:p w14:paraId="736724DB" w14:textId="77777777" w:rsidR="00EE0A65" w:rsidRPr="00EE0A65" w:rsidRDefault="00EE0A65" w:rsidP="00EE0A65">
            <w:pPr>
              <w:rPr>
                <w:ins w:id="1064" w:author="O'Donnell, Kevin" w:date="2017-02-08T19:39:00Z"/>
                <w:sz w:val="22"/>
                <w:szCs w:val="22"/>
              </w:rPr>
            </w:pPr>
            <w:ins w:id="1065" w:author="O'Donnell, Kevin" w:date="2017-02-08T19:39:00Z">
              <w:r w:rsidRPr="00EE0A65">
                <w:rPr>
                  <w:sz w:val="22"/>
                  <w:szCs w:val="22"/>
                </w:rPr>
                <w:t>Shall record in the DICOM image header the actual values for the tags listed in the DICOM Tag column in section 3.4.2 "Protocol Design Specification" as well as the model-specific Reconstruction Software parameters utilized to achieve compliance.</w:t>
              </w:r>
            </w:ins>
          </w:p>
        </w:tc>
        <w:tc>
          <w:tcPr>
            <w:tcW w:w="3129" w:type="dxa"/>
          </w:tcPr>
          <w:p w14:paraId="56FDE1F0" w14:textId="77777777" w:rsidR="00EE0A65" w:rsidRPr="00EE0A65" w:rsidRDefault="00EE0A65" w:rsidP="00EE0A65">
            <w:pPr>
              <w:rPr>
                <w:ins w:id="1066" w:author="O'Donnell, Kevin" w:date="2017-02-08T19:39:00Z"/>
                <w:sz w:val="22"/>
                <w:szCs w:val="22"/>
              </w:rPr>
            </w:pPr>
            <w:ins w:id="1067" w:author="O'Donnell, Kevin" w:date="2017-02-08T19:39:00Z">
              <w:r w:rsidRPr="00EE0A65">
                <w:rPr>
                  <w:sz w:val="22"/>
                  <w:szCs w:val="22"/>
                </w:rPr>
                <w:t>□ Routinely performed</w:t>
              </w:r>
            </w:ins>
          </w:p>
          <w:p w14:paraId="64D1A21B" w14:textId="77777777" w:rsidR="00EE0A65" w:rsidRPr="00EE0A65" w:rsidRDefault="00EE0A65" w:rsidP="00EE0A65">
            <w:pPr>
              <w:rPr>
                <w:ins w:id="1068" w:author="O'Donnell, Kevin" w:date="2017-02-08T19:39:00Z"/>
                <w:sz w:val="22"/>
                <w:szCs w:val="22"/>
              </w:rPr>
            </w:pPr>
            <w:ins w:id="1069" w:author="O'Donnell, Kevin" w:date="2017-02-08T19:39:00Z">
              <w:r w:rsidRPr="00EE0A65">
                <w:rPr>
                  <w:sz w:val="22"/>
                  <w:szCs w:val="22"/>
                </w:rPr>
                <w:t>□ Feasible, will do to conform</w:t>
              </w:r>
            </w:ins>
          </w:p>
          <w:p w14:paraId="5944D18E" w14:textId="77777777" w:rsidR="00EE0A65" w:rsidRPr="00EE0A65" w:rsidRDefault="00EE0A65" w:rsidP="00EE0A65">
            <w:pPr>
              <w:rPr>
                <w:ins w:id="1070" w:author="O'Donnell, Kevin" w:date="2017-02-08T19:39:00Z"/>
                <w:sz w:val="22"/>
                <w:szCs w:val="22"/>
              </w:rPr>
            </w:pPr>
            <w:ins w:id="1071" w:author="O'Donnell, Kevin" w:date="2017-02-08T19:39:00Z">
              <w:r w:rsidRPr="00EE0A65">
                <w:rPr>
                  <w:sz w:val="22"/>
                  <w:szCs w:val="22"/>
                </w:rPr>
                <w:t>□ Feasible, but not going to do it</w:t>
              </w:r>
            </w:ins>
          </w:p>
          <w:p w14:paraId="40281611" w14:textId="77777777" w:rsidR="00EE0A65" w:rsidRPr="00EE0A65" w:rsidRDefault="00EE0A65" w:rsidP="00EE0A65">
            <w:pPr>
              <w:rPr>
                <w:ins w:id="1072" w:author="O'Donnell, Kevin" w:date="2017-02-08T19:39:00Z"/>
                <w:sz w:val="22"/>
                <w:szCs w:val="22"/>
              </w:rPr>
            </w:pPr>
            <w:ins w:id="1073" w:author="O'Donnell, Kevin" w:date="2017-02-08T19:39:00Z">
              <w:r w:rsidRPr="00EE0A65">
                <w:rPr>
                  <w:sz w:val="22"/>
                  <w:szCs w:val="22"/>
                </w:rPr>
                <w:t>□ Not feasible (explain why)</w:t>
              </w:r>
            </w:ins>
          </w:p>
        </w:tc>
      </w:tr>
    </w:tbl>
    <w:p w14:paraId="1C4F8A4E" w14:textId="77777777" w:rsidR="00EE0A65" w:rsidRPr="00EE0A65" w:rsidRDefault="00EE0A65" w:rsidP="00EE0A65">
      <w:pPr>
        <w:rPr>
          <w:ins w:id="1074" w:author="O'Donnell, Kevin" w:date="2017-02-08T19:39:00Z"/>
        </w:rPr>
      </w:pPr>
    </w:p>
    <w:p w14:paraId="3279A06A" w14:textId="77777777" w:rsidR="00EE0A65" w:rsidRPr="00EE0A65" w:rsidRDefault="00EE0A65" w:rsidP="00EE0A65">
      <w:pPr>
        <w:widowControl/>
        <w:autoSpaceDE/>
        <w:autoSpaceDN/>
        <w:adjustRightInd/>
        <w:rPr>
          <w:ins w:id="1075" w:author="O'Donnell, Kevin" w:date="2017-02-08T19:39:00Z"/>
          <w:rFonts w:cs="Times New Roman"/>
          <w:bCs/>
          <w:caps/>
          <w:sz w:val="22"/>
          <w:szCs w:val="26"/>
          <w:u w:val="single"/>
        </w:rPr>
      </w:pPr>
      <w:ins w:id="1076" w:author="O'Donnell, Kevin" w:date="2017-02-08T19:39:00Z">
        <w:r w:rsidRPr="00EE0A65">
          <w:br w:type="page"/>
        </w:r>
      </w:ins>
    </w:p>
    <w:p w14:paraId="7F0BC052" w14:textId="3D7B1072" w:rsidR="00EE0A65" w:rsidRPr="00EE0A65" w:rsidRDefault="00EE0A65" w:rsidP="00EE0A65">
      <w:pPr>
        <w:keepNext/>
        <w:spacing w:before="240" w:after="60"/>
        <w:jc w:val="center"/>
        <w:outlineLvl w:val="2"/>
        <w:rPr>
          <w:ins w:id="1077" w:author="O'Donnell, Kevin" w:date="2017-02-08T19:39:00Z"/>
          <w:rFonts w:cs="Times New Roman"/>
          <w:b/>
          <w:bCs/>
          <w:caps/>
          <w:sz w:val="28"/>
          <w:szCs w:val="28"/>
          <w:u w:val="single"/>
        </w:rPr>
      </w:pPr>
      <w:ins w:id="1078" w:author="O'Donnell, Kevin" w:date="2017-02-08T19:39:00Z">
        <w:r w:rsidRPr="00EE0A65">
          <w:rPr>
            <w:rFonts w:cs="Times New Roman"/>
            <w:b/>
            <w:bCs/>
            <w:caps/>
            <w:sz w:val="28"/>
            <w:szCs w:val="28"/>
            <w:u w:val="single"/>
          </w:rPr>
          <w:t xml:space="preserve">Image Analysis Tool </w:t>
        </w:r>
      </w:ins>
      <w:ins w:id="1079" w:author="O'Donnell, Kevin" w:date="2017-03-08T12:20:00Z">
        <w:r w:rsidR="0087122D">
          <w:rPr>
            <w:rFonts w:cs="Times New Roman"/>
            <w:b/>
            <w:bCs/>
            <w:caps/>
            <w:sz w:val="28"/>
            <w:szCs w:val="28"/>
            <w:u w:val="single"/>
          </w:rPr>
          <w:t>C</w:t>
        </w:r>
      </w:ins>
      <w:ins w:id="1080" w:author="O'Donnell, Kevin" w:date="2017-02-08T19:39:00Z">
        <w:r w:rsidRPr="00EE0A65">
          <w:rPr>
            <w:rFonts w:cs="Times New Roman"/>
            <w:b/>
            <w:bCs/>
            <w:caps/>
            <w:sz w:val="28"/>
            <w:szCs w:val="28"/>
            <w:u w:val="single"/>
          </w:rPr>
          <w:t>hecklist</w:t>
        </w:r>
      </w:ins>
    </w:p>
    <w:p w14:paraId="00DE0460" w14:textId="77777777" w:rsidR="00EE0A65" w:rsidRPr="00EE0A65" w:rsidRDefault="00EE0A65" w:rsidP="00EE0A65">
      <w:pPr>
        <w:rPr>
          <w:ins w:id="1081" w:author="O'Donnell, Kevin" w:date="2017-02-08T19:39:00Z"/>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2"/>
        <w:gridCol w:w="1013"/>
        <w:gridCol w:w="5476"/>
        <w:gridCol w:w="3231"/>
      </w:tblGrid>
      <w:tr w:rsidR="0087122D" w:rsidRPr="00EE0A65" w14:paraId="35056C84" w14:textId="77777777" w:rsidTr="004B5447">
        <w:trPr>
          <w:tblHeader/>
          <w:tblCellSpacing w:w="7" w:type="dxa"/>
          <w:ins w:id="1082" w:author="O'Donnell, Kevin" w:date="2017-02-08T19:39:00Z"/>
        </w:trPr>
        <w:tc>
          <w:tcPr>
            <w:tcW w:w="1321" w:type="dxa"/>
            <w:shd w:val="clear" w:color="auto" w:fill="D9D9D9" w:themeFill="background1" w:themeFillShade="D9"/>
            <w:vAlign w:val="center"/>
          </w:tcPr>
          <w:p w14:paraId="605A90A5" w14:textId="77777777" w:rsidR="0087122D" w:rsidRPr="00EE0A65" w:rsidRDefault="0087122D" w:rsidP="0087122D">
            <w:pPr>
              <w:rPr>
                <w:ins w:id="1083" w:author="O'Donnell, Kevin" w:date="2017-02-08T19:39:00Z"/>
                <w:b/>
                <w:sz w:val="22"/>
                <w:szCs w:val="22"/>
              </w:rPr>
            </w:pPr>
            <w:ins w:id="1084" w:author="O'Donnell, Kevin" w:date="2017-02-08T19:39:00Z">
              <w:r w:rsidRPr="00EE0A65">
                <w:rPr>
                  <w:b/>
                  <w:sz w:val="22"/>
                  <w:szCs w:val="22"/>
                </w:rPr>
                <w:t>Parameter</w:t>
              </w:r>
            </w:ins>
          </w:p>
        </w:tc>
        <w:tc>
          <w:tcPr>
            <w:tcW w:w="999" w:type="dxa"/>
            <w:shd w:val="clear" w:color="auto" w:fill="D9D9D9" w:themeFill="background1" w:themeFillShade="D9"/>
          </w:tcPr>
          <w:p w14:paraId="0D6BE582" w14:textId="51BD6749" w:rsidR="0087122D" w:rsidRPr="00EE0A65" w:rsidRDefault="0087122D">
            <w:pPr>
              <w:jc w:val="center"/>
              <w:rPr>
                <w:ins w:id="1085" w:author="O'Donnell, Kevin" w:date="2017-02-08T19:39:00Z"/>
                <w:b/>
                <w:sz w:val="22"/>
                <w:szCs w:val="22"/>
              </w:rPr>
              <w:pPrChange w:id="1086" w:author="O'Donnell, Kevin" w:date="2017-03-08T12:24:00Z">
                <w:pPr/>
              </w:pPrChange>
            </w:pPr>
            <w:ins w:id="1087" w:author="O'Donnell, Kevin" w:date="2017-03-08T12:24:00Z">
              <w:r>
                <w:rPr>
                  <w:b/>
                  <w:sz w:val="20"/>
                  <w:szCs w:val="20"/>
                </w:rPr>
                <w:t>Conforms (Y/N)</w:t>
              </w:r>
            </w:ins>
          </w:p>
        </w:tc>
        <w:tc>
          <w:tcPr>
            <w:tcW w:w="5462" w:type="dxa"/>
            <w:shd w:val="clear" w:color="auto" w:fill="D9D9D9" w:themeFill="background1" w:themeFillShade="D9"/>
            <w:vAlign w:val="center"/>
          </w:tcPr>
          <w:p w14:paraId="7F5069D0" w14:textId="77777777" w:rsidR="0087122D" w:rsidRPr="00EE0A65" w:rsidRDefault="0087122D" w:rsidP="0087122D">
            <w:pPr>
              <w:rPr>
                <w:ins w:id="1088" w:author="O'Donnell, Kevin" w:date="2017-02-08T19:39:00Z"/>
                <w:b/>
                <w:sz w:val="22"/>
                <w:szCs w:val="22"/>
              </w:rPr>
            </w:pPr>
            <w:ins w:id="1089" w:author="O'Donnell, Kevin" w:date="2017-02-08T19:39:00Z">
              <w:r w:rsidRPr="00EE0A65">
                <w:rPr>
                  <w:b/>
                  <w:sz w:val="22"/>
                  <w:szCs w:val="22"/>
                </w:rPr>
                <w:t>Requirement</w:t>
              </w:r>
            </w:ins>
          </w:p>
        </w:tc>
        <w:tc>
          <w:tcPr>
            <w:tcW w:w="3210" w:type="dxa"/>
            <w:shd w:val="clear" w:color="auto" w:fill="D9D9D9" w:themeFill="background1" w:themeFillShade="D9"/>
            <w:vAlign w:val="center"/>
          </w:tcPr>
          <w:p w14:paraId="4AF85C9A" w14:textId="77777777" w:rsidR="0087122D" w:rsidRPr="00EE0A65" w:rsidRDefault="0087122D" w:rsidP="0087122D">
            <w:pPr>
              <w:rPr>
                <w:ins w:id="1090" w:author="O'Donnell, Kevin" w:date="2017-02-08T19:39:00Z"/>
                <w:b/>
                <w:sz w:val="22"/>
                <w:szCs w:val="22"/>
              </w:rPr>
            </w:pPr>
            <w:ins w:id="1091" w:author="O'Donnell, Kevin" w:date="2017-02-08T19:39:00Z">
              <w:r w:rsidRPr="00EE0A65">
                <w:rPr>
                  <w:b/>
                  <w:sz w:val="22"/>
                  <w:szCs w:val="22"/>
                </w:rPr>
                <w:t>Site Opinion</w:t>
              </w:r>
            </w:ins>
          </w:p>
        </w:tc>
      </w:tr>
      <w:tr w:rsidR="00EE0A65" w:rsidRPr="00EE0A65" w14:paraId="050BD95C" w14:textId="77777777" w:rsidTr="004B5447">
        <w:trPr>
          <w:tblCellSpacing w:w="7" w:type="dxa"/>
          <w:ins w:id="1092" w:author="O'Donnell, Kevin" w:date="2017-02-08T19:39:00Z"/>
        </w:trPr>
        <w:tc>
          <w:tcPr>
            <w:tcW w:w="11034" w:type="dxa"/>
            <w:gridSpan w:val="4"/>
            <w:vAlign w:val="center"/>
          </w:tcPr>
          <w:p w14:paraId="2C20E55D" w14:textId="3F4E0B2D" w:rsidR="00EE0A65" w:rsidRPr="00EE0A65" w:rsidRDefault="00EE0A65" w:rsidP="00657CAD">
            <w:pPr>
              <w:jc w:val="center"/>
              <w:rPr>
                <w:ins w:id="1093" w:author="O'Donnell, Kevin" w:date="2017-02-08T19:39:00Z"/>
                <w:b/>
                <w:sz w:val="22"/>
                <w:szCs w:val="22"/>
              </w:rPr>
            </w:pPr>
            <w:ins w:id="1094" w:author="O'Donnell, Kevin" w:date="2017-02-08T19:39:00Z">
              <w:r w:rsidRPr="00EE0A65">
                <w:rPr>
                  <w:b/>
                  <w:sz w:val="22"/>
                  <w:szCs w:val="22"/>
                </w:rPr>
                <w:t>Product Validation (section 3.</w:t>
              </w:r>
            </w:ins>
            <w:ins w:id="1095" w:author="O'Donnell, Kevin" w:date="2017-04-19T12:21:00Z">
              <w:r w:rsidR="00657CAD">
                <w:rPr>
                  <w:b/>
                  <w:sz w:val="22"/>
                  <w:szCs w:val="22"/>
                </w:rPr>
                <w:t>2</w:t>
              </w:r>
            </w:ins>
            <w:ins w:id="1096" w:author="O'Donnell, Kevin" w:date="2017-02-08T19:39:00Z">
              <w:r w:rsidRPr="00EE0A65">
                <w:rPr>
                  <w:b/>
                  <w:sz w:val="22"/>
                  <w:szCs w:val="22"/>
                </w:rPr>
                <w:t>)</w:t>
              </w:r>
            </w:ins>
          </w:p>
        </w:tc>
      </w:tr>
      <w:tr w:rsidR="00EE0A65" w:rsidRPr="00EE0A65" w14:paraId="6D7011B7" w14:textId="77777777" w:rsidTr="004B5447">
        <w:trPr>
          <w:tblCellSpacing w:w="7" w:type="dxa"/>
          <w:ins w:id="1097" w:author="O'Donnell, Kevin" w:date="2017-02-08T19:39:00Z"/>
        </w:trPr>
        <w:tc>
          <w:tcPr>
            <w:tcW w:w="1321" w:type="dxa"/>
            <w:vAlign w:val="center"/>
          </w:tcPr>
          <w:p w14:paraId="329E5738" w14:textId="77777777" w:rsidR="00EE0A65" w:rsidRPr="00EE0A65" w:rsidRDefault="00EE0A65" w:rsidP="00EE0A65">
            <w:pPr>
              <w:rPr>
                <w:ins w:id="1098" w:author="O'Donnell, Kevin" w:date="2017-02-08T19:39:00Z"/>
                <w:sz w:val="22"/>
                <w:szCs w:val="22"/>
              </w:rPr>
            </w:pPr>
            <w:ins w:id="1099" w:author="O'Donnell, Kevin" w:date="2017-02-08T19:39:00Z">
              <w:r w:rsidRPr="00EE0A65">
                <w:rPr>
                  <w:sz w:val="22"/>
                  <w:szCs w:val="22"/>
                </w:rPr>
                <w:t>Multiple Tumors</w:t>
              </w:r>
            </w:ins>
          </w:p>
        </w:tc>
        <w:tc>
          <w:tcPr>
            <w:tcW w:w="999" w:type="dxa"/>
            <w:vAlign w:val="center"/>
          </w:tcPr>
          <w:p w14:paraId="24BB06B3" w14:textId="7FDDB83D" w:rsidR="00EE0A65" w:rsidRPr="00EE0A65" w:rsidRDefault="00EE0A65" w:rsidP="00EE0A65">
            <w:pPr>
              <w:jc w:val="center"/>
              <w:rPr>
                <w:ins w:id="1100" w:author="O'Donnell, Kevin" w:date="2017-02-08T19:39:00Z"/>
                <w:sz w:val="22"/>
                <w:szCs w:val="22"/>
              </w:rPr>
            </w:pPr>
          </w:p>
        </w:tc>
        <w:tc>
          <w:tcPr>
            <w:tcW w:w="5462" w:type="dxa"/>
            <w:vAlign w:val="center"/>
          </w:tcPr>
          <w:p w14:paraId="35FCC37D" w14:textId="77777777" w:rsidR="00EE0A65" w:rsidRPr="00EE0A65" w:rsidRDefault="00EE0A65" w:rsidP="00EE0A65">
            <w:pPr>
              <w:rPr>
                <w:ins w:id="1101" w:author="O'Donnell, Kevin" w:date="2017-02-08T19:39:00Z"/>
                <w:sz w:val="22"/>
                <w:szCs w:val="22"/>
              </w:rPr>
            </w:pPr>
            <w:ins w:id="1102" w:author="O'Donnell, Kevin" w:date="2017-02-08T19:39:00Z">
              <w:r w:rsidRPr="00EE0A65">
                <w:rPr>
                  <w:sz w:val="22"/>
                  <w:szCs w:val="22"/>
                </w:rPr>
                <w:t>Shall allow multiple tumors to be measured.</w:t>
              </w:r>
            </w:ins>
          </w:p>
        </w:tc>
        <w:tc>
          <w:tcPr>
            <w:tcW w:w="3210" w:type="dxa"/>
          </w:tcPr>
          <w:p w14:paraId="3CE470AC" w14:textId="77777777" w:rsidR="00EE0A65" w:rsidRPr="00EE0A65" w:rsidRDefault="00EE0A65" w:rsidP="00EE0A65">
            <w:pPr>
              <w:rPr>
                <w:ins w:id="1103" w:author="O'Donnell, Kevin" w:date="2017-02-08T19:39:00Z"/>
                <w:sz w:val="22"/>
                <w:szCs w:val="22"/>
              </w:rPr>
            </w:pPr>
            <w:ins w:id="1104" w:author="O'Donnell, Kevin" w:date="2017-02-08T19:39:00Z">
              <w:r w:rsidRPr="00EE0A65">
                <w:rPr>
                  <w:sz w:val="22"/>
                  <w:szCs w:val="22"/>
                </w:rPr>
                <w:t>□ Routinely performed</w:t>
              </w:r>
            </w:ins>
          </w:p>
          <w:p w14:paraId="22C33D4B" w14:textId="77777777" w:rsidR="00EE0A65" w:rsidRPr="00EE0A65" w:rsidRDefault="00EE0A65" w:rsidP="00EE0A65">
            <w:pPr>
              <w:rPr>
                <w:ins w:id="1105" w:author="O'Donnell, Kevin" w:date="2017-02-08T19:39:00Z"/>
                <w:sz w:val="22"/>
                <w:szCs w:val="22"/>
              </w:rPr>
            </w:pPr>
            <w:ins w:id="1106" w:author="O'Donnell, Kevin" w:date="2017-02-08T19:39:00Z">
              <w:r w:rsidRPr="00EE0A65">
                <w:rPr>
                  <w:sz w:val="22"/>
                  <w:szCs w:val="22"/>
                </w:rPr>
                <w:t>□ Feasible, will do to conform</w:t>
              </w:r>
            </w:ins>
          </w:p>
          <w:p w14:paraId="371332AC" w14:textId="77777777" w:rsidR="00EE0A65" w:rsidRPr="00EE0A65" w:rsidRDefault="00EE0A65" w:rsidP="00EE0A65">
            <w:pPr>
              <w:rPr>
                <w:ins w:id="1107" w:author="O'Donnell, Kevin" w:date="2017-02-08T19:39:00Z"/>
                <w:sz w:val="22"/>
                <w:szCs w:val="22"/>
              </w:rPr>
            </w:pPr>
            <w:ins w:id="1108" w:author="O'Donnell, Kevin" w:date="2017-02-08T19:39:00Z">
              <w:r w:rsidRPr="00EE0A65">
                <w:rPr>
                  <w:sz w:val="22"/>
                  <w:szCs w:val="22"/>
                </w:rPr>
                <w:t>□ Feasible, but not going to do it</w:t>
              </w:r>
            </w:ins>
          </w:p>
          <w:p w14:paraId="768BD4CF" w14:textId="77777777" w:rsidR="00EE0A65" w:rsidRPr="00EE0A65" w:rsidRDefault="00EE0A65" w:rsidP="00EE0A65">
            <w:pPr>
              <w:rPr>
                <w:ins w:id="1109" w:author="O'Donnell, Kevin" w:date="2017-02-08T19:39:00Z"/>
                <w:sz w:val="22"/>
                <w:szCs w:val="22"/>
              </w:rPr>
            </w:pPr>
            <w:ins w:id="1110" w:author="O'Donnell, Kevin" w:date="2017-02-08T19:39:00Z">
              <w:r w:rsidRPr="00EE0A65">
                <w:rPr>
                  <w:sz w:val="22"/>
                  <w:szCs w:val="22"/>
                </w:rPr>
                <w:t>□ Not feasible (explain why)</w:t>
              </w:r>
            </w:ins>
          </w:p>
        </w:tc>
      </w:tr>
      <w:tr w:rsidR="00EE0A65" w:rsidRPr="00EE0A65" w14:paraId="7913AE82" w14:textId="77777777" w:rsidTr="004B5447">
        <w:trPr>
          <w:tblCellSpacing w:w="7" w:type="dxa"/>
          <w:ins w:id="1111" w:author="O'Donnell, Kevin" w:date="2017-02-08T19:39:00Z"/>
        </w:trPr>
        <w:tc>
          <w:tcPr>
            <w:tcW w:w="1321" w:type="dxa"/>
            <w:vAlign w:val="center"/>
          </w:tcPr>
          <w:p w14:paraId="7F6497E2" w14:textId="77777777" w:rsidR="00EE0A65" w:rsidRPr="00EE0A65" w:rsidRDefault="00EE0A65" w:rsidP="00EE0A65">
            <w:pPr>
              <w:rPr>
                <w:ins w:id="1112" w:author="O'Donnell, Kevin" w:date="2017-02-08T19:39:00Z"/>
                <w:sz w:val="22"/>
                <w:szCs w:val="22"/>
              </w:rPr>
            </w:pPr>
            <w:ins w:id="1113" w:author="O'Donnell, Kevin" w:date="2017-02-08T19:39:00Z">
              <w:r w:rsidRPr="00EE0A65">
                <w:rPr>
                  <w:sz w:val="22"/>
                  <w:szCs w:val="22"/>
                </w:rPr>
                <w:t>Multiple Tumors</w:t>
              </w:r>
            </w:ins>
          </w:p>
        </w:tc>
        <w:tc>
          <w:tcPr>
            <w:tcW w:w="999" w:type="dxa"/>
            <w:vAlign w:val="center"/>
          </w:tcPr>
          <w:p w14:paraId="5F415CD8" w14:textId="16DBEB05" w:rsidR="00EE0A65" w:rsidRPr="00EE0A65" w:rsidRDefault="00EE0A65" w:rsidP="00EE0A65">
            <w:pPr>
              <w:jc w:val="center"/>
              <w:rPr>
                <w:ins w:id="1114" w:author="O'Donnell, Kevin" w:date="2017-02-08T19:39:00Z"/>
                <w:sz w:val="22"/>
                <w:szCs w:val="22"/>
              </w:rPr>
            </w:pPr>
          </w:p>
        </w:tc>
        <w:tc>
          <w:tcPr>
            <w:tcW w:w="5462" w:type="dxa"/>
            <w:vAlign w:val="center"/>
          </w:tcPr>
          <w:p w14:paraId="6993B8E9" w14:textId="77777777" w:rsidR="00EE0A65" w:rsidRPr="00EE0A65" w:rsidRDefault="00EE0A65" w:rsidP="00EE0A65">
            <w:pPr>
              <w:rPr>
                <w:ins w:id="1115" w:author="O'Donnell, Kevin" w:date="2017-02-08T19:39:00Z"/>
                <w:sz w:val="22"/>
                <w:szCs w:val="22"/>
              </w:rPr>
            </w:pPr>
          </w:p>
          <w:p w14:paraId="6329B8CE" w14:textId="77777777" w:rsidR="00EE0A65" w:rsidRPr="00EE0A65" w:rsidRDefault="00EE0A65" w:rsidP="00EE0A65">
            <w:pPr>
              <w:rPr>
                <w:ins w:id="1116" w:author="O'Donnell, Kevin" w:date="2017-02-08T19:39:00Z"/>
                <w:sz w:val="22"/>
                <w:szCs w:val="22"/>
              </w:rPr>
            </w:pPr>
            <w:ins w:id="1117" w:author="O'Donnell, Kevin" w:date="2017-02-08T19:39:00Z">
              <w:r w:rsidRPr="00EE0A65">
                <w:rPr>
                  <w:sz w:val="22"/>
                  <w:szCs w:val="22"/>
                </w:rPr>
                <w:t xml:space="preserve">Shall </w:t>
              </w:r>
              <w:proofErr w:type="gramStart"/>
              <w:r w:rsidRPr="00EE0A65">
                <w:rPr>
                  <w:sz w:val="22"/>
                  <w:szCs w:val="22"/>
                </w:rPr>
                <w:t>either correlate each measured tumor</w:t>
              </w:r>
              <w:proofErr w:type="gramEnd"/>
              <w:r w:rsidRPr="00EE0A65">
                <w:rPr>
                  <w:sz w:val="22"/>
                  <w:szCs w:val="22"/>
                </w:rPr>
                <w:t xml:space="preserve"> across time points or support the radiologist to unambiguously correlate them.</w:t>
              </w:r>
            </w:ins>
          </w:p>
        </w:tc>
        <w:tc>
          <w:tcPr>
            <w:tcW w:w="3210" w:type="dxa"/>
          </w:tcPr>
          <w:p w14:paraId="52A3A1D5" w14:textId="77777777" w:rsidR="00EE0A65" w:rsidRPr="00EE0A65" w:rsidRDefault="00EE0A65" w:rsidP="00EE0A65">
            <w:pPr>
              <w:rPr>
                <w:ins w:id="1118" w:author="O'Donnell, Kevin" w:date="2017-02-08T19:39:00Z"/>
                <w:sz w:val="22"/>
                <w:szCs w:val="22"/>
              </w:rPr>
            </w:pPr>
            <w:ins w:id="1119" w:author="O'Donnell, Kevin" w:date="2017-02-08T19:39:00Z">
              <w:r w:rsidRPr="00EE0A65">
                <w:rPr>
                  <w:sz w:val="22"/>
                  <w:szCs w:val="22"/>
                </w:rPr>
                <w:t>□ Routinely performed</w:t>
              </w:r>
            </w:ins>
          </w:p>
          <w:p w14:paraId="6A8450E7" w14:textId="77777777" w:rsidR="00EE0A65" w:rsidRPr="00EE0A65" w:rsidRDefault="00EE0A65" w:rsidP="00EE0A65">
            <w:pPr>
              <w:rPr>
                <w:ins w:id="1120" w:author="O'Donnell, Kevin" w:date="2017-02-08T19:39:00Z"/>
                <w:sz w:val="22"/>
                <w:szCs w:val="22"/>
              </w:rPr>
            </w:pPr>
            <w:ins w:id="1121" w:author="O'Donnell, Kevin" w:date="2017-02-08T19:39:00Z">
              <w:r w:rsidRPr="00EE0A65">
                <w:rPr>
                  <w:sz w:val="22"/>
                  <w:szCs w:val="22"/>
                </w:rPr>
                <w:t>□ Feasible, will do to conform</w:t>
              </w:r>
            </w:ins>
          </w:p>
          <w:p w14:paraId="712096AA" w14:textId="77777777" w:rsidR="00EE0A65" w:rsidRPr="00EE0A65" w:rsidRDefault="00EE0A65" w:rsidP="00EE0A65">
            <w:pPr>
              <w:rPr>
                <w:ins w:id="1122" w:author="O'Donnell, Kevin" w:date="2017-02-08T19:39:00Z"/>
                <w:sz w:val="22"/>
                <w:szCs w:val="22"/>
              </w:rPr>
            </w:pPr>
            <w:ins w:id="1123" w:author="O'Donnell, Kevin" w:date="2017-02-08T19:39:00Z">
              <w:r w:rsidRPr="00EE0A65">
                <w:rPr>
                  <w:sz w:val="22"/>
                  <w:szCs w:val="22"/>
                </w:rPr>
                <w:t>□ Feasible, but not going to do it</w:t>
              </w:r>
            </w:ins>
          </w:p>
          <w:p w14:paraId="0A40F56B" w14:textId="77777777" w:rsidR="00EE0A65" w:rsidRPr="00EE0A65" w:rsidRDefault="00EE0A65" w:rsidP="00EE0A65">
            <w:pPr>
              <w:rPr>
                <w:ins w:id="1124" w:author="O'Donnell, Kevin" w:date="2017-02-08T19:39:00Z"/>
                <w:sz w:val="22"/>
                <w:szCs w:val="22"/>
              </w:rPr>
            </w:pPr>
            <w:ins w:id="1125" w:author="O'Donnell, Kevin" w:date="2017-02-08T19:39:00Z">
              <w:r w:rsidRPr="00EE0A65">
                <w:rPr>
                  <w:sz w:val="22"/>
                  <w:szCs w:val="22"/>
                </w:rPr>
                <w:t>□ Not feasible (explain why)</w:t>
              </w:r>
            </w:ins>
          </w:p>
        </w:tc>
      </w:tr>
      <w:tr w:rsidR="00EE0A65" w:rsidRPr="00EE0A65" w14:paraId="15B0077C" w14:textId="77777777" w:rsidTr="004B5447">
        <w:trPr>
          <w:tblCellSpacing w:w="7" w:type="dxa"/>
          <w:ins w:id="1126" w:author="O'Donnell, Kevin" w:date="2017-02-08T19:39:00Z"/>
        </w:trPr>
        <w:tc>
          <w:tcPr>
            <w:tcW w:w="1321" w:type="dxa"/>
            <w:vAlign w:val="center"/>
          </w:tcPr>
          <w:p w14:paraId="031AAA9D" w14:textId="77777777" w:rsidR="00EE0A65" w:rsidRPr="00EE0A65" w:rsidRDefault="00EE0A65" w:rsidP="00EE0A65">
            <w:pPr>
              <w:rPr>
                <w:ins w:id="1127" w:author="O'Donnell, Kevin" w:date="2017-02-08T19:39:00Z"/>
                <w:sz w:val="22"/>
                <w:szCs w:val="22"/>
              </w:rPr>
            </w:pPr>
            <w:ins w:id="1128" w:author="O'Donnell, Kevin" w:date="2017-02-08T19:39:00Z">
              <w:r w:rsidRPr="00EE0A65">
                <w:rPr>
                  <w:sz w:val="22"/>
                  <w:szCs w:val="22"/>
                </w:rPr>
                <w:t>Reading Paradigm</w:t>
              </w:r>
            </w:ins>
          </w:p>
        </w:tc>
        <w:tc>
          <w:tcPr>
            <w:tcW w:w="999" w:type="dxa"/>
            <w:vAlign w:val="center"/>
          </w:tcPr>
          <w:p w14:paraId="4ED26E31" w14:textId="1608ACF3" w:rsidR="00EE0A65" w:rsidRPr="00EE0A65" w:rsidRDefault="00EE0A65" w:rsidP="00EE0A65">
            <w:pPr>
              <w:jc w:val="center"/>
              <w:rPr>
                <w:ins w:id="1129" w:author="O'Donnell, Kevin" w:date="2017-02-08T19:39:00Z"/>
                <w:sz w:val="22"/>
                <w:szCs w:val="22"/>
              </w:rPr>
            </w:pPr>
          </w:p>
        </w:tc>
        <w:tc>
          <w:tcPr>
            <w:tcW w:w="5462" w:type="dxa"/>
            <w:vAlign w:val="center"/>
          </w:tcPr>
          <w:p w14:paraId="79DA374C" w14:textId="77777777" w:rsidR="00EE0A65" w:rsidRPr="00EE0A65" w:rsidRDefault="00EE0A65" w:rsidP="00EE0A65">
            <w:pPr>
              <w:rPr>
                <w:ins w:id="1130" w:author="O'Donnell, Kevin" w:date="2017-02-08T19:39:00Z"/>
                <w:sz w:val="22"/>
                <w:szCs w:val="22"/>
              </w:rPr>
            </w:pPr>
            <w:ins w:id="1131" w:author="O'Donnell, Kevin" w:date="2017-02-08T19:39:00Z">
              <w:r w:rsidRPr="00EE0A65">
                <w:rPr>
                  <w:sz w:val="22"/>
                  <w:szCs w:val="22"/>
                </w:rPr>
                <w:t>Shall be able to present the reader with both timepoints side-by-side for comparison when processing the second timepoint.</w:t>
              </w:r>
            </w:ins>
          </w:p>
        </w:tc>
        <w:tc>
          <w:tcPr>
            <w:tcW w:w="3210" w:type="dxa"/>
          </w:tcPr>
          <w:p w14:paraId="43885539" w14:textId="77777777" w:rsidR="00EE0A65" w:rsidRPr="00EE0A65" w:rsidRDefault="00EE0A65" w:rsidP="00EE0A65">
            <w:pPr>
              <w:rPr>
                <w:ins w:id="1132" w:author="O'Donnell, Kevin" w:date="2017-02-08T19:39:00Z"/>
                <w:sz w:val="22"/>
                <w:szCs w:val="22"/>
              </w:rPr>
            </w:pPr>
            <w:ins w:id="1133" w:author="O'Donnell, Kevin" w:date="2017-02-08T19:39:00Z">
              <w:r w:rsidRPr="00EE0A65">
                <w:rPr>
                  <w:sz w:val="22"/>
                  <w:szCs w:val="22"/>
                </w:rPr>
                <w:t>□ Routinely performed</w:t>
              </w:r>
            </w:ins>
          </w:p>
          <w:p w14:paraId="603A33DD" w14:textId="77777777" w:rsidR="00EE0A65" w:rsidRPr="00EE0A65" w:rsidRDefault="00EE0A65" w:rsidP="00EE0A65">
            <w:pPr>
              <w:rPr>
                <w:ins w:id="1134" w:author="O'Donnell, Kevin" w:date="2017-02-08T19:39:00Z"/>
                <w:sz w:val="22"/>
                <w:szCs w:val="22"/>
              </w:rPr>
            </w:pPr>
            <w:ins w:id="1135" w:author="O'Donnell, Kevin" w:date="2017-02-08T19:39:00Z">
              <w:r w:rsidRPr="00EE0A65">
                <w:rPr>
                  <w:sz w:val="22"/>
                  <w:szCs w:val="22"/>
                </w:rPr>
                <w:t>□ Feasible, will do to conform</w:t>
              </w:r>
            </w:ins>
          </w:p>
          <w:p w14:paraId="33E47C0E" w14:textId="77777777" w:rsidR="00EE0A65" w:rsidRPr="00EE0A65" w:rsidRDefault="00EE0A65" w:rsidP="00EE0A65">
            <w:pPr>
              <w:rPr>
                <w:ins w:id="1136" w:author="O'Donnell, Kevin" w:date="2017-02-08T19:39:00Z"/>
                <w:sz w:val="22"/>
                <w:szCs w:val="22"/>
              </w:rPr>
            </w:pPr>
            <w:ins w:id="1137" w:author="O'Donnell, Kevin" w:date="2017-02-08T19:39:00Z">
              <w:r w:rsidRPr="00EE0A65">
                <w:rPr>
                  <w:sz w:val="22"/>
                  <w:szCs w:val="22"/>
                </w:rPr>
                <w:t>□ Feasible, but not going to do it</w:t>
              </w:r>
            </w:ins>
          </w:p>
          <w:p w14:paraId="5F77E599" w14:textId="77777777" w:rsidR="00EE0A65" w:rsidRPr="00EE0A65" w:rsidRDefault="00EE0A65" w:rsidP="00EE0A65">
            <w:pPr>
              <w:rPr>
                <w:ins w:id="1138" w:author="O'Donnell, Kevin" w:date="2017-02-08T19:39:00Z"/>
                <w:sz w:val="22"/>
                <w:szCs w:val="22"/>
              </w:rPr>
            </w:pPr>
            <w:ins w:id="1139" w:author="O'Donnell, Kevin" w:date="2017-02-08T19:39:00Z">
              <w:r w:rsidRPr="00EE0A65">
                <w:rPr>
                  <w:sz w:val="22"/>
                  <w:szCs w:val="22"/>
                </w:rPr>
                <w:t>□ Not feasible (explain why)</w:t>
              </w:r>
            </w:ins>
          </w:p>
        </w:tc>
      </w:tr>
      <w:tr w:rsidR="00EE0A65" w:rsidRPr="00EE0A65" w14:paraId="460F955E" w14:textId="77777777" w:rsidTr="004B5447">
        <w:trPr>
          <w:tblCellSpacing w:w="7" w:type="dxa"/>
          <w:ins w:id="1140" w:author="O'Donnell, Kevin" w:date="2017-02-08T19:39:00Z"/>
        </w:trPr>
        <w:tc>
          <w:tcPr>
            <w:tcW w:w="1321" w:type="dxa"/>
            <w:vAlign w:val="center"/>
          </w:tcPr>
          <w:p w14:paraId="1D1BDEEA" w14:textId="77777777" w:rsidR="00EE0A65" w:rsidRPr="00EE0A65" w:rsidRDefault="00EE0A65" w:rsidP="00EE0A65">
            <w:pPr>
              <w:rPr>
                <w:ins w:id="1141" w:author="O'Donnell, Kevin" w:date="2017-02-08T19:39:00Z"/>
                <w:sz w:val="22"/>
                <w:szCs w:val="22"/>
              </w:rPr>
            </w:pPr>
            <w:ins w:id="1142" w:author="O'Donnell, Kevin" w:date="2017-02-08T19:39:00Z">
              <w:r w:rsidRPr="00EE0A65">
                <w:rPr>
                  <w:sz w:val="22"/>
                  <w:szCs w:val="22"/>
                </w:rPr>
                <w:t>Reading Paradigm</w:t>
              </w:r>
            </w:ins>
          </w:p>
        </w:tc>
        <w:tc>
          <w:tcPr>
            <w:tcW w:w="999" w:type="dxa"/>
            <w:vAlign w:val="center"/>
          </w:tcPr>
          <w:p w14:paraId="24A06E78" w14:textId="50C67401" w:rsidR="00EE0A65" w:rsidRPr="00EE0A65" w:rsidRDefault="00EE0A65" w:rsidP="00EE0A65">
            <w:pPr>
              <w:jc w:val="center"/>
              <w:rPr>
                <w:ins w:id="1143" w:author="O'Donnell, Kevin" w:date="2017-02-08T19:39:00Z"/>
                <w:sz w:val="22"/>
                <w:szCs w:val="22"/>
              </w:rPr>
            </w:pPr>
          </w:p>
        </w:tc>
        <w:tc>
          <w:tcPr>
            <w:tcW w:w="5462" w:type="dxa"/>
            <w:vAlign w:val="center"/>
          </w:tcPr>
          <w:p w14:paraId="39BAAC0A" w14:textId="77777777" w:rsidR="00EE0A65" w:rsidRPr="00EE0A65" w:rsidRDefault="00EE0A65" w:rsidP="00EE0A65">
            <w:pPr>
              <w:rPr>
                <w:ins w:id="1144" w:author="O'Donnell, Kevin" w:date="2017-02-08T19:39:00Z"/>
                <w:sz w:val="22"/>
                <w:szCs w:val="22"/>
              </w:rPr>
            </w:pPr>
          </w:p>
          <w:p w14:paraId="4966C92F" w14:textId="77777777" w:rsidR="00EE0A65" w:rsidRPr="00EE0A65" w:rsidRDefault="00EE0A65" w:rsidP="00EE0A65">
            <w:pPr>
              <w:rPr>
                <w:ins w:id="1145" w:author="O'Donnell, Kevin" w:date="2017-02-08T19:39:00Z"/>
                <w:sz w:val="22"/>
                <w:szCs w:val="22"/>
              </w:rPr>
            </w:pPr>
            <w:ins w:id="1146" w:author="O'Donnell, Kevin" w:date="2017-02-08T19:39:00Z">
              <w:r w:rsidRPr="00EE0A65">
                <w:rPr>
                  <w:sz w:val="22"/>
                  <w:szCs w:val="22"/>
                </w:rPr>
                <w:t>Shall re-process the first time point if it was processed by a different Image Analysis Tool or Radiologist.</w:t>
              </w:r>
            </w:ins>
          </w:p>
        </w:tc>
        <w:tc>
          <w:tcPr>
            <w:tcW w:w="3210" w:type="dxa"/>
          </w:tcPr>
          <w:p w14:paraId="0740E9D8" w14:textId="77777777" w:rsidR="00EE0A65" w:rsidRPr="00EE0A65" w:rsidRDefault="00EE0A65" w:rsidP="00EE0A65">
            <w:pPr>
              <w:rPr>
                <w:ins w:id="1147" w:author="O'Donnell, Kevin" w:date="2017-02-08T19:39:00Z"/>
                <w:sz w:val="22"/>
                <w:szCs w:val="22"/>
              </w:rPr>
            </w:pPr>
            <w:ins w:id="1148" w:author="O'Donnell, Kevin" w:date="2017-02-08T19:39:00Z">
              <w:r w:rsidRPr="00EE0A65">
                <w:rPr>
                  <w:sz w:val="22"/>
                  <w:szCs w:val="22"/>
                </w:rPr>
                <w:t>□ Routinely performed</w:t>
              </w:r>
            </w:ins>
          </w:p>
          <w:p w14:paraId="6057A7CF" w14:textId="77777777" w:rsidR="00EE0A65" w:rsidRPr="00EE0A65" w:rsidRDefault="00EE0A65" w:rsidP="00EE0A65">
            <w:pPr>
              <w:rPr>
                <w:ins w:id="1149" w:author="O'Donnell, Kevin" w:date="2017-02-08T19:39:00Z"/>
                <w:sz w:val="22"/>
                <w:szCs w:val="22"/>
              </w:rPr>
            </w:pPr>
            <w:ins w:id="1150" w:author="O'Donnell, Kevin" w:date="2017-02-08T19:39:00Z">
              <w:r w:rsidRPr="00EE0A65">
                <w:rPr>
                  <w:sz w:val="22"/>
                  <w:szCs w:val="22"/>
                </w:rPr>
                <w:t>□ Feasible, will do to conform</w:t>
              </w:r>
            </w:ins>
          </w:p>
          <w:p w14:paraId="1DCD8DB6" w14:textId="77777777" w:rsidR="00EE0A65" w:rsidRPr="00EE0A65" w:rsidRDefault="00EE0A65" w:rsidP="00EE0A65">
            <w:pPr>
              <w:rPr>
                <w:ins w:id="1151" w:author="O'Donnell, Kevin" w:date="2017-02-08T19:39:00Z"/>
                <w:sz w:val="22"/>
                <w:szCs w:val="22"/>
              </w:rPr>
            </w:pPr>
            <w:ins w:id="1152" w:author="O'Donnell, Kevin" w:date="2017-02-08T19:39:00Z">
              <w:r w:rsidRPr="00EE0A65">
                <w:rPr>
                  <w:sz w:val="22"/>
                  <w:szCs w:val="22"/>
                </w:rPr>
                <w:t>□ Feasible, but not going to do it</w:t>
              </w:r>
            </w:ins>
          </w:p>
          <w:p w14:paraId="71C24CF7" w14:textId="77777777" w:rsidR="00EE0A65" w:rsidRPr="00EE0A65" w:rsidRDefault="00EE0A65" w:rsidP="00EE0A65">
            <w:pPr>
              <w:rPr>
                <w:ins w:id="1153" w:author="O'Donnell, Kevin" w:date="2017-02-08T19:39:00Z"/>
                <w:sz w:val="22"/>
                <w:szCs w:val="22"/>
              </w:rPr>
            </w:pPr>
            <w:ins w:id="1154" w:author="O'Donnell, Kevin" w:date="2017-02-08T19:39:00Z">
              <w:r w:rsidRPr="00EE0A65">
                <w:rPr>
                  <w:sz w:val="22"/>
                  <w:szCs w:val="22"/>
                </w:rPr>
                <w:t>□ Not feasible (explain why)</w:t>
              </w:r>
            </w:ins>
          </w:p>
        </w:tc>
      </w:tr>
      <w:tr w:rsidR="00EE0A65" w:rsidRPr="00EE0A65" w14:paraId="24E480F1" w14:textId="77777777" w:rsidTr="004B5447">
        <w:trPr>
          <w:tblCellSpacing w:w="7" w:type="dxa"/>
          <w:ins w:id="1155" w:author="O'Donnell, Kevin" w:date="2017-02-08T19:39:00Z"/>
        </w:trPr>
        <w:tc>
          <w:tcPr>
            <w:tcW w:w="1321" w:type="dxa"/>
            <w:vAlign w:val="center"/>
          </w:tcPr>
          <w:p w14:paraId="5EE217E1" w14:textId="77777777" w:rsidR="00EE0A65" w:rsidRPr="00EE0A65" w:rsidRDefault="00EE0A65" w:rsidP="00EE0A65">
            <w:pPr>
              <w:rPr>
                <w:ins w:id="1156" w:author="O'Donnell, Kevin" w:date="2017-02-08T19:39:00Z"/>
                <w:sz w:val="22"/>
                <w:szCs w:val="22"/>
              </w:rPr>
            </w:pPr>
            <w:ins w:id="1157" w:author="O'Donnell, Kevin" w:date="2017-02-08T19:39:00Z">
              <w:r w:rsidRPr="00EE0A65">
                <w:rPr>
                  <w:sz w:val="22"/>
                  <w:szCs w:val="22"/>
                </w:rPr>
                <w:t>Tumor Volume Computation</w:t>
              </w:r>
            </w:ins>
          </w:p>
        </w:tc>
        <w:tc>
          <w:tcPr>
            <w:tcW w:w="999" w:type="dxa"/>
            <w:vAlign w:val="center"/>
          </w:tcPr>
          <w:p w14:paraId="7AEFBA75" w14:textId="5AAF94A0" w:rsidR="00EE0A65" w:rsidRPr="00EE0A65" w:rsidRDefault="00EE0A65" w:rsidP="00EE0A65">
            <w:pPr>
              <w:jc w:val="center"/>
              <w:rPr>
                <w:ins w:id="1158" w:author="O'Donnell, Kevin" w:date="2017-02-08T19:39:00Z"/>
                <w:sz w:val="22"/>
                <w:szCs w:val="22"/>
              </w:rPr>
            </w:pPr>
          </w:p>
        </w:tc>
        <w:tc>
          <w:tcPr>
            <w:tcW w:w="5462" w:type="dxa"/>
            <w:vAlign w:val="center"/>
          </w:tcPr>
          <w:p w14:paraId="59D10B32" w14:textId="77777777" w:rsidR="00EE0A65" w:rsidRPr="00EE0A65" w:rsidRDefault="00EE0A65" w:rsidP="00EE0A65">
            <w:pPr>
              <w:rPr>
                <w:ins w:id="1159" w:author="O'Donnell, Kevin" w:date="2017-02-08T19:39:00Z"/>
                <w:sz w:val="22"/>
                <w:szCs w:val="22"/>
                <w:highlight w:val="yellow"/>
              </w:rPr>
            </w:pPr>
            <w:ins w:id="1160" w:author="O'Donnell, Kevin" w:date="2017-02-08T19:39:00Z">
              <w:r w:rsidRPr="00EE0A65">
                <w:rPr>
                  <w:sz w:val="22"/>
                  <w:szCs w:val="22"/>
                </w:rPr>
                <w:t>Shall be validated to compute tumor volume with accuracy within 3 % of the true volume.</w:t>
              </w:r>
            </w:ins>
          </w:p>
        </w:tc>
        <w:tc>
          <w:tcPr>
            <w:tcW w:w="3210" w:type="dxa"/>
          </w:tcPr>
          <w:p w14:paraId="43A75E32" w14:textId="77777777" w:rsidR="00EE0A65" w:rsidRPr="00EE0A65" w:rsidRDefault="00EE0A65" w:rsidP="00EE0A65">
            <w:pPr>
              <w:rPr>
                <w:ins w:id="1161" w:author="O'Donnell, Kevin" w:date="2017-02-08T19:39:00Z"/>
                <w:sz w:val="22"/>
                <w:szCs w:val="22"/>
              </w:rPr>
            </w:pPr>
            <w:ins w:id="1162" w:author="O'Donnell, Kevin" w:date="2017-02-08T19:39:00Z">
              <w:r w:rsidRPr="00EE0A65">
                <w:rPr>
                  <w:sz w:val="22"/>
                  <w:szCs w:val="22"/>
                </w:rPr>
                <w:t>□ Routinely performed</w:t>
              </w:r>
            </w:ins>
          </w:p>
          <w:p w14:paraId="06D586A0" w14:textId="77777777" w:rsidR="00EE0A65" w:rsidRPr="00EE0A65" w:rsidRDefault="00EE0A65" w:rsidP="00EE0A65">
            <w:pPr>
              <w:rPr>
                <w:ins w:id="1163" w:author="O'Donnell, Kevin" w:date="2017-02-08T19:39:00Z"/>
                <w:sz w:val="22"/>
                <w:szCs w:val="22"/>
              </w:rPr>
            </w:pPr>
            <w:ins w:id="1164" w:author="O'Donnell, Kevin" w:date="2017-02-08T19:39:00Z">
              <w:r w:rsidRPr="00EE0A65">
                <w:rPr>
                  <w:sz w:val="22"/>
                  <w:szCs w:val="22"/>
                </w:rPr>
                <w:t>□ Feasible, will do to conform</w:t>
              </w:r>
            </w:ins>
          </w:p>
          <w:p w14:paraId="489A4F2A" w14:textId="77777777" w:rsidR="00EE0A65" w:rsidRPr="00EE0A65" w:rsidRDefault="00EE0A65" w:rsidP="00EE0A65">
            <w:pPr>
              <w:rPr>
                <w:ins w:id="1165" w:author="O'Donnell, Kevin" w:date="2017-02-08T19:39:00Z"/>
                <w:sz w:val="22"/>
                <w:szCs w:val="22"/>
              </w:rPr>
            </w:pPr>
            <w:ins w:id="1166" w:author="O'Donnell, Kevin" w:date="2017-02-08T19:39:00Z">
              <w:r w:rsidRPr="00EE0A65">
                <w:rPr>
                  <w:sz w:val="22"/>
                  <w:szCs w:val="22"/>
                </w:rPr>
                <w:t>□ Feasible, but not going to do it</w:t>
              </w:r>
            </w:ins>
          </w:p>
          <w:p w14:paraId="62DBCA15" w14:textId="77777777" w:rsidR="00EE0A65" w:rsidRPr="00EE0A65" w:rsidRDefault="00EE0A65" w:rsidP="00EE0A65">
            <w:pPr>
              <w:rPr>
                <w:ins w:id="1167" w:author="O'Donnell, Kevin" w:date="2017-02-08T19:39:00Z"/>
                <w:sz w:val="22"/>
                <w:szCs w:val="22"/>
              </w:rPr>
            </w:pPr>
            <w:ins w:id="1168" w:author="O'Donnell, Kevin" w:date="2017-02-08T19:39:00Z">
              <w:r w:rsidRPr="00EE0A65">
                <w:rPr>
                  <w:sz w:val="22"/>
                  <w:szCs w:val="22"/>
                </w:rPr>
                <w:t>□ Not feasible (explain why)</w:t>
              </w:r>
            </w:ins>
          </w:p>
        </w:tc>
      </w:tr>
      <w:tr w:rsidR="00EE0A65" w:rsidRPr="00EE0A65" w14:paraId="1D596419" w14:textId="77777777" w:rsidTr="004B5447">
        <w:trPr>
          <w:tblCellSpacing w:w="7" w:type="dxa"/>
          <w:ins w:id="1169" w:author="O'Donnell, Kevin" w:date="2017-02-08T19:39:00Z"/>
        </w:trPr>
        <w:tc>
          <w:tcPr>
            <w:tcW w:w="1321" w:type="dxa"/>
            <w:vAlign w:val="center"/>
          </w:tcPr>
          <w:p w14:paraId="6D3353F2" w14:textId="77777777" w:rsidR="00EE0A65" w:rsidRPr="00EE0A65" w:rsidRDefault="00EE0A65" w:rsidP="00EE0A65">
            <w:pPr>
              <w:rPr>
                <w:ins w:id="1170" w:author="O'Donnell, Kevin" w:date="2017-02-08T19:39:00Z"/>
                <w:sz w:val="22"/>
                <w:szCs w:val="22"/>
              </w:rPr>
            </w:pPr>
            <w:ins w:id="1171" w:author="O'Donnell, Kevin" w:date="2017-02-08T19:39:00Z">
              <w:r w:rsidRPr="00EE0A65">
                <w:rPr>
                  <w:sz w:val="22"/>
                  <w:szCs w:val="22"/>
                </w:rPr>
                <w:t>Tumor Volume Computation</w:t>
              </w:r>
            </w:ins>
          </w:p>
        </w:tc>
        <w:tc>
          <w:tcPr>
            <w:tcW w:w="999" w:type="dxa"/>
            <w:vAlign w:val="center"/>
          </w:tcPr>
          <w:p w14:paraId="59E4782E" w14:textId="33873C6A" w:rsidR="00EE0A65" w:rsidRPr="00EE0A65" w:rsidRDefault="00EE0A65" w:rsidP="00EE0A65">
            <w:pPr>
              <w:jc w:val="center"/>
              <w:rPr>
                <w:ins w:id="1172" w:author="O'Donnell, Kevin" w:date="2017-02-08T19:39:00Z"/>
                <w:sz w:val="22"/>
                <w:szCs w:val="22"/>
              </w:rPr>
            </w:pPr>
          </w:p>
        </w:tc>
        <w:tc>
          <w:tcPr>
            <w:tcW w:w="5462" w:type="dxa"/>
            <w:vAlign w:val="center"/>
          </w:tcPr>
          <w:p w14:paraId="2CE36084" w14:textId="77777777" w:rsidR="00EE0A65" w:rsidRPr="00EE0A65" w:rsidRDefault="00EE0A65" w:rsidP="00EE0A65">
            <w:pPr>
              <w:rPr>
                <w:ins w:id="1173" w:author="O'Donnell, Kevin" w:date="2017-02-08T19:39:00Z"/>
                <w:sz w:val="22"/>
                <w:szCs w:val="22"/>
              </w:rPr>
            </w:pPr>
            <w:ins w:id="1174" w:author="O'Donnell, Kevin" w:date="2017-02-08T19:39:00Z">
              <w:r w:rsidRPr="00EE0A65">
                <w:rPr>
                  <w:sz w:val="22"/>
                  <w:szCs w:val="22"/>
                </w:rPr>
                <w:t>See section 4.3 Assessment Procedure: Tumor Volume Computation.</w:t>
              </w:r>
            </w:ins>
          </w:p>
        </w:tc>
        <w:tc>
          <w:tcPr>
            <w:tcW w:w="3210" w:type="dxa"/>
          </w:tcPr>
          <w:p w14:paraId="29FA7FB2" w14:textId="77777777" w:rsidR="00EE0A65" w:rsidRPr="00EE0A65" w:rsidRDefault="00EE0A65" w:rsidP="00EE0A65">
            <w:pPr>
              <w:rPr>
                <w:ins w:id="1175" w:author="O'Donnell, Kevin" w:date="2017-02-08T19:39:00Z"/>
                <w:sz w:val="22"/>
                <w:szCs w:val="22"/>
              </w:rPr>
            </w:pPr>
            <w:ins w:id="1176" w:author="O'Donnell, Kevin" w:date="2017-02-08T19:39:00Z">
              <w:r w:rsidRPr="00EE0A65">
                <w:rPr>
                  <w:sz w:val="22"/>
                  <w:szCs w:val="22"/>
                </w:rPr>
                <w:t>□ Routinely performed</w:t>
              </w:r>
            </w:ins>
          </w:p>
          <w:p w14:paraId="0A019E0B" w14:textId="77777777" w:rsidR="00EE0A65" w:rsidRPr="00EE0A65" w:rsidRDefault="00EE0A65" w:rsidP="00EE0A65">
            <w:pPr>
              <w:rPr>
                <w:ins w:id="1177" w:author="O'Donnell, Kevin" w:date="2017-02-08T19:39:00Z"/>
                <w:sz w:val="22"/>
                <w:szCs w:val="22"/>
              </w:rPr>
            </w:pPr>
            <w:ins w:id="1178" w:author="O'Donnell, Kevin" w:date="2017-02-08T19:39:00Z">
              <w:r w:rsidRPr="00EE0A65">
                <w:rPr>
                  <w:sz w:val="22"/>
                  <w:szCs w:val="22"/>
                </w:rPr>
                <w:t>□ Feasible, will do to conform</w:t>
              </w:r>
            </w:ins>
          </w:p>
          <w:p w14:paraId="7B18BF52" w14:textId="77777777" w:rsidR="00EE0A65" w:rsidRPr="00EE0A65" w:rsidRDefault="00EE0A65" w:rsidP="00EE0A65">
            <w:pPr>
              <w:rPr>
                <w:ins w:id="1179" w:author="O'Donnell, Kevin" w:date="2017-02-08T19:39:00Z"/>
                <w:sz w:val="22"/>
                <w:szCs w:val="22"/>
              </w:rPr>
            </w:pPr>
            <w:ins w:id="1180" w:author="O'Donnell, Kevin" w:date="2017-02-08T19:39:00Z">
              <w:r w:rsidRPr="00EE0A65">
                <w:rPr>
                  <w:sz w:val="22"/>
                  <w:szCs w:val="22"/>
                </w:rPr>
                <w:t>□ Feasible, but not going to do it</w:t>
              </w:r>
            </w:ins>
          </w:p>
          <w:p w14:paraId="7F7096E2" w14:textId="77777777" w:rsidR="00EE0A65" w:rsidRPr="00EE0A65" w:rsidRDefault="00EE0A65" w:rsidP="00EE0A65">
            <w:pPr>
              <w:rPr>
                <w:ins w:id="1181" w:author="O'Donnell, Kevin" w:date="2017-02-08T19:39:00Z"/>
                <w:sz w:val="22"/>
                <w:szCs w:val="22"/>
              </w:rPr>
            </w:pPr>
            <w:ins w:id="1182" w:author="O'Donnell, Kevin" w:date="2017-02-08T19:39:00Z">
              <w:r w:rsidRPr="00EE0A65">
                <w:rPr>
                  <w:sz w:val="22"/>
                  <w:szCs w:val="22"/>
                </w:rPr>
                <w:t>□ Not feasible (explain why)</w:t>
              </w:r>
            </w:ins>
          </w:p>
        </w:tc>
      </w:tr>
      <w:tr w:rsidR="00EE0A65" w:rsidRPr="00EE0A65" w14:paraId="165E4C9F" w14:textId="77777777" w:rsidTr="004B5447">
        <w:trPr>
          <w:tblCellSpacing w:w="7" w:type="dxa"/>
          <w:ins w:id="1183" w:author="O'Donnell, Kevin" w:date="2017-02-08T19:39:00Z"/>
        </w:trPr>
        <w:tc>
          <w:tcPr>
            <w:tcW w:w="1321" w:type="dxa"/>
            <w:vAlign w:val="center"/>
          </w:tcPr>
          <w:p w14:paraId="0961E0A3" w14:textId="77777777" w:rsidR="00EE0A65" w:rsidRPr="00EE0A65" w:rsidRDefault="00EE0A65" w:rsidP="00EE0A65">
            <w:pPr>
              <w:rPr>
                <w:ins w:id="1184" w:author="O'Donnell, Kevin" w:date="2017-02-08T19:39:00Z"/>
                <w:sz w:val="22"/>
                <w:szCs w:val="22"/>
              </w:rPr>
            </w:pPr>
            <w:ins w:id="1185" w:author="O'Donnell, Kevin" w:date="2017-02-08T19:39:00Z">
              <w:r w:rsidRPr="00EE0A65">
                <w:rPr>
                  <w:sz w:val="22"/>
                  <w:szCs w:val="22"/>
                </w:rPr>
                <w:t>Tumor Volume</w:t>
              </w:r>
            </w:ins>
          </w:p>
          <w:p w14:paraId="0AF3809F" w14:textId="77777777" w:rsidR="00EE0A65" w:rsidRPr="00EE0A65" w:rsidRDefault="00EE0A65" w:rsidP="00EE0A65">
            <w:pPr>
              <w:rPr>
                <w:ins w:id="1186" w:author="O'Donnell, Kevin" w:date="2017-02-08T19:39:00Z"/>
                <w:sz w:val="22"/>
                <w:szCs w:val="22"/>
              </w:rPr>
            </w:pPr>
            <w:ins w:id="1187" w:author="O'Donnell, Kevin" w:date="2017-02-08T19:39:00Z">
              <w:r w:rsidRPr="00EE0A65">
                <w:rPr>
                  <w:sz w:val="22"/>
                  <w:szCs w:val="22"/>
                </w:rPr>
                <w:t>Change Repeatability</w:t>
              </w:r>
            </w:ins>
          </w:p>
        </w:tc>
        <w:tc>
          <w:tcPr>
            <w:tcW w:w="999" w:type="dxa"/>
            <w:vAlign w:val="center"/>
          </w:tcPr>
          <w:p w14:paraId="3FCFDAF5" w14:textId="22DBF2B0" w:rsidR="00EE0A65" w:rsidRPr="00EE0A65" w:rsidRDefault="00EE0A65" w:rsidP="00EE0A65">
            <w:pPr>
              <w:jc w:val="center"/>
              <w:rPr>
                <w:ins w:id="1188" w:author="O'Donnell, Kevin" w:date="2017-02-08T19:39:00Z"/>
                <w:sz w:val="22"/>
                <w:szCs w:val="22"/>
              </w:rPr>
            </w:pPr>
          </w:p>
        </w:tc>
        <w:tc>
          <w:tcPr>
            <w:tcW w:w="5462" w:type="dxa"/>
            <w:vAlign w:val="center"/>
          </w:tcPr>
          <w:p w14:paraId="240FB6DB" w14:textId="77777777" w:rsidR="00EE0A65" w:rsidRPr="00EE0A65" w:rsidRDefault="00EE0A65" w:rsidP="00EE0A65">
            <w:pPr>
              <w:rPr>
                <w:ins w:id="1189" w:author="O'Donnell, Kevin" w:date="2017-02-08T19:39:00Z"/>
                <w:sz w:val="22"/>
                <w:szCs w:val="22"/>
              </w:rPr>
            </w:pPr>
            <w:ins w:id="1190" w:author="O'Donnell, Kevin" w:date="2017-02-08T19:39:00Z">
              <w:r w:rsidRPr="00EE0A65">
                <w:rPr>
                  <w:sz w:val="22"/>
                  <w:szCs w:val="22"/>
                </w:rPr>
                <w:t xml:space="preserve">Shall be validated to achieve tumor volume change repeatability with: </w:t>
              </w:r>
            </w:ins>
          </w:p>
          <w:p w14:paraId="09E6BED6" w14:textId="77777777" w:rsidR="00EE0A65" w:rsidRPr="00EE0A65" w:rsidRDefault="00EE0A65">
            <w:pPr>
              <w:numPr>
                <w:ilvl w:val="0"/>
                <w:numId w:val="5"/>
              </w:numPr>
              <w:contextualSpacing/>
              <w:rPr>
                <w:ins w:id="1191" w:author="O'Donnell, Kevin" w:date="2017-02-08T19:39:00Z"/>
                <w:sz w:val="22"/>
                <w:szCs w:val="22"/>
              </w:rPr>
              <w:pPrChange w:id="1192" w:author="O'Donnell, Kevin" w:date="2017-02-08T19:39:00Z">
                <w:pPr>
                  <w:numPr>
                    <w:numId w:val="20"/>
                  </w:numPr>
                  <w:tabs>
                    <w:tab w:val="num" w:pos="360"/>
                    <w:tab w:val="num" w:pos="720"/>
                  </w:tabs>
                  <w:ind w:left="720" w:hanging="720"/>
                  <w:contextualSpacing/>
                </w:pPr>
              </w:pPrChange>
            </w:pPr>
            <w:proofErr w:type="gramStart"/>
            <w:ins w:id="1193"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7433D1F5" w14:textId="77777777" w:rsidR="00EE0A65" w:rsidRPr="00EE0A65" w:rsidRDefault="00EE0A65">
            <w:pPr>
              <w:numPr>
                <w:ilvl w:val="0"/>
                <w:numId w:val="5"/>
              </w:numPr>
              <w:contextualSpacing/>
              <w:rPr>
                <w:ins w:id="1194" w:author="O'Donnell, Kevin" w:date="2017-02-08T19:39:00Z"/>
                <w:sz w:val="22"/>
                <w:szCs w:val="22"/>
              </w:rPr>
              <w:pPrChange w:id="1195" w:author="O'Donnell, Kevin" w:date="2017-02-08T19:39:00Z">
                <w:pPr>
                  <w:numPr>
                    <w:numId w:val="20"/>
                  </w:numPr>
                  <w:tabs>
                    <w:tab w:val="num" w:pos="360"/>
                    <w:tab w:val="num" w:pos="720"/>
                  </w:tabs>
                  <w:ind w:left="720" w:hanging="720"/>
                  <w:contextualSpacing/>
                </w:pPr>
              </w:pPrChange>
            </w:pPr>
            <w:ins w:id="1196" w:author="O'Donnell, Kevin" w:date="2017-02-08T19:39:00Z">
              <w:r w:rsidRPr="00EE0A65">
                <w:rPr>
                  <w:sz w:val="22"/>
                  <w:szCs w:val="22"/>
                </w:rPr>
                <w:t>a small subgroup repeatability coefficient of less than 21%</w:t>
              </w:r>
            </w:ins>
          </w:p>
          <w:p w14:paraId="030AA961" w14:textId="77777777" w:rsidR="00EE0A65" w:rsidRPr="00EE0A65" w:rsidRDefault="00EE0A65">
            <w:pPr>
              <w:numPr>
                <w:ilvl w:val="0"/>
                <w:numId w:val="5"/>
              </w:numPr>
              <w:contextualSpacing/>
              <w:rPr>
                <w:ins w:id="1197" w:author="O'Donnell, Kevin" w:date="2017-02-08T19:39:00Z"/>
                <w:sz w:val="22"/>
                <w:szCs w:val="22"/>
              </w:rPr>
              <w:pPrChange w:id="1198" w:author="O'Donnell, Kevin" w:date="2017-02-08T19:39:00Z">
                <w:pPr>
                  <w:numPr>
                    <w:numId w:val="20"/>
                  </w:numPr>
                  <w:tabs>
                    <w:tab w:val="num" w:pos="360"/>
                    <w:tab w:val="num" w:pos="720"/>
                  </w:tabs>
                  <w:ind w:left="720" w:hanging="720"/>
                  <w:contextualSpacing/>
                </w:pPr>
              </w:pPrChange>
            </w:pPr>
            <w:ins w:id="1199" w:author="O'Donnell, Kevin" w:date="2017-02-08T19:39:00Z">
              <w:r w:rsidRPr="00EE0A65">
                <w:rPr>
                  <w:sz w:val="22"/>
                  <w:szCs w:val="22"/>
                </w:rPr>
                <w:t>a large subgroup repeatability coefficient of less than 21%</w:t>
              </w:r>
            </w:ins>
          </w:p>
          <w:p w14:paraId="4B10AE00" w14:textId="77777777" w:rsidR="00EE0A65" w:rsidRPr="00EE0A65" w:rsidRDefault="00EE0A65" w:rsidP="00EE0A65">
            <w:pPr>
              <w:rPr>
                <w:ins w:id="1200" w:author="O'Donnell, Kevin" w:date="2017-02-08T19:39:00Z"/>
                <w:sz w:val="22"/>
                <w:szCs w:val="22"/>
              </w:rPr>
            </w:pPr>
          </w:p>
          <w:p w14:paraId="59F025F2" w14:textId="77777777" w:rsidR="00EE0A65" w:rsidRPr="00EE0A65" w:rsidRDefault="00EE0A65" w:rsidP="00EE0A65">
            <w:pPr>
              <w:rPr>
                <w:ins w:id="1201" w:author="O'Donnell, Kevin" w:date="2017-02-08T19:39:00Z"/>
                <w:sz w:val="22"/>
                <w:szCs w:val="22"/>
              </w:rPr>
            </w:pPr>
            <w:ins w:id="1202" w:author="O'Donnell, Kevin" w:date="2017-02-08T19:39:00Z">
              <w:r w:rsidRPr="00EE0A65">
                <w:rPr>
                  <w:sz w:val="22"/>
                  <w:szCs w:val="22"/>
                </w:rPr>
                <w:t xml:space="preserve">See section 4.4. Assessment Procedure: Tumor Volume Change Repeatability. </w:t>
              </w:r>
            </w:ins>
          </w:p>
        </w:tc>
        <w:tc>
          <w:tcPr>
            <w:tcW w:w="3210" w:type="dxa"/>
          </w:tcPr>
          <w:p w14:paraId="6CEC8DA0" w14:textId="77777777" w:rsidR="00EE0A65" w:rsidRPr="00EE0A65" w:rsidRDefault="00EE0A65" w:rsidP="00EE0A65">
            <w:pPr>
              <w:rPr>
                <w:ins w:id="1203" w:author="O'Donnell, Kevin" w:date="2017-02-08T19:39:00Z"/>
                <w:sz w:val="22"/>
                <w:szCs w:val="22"/>
              </w:rPr>
            </w:pPr>
            <w:ins w:id="1204" w:author="O'Donnell, Kevin" w:date="2017-02-08T19:39:00Z">
              <w:r w:rsidRPr="00EE0A65">
                <w:rPr>
                  <w:sz w:val="22"/>
                  <w:szCs w:val="22"/>
                </w:rPr>
                <w:t>□ Routinely performed</w:t>
              </w:r>
            </w:ins>
          </w:p>
          <w:p w14:paraId="4A0235BA" w14:textId="77777777" w:rsidR="00EE0A65" w:rsidRPr="00EE0A65" w:rsidRDefault="00EE0A65" w:rsidP="00EE0A65">
            <w:pPr>
              <w:rPr>
                <w:ins w:id="1205" w:author="O'Donnell, Kevin" w:date="2017-02-08T19:39:00Z"/>
                <w:sz w:val="22"/>
                <w:szCs w:val="22"/>
              </w:rPr>
            </w:pPr>
            <w:ins w:id="1206" w:author="O'Donnell, Kevin" w:date="2017-02-08T19:39:00Z">
              <w:r w:rsidRPr="00EE0A65">
                <w:rPr>
                  <w:sz w:val="22"/>
                  <w:szCs w:val="22"/>
                </w:rPr>
                <w:t>□ Feasible, will do to conform</w:t>
              </w:r>
            </w:ins>
          </w:p>
          <w:p w14:paraId="51D3EB20" w14:textId="77777777" w:rsidR="00EE0A65" w:rsidRPr="00EE0A65" w:rsidRDefault="00EE0A65" w:rsidP="00EE0A65">
            <w:pPr>
              <w:rPr>
                <w:ins w:id="1207" w:author="O'Donnell, Kevin" w:date="2017-02-08T19:39:00Z"/>
                <w:sz w:val="22"/>
                <w:szCs w:val="22"/>
              </w:rPr>
            </w:pPr>
            <w:ins w:id="1208" w:author="O'Donnell, Kevin" w:date="2017-02-08T19:39:00Z">
              <w:r w:rsidRPr="00EE0A65">
                <w:rPr>
                  <w:sz w:val="22"/>
                  <w:szCs w:val="22"/>
                </w:rPr>
                <w:t>□ Feasible, but not going to do it</w:t>
              </w:r>
            </w:ins>
          </w:p>
          <w:p w14:paraId="49EFFA33" w14:textId="77777777" w:rsidR="00EE0A65" w:rsidRPr="00EE0A65" w:rsidRDefault="00EE0A65" w:rsidP="00EE0A65">
            <w:pPr>
              <w:rPr>
                <w:ins w:id="1209" w:author="O'Donnell, Kevin" w:date="2017-02-08T19:39:00Z"/>
                <w:sz w:val="22"/>
                <w:szCs w:val="22"/>
              </w:rPr>
            </w:pPr>
            <w:ins w:id="1210" w:author="O'Donnell, Kevin" w:date="2017-02-08T19:39:00Z">
              <w:r w:rsidRPr="00EE0A65">
                <w:rPr>
                  <w:sz w:val="22"/>
                  <w:szCs w:val="22"/>
                </w:rPr>
                <w:t>□ Not feasible (explain why)</w:t>
              </w:r>
            </w:ins>
          </w:p>
        </w:tc>
      </w:tr>
      <w:tr w:rsidR="00EE0A65" w:rsidRPr="00EE0A65" w14:paraId="6B96751E" w14:textId="77777777" w:rsidTr="004B5447">
        <w:trPr>
          <w:tblCellSpacing w:w="7" w:type="dxa"/>
          <w:ins w:id="1211" w:author="O'Donnell, Kevin" w:date="2017-02-08T19:39:00Z"/>
        </w:trPr>
        <w:tc>
          <w:tcPr>
            <w:tcW w:w="1321" w:type="dxa"/>
            <w:vAlign w:val="center"/>
          </w:tcPr>
          <w:p w14:paraId="3AAE3E4A" w14:textId="77777777" w:rsidR="00EE0A65" w:rsidRPr="00EE0A65" w:rsidRDefault="00EE0A65" w:rsidP="00EE0A65">
            <w:pPr>
              <w:rPr>
                <w:ins w:id="1212" w:author="O'Donnell, Kevin" w:date="2017-02-08T19:39:00Z"/>
                <w:sz w:val="22"/>
                <w:szCs w:val="22"/>
              </w:rPr>
            </w:pPr>
            <w:ins w:id="1213" w:author="O'Donnell, Kevin" w:date="2017-02-08T19:39:00Z">
              <w:r w:rsidRPr="00EE0A65">
                <w:rPr>
                  <w:sz w:val="22"/>
                  <w:szCs w:val="22"/>
                </w:rPr>
                <w:t>Tumor Volume Bias</w:t>
              </w:r>
              <w:r w:rsidRPr="00EE0A65">
                <w:rPr>
                  <w:sz w:val="22"/>
                  <w:szCs w:val="22"/>
                </w:rPr>
                <w:br/>
                <w:t>&amp; Linearity</w:t>
              </w:r>
            </w:ins>
          </w:p>
        </w:tc>
        <w:tc>
          <w:tcPr>
            <w:tcW w:w="999" w:type="dxa"/>
            <w:vAlign w:val="center"/>
          </w:tcPr>
          <w:p w14:paraId="7560934B" w14:textId="17A04D76" w:rsidR="00EE0A65" w:rsidRPr="00EE0A65" w:rsidRDefault="00EE0A65" w:rsidP="00EE0A65">
            <w:pPr>
              <w:jc w:val="center"/>
              <w:rPr>
                <w:ins w:id="1214" w:author="O'Donnell, Kevin" w:date="2017-02-08T19:39:00Z"/>
                <w:sz w:val="22"/>
                <w:szCs w:val="22"/>
              </w:rPr>
            </w:pPr>
          </w:p>
        </w:tc>
        <w:tc>
          <w:tcPr>
            <w:tcW w:w="5462" w:type="dxa"/>
            <w:vAlign w:val="center"/>
          </w:tcPr>
          <w:p w14:paraId="14FFACFE" w14:textId="77777777" w:rsidR="00EE0A65" w:rsidRPr="00EE0A65" w:rsidRDefault="00EE0A65" w:rsidP="00EE0A65">
            <w:pPr>
              <w:rPr>
                <w:ins w:id="1215" w:author="O'Donnell, Kevin" w:date="2017-02-08T19:39:00Z"/>
                <w:sz w:val="22"/>
                <w:szCs w:val="22"/>
              </w:rPr>
            </w:pPr>
            <w:ins w:id="1216" w:author="O'Donnell, Kevin" w:date="2017-02-08T19:39:00Z">
              <w:r w:rsidRPr="00EE0A65">
                <w:rPr>
                  <w:sz w:val="22"/>
                  <w:szCs w:val="22"/>
                </w:rPr>
                <w:t>Shall be validated to achieve:</w:t>
              </w:r>
            </w:ins>
          </w:p>
          <w:p w14:paraId="2F9C52C8" w14:textId="77777777" w:rsidR="00EE0A65" w:rsidRPr="00EE0A65" w:rsidRDefault="00EE0A65">
            <w:pPr>
              <w:numPr>
                <w:ilvl w:val="0"/>
                <w:numId w:val="17"/>
              </w:numPr>
              <w:contextualSpacing/>
              <w:rPr>
                <w:ins w:id="1217" w:author="O'Donnell, Kevin" w:date="2017-02-08T19:39:00Z"/>
                <w:sz w:val="22"/>
                <w:szCs w:val="22"/>
              </w:rPr>
              <w:pPrChange w:id="1218" w:author="O'Donnell, Kevin" w:date="2017-02-08T19:39:00Z">
                <w:pPr>
                  <w:numPr>
                    <w:numId w:val="21"/>
                  </w:numPr>
                  <w:tabs>
                    <w:tab w:val="num" w:pos="360"/>
                    <w:tab w:val="num" w:pos="720"/>
                  </w:tabs>
                  <w:ind w:left="720" w:hanging="720"/>
                  <w:contextualSpacing/>
                </w:pPr>
              </w:pPrChange>
            </w:pPr>
            <w:ins w:id="1219" w:author="O'Donnell, Kevin" w:date="2017-02-08T19:39:00Z">
              <w:r w:rsidRPr="00EE0A65">
                <w:rPr>
                  <w:sz w:val="22"/>
                  <w:szCs w:val="22"/>
                </w:rPr>
                <w:t>an overall tumor volume %bias of less than the Allowable Overall %Bias</w:t>
              </w:r>
            </w:ins>
          </w:p>
          <w:p w14:paraId="1B209993" w14:textId="77777777" w:rsidR="00EE0A65" w:rsidRPr="00EE0A65" w:rsidRDefault="00EE0A65">
            <w:pPr>
              <w:numPr>
                <w:ilvl w:val="0"/>
                <w:numId w:val="17"/>
              </w:numPr>
              <w:contextualSpacing/>
              <w:rPr>
                <w:ins w:id="1220" w:author="O'Donnell, Kevin" w:date="2017-02-08T19:39:00Z"/>
                <w:sz w:val="22"/>
                <w:szCs w:val="22"/>
              </w:rPr>
              <w:pPrChange w:id="1221" w:author="O'Donnell, Kevin" w:date="2017-02-08T19:39:00Z">
                <w:pPr>
                  <w:numPr>
                    <w:numId w:val="21"/>
                  </w:numPr>
                  <w:tabs>
                    <w:tab w:val="num" w:pos="360"/>
                    <w:tab w:val="num" w:pos="720"/>
                  </w:tabs>
                  <w:ind w:left="720" w:hanging="720"/>
                  <w:contextualSpacing/>
                </w:pPr>
              </w:pPrChange>
            </w:pPr>
            <w:ins w:id="1222" w:author="O'Donnell, Kevin" w:date="2017-02-08T19:39:00Z">
              <w:r w:rsidRPr="00EE0A65">
                <w:rPr>
                  <w:sz w:val="22"/>
                  <w:szCs w:val="22"/>
                </w:rPr>
                <w:t>a tumor volume %bias for each shape subgroup (spherical, ovoid, lobulated) of less than the Allowable Shape Subgroup %Bias</w:t>
              </w:r>
            </w:ins>
          </w:p>
          <w:p w14:paraId="4CB06ADA" w14:textId="77777777" w:rsidR="00EE0A65" w:rsidRPr="00EE0A65" w:rsidRDefault="00EE0A65">
            <w:pPr>
              <w:numPr>
                <w:ilvl w:val="0"/>
                <w:numId w:val="17"/>
              </w:numPr>
              <w:contextualSpacing/>
              <w:rPr>
                <w:ins w:id="1223" w:author="O'Donnell, Kevin" w:date="2017-02-08T19:39:00Z"/>
                <w:sz w:val="22"/>
                <w:szCs w:val="22"/>
              </w:rPr>
              <w:pPrChange w:id="1224" w:author="O'Donnell, Kevin" w:date="2017-02-08T19:39:00Z">
                <w:pPr>
                  <w:numPr>
                    <w:numId w:val="21"/>
                  </w:numPr>
                  <w:tabs>
                    <w:tab w:val="num" w:pos="360"/>
                    <w:tab w:val="num" w:pos="720"/>
                  </w:tabs>
                  <w:ind w:left="720" w:hanging="720"/>
                  <w:contextualSpacing/>
                </w:pPr>
              </w:pPrChange>
            </w:pPr>
            <w:ins w:id="1225" w:author="O'Donnell, Kevin" w:date="2017-02-08T19:39:00Z">
              <w:r w:rsidRPr="00EE0A65">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EE0A65">
                <w:rPr>
                  <w:sz w:val="22"/>
                  <w:szCs w:val="22"/>
                </w:rPr>
                <w:t xml:space="preserve"> between 0.98 and 1.02  </w:t>
              </w:r>
            </w:ins>
          </w:p>
          <w:p w14:paraId="27000DDB" w14:textId="77777777" w:rsidR="00EE0A65" w:rsidRPr="00EE0A65" w:rsidRDefault="00EE0A65" w:rsidP="00EE0A65">
            <w:pPr>
              <w:rPr>
                <w:ins w:id="1226" w:author="O'Donnell, Kevin" w:date="2017-02-08T19:39:00Z"/>
                <w:sz w:val="22"/>
                <w:szCs w:val="22"/>
              </w:rPr>
            </w:pPr>
          </w:p>
          <w:p w14:paraId="48204A2C" w14:textId="77777777" w:rsidR="00EE0A65" w:rsidRPr="00EE0A65" w:rsidRDefault="00EE0A65" w:rsidP="00EE0A65">
            <w:pPr>
              <w:rPr>
                <w:ins w:id="1227" w:author="O'Donnell, Kevin" w:date="2017-02-08T19:39:00Z"/>
                <w:sz w:val="22"/>
                <w:szCs w:val="22"/>
              </w:rPr>
            </w:pPr>
            <w:ins w:id="1228" w:author="O'Donnell, Kevin" w:date="2017-02-08T19:39:00Z">
              <w:r w:rsidRPr="00EE0A65">
                <w:rPr>
                  <w:sz w:val="22"/>
                  <w:szCs w:val="22"/>
                </w:rPr>
                <w:t xml:space="preserve">The Allowable Overall %Bias and the Allowable Shape Subgroup %Bias are taken from Table 3.1.2-2 based on the overall repeatability coefficient achieved by the Image Analysis Tool using the assessment procedure in section 4.4. </w:t>
              </w:r>
            </w:ins>
          </w:p>
          <w:p w14:paraId="19CA5BFE" w14:textId="77777777" w:rsidR="00EE0A65" w:rsidRPr="00EE0A65" w:rsidRDefault="00EE0A65" w:rsidP="00EE0A65">
            <w:pPr>
              <w:rPr>
                <w:ins w:id="1229" w:author="O'Donnell, Kevin" w:date="2017-02-08T19:39:00Z"/>
                <w:sz w:val="22"/>
                <w:szCs w:val="22"/>
              </w:rPr>
            </w:pPr>
          </w:p>
          <w:p w14:paraId="0337E93B" w14:textId="77777777" w:rsidR="00EE0A65" w:rsidRPr="00EE0A65" w:rsidRDefault="00EE0A65" w:rsidP="00EE0A65">
            <w:pPr>
              <w:rPr>
                <w:ins w:id="1230" w:author="O'Donnell, Kevin" w:date="2017-02-08T19:39:00Z"/>
                <w:sz w:val="22"/>
                <w:szCs w:val="22"/>
              </w:rPr>
            </w:pPr>
            <w:ins w:id="1231" w:author="O'Donnell, Kevin" w:date="2017-02-08T19:39:00Z">
              <w:r w:rsidRPr="00EE0A65">
                <w:rPr>
                  <w:sz w:val="22"/>
                  <w:szCs w:val="22"/>
                </w:rPr>
                <w:t>See section 4.5 Assessment Procedure: Tumor Volume Bias and Linearity.</w:t>
              </w:r>
            </w:ins>
          </w:p>
        </w:tc>
        <w:tc>
          <w:tcPr>
            <w:tcW w:w="3210" w:type="dxa"/>
          </w:tcPr>
          <w:p w14:paraId="12FB3AA1" w14:textId="77777777" w:rsidR="00EE0A65" w:rsidRPr="00EE0A65" w:rsidRDefault="00EE0A65" w:rsidP="00EE0A65">
            <w:pPr>
              <w:rPr>
                <w:ins w:id="1232" w:author="O'Donnell, Kevin" w:date="2017-02-08T19:39:00Z"/>
                <w:sz w:val="22"/>
                <w:szCs w:val="22"/>
              </w:rPr>
            </w:pPr>
            <w:ins w:id="1233" w:author="O'Donnell, Kevin" w:date="2017-02-08T19:39:00Z">
              <w:r w:rsidRPr="00EE0A65">
                <w:rPr>
                  <w:sz w:val="22"/>
                  <w:szCs w:val="22"/>
                </w:rPr>
                <w:t>□ Routinely performed</w:t>
              </w:r>
            </w:ins>
          </w:p>
          <w:p w14:paraId="4B04DCD3" w14:textId="77777777" w:rsidR="00EE0A65" w:rsidRPr="00EE0A65" w:rsidRDefault="00EE0A65" w:rsidP="00EE0A65">
            <w:pPr>
              <w:rPr>
                <w:ins w:id="1234" w:author="O'Donnell, Kevin" w:date="2017-02-08T19:39:00Z"/>
                <w:sz w:val="22"/>
                <w:szCs w:val="22"/>
              </w:rPr>
            </w:pPr>
            <w:ins w:id="1235" w:author="O'Donnell, Kevin" w:date="2017-02-08T19:39:00Z">
              <w:r w:rsidRPr="00EE0A65">
                <w:rPr>
                  <w:sz w:val="22"/>
                  <w:szCs w:val="22"/>
                </w:rPr>
                <w:t>□ Feasible, will do to conform</w:t>
              </w:r>
            </w:ins>
          </w:p>
          <w:p w14:paraId="14986D30" w14:textId="77777777" w:rsidR="00EE0A65" w:rsidRPr="00EE0A65" w:rsidRDefault="00EE0A65" w:rsidP="00EE0A65">
            <w:pPr>
              <w:rPr>
                <w:ins w:id="1236" w:author="O'Donnell, Kevin" w:date="2017-02-08T19:39:00Z"/>
                <w:sz w:val="22"/>
                <w:szCs w:val="22"/>
              </w:rPr>
            </w:pPr>
            <w:ins w:id="1237" w:author="O'Donnell, Kevin" w:date="2017-02-08T19:39:00Z">
              <w:r w:rsidRPr="00EE0A65">
                <w:rPr>
                  <w:sz w:val="22"/>
                  <w:szCs w:val="22"/>
                </w:rPr>
                <w:t>□ Feasible, but not going to do it</w:t>
              </w:r>
            </w:ins>
          </w:p>
          <w:p w14:paraId="36A17872" w14:textId="77777777" w:rsidR="00EE0A65" w:rsidRPr="00EE0A65" w:rsidRDefault="00EE0A65" w:rsidP="00EE0A65">
            <w:pPr>
              <w:rPr>
                <w:ins w:id="1238" w:author="O'Donnell, Kevin" w:date="2017-02-08T19:39:00Z"/>
                <w:sz w:val="22"/>
                <w:szCs w:val="22"/>
              </w:rPr>
            </w:pPr>
            <w:ins w:id="1239" w:author="O'Donnell, Kevin" w:date="2017-02-08T19:39:00Z">
              <w:r w:rsidRPr="00EE0A65">
                <w:rPr>
                  <w:sz w:val="22"/>
                  <w:szCs w:val="22"/>
                </w:rPr>
                <w:t>□ Not feasible (explain why)</w:t>
              </w:r>
            </w:ins>
          </w:p>
        </w:tc>
      </w:tr>
      <w:tr w:rsidR="00EE0A65" w:rsidRPr="00EE0A65" w14:paraId="16241913" w14:textId="77777777" w:rsidTr="004B5447">
        <w:trPr>
          <w:tblCellSpacing w:w="7" w:type="dxa"/>
          <w:ins w:id="1240" w:author="O'Donnell, Kevin" w:date="2017-02-08T19:39:00Z"/>
        </w:trPr>
        <w:tc>
          <w:tcPr>
            <w:tcW w:w="1321" w:type="dxa"/>
            <w:vAlign w:val="center"/>
          </w:tcPr>
          <w:p w14:paraId="0617F996" w14:textId="77777777" w:rsidR="00EE0A65" w:rsidRPr="00EE0A65" w:rsidRDefault="00EE0A65" w:rsidP="00EE0A65">
            <w:pPr>
              <w:rPr>
                <w:ins w:id="1241" w:author="O'Donnell, Kevin" w:date="2017-02-08T19:39:00Z"/>
                <w:sz w:val="22"/>
                <w:szCs w:val="22"/>
              </w:rPr>
            </w:pPr>
            <w:ins w:id="1242" w:author="O'Donnell, Kevin" w:date="2017-02-08T19:39:00Z">
              <w:r w:rsidRPr="00EE0A65">
                <w:rPr>
                  <w:sz w:val="22"/>
                  <w:szCs w:val="22"/>
                </w:rPr>
                <w:t>Confidence Interval of Result</w:t>
              </w:r>
            </w:ins>
          </w:p>
        </w:tc>
        <w:tc>
          <w:tcPr>
            <w:tcW w:w="999" w:type="dxa"/>
            <w:vAlign w:val="center"/>
          </w:tcPr>
          <w:p w14:paraId="7237D6CC" w14:textId="56E8B81B" w:rsidR="00EE0A65" w:rsidRPr="00EE0A65" w:rsidRDefault="00EE0A65" w:rsidP="00EE0A65">
            <w:pPr>
              <w:jc w:val="center"/>
              <w:rPr>
                <w:ins w:id="1243" w:author="O'Donnell, Kevin" w:date="2017-02-08T19:39:00Z"/>
                <w:sz w:val="22"/>
                <w:szCs w:val="22"/>
              </w:rPr>
            </w:pPr>
          </w:p>
        </w:tc>
        <w:tc>
          <w:tcPr>
            <w:tcW w:w="5462" w:type="dxa"/>
            <w:vAlign w:val="center"/>
          </w:tcPr>
          <w:p w14:paraId="63384A77" w14:textId="77777777" w:rsidR="00EE0A65" w:rsidRPr="00EE0A65" w:rsidRDefault="00EE0A65" w:rsidP="00EE0A65">
            <w:pPr>
              <w:rPr>
                <w:ins w:id="1244" w:author="O'Donnell, Kevin" w:date="2017-02-08T19:39:00Z"/>
                <w:sz w:val="22"/>
                <w:szCs w:val="22"/>
              </w:rPr>
            </w:pPr>
            <w:ins w:id="1245" w:author="O'Donnell, Kevin" w:date="2017-02-08T19:39:00Z">
              <w:r w:rsidRPr="00EE0A65">
                <w:rPr>
                  <w:sz w:val="22"/>
                  <w:szCs w:val="22"/>
                </w:rPr>
                <w:t>Shall calculate and make available to the operator the 95% confidence interval for tumor volume change based on the equation:</w:t>
              </w:r>
            </w:ins>
          </w:p>
          <w:p w14:paraId="018DA8E7" w14:textId="77777777" w:rsidR="00EE0A65" w:rsidRPr="00EE0A65" w:rsidRDefault="009B2DC0" w:rsidP="00EE0A65">
            <w:pPr>
              <w:rPr>
                <w:ins w:id="1246" w:author="O'Donnell, Kevin" w:date="2017-02-08T19:39:00Z"/>
                <w:color w:val="000000"/>
                <w:sz w:val="22"/>
                <w:szCs w:val="22"/>
              </w:rPr>
            </w:pPr>
            <m:oMathPara>
              <m:oMath>
                <m:d>
                  <m:dPr>
                    <m:ctrlPr>
                      <w:ins w:id="1247" w:author="O'Donnell, Kevin" w:date="2017-02-08T19:39:00Z">
                        <w:rPr>
                          <w:rFonts w:ascii="Cambria Math" w:hAnsi="Cambria Math" w:cs="Times New Roman"/>
                          <w:i/>
                          <w:color w:val="000000"/>
                          <w:sz w:val="22"/>
                          <w:szCs w:val="22"/>
                        </w:rPr>
                      </w:ins>
                    </m:ctrlPr>
                  </m:dPr>
                  <m:e>
                    <m:sSub>
                      <m:sSubPr>
                        <m:ctrlPr>
                          <w:ins w:id="1248" w:author="O'Donnell, Kevin" w:date="2017-02-08T19:39:00Z">
                            <w:rPr>
                              <w:rFonts w:ascii="Cambria Math" w:hAnsi="Cambria Math" w:cs="Times New Roman"/>
                              <w:i/>
                              <w:color w:val="000000"/>
                              <w:sz w:val="22"/>
                              <w:szCs w:val="22"/>
                            </w:rPr>
                          </w:ins>
                        </m:ctrlPr>
                      </m:sSubPr>
                      <m:e>
                        <m:r>
                          <w:ins w:id="1249" w:author="O'Donnell, Kevin" w:date="2017-02-08T19:39:00Z">
                            <w:rPr>
                              <w:rFonts w:ascii="Cambria Math" w:hAnsi="Cambria Math" w:cs="Times New Roman"/>
                              <w:color w:val="000000"/>
                              <w:sz w:val="22"/>
                              <w:szCs w:val="22"/>
                            </w:rPr>
                            <m:t>Y</m:t>
                          </w:ins>
                        </m:r>
                      </m:e>
                      <m:sub>
                        <m:r>
                          <w:ins w:id="1250" w:author="O'Donnell, Kevin" w:date="2017-02-08T19:39:00Z">
                            <w:rPr>
                              <w:rFonts w:ascii="Cambria Math" w:hAnsi="Cambria Math" w:cs="Times New Roman"/>
                              <w:color w:val="000000"/>
                              <w:sz w:val="22"/>
                              <w:szCs w:val="22"/>
                            </w:rPr>
                            <m:t>2</m:t>
                          </w:ins>
                        </m:r>
                      </m:sub>
                    </m:sSub>
                    <m:r>
                      <w:ins w:id="1251" w:author="O'Donnell, Kevin" w:date="2017-02-08T19:39:00Z">
                        <w:rPr>
                          <w:rFonts w:ascii="Cambria Math" w:hAnsi="Cambria Math" w:cs="Times New Roman"/>
                          <w:color w:val="000000"/>
                          <w:sz w:val="22"/>
                          <w:szCs w:val="22"/>
                        </w:rPr>
                        <m:t>-</m:t>
                      </w:ins>
                    </m:r>
                    <m:sSub>
                      <m:sSubPr>
                        <m:ctrlPr>
                          <w:ins w:id="1252" w:author="O'Donnell, Kevin" w:date="2017-02-08T19:39:00Z">
                            <w:rPr>
                              <w:rFonts w:ascii="Cambria Math" w:hAnsi="Cambria Math" w:cs="Times New Roman"/>
                              <w:i/>
                              <w:color w:val="000000"/>
                              <w:sz w:val="22"/>
                              <w:szCs w:val="22"/>
                            </w:rPr>
                          </w:ins>
                        </m:ctrlPr>
                      </m:sSubPr>
                      <m:e>
                        <m:r>
                          <w:ins w:id="1253" w:author="O'Donnell, Kevin" w:date="2017-02-08T19:39:00Z">
                            <w:rPr>
                              <w:rFonts w:ascii="Cambria Math" w:hAnsi="Cambria Math" w:cs="Times New Roman"/>
                              <w:color w:val="000000"/>
                              <w:sz w:val="22"/>
                              <w:szCs w:val="22"/>
                            </w:rPr>
                            <m:t>Y</m:t>
                          </w:ins>
                        </m:r>
                      </m:e>
                      <m:sub>
                        <m:r>
                          <w:ins w:id="1254" w:author="O'Donnell, Kevin" w:date="2017-02-08T19:39:00Z">
                            <w:rPr>
                              <w:rFonts w:ascii="Cambria Math" w:hAnsi="Cambria Math" w:cs="Times New Roman"/>
                              <w:color w:val="000000"/>
                              <w:sz w:val="22"/>
                              <w:szCs w:val="22"/>
                            </w:rPr>
                            <m:t>1</m:t>
                          </w:ins>
                        </m:r>
                      </m:sub>
                    </m:sSub>
                  </m:e>
                </m:d>
                <m:r>
                  <w:ins w:id="1255" w:author="O'Donnell, Kevin" w:date="2017-02-08T19:39:00Z">
                    <w:rPr>
                      <w:rFonts w:ascii="Cambria Math" w:hAnsi="Cambria Math" w:cs="Times New Roman"/>
                      <w:color w:val="000000"/>
                      <w:sz w:val="22"/>
                      <w:szCs w:val="22"/>
                    </w:rPr>
                    <m:t xml:space="preserve">± 1.96 × </m:t>
                  </w:ins>
                </m:r>
                <m:rad>
                  <m:radPr>
                    <m:degHide m:val="1"/>
                    <m:ctrlPr>
                      <w:ins w:id="1256" w:author="O'Donnell, Kevin" w:date="2017-02-08T19:39:00Z">
                        <w:rPr>
                          <w:rFonts w:ascii="Cambria Math" w:hAnsi="Cambria Math" w:cs="Times New Roman"/>
                          <w:i/>
                          <w:color w:val="000000"/>
                          <w:sz w:val="22"/>
                          <w:szCs w:val="22"/>
                        </w:rPr>
                      </w:ins>
                    </m:ctrlPr>
                  </m:radPr>
                  <m:deg/>
                  <m:e>
                    <m:r>
                      <w:ins w:id="1257" w:author="O'Donnell, Kevin" w:date="2017-02-08T19:39:00Z">
                        <w:rPr>
                          <w:rFonts w:ascii="Cambria Math" w:hAnsi="Cambria Math" w:cs="Times New Roman"/>
                          <w:color w:val="000000"/>
                          <w:sz w:val="22"/>
                          <w:szCs w:val="22"/>
                        </w:rPr>
                        <m:t>(</m:t>
                      </w:ins>
                    </m:r>
                    <m:sSub>
                      <m:sSubPr>
                        <m:ctrlPr>
                          <w:ins w:id="1258" w:author="O'Donnell, Kevin" w:date="2017-02-08T19:39:00Z">
                            <w:rPr>
                              <w:rFonts w:ascii="Cambria Math" w:hAnsi="Cambria Math" w:cs="Times New Roman"/>
                              <w:i/>
                              <w:color w:val="000000"/>
                              <w:sz w:val="22"/>
                              <w:szCs w:val="22"/>
                            </w:rPr>
                          </w:ins>
                        </m:ctrlPr>
                      </m:sSubPr>
                      <m:e>
                        <m:r>
                          <w:ins w:id="1259" w:author="O'Donnell, Kevin" w:date="2017-02-08T19:39:00Z">
                            <w:rPr>
                              <w:rFonts w:ascii="Cambria Math" w:hAnsi="Cambria Math" w:cs="Times New Roman"/>
                              <w:color w:val="000000"/>
                              <w:sz w:val="22"/>
                              <w:szCs w:val="22"/>
                            </w:rPr>
                            <m:t>Y</m:t>
                          </w:ins>
                        </m:r>
                      </m:e>
                      <m:sub>
                        <m:r>
                          <w:ins w:id="1260" w:author="O'Donnell, Kevin" w:date="2017-02-08T19:39:00Z">
                            <w:rPr>
                              <w:rFonts w:ascii="Cambria Math" w:hAnsi="Cambria Math" w:cs="Times New Roman"/>
                              <w:color w:val="000000"/>
                              <w:sz w:val="22"/>
                              <w:szCs w:val="22"/>
                            </w:rPr>
                            <m:t>1</m:t>
                          </w:ins>
                        </m:r>
                      </m:sub>
                    </m:sSub>
                    <m:r>
                      <w:ins w:id="1261" w:author="O'Donnell, Kevin" w:date="2017-02-08T19:39:00Z">
                        <w:rPr>
                          <w:rFonts w:ascii="Cambria Math" w:hAnsi="Cambria Math" w:cs="Times New Roman"/>
                          <w:color w:val="000000"/>
                          <w:sz w:val="22"/>
                          <w:szCs w:val="22"/>
                        </w:rPr>
                        <m:t>×</m:t>
                      </w:ins>
                    </m:r>
                    <m:sSub>
                      <m:sSubPr>
                        <m:ctrlPr>
                          <w:ins w:id="1262" w:author="O'Donnell, Kevin" w:date="2017-02-08T19:39:00Z">
                            <w:rPr>
                              <w:rFonts w:ascii="Cambria Math" w:hAnsi="Cambria Math" w:cs="Times New Roman"/>
                              <w:i/>
                              <w:color w:val="000000"/>
                              <w:sz w:val="22"/>
                              <w:szCs w:val="22"/>
                            </w:rPr>
                          </w:ins>
                        </m:ctrlPr>
                      </m:sSubPr>
                      <m:e>
                        <m:r>
                          <w:ins w:id="1263" w:author="O'Donnell, Kevin" w:date="2017-02-08T19:39:00Z">
                            <w:rPr>
                              <w:rFonts w:ascii="Cambria Math" w:hAnsi="Cambria Math" w:cs="Times New Roman"/>
                              <w:color w:val="000000"/>
                              <w:sz w:val="22"/>
                              <w:szCs w:val="22"/>
                            </w:rPr>
                            <m:t>wCV</m:t>
                          </w:ins>
                        </m:r>
                      </m:e>
                      <m:sub>
                        <m:r>
                          <w:ins w:id="1264" w:author="O'Donnell, Kevin" w:date="2017-02-08T19:39:00Z">
                            <w:rPr>
                              <w:rFonts w:ascii="Cambria Math" w:hAnsi="Cambria Math" w:cs="Times New Roman"/>
                              <w:color w:val="000000"/>
                              <w:sz w:val="22"/>
                              <w:szCs w:val="22"/>
                            </w:rPr>
                            <m:t>1</m:t>
                          </w:ins>
                        </m:r>
                      </m:sub>
                    </m:sSub>
                    <m:sSup>
                      <m:sSupPr>
                        <m:ctrlPr>
                          <w:ins w:id="1265" w:author="O'Donnell, Kevin" w:date="2017-02-08T19:39:00Z">
                            <w:rPr>
                              <w:rFonts w:ascii="Cambria Math" w:hAnsi="Cambria Math" w:cs="Times New Roman"/>
                              <w:i/>
                              <w:color w:val="000000"/>
                              <w:sz w:val="22"/>
                              <w:szCs w:val="22"/>
                            </w:rPr>
                          </w:ins>
                        </m:ctrlPr>
                      </m:sSupPr>
                      <m:e>
                        <m:r>
                          <w:ins w:id="1266" w:author="O'Donnell, Kevin" w:date="2017-02-08T19:39:00Z">
                            <w:rPr>
                              <w:rFonts w:ascii="Cambria Math" w:hAnsi="Cambria Math" w:cs="Times New Roman"/>
                              <w:color w:val="000000"/>
                              <w:sz w:val="22"/>
                              <w:szCs w:val="22"/>
                            </w:rPr>
                            <m:t>)</m:t>
                          </w:ins>
                        </m:r>
                      </m:e>
                      <m:sup>
                        <m:r>
                          <w:ins w:id="1267" w:author="O'Donnell, Kevin" w:date="2017-02-08T19:39:00Z">
                            <w:rPr>
                              <w:rFonts w:ascii="Cambria Math" w:hAnsi="Cambria Math" w:cs="Times New Roman"/>
                              <w:color w:val="000000"/>
                              <w:sz w:val="22"/>
                              <w:szCs w:val="22"/>
                            </w:rPr>
                            <m:t>2</m:t>
                          </w:ins>
                        </m:r>
                      </m:sup>
                    </m:sSup>
                    <m:r>
                      <w:ins w:id="1268" w:author="O'Donnell, Kevin" w:date="2017-02-08T19:39:00Z">
                        <w:rPr>
                          <w:rFonts w:ascii="Cambria Math" w:hAnsi="Cambria Math" w:cs="Times New Roman"/>
                          <w:color w:val="000000"/>
                          <w:sz w:val="22"/>
                          <w:szCs w:val="22"/>
                        </w:rPr>
                        <m:t>+(</m:t>
                      </w:ins>
                    </m:r>
                    <m:sSub>
                      <m:sSubPr>
                        <m:ctrlPr>
                          <w:ins w:id="1269" w:author="O'Donnell, Kevin" w:date="2017-02-08T19:39:00Z">
                            <w:rPr>
                              <w:rFonts w:ascii="Cambria Math" w:hAnsi="Cambria Math" w:cs="Times New Roman"/>
                              <w:i/>
                              <w:color w:val="000000"/>
                              <w:sz w:val="22"/>
                              <w:szCs w:val="22"/>
                            </w:rPr>
                          </w:ins>
                        </m:ctrlPr>
                      </m:sSubPr>
                      <m:e>
                        <m:r>
                          <w:ins w:id="1270" w:author="O'Donnell, Kevin" w:date="2017-02-08T19:39:00Z">
                            <w:rPr>
                              <w:rFonts w:ascii="Cambria Math" w:hAnsi="Cambria Math" w:cs="Times New Roman"/>
                              <w:color w:val="000000"/>
                              <w:sz w:val="22"/>
                              <w:szCs w:val="22"/>
                            </w:rPr>
                            <m:t>Y</m:t>
                          </w:ins>
                        </m:r>
                      </m:e>
                      <m:sub>
                        <m:r>
                          <w:ins w:id="1271" w:author="O'Donnell, Kevin" w:date="2017-02-08T19:39:00Z">
                            <w:rPr>
                              <w:rFonts w:ascii="Cambria Math" w:hAnsi="Cambria Math" w:cs="Times New Roman"/>
                              <w:color w:val="000000"/>
                              <w:sz w:val="22"/>
                              <w:szCs w:val="22"/>
                            </w:rPr>
                            <m:t>2</m:t>
                          </w:ins>
                        </m:r>
                      </m:sub>
                    </m:sSub>
                    <m:r>
                      <w:ins w:id="1272" w:author="O'Donnell, Kevin" w:date="2017-02-08T19:39:00Z">
                        <w:rPr>
                          <w:rFonts w:ascii="Cambria Math" w:hAnsi="Cambria Math" w:cs="Times New Roman"/>
                          <w:color w:val="000000"/>
                          <w:sz w:val="22"/>
                          <w:szCs w:val="22"/>
                        </w:rPr>
                        <m:t>×</m:t>
                      </w:ins>
                    </m:r>
                    <m:sSub>
                      <m:sSubPr>
                        <m:ctrlPr>
                          <w:ins w:id="1273" w:author="O'Donnell, Kevin" w:date="2017-02-08T19:39:00Z">
                            <w:rPr>
                              <w:rFonts w:ascii="Cambria Math" w:hAnsi="Cambria Math" w:cs="Times New Roman"/>
                              <w:i/>
                              <w:color w:val="000000"/>
                              <w:sz w:val="22"/>
                              <w:szCs w:val="22"/>
                            </w:rPr>
                          </w:ins>
                        </m:ctrlPr>
                      </m:sSubPr>
                      <m:e>
                        <m:r>
                          <w:ins w:id="1274" w:author="O'Donnell, Kevin" w:date="2017-02-08T19:39:00Z">
                            <w:rPr>
                              <w:rFonts w:ascii="Cambria Math" w:hAnsi="Cambria Math" w:cs="Times New Roman"/>
                              <w:color w:val="000000"/>
                              <w:sz w:val="22"/>
                              <w:szCs w:val="22"/>
                            </w:rPr>
                            <m:t>wCV</m:t>
                          </w:ins>
                        </m:r>
                      </m:e>
                      <m:sub>
                        <m:r>
                          <w:ins w:id="1275" w:author="O'Donnell, Kevin" w:date="2017-02-08T19:39:00Z">
                            <w:rPr>
                              <w:rFonts w:ascii="Cambria Math" w:hAnsi="Cambria Math" w:cs="Times New Roman"/>
                              <w:color w:val="000000"/>
                              <w:sz w:val="22"/>
                              <w:szCs w:val="22"/>
                            </w:rPr>
                            <m:t>2</m:t>
                          </w:ins>
                        </m:r>
                      </m:sub>
                    </m:sSub>
                    <m:sSup>
                      <m:sSupPr>
                        <m:ctrlPr>
                          <w:ins w:id="1276" w:author="O'Donnell, Kevin" w:date="2017-02-08T19:39:00Z">
                            <w:rPr>
                              <w:rFonts w:ascii="Cambria Math" w:hAnsi="Cambria Math" w:cs="Times New Roman"/>
                              <w:i/>
                              <w:color w:val="000000"/>
                              <w:sz w:val="22"/>
                              <w:szCs w:val="22"/>
                            </w:rPr>
                          </w:ins>
                        </m:ctrlPr>
                      </m:sSupPr>
                      <m:e>
                        <m:r>
                          <w:ins w:id="1277" w:author="O'Donnell, Kevin" w:date="2017-02-08T19:39:00Z">
                            <w:rPr>
                              <w:rFonts w:ascii="Cambria Math" w:hAnsi="Cambria Math" w:cs="Times New Roman"/>
                              <w:color w:val="000000"/>
                              <w:sz w:val="22"/>
                              <w:szCs w:val="22"/>
                            </w:rPr>
                            <m:t>)</m:t>
                          </w:ins>
                        </m:r>
                      </m:e>
                      <m:sup>
                        <m:r>
                          <w:ins w:id="1278" w:author="O'Donnell, Kevin" w:date="2017-02-08T19:39:00Z">
                            <w:rPr>
                              <w:rFonts w:ascii="Cambria Math" w:hAnsi="Cambria Math" w:cs="Times New Roman"/>
                              <w:color w:val="000000"/>
                              <w:sz w:val="22"/>
                              <w:szCs w:val="22"/>
                            </w:rPr>
                            <m:t>2</m:t>
                          </w:ins>
                        </m:r>
                      </m:sup>
                    </m:sSup>
                  </m:e>
                </m:rad>
              </m:oMath>
            </m:oMathPara>
          </w:p>
          <w:p w14:paraId="32954816" w14:textId="77777777" w:rsidR="00EE0A65" w:rsidRPr="00EE0A65" w:rsidRDefault="00EE0A65" w:rsidP="00EE0A65">
            <w:pPr>
              <w:rPr>
                <w:ins w:id="1279" w:author="O'Donnell, Kevin" w:date="2017-02-08T19:39:00Z"/>
                <w:color w:val="000000"/>
                <w:sz w:val="22"/>
                <w:szCs w:val="22"/>
              </w:rPr>
            </w:pPr>
            <w:ins w:id="1280" w:author="O'Donnell, Kevin" w:date="2017-02-08T19:39:00Z">
              <w:r w:rsidRPr="00EE0A65">
                <w:rPr>
                  <w:color w:val="000000"/>
                  <w:sz w:val="22"/>
                  <w:szCs w:val="22"/>
                </w:rPr>
                <w:t xml:space="preserve">Where </w:t>
              </w:r>
            </w:ins>
          </w:p>
          <w:p w14:paraId="23FB473E" w14:textId="77777777" w:rsidR="00EE0A65" w:rsidRPr="00EE0A65" w:rsidRDefault="00EE0A65" w:rsidP="00EE0A65">
            <w:pPr>
              <w:rPr>
                <w:ins w:id="1281" w:author="O'Donnell, Kevin" w:date="2017-02-08T19:39:00Z"/>
                <w:color w:val="000000"/>
                <w:sz w:val="22"/>
                <w:szCs w:val="22"/>
              </w:rPr>
            </w:pPr>
            <w:ins w:id="1282" w:author="O'Donnell, Kevin" w:date="2017-02-08T19:39:00Z">
              <w:r w:rsidRPr="00EE0A65">
                <w:rPr>
                  <w:color w:val="000000"/>
                  <w:sz w:val="22"/>
                  <w:szCs w:val="22"/>
                </w:rPr>
                <w:t xml:space="preserve">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is the volume measured at timepoint 1 and 2,</w:t>
              </w:r>
            </w:ins>
          </w:p>
          <w:p w14:paraId="79E8CCEE" w14:textId="77777777" w:rsidR="00EE0A65" w:rsidRPr="00EE0A65" w:rsidRDefault="00EE0A65" w:rsidP="00EE0A65">
            <w:pPr>
              <w:rPr>
                <w:ins w:id="1283" w:author="O'Donnell, Kevin" w:date="2017-02-08T19:39:00Z"/>
                <w:color w:val="000000"/>
                <w:sz w:val="22"/>
                <w:szCs w:val="22"/>
              </w:rPr>
            </w:pPr>
            <w:ins w:id="1284" w:author="O'Donnell, Kevin" w:date="2017-02-08T19:39:00Z">
              <w:r w:rsidRPr="00EE0A65">
                <w:rPr>
                  <w:color w:val="000000"/>
                  <w:sz w:val="22"/>
                  <w:szCs w:val="22"/>
                </w:rPr>
                <w:t xml:space="preserve">    </w:t>
              </w:r>
              <w:r w:rsidRPr="00EE0A65">
                <w:rPr>
                  <w:i/>
                  <w:color w:val="000000"/>
                  <w:sz w:val="22"/>
                  <w:szCs w:val="22"/>
                </w:rPr>
                <w:t>wCV</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wCV</w:t>
              </w:r>
              <w:r w:rsidRPr="00EE0A65">
                <w:rPr>
                  <w:i/>
                  <w:color w:val="000000"/>
                  <w:sz w:val="22"/>
                  <w:szCs w:val="22"/>
                  <w:vertAlign w:val="subscript"/>
                </w:rPr>
                <w:t>2</w:t>
              </w:r>
              <w:r w:rsidRPr="00EE0A65">
                <w:rPr>
                  <w:color w:val="000000"/>
                  <w:sz w:val="22"/>
                  <w:szCs w:val="22"/>
                </w:rPr>
                <w:t xml:space="preserve"> is the within-nodule coefficient of </w:t>
              </w:r>
              <w:r w:rsidRPr="00EE0A65">
                <w:rPr>
                  <w:color w:val="000000"/>
                  <w:sz w:val="22"/>
                  <w:szCs w:val="22"/>
                </w:rPr>
                <w:br/>
                <w:t xml:space="preserve">       variation for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as taken from the following table,</w:t>
              </w:r>
            </w:ins>
          </w:p>
          <w:p w14:paraId="730ABFE1" w14:textId="77777777" w:rsidR="00EE0A65" w:rsidRPr="00EE0A65" w:rsidRDefault="00EE0A65" w:rsidP="00EE0A65">
            <w:pPr>
              <w:rPr>
                <w:ins w:id="1285" w:author="O'Donnell, Kevin" w:date="2017-02-08T19:39:00Z"/>
                <w:color w:val="000000"/>
                <w:sz w:val="22"/>
                <w:szCs w:val="22"/>
              </w:rPr>
            </w:pPr>
            <w:ins w:id="1286" w:author="O'Donnell, Kevin" w:date="2017-02-08T19:39:00Z">
              <w:r w:rsidRPr="00EE0A65">
                <w:rPr>
                  <w:color w:val="000000"/>
                  <w:sz w:val="22"/>
                  <w:szCs w:val="22"/>
                </w:rPr>
                <w:t xml:space="preserve">    </w:t>
              </w:r>
              <w:r w:rsidRPr="00EE0A65">
                <w:rPr>
                  <w:i/>
                  <w:color w:val="000000"/>
                  <w:sz w:val="22"/>
                  <w:szCs w:val="22"/>
                </w:rPr>
                <w:t>D</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D</w:t>
              </w:r>
              <w:r w:rsidRPr="00EE0A65">
                <w:rPr>
                  <w:i/>
                  <w:color w:val="000000"/>
                  <w:sz w:val="22"/>
                  <w:szCs w:val="22"/>
                  <w:vertAlign w:val="subscript"/>
                </w:rPr>
                <w:t>2</w:t>
              </w:r>
              <w:r w:rsidRPr="00EE0A65">
                <w:rPr>
                  <w:color w:val="000000"/>
                  <w:sz w:val="22"/>
                  <w:szCs w:val="22"/>
                </w:rPr>
                <w:t xml:space="preserve"> is the longest in-plane diameter of the volume </w:t>
              </w:r>
              <w:r w:rsidRPr="00EE0A65">
                <w:rPr>
                  <w:color w:val="000000"/>
                  <w:sz w:val="22"/>
                  <w:szCs w:val="22"/>
                </w:rPr>
                <w:br/>
                <w:t xml:space="preserve">        at timepoint 1 and 2:</w:t>
              </w:r>
            </w:ins>
          </w:p>
          <w:p w14:paraId="7E70153E" w14:textId="77777777" w:rsidR="00EE0A65" w:rsidRPr="00EE0A65" w:rsidRDefault="00EE0A65" w:rsidP="00EE0A65">
            <w:pPr>
              <w:rPr>
                <w:ins w:id="1287" w:author="O'Donnell, Kevin" w:date="2017-02-08T19:39:00Z"/>
                <w:color w:val="000000"/>
                <w:sz w:val="22"/>
                <w:szCs w:val="22"/>
              </w:rPr>
            </w:pPr>
            <w:ins w:id="1288" w:author="O'Donnell, Kevin" w:date="2017-02-08T19:39:00Z">
              <w:r w:rsidRPr="00EE0A65">
                <w:rPr>
                  <w:color w:val="000000"/>
                  <w:sz w:val="22"/>
                  <w:szCs w:val="22"/>
                </w:rPr>
                <w:t xml:space="preserve"> </w:t>
              </w:r>
            </w:ins>
          </w:p>
          <w:tbl>
            <w:tblPr>
              <w:tblStyle w:val="TableGrid"/>
              <w:tblW w:w="0" w:type="auto"/>
              <w:tblInd w:w="1015" w:type="dxa"/>
              <w:tblLook w:val="04A0" w:firstRow="1" w:lastRow="0" w:firstColumn="1" w:lastColumn="0" w:noHBand="0" w:noVBand="1"/>
            </w:tblPr>
            <w:tblGrid>
              <w:gridCol w:w="810"/>
              <w:gridCol w:w="1170"/>
              <w:gridCol w:w="1170"/>
              <w:gridCol w:w="1227"/>
            </w:tblGrid>
            <w:tr w:rsidR="00EE0A65" w:rsidRPr="00EE0A65" w14:paraId="4B52EC8B" w14:textId="77777777" w:rsidTr="004B5447">
              <w:trPr>
                <w:ins w:id="1289" w:author="O'Donnell, Kevin" w:date="2017-02-08T19:39:00Z"/>
              </w:trPr>
              <w:tc>
                <w:tcPr>
                  <w:tcW w:w="810" w:type="dxa"/>
                  <w:tcMar>
                    <w:left w:w="0" w:type="dxa"/>
                    <w:right w:w="0" w:type="dxa"/>
                  </w:tcMar>
                </w:tcPr>
                <w:p w14:paraId="2CEBEB21" w14:textId="77777777" w:rsidR="00EE0A65" w:rsidRPr="00EE0A65" w:rsidRDefault="00EE0A65" w:rsidP="00EE0A65">
                  <w:pPr>
                    <w:jc w:val="center"/>
                    <w:rPr>
                      <w:ins w:id="1290" w:author="O'Donnell, Kevin" w:date="2017-02-08T19:39:00Z"/>
                      <w:b/>
                      <w:sz w:val="22"/>
                      <w:szCs w:val="22"/>
                    </w:rPr>
                  </w:pPr>
                  <w:ins w:id="1291" w:author="O'Donnell, Kevin" w:date="2017-02-08T19:39:00Z">
                    <w:r w:rsidRPr="00EE0A65">
                      <w:rPr>
                        <w:b/>
                        <w:i/>
                        <w:color w:val="000000"/>
                        <w:sz w:val="22"/>
                        <w:szCs w:val="22"/>
                      </w:rPr>
                      <w:t xml:space="preserve">     D</w:t>
                    </w:r>
                    <w:r w:rsidRPr="00EE0A65">
                      <w:rPr>
                        <w:b/>
                        <w:i/>
                        <w:color w:val="000000"/>
                        <w:sz w:val="22"/>
                        <w:szCs w:val="22"/>
                        <w:vertAlign w:val="subscript"/>
                      </w:rPr>
                      <w:t>1</w:t>
                    </w:r>
                    <w:r w:rsidRPr="00EE0A65">
                      <w:rPr>
                        <w:b/>
                        <w:color w:val="000000"/>
                        <w:sz w:val="22"/>
                        <w:szCs w:val="22"/>
                      </w:rPr>
                      <w:t xml:space="preserve">, </w:t>
                    </w:r>
                    <w:r w:rsidRPr="00EE0A65">
                      <w:rPr>
                        <w:b/>
                        <w:i/>
                        <w:color w:val="000000"/>
                        <w:sz w:val="22"/>
                        <w:szCs w:val="22"/>
                      </w:rPr>
                      <w:t>D</w:t>
                    </w:r>
                    <w:r w:rsidRPr="00EE0A65">
                      <w:rPr>
                        <w:b/>
                        <w:i/>
                        <w:color w:val="000000"/>
                        <w:sz w:val="22"/>
                        <w:szCs w:val="22"/>
                        <w:vertAlign w:val="subscript"/>
                      </w:rPr>
                      <w:t>2</w:t>
                    </w:r>
                  </w:ins>
                </w:p>
              </w:tc>
              <w:tc>
                <w:tcPr>
                  <w:tcW w:w="1170" w:type="dxa"/>
                  <w:vAlign w:val="center"/>
                </w:tcPr>
                <w:p w14:paraId="71A81159" w14:textId="77777777" w:rsidR="00EE0A65" w:rsidRPr="00EE0A65" w:rsidRDefault="00EE0A65" w:rsidP="00EE0A65">
                  <w:pPr>
                    <w:jc w:val="center"/>
                    <w:rPr>
                      <w:ins w:id="1292" w:author="O'Donnell, Kevin" w:date="2017-02-08T19:39:00Z"/>
                      <w:b/>
                      <w:sz w:val="22"/>
                      <w:szCs w:val="22"/>
                    </w:rPr>
                  </w:pPr>
                  <w:ins w:id="1293" w:author="O'Donnell, Kevin" w:date="2017-02-08T19:39:00Z">
                    <w:r w:rsidRPr="00EE0A65">
                      <w:rPr>
                        <w:b/>
                        <w:sz w:val="22"/>
                        <w:szCs w:val="22"/>
                      </w:rPr>
                      <w:t>10-34mm</w:t>
                    </w:r>
                  </w:ins>
                </w:p>
              </w:tc>
              <w:tc>
                <w:tcPr>
                  <w:tcW w:w="1170" w:type="dxa"/>
                  <w:vAlign w:val="center"/>
                </w:tcPr>
                <w:p w14:paraId="57AE84A8" w14:textId="77777777" w:rsidR="00EE0A65" w:rsidRPr="00EE0A65" w:rsidRDefault="00EE0A65" w:rsidP="00EE0A65">
                  <w:pPr>
                    <w:jc w:val="center"/>
                    <w:rPr>
                      <w:ins w:id="1294" w:author="O'Donnell, Kevin" w:date="2017-02-08T19:39:00Z"/>
                      <w:b/>
                      <w:sz w:val="22"/>
                      <w:szCs w:val="22"/>
                    </w:rPr>
                  </w:pPr>
                  <w:ins w:id="1295" w:author="O'Donnell, Kevin" w:date="2017-02-08T19:39:00Z">
                    <w:r w:rsidRPr="00EE0A65">
                      <w:rPr>
                        <w:b/>
                        <w:sz w:val="22"/>
                        <w:szCs w:val="22"/>
                      </w:rPr>
                      <w:t>35-49mm</w:t>
                    </w:r>
                  </w:ins>
                </w:p>
              </w:tc>
              <w:tc>
                <w:tcPr>
                  <w:tcW w:w="1227" w:type="dxa"/>
                  <w:vAlign w:val="center"/>
                </w:tcPr>
                <w:p w14:paraId="5D240EA6" w14:textId="77777777" w:rsidR="00EE0A65" w:rsidRPr="00EE0A65" w:rsidRDefault="00EE0A65" w:rsidP="00EE0A65">
                  <w:pPr>
                    <w:jc w:val="center"/>
                    <w:rPr>
                      <w:ins w:id="1296" w:author="O'Donnell, Kevin" w:date="2017-02-08T19:39:00Z"/>
                      <w:b/>
                      <w:sz w:val="22"/>
                      <w:szCs w:val="22"/>
                    </w:rPr>
                  </w:pPr>
                  <w:ins w:id="1297" w:author="O'Donnell, Kevin" w:date="2017-02-08T19:39:00Z">
                    <w:r w:rsidRPr="00EE0A65">
                      <w:rPr>
                        <w:b/>
                        <w:sz w:val="22"/>
                        <w:szCs w:val="22"/>
                      </w:rPr>
                      <w:t>50-100mm</w:t>
                    </w:r>
                  </w:ins>
                </w:p>
              </w:tc>
            </w:tr>
            <w:tr w:rsidR="00EE0A65" w:rsidRPr="00EE0A65" w14:paraId="776CE0CC" w14:textId="77777777" w:rsidTr="004B5447">
              <w:trPr>
                <w:trHeight w:val="638"/>
                <w:ins w:id="1298" w:author="O'Donnell, Kevin" w:date="2017-02-08T19:39:00Z"/>
              </w:trPr>
              <w:tc>
                <w:tcPr>
                  <w:tcW w:w="810" w:type="dxa"/>
                  <w:tcMar>
                    <w:left w:w="0" w:type="dxa"/>
                    <w:right w:w="0" w:type="dxa"/>
                  </w:tcMar>
                  <w:vAlign w:val="center"/>
                </w:tcPr>
                <w:p w14:paraId="47495C19" w14:textId="77777777" w:rsidR="00EE0A65" w:rsidRPr="00EE0A65" w:rsidRDefault="00EE0A65" w:rsidP="00EE0A65">
                  <w:pPr>
                    <w:rPr>
                      <w:ins w:id="1299" w:author="O'Donnell, Kevin" w:date="2017-02-08T19:39:00Z"/>
                      <w:b/>
                      <w:sz w:val="22"/>
                      <w:szCs w:val="22"/>
                    </w:rPr>
                  </w:pPr>
                  <w:ins w:id="1300" w:author="O'Donnell, Kevin" w:date="2017-02-08T19:39:00Z">
                    <w:r w:rsidRPr="00EE0A65">
                      <w:rPr>
                        <w:b/>
                        <w:i/>
                        <w:color w:val="000000"/>
                        <w:sz w:val="22"/>
                        <w:szCs w:val="22"/>
                      </w:rPr>
                      <w:t>wCV</w:t>
                    </w:r>
                    <w:r w:rsidRPr="00EE0A65">
                      <w:rPr>
                        <w:b/>
                        <w:i/>
                        <w:color w:val="000000"/>
                        <w:sz w:val="22"/>
                        <w:szCs w:val="22"/>
                        <w:vertAlign w:val="subscript"/>
                      </w:rPr>
                      <w:t>1</w:t>
                    </w:r>
                    <w:r w:rsidRPr="00EE0A65">
                      <w:rPr>
                        <w:b/>
                        <w:color w:val="000000"/>
                        <w:sz w:val="22"/>
                        <w:szCs w:val="22"/>
                      </w:rPr>
                      <w:t>,</w:t>
                    </w:r>
                    <w:r w:rsidRPr="00EE0A65">
                      <w:rPr>
                        <w:b/>
                        <w:color w:val="000000"/>
                        <w:sz w:val="22"/>
                        <w:szCs w:val="22"/>
                      </w:rPr>
                      <w:br/>
                    </w:r>
                    <w:r w:rsidRPr="00EE0A65">
                      <w:rPr>
                        <w:b/>
                        <w:i/>
                        <w:color w:val="000000"/>
                        <w:sz w:val="22"/>
                        <w:szCs w:val="22"/>
                      </w:rPr>
                      <w:t>wCV</w:t>
                    </w:r>
                    <w:r w:rsidRPr="00EE0A65">
                      <w:rPr>
                        <w:b/>
                        <w:i/>
                        <w:color w:val="000000"/>
                        <w:sz w:val="22"/>
                        <w:szCs w:val="22"/>
                        <w:vertAlign w:val="subscript"/>
                      </w:rPr>
                      <w:t>2</w:t>
                    </w:r>
                  </w:ins>
                </w:p>
              </w:tc>
              <w:tc>
                <w:tcPr>
                  <w:tcW w:w="1170" w:type="dxa"/>
                  <w:vAlign w:val="center"/>
                </w:tcPr>
                <w:p w14:paraId="645F0F7C" w14:textId="77777777" w:rsidR="00EE0A65" w:rsidRPr="00EE0A65" w:rsidRDefault="00EE0A65" w:rsidP="00EE0A65">
                  <w:pPr>
                    <w:jc w:val="center"/>
                    <w:rPr>
                      <w:ins w:id="1301" w:author="O'Donnell, Kevin" w:date="2017-02-08T19:39:00Z"/>
                      <w:sz w:val="22"/>
                      <w:szCs w:val="22"/>
                    </w:rPr>
                  </w:pPr>
                  <w:ins w:id="1302" w:author="O'Donnell, Kevin" w:date="2017-02-08T19:39:00Z">
                    <w:r w:rsidRPr="00EE0A65">
                      <w:rPr>
                        <w:sz w:val="22"/>
                        <w:szCs w:val="22"/>
                      </w:rPr>
                      <w:t>0.141</w:t>
                    </w:r>
                  </w:ins>
                </w:p>
              </w:tc>
              <w:tc>
                <w:tcPr>
                  <w:tcW w:w="1170" w:type="dxa"/>
                  <w:vAlign w:val="center"/>
                </w:tcPr>
                <w:p w14:paraId="2DE1F12C" w14:textId="77777777" w:rsidR="00EE0A65" w:rsidRPr="00EE0A65" w:rsidRDefault="00EE0A65" w:rsidP="00EE0A65">
                  <w:pPr>
                    <w:jc w:val="center"/>
                    <w:rPr>
                      <w:ins w:id="1303" w:author="O'Donnell, Kevin" w:date="2017-02-08T19:39:00Z"/>
                      <w:sz w:val="22"/>
                      <w:szCs w:val="22"/>
                    </w:rPr>
                  </w:pPr>
                  <w:ins w:id="1304" w:author="O'Donnell, Kevin" w:date="2017-02-08T19:39:00Z">
                    <w:r w:rsidRPr="00EE0A65">
                      <w:rPr>
                        <w:sz w:val="22"/>
                        <w:szCs w:val="22"/>
                      </w:rPr>
                      <w:t>0.103</w:t>
                    </w:r>
                  </w:ins>
                </w:p>
              </w:tc>
              <w:tc>
                <w:tcPr>
                  <w:tcW w:w="1227" w:type="dxa"/>
                  <w:vAlign w:val="center"/>
                </w:tcPr>
                <w:p w14:paraId="4FEDF8C1" w14:textId="77777777" w:rsidR="00EE0A65" w:rsidRPr="00EE0A65" w:rsidRDefault="00EE0A65" w:rsidP="00EE0A65">
                  <w:pPr>
                    <w:jc w:val="center"/>
                    <w:rPr>
                      <w:ins w:id="1305" w:author="O'Donnell, Kevin" w:date="2017-02-08T19:39:00Z"/>
                      <w:sz w:val="22"/>
                      <w:szCs w:val="22"/>
                    </w:rPr>
                  </w:pPr>
                  <w:ins w:id="1306" w:author="O'Donnell, Kevin" w:date="2017-02-08T19:39:00Z">
                    <w:r w:rsidRPr="00EE0A65">
                      <w:rPr>
                        <w:sz w:val="22"/>
                        <w:szCs w:val="22"/>
                      </w:rPr>
                      <w:t>0.085</w:t>
                    </w:r>
                  </w:ins>
                </w:p>
              </w:tc>
            </w:tr>
          </w:tbl>
          <w:p w14:paraId="26F8E666" w14:textId="77777777" w:rsidR="00EE0A65" w:rsidRPr="00EE0A65" w:rsidRDefault="00EE0A65" w:rsidP="00EE0A65">
            <w:pPr>
              <w:rPr>
                <w:ins w:id="1307" w:author="O'Donnell, Kevin" w:date="2017-02-08T19:39:00Z"/>
                <w:sz w:val="22"/>
                <w:szCs w:val="22"/>
              </w:rPr>
            </w:pPr>
          </w:p>
        </w:tc>
        <w:tc>
          <w:tcPr>
            <w:tcW w:w="3210" w:type="dxa"/>
          </w:tcPr>
          <w:p w14:paraId="35ABAD4C" w14:textId="77777777" w:rsidR="00EE0A65" w:rsidRPr="00EE0A65" w:rsidRDefault="00EE0A65" w:rsidP="00EE0A65">
            <w:pPr>
              <w:rPr>
                <w:ins w:id="1308" w:author="O'Donnell, Kevin" w:date="2017-02-08T19:39:00Z"/>
                <w:sz w:val="22"/>
                <w:szCs w:val="22"/>
              </w:rPr>
            </w:pPr>
          </w:p>
        </w:tc>
      </w:tr>
      <w:tr w:rsidR="00EE0A65" w:rsidRPr="00EE0A65" w14:paraId="0CF1C3C0" w14:textId="77777777" w:rsidTr="004B5447">
        <w:trPr>
          <w:tblCellSpacing w:w="7" w:type="dxa"/>
          <w:ins w:id="1309" w:author="O'Donnell, Kevin" w:date="2017-02-08T19:39:00Z"/>
        </w:trPr>
        <w:tc>
          <w:tcPr>
            <w:tcW w:w="1321" w:type="dxa"/>
            <w:vAlign w:val="center"/>
          </w:tcPr>
          <w:p w14:paraId="01E2A6ED" w14:textId="77777777" w:rsidR="00EE0A65" w:rsidRPr="00EE0A65" w:rsidRDefault="00EE0A65" w:rsidP="00EE0A65">
            <w:pPr>
              <w:rPr>
                <w:ins w:id="1310" w:author="O'Donnell, Kevin" w:date="2017-02-08T19:39:00Z"/>
                <w:sz w:val="22"/>
                <w:szCs w:val="22"/>
              </w:rPr>
            </w:pPr>
            <w:ins w:id="1311" w:author="O'Donnell, Kevin" w:date="2017-02-08T19:39:00Z">
              <w:r w:rsidRPr="00EE0A65">
                <w:rPr>
                  <w:sz w:val="22"/>
                  <w:szCs w:val="22"/>
                </w:rPr>
                <w:t>Result Recording</w:t>
              </w:r>
            </w:ins>
          </w:p>
        </w:tc>
        <w:tc>
          <w:tcPr>
            <w:tcW w:w="999" w:type="dxa"/>
            <w:vAlign w:val="center"/>
          </w:tcPr>
          <w:p w14:paraId="4EA37AF2" w14:textId="46618047" w:rsidR="00EE0A65" w:rsidRPr="00EE0A65" w:rsidRDefault="00EE0A65" w:rsidP="00EE0A65">
            <w:pPr>
              <w:jc w:val="center"/>
              <w:rPr>
                <w:ins w:id="1312" w:author="O'Donnell, Kevin" w:date="2017-02-08T19:39:00Z"/>
                <w:sz w:val="22"/>
                <w:szCs w:val="22"/>
              </w:rPr>
            </w:pPr>
          </w:p>
        </w:tc>
        <w:tc>
          <w:tcPr>
            <w:tcW w:w="5462" w:type="dxa"/>
            <w:vAlign w:val="center"/>
          </w:tcPr>
          <w:p w14:paraId="70B07080" w14:textId="77777777" w:rsidR="00EE0A65" w:rsidRPr="00EE0A65" w:rsidRDefault="00EE0A65" w:rsidP="00EE0A65">
            <w:pPr>
              <w:rPr>
                <w:ins w:id="1313" w:author="O'Donnell, Kevin" w:date="2017-02-08T19:39:00Z"/>
                <w:sz w:val="22"/>
                <w:szCs w:val="22"/>
              </w:rPr>
            </w:pPr>
            <w:ins w:id="1314" w:author="O'Donnell, Kevin" w:date="2017-02-08T19:39:00Z">
              <w:r w:rsidRPr="00EE0A65">
                <w:rPr>
                  <w:sz w:val="22"/>
                  <w:szCs w:val="22"/>
                </w:rPr>
                <w:t xml:space="preserve">Shall record percentage volume change relative to baseline for each tumor.  </w:t>
              </w:r>
            </w:ins>
          </w:p>
        </w:tc>
        <w:tc>
          <w:tcPr>
            <w:tcW w:w="3210" w:type="dxa"/>
          </w:tcPr>
          <w:p w14:paraId="3BD8CF7E" w14:textId="77777777" w:rsidR="00EE0A65" w:rsidRPr="00EE0A65" w:rsidRDefault="00EE0A65" w:rsidP="00EE0A65">
            <w:pPr>
              <w:rPr>
                <w:ins w:id="1315" w:author="O'Donnell, Kevin" w:date="2017-02-08T19:39:00Z"/>
                <w:sz w:val="22"/>
                <w:szCs w:val="22"/>
              </w:rPr>
            </w:pPr>
            <w:ins w:id="1316" w:author="O'Donnell, Kevin" w:date="2017-02-08T19:39:00Z">
              <w:r w:rsidRPr="00EE0A65">
                <w:rPr>
                  <w:sz w:val="22"/>
                  <w:szCs w:val="22"/>
                </w:rPr>
                <w:t>□ Routinely performed</w:t>
              </w:r>
            </w:ins>
          </w:p>
          <w:p w14:paraId="079CEB52" w14:textId="77777777" w:rsidR="00EE0A65" w:rsidRPr="00EE0A65" w:rsidRDefault="00EE0A65" w:rsidP="00EE0A65">
            <w:pPr>
              <w:rPr>
                <w:ins w:id="1317" w:author="O'Donnell, Kevin" w:date="2017-02-08T19:39:00Z"/>
                <w:sz w:val="22"/>
                <w:szCs w:val="22"/>
              </w:rPr>
            </w:pPr>
            <w:ins w:id="1318" w:author="O'Donnell, Kevin" w:date="2017-02-08T19:39:00Z">
              <w:r w:rsidRPr="00EE0A65">
                <w:rPr>
                  <w:sz w:val="22"/>
                  <w:szCs w:val="22"/>
                </w:rPr>
                <w:t>□ Feasible, will do to conform</w:t>
              </w:r>
            </w:ins>
          </w:p>
          <w:p w14:paraId="29FC5466" w14:textId="77777777" w:rsidR="00EE0A65" w:rsidRPr="00EE0A65" w:rsidRDefault="00EE0A65" w:rsidP="00EE0A65">
            <w:pPr>
              <w:rPr>
                <w:ins w:id="1319" w:author="O'Donnell, Kevin" w:date="2017-02-08T19:39:00Z"/>
                <w:sz w:val="22"/>
                <w:szCs w:val="22"/>
              </w:rPr>
            </w:pPr>
            <w:ins w:id="1320" w:author="O'Donnell, Kevin" w:date="2017-02-08T19:39:00Z">
              <w:r w:rsidRPr="00EE0A65">
                <w:rPr>
                  <w:sz w:val="22"/>
                  <w:szCs w:val="22"/>
                </w:rPr>
                <w:t>□ Feasible, but not going to do it</w:t>
              </w:r>
            </w:ins>
          </w:p>
          <w:p w14:paraId="503E9BF4" w14:textId="77777777" w:rsidR="00EE0A65" w:rsidRPr="00EE0A65" w:rsidRDefault="00EE0A65" w:rsidP="00EE0A65">
            <w:pPr>
              <w:rPr>
                <w:ins w:id="1321" w:author="O'Donnell, Kevin" w:date="2017-02-08T19:39:00Z"/>
                <w:sz w:val="22"/>
                <w:szCs w:val="22"/>
              </w:rPr>
            </w:pPr>
            <w:ins w:id="1322" w:author="O'Donnell, Kevin" w:date="2017-02-08T19:39:00Z">
              <w:r w:rsidRPr="00EE0A65">
                <w:rPr>
                  <w:sz w:val="22"/>
                  <w:szCs w:val="22"/>
                </w:rPr>
                <w:t>□ Not feasible (explain why)</w:t>
              </w:r>
            </w:ins>
          </w:p>
        </w:tc>
      </w:tr>
      <w:tr w:rsidR="00EE0A65" w:rsidRPr="00EE0A65" w14:paraId="31BCAB12" w14:textId="77777777" w:rsidTr="004B5447">
        <w:trPr>
          <w:tblCellSpacing w:w="7" w:type="dxa"/>
          <w:ins w:id="1323" w:author="O'Donnell, Kevin" w:date="2017-02-08T19:39:00Z"/>
        </w:trPr>
        <w:tc>
          <w:tcPr>
            <w:tcW w:w="1321" w:type="dxa"/>
            <w:vAlign w:val="center"/>
          </w:tcPr>
          <w:p w14:paraId="31EF43A4" w14:textId="77777777" w:rsidR="00EE0A65" w:rsidRPr="00EE0A65" w:rsidRDefault="00EE0A65" w:rsidP="00EE0A65">
            <w:pPr>
              <w:rPr>
                <w:ins w:id="1324" w:author="O'Donnell, Kevin" w:date="2017-02-08T19:39:00Z"/>
                <w:sz w:val="22"/>
                <w:szCs w:val="22"/>
              </w:rPr>
            </w:pPr>
            <w:ins w:id="1325" w:author="O'Donnell, Kevin" w:date="2017-02-08T19:39:00Z">
              <w:r w:rsidRPr="00EE0A65">
                <w:rPr>
                  <w:sz w:val="22"/>
                  <w:szCs w:val="22"/>
                </w:rPr>
                <w:t>Result Recording</w:t>
              </w:r>
            </w:ins>
          </w:p>
        </w:tc>
        <w:tc>
          <w:tcPr>
            <w:tcW w:w="999" w:type="dxa"/>
            <w:vAlign w:val="center"/>
          </w:tcPr>
          <w:p w14:paraId="5805DEC8" w14:textId="2F8AC788" w:rsidR="00EE0A65" w:rsidRPr="00EE0A65" w:rsidRDefault="00EE0A65" w:rsidP="00EE0A65">
            <w:pPr>
              <w:jc w:val="center"/>
              <w:rPr>
                <w:ins w:id="1326" w:author="O'Donnell, Kevin" w:date="2017-02-08T19:39:00Z"/>
                <w:sz w:val="22"/>
                <w:szCs w:val="22"/>
              </w:rPr>
            </w:pPr>
          </w:p>
        </w:tc>
        <w:tc>
          <w:tcPr>
            <w:tcW w:w="5462" w:type="dxa"/>
            <w:vAlign w:val="center"/>
          </w:tcPr>
          <w:p w14:paraId="74407AAA" w14:textId="77777777" w:rsidR="00EE0A65" w:rsidRPr="00EE0A65" w:rsidRDefault="00EE0A65" w:rsidP="00EE0A65">
            <w:pPr>
              <w:rPr>
                <w:ins w:id="1327" w:author="O'Donnell, Kevin" w:date="2017-02-08T19:39:00Z"/>
                <w:sz w:val="22"/>
                <w:szCs w:val="22"/>
              </w:rPr>
            </w:pPr>
            <w:ins w:id="1328" w:author="O'Donnell, Kevin" w:date="2017-02-08T19:39:00Z">
              <w:r w:rsidRPr="00EE0A65">
                <w:rPr>
                  <w:sz w:val="22"/>
                  <w:szCs w:val="22"/>
                </w:rPr>
                <w:t xml:space="preserve">Shall record the confidence interval of result for each change measurement. </w:t>
              </w:r>
            </w:ins>
          </w:p>
        </w:tc>
        <w:tc>
          <w:tcPr>
            <w:tcW w:w="3210" w:type="dxa"/>
          </w:tcPr>
          <w:p w14:paraId="68AECE0E" w14:textId="77777777" w:rsidR="00EE0A65" w:rsidRPr="00EE0A65" w:rsidRDefault="00EE0A65" w:rsidP="00EE0A65">
            <w:pPr>
              <w:rPr>
                <w:ins w:id="1329" w:author="O'Donnell, Kevin" w:date="2017-02-08T19:39:00Z"/>
                <w:sz w:val="22"/>
                <w:szCs w:val="22"/>
              </w:rPr>
            </w:pPr>
            <w:ins w:id="1330" w:author="O'Donnell, Kevin" w:date="2017-02-08T19:39:00Z">
              <w:r w:rsidRPr="00EE0A65">
                <w:rPr>
                  <w:sz w:val="22"/>
                  <w:szCs w:val="22"/>
                </w:rPr>
                <w:t>□ Routinely performed</w:t>
              </w:r>
            </w:ins>
          </w:p>
          <w:p w14:paraId="1523EA7F" w14:textId="77777777" w:rsidR="00EE0A65" w:rsidRPr="00EE0A65" w:rsidRDefault="00EE0A65" w:rsidP="00EE0A65">
            <w:pPr>
              <w:rPr>
                <w:ins w:id="1331" w:author="O'Donnell, Kevin" w:date="2017-02-08T19:39:00Z"/>
                <w:sz w:val="22"/>
                <w:szCs w:val="22"/>
              </w:rPr>
            </w:pPr>
            <w:ins w:id="1332" w:author="O'Donnell, Kevin" w:date="2017-02-08T19:39:00Z">
              <w:r w:rsidRPr="00EE0A65">
                <w:rPr>
                  <w:sz w:val="22"/>
                  <w:szCs w:val="22"/>
                </w:rPr>
                <w:t>□ Feasible, will do to conform</w:t>
              </w:r>
            </w:ins>
          </w:p>
          <w:p w14:paraId="1DE7C3D5" w14:textId="77777777" w:rsidR="00EE0A65" w:rsidRPr="00EE0A65" w:rsidRDefault="00EE0A65" w:rsidP="00EE0A65">
            <w:pPr>
              <w:rPr>
                <w:ins w:id="1333" w:author="O'Donnell, Kevin" w:date="2017-02-08T19:39:00Z"/>
                <w:sz w:val="22"/>
                <w:szCs w:val="22"/>
              </w:rPr>
            </w:pPr>
            <w:ins w:id="1334" w:author="O'Donnell, Kevin" w:date="2017-02-08T19:39:00Z">
              <w:r w:rsidRPr="00EE0A65">
                <w:rPr>
                  <w:sz w:val="22"/>
                  <w:szCs w:val="22"/>
                </w:rPr>
                <w:t>□ Feasible, but not going to do it</w:t>
              </w:r>
            </w:ins>
          </w:p>
          <w:p w14:paraId="5F5096F9" w14:textId="77777777" w:rsidR="00EE0A65" w:rsidRPr="00EE0A65" w:rsidRDefault="00EE0A65" w:rsidP="00EE0A65">
            <w:pPr>
              <w:rPr>
                <w:ins w:id="1335" w:author="O'Donnell, Kevin" w:date="2017-02-08T19:39:00Z"/>
                <w:sz w:val="22"/>
                <w:szCs w:val="22"/>
              </w:rPr>
            </w:pPr>
            <w:ins w:id="1336" w:author="O'Donnell, Kevin" w:date="2017-02-08T19:39:00Z">
              <w:r w:rsidRPr="00EE0A65">
                <w:rPr>
                  <w:sz w:val="22"/>
                  <w:szCs w:val="22"/>
                </w:rPr>
                <w:t>□ Not feasible (explain why)</w:t>
              </w:r>
            </w:ins>
          </w:p>
        </w:tc>
      </w:tr>
      <w:tr w:rsidR="00EE0A65" w:rsidRPr="00EE0A65" w14:paraId="0A322F61" w14:textId="77777777" w:rsidTr="004B5447">
        <w:trPr>
          <w:tblCellSpacing w:w="7" w:type="dxa"/>
          <w:ins w:id="1337" w:author="O'Donnell, Kevin" w:date="2017-02-08T19:39:00Z"/>
        </w:trPr>
        <w:tc>
          <w:tcPr>
            <w:tcW w:w="1321" w:type="dxa"/>
            <w:vAlign w:val="center"/>
          </w:tcPr>
          <w:p w14:paraId="2DFB987F" w14:textId="77777777" w:rsidR="00EE0A65" w:rsidRPr="00EE0A65" w:rsidRDefault="00EE0A65" w:rsidP="00EE0A65">
            <w:pPr>
              <w:rPr>
                <w:ins w:id="1338" w:author="O'Donnell, Kevin" w:date="2017-02-08T19:39:00Z"/>
                <w:sz w:val="22"/>
                <w:szCs w:val="22"/>
              </w:rPr>
            </w:pPr>
            <w:ins w:id="1339" w:author="O'Donnell, Kevin" w:date="2017-02-08T19:39:00Z">
              <w:r w:rsidRPr="00EE0A65">
                <w:rPr>
                  <w:sz w:val="22"/>
                  <w:szCs w:val="22"/>
                </w:rPr>
                <w:t>Result Recording</w:t>
              </w:r>
            </w:ins>
          </w:p>
        </w:tc>
        <w:tc>
          <w:tcPr>
            <w:tcW w:w="999" w:type="dxa"/>
            <w:vAlign w:val="center"/>
          </w:tcPr>
          <w:p w14:paraId="73037C96" w14:textId="2353B886" w:rsidR="00EE0A65" w:rsidRPr="00EE0A65" w:rsidRDefault="00EE0A65" w:rsidP="00EE0A65">
            <w:pPr>
              <w:jc w:val="center"/>
              <w:rPr>
                <w:ins w:id="1340" w:author="O'Donnell, Kevin" w:date="2017-02-08T19:39:00Z"/>
                <w:sz w:val="22"/>
                <w:szCs w:val="22"/>
              </w:rPr>
            </w:pPr>
          </w:p>
        </w:tc>
        <w:tc>
          <w:tcPr>
            <w:tcW w:w="5462" w:type="dxa"/>
            <w:vAlign w:val="center"/>
          </w:tcPr>
          <w:p w14:paraId="67CF6965" w14:textId="77777777" w:rsidR="00EE0A65" w:rsidRPr="00EE0A65" w:rsidRDefault="00EE0A65" w:rsidP="00EE0A65">
            <w:pPr>
              <w:rPr>
                <w:ins w:id="1341" w:author="O'Donnell, Kevin" w:date="2017-02-08T19:39:00Z"/>
                <w:sz w:val="22"/>
                <w:szCs w:val="22"/>
              </w:rPr>
            </w:pPr>
            <w:ins w:id="1342" w:author="O'Donnell, Kevin" w:date="2017-02-08T19:39:00Z">
              <w:r w:rsidRPr="00EE0A65">
                <w:rPr>
                  <w:sz w:val="22"/>
                  <w:szCs w:val="22"/>
                </w:rPr>
                <w:t xml:space="preserve">Shall record the </w:t>
              </w:r>
              <w:proofErr w:type="gramStart"/>
              <w:r w:rsidRPr="00EE0A65">
                <w:rPr>
                  <w:sz w:val="22"/>
                  <w:szCs w:val="22"/>
                </w:rPr>
                <w:t>image analysis tool version</w:t>
              </w:r>
              <w:proofErr w:type="gramEnd"/>
              <w:r w:rsidRPr="00EE0A65">
                <w:rPr>
                  <w:sz w:val="22"/>
                  <w:szCs w:val="22"/>
                </w:rPr>
                <w:t xml:space="preserve">. </w:t>
              </w:r>
            </w:ins>
          </w:p>
        </w:tc>
        <w:tc>
          <w:tcPr>
            <w:tcW w:w="3210" w:type="dxa"/>
          </w:tcPr>
          <w:p w14:paraId="1B0B3EE8" w14:textId="77777777" w:rsidR="00EE0A65" w:rsidRPr="00EE0A65" w:rsidRDefault="00EE0A65" w:rsidP="00EE0A65">
            <w:pPr>
              <w:rPr>
                <w:ins w:id="1343" w:author="O'Donnell, Kevin" w:date="2017-02-08T19:39:00Z"/>
                <w:sz w:val="22"/>
                <w:szCs w:val="22"/>
              </w:rPr>
            </w:pPr>
            <w:ins w:id="1344" w:author="O'Donnell, Kevin" w:date="2017-02-08T19:39:00Z">
              <w:r w:rsidRPr="00EE0A65">
                <w:rPr>
                  <w:sz w:val="22"/>
                  <w:szCs w:val="22"/>
                </w:rPr>
                <w:t>□ Routinely performed</w:t>
              </w:r>
            </w:ins>
          </w:p>
          <w:p w14:paraId="1978FD63" w14:textId="77777777" w:rsidR="00EE0A65" w:rsidRPr="00EE0A65" w:rsidRDefault="00EE0A65" w:rsidP="00EE0A65">
            <w:pPr>
              <w:rPr>
                <w:ins w:id="1345" w:author="O'Donnell, Kevin" w:date="2017-02-08T19:39:00Z"/>
                <w:sz w:val="22"/>
                <w:szCs w:val="22"/>
              </w:rPr>
            </w:pPr>
            <w:ins w:id="1346" w:author="O'Donnell, Kevin" w:date="2017-02-08T19:39:00Z">
              <w:r w:rsidRPr="00EE0A65">
                <w:rPr>
                  <w:sz w:val="22"/>
                  <w:szCs w:val="22"/>
                </w:rPr>
                <w:t>□ Feasible, will do to conform</w:t>
              </w:r>
            </w:ins>
          </w:p>
          <w:p w14:paraId="519D6DCB" w14:textId="77777777" w:rsidR="00EE0A65" w:rsidRPr="00EE0A65" w:rsidRDefault="00EE0A65" w:rsidP="00EE0A65">
            <w:pPr>
              <w:rPr>
                <w:ins w:id="1347" w:author="O'Donnell, Kevin" w:date="2017-02-08T19:39:00Z"/>
                <w:sz w:val="22"/>
                <w:szCs w:val="22"/>
              </w:rPr>
            </w:pPr>
            <w:ins w:id="1348" w:author="O'Donnell, Kevin" w:date="2017-02-08T19:39:00Z">
              <w:r w:rsidRPr="00EE0A65">
                <w:rPr>
                  <w:sz w:val="22"/>
                  <w:szCs w:val="22"/>
                </w:rPr>
                <w:t>□ Feasible, but not going to do it</w:t>
              </w:r>
            </w:ins>
          </w:p>
          <w:p w14:paraId="1F89F2BE" w14:textId="77777777" w:rsidR="00EE0A65" w:rsidRPr="00EE0A65" w:rsidRDefault="00EE0A65" w:rsidP="00EE0A65">
            <w:pPr>
              <w:rPr>
                <w:ins w:id="1349" w:author="O'Donnell, Kevin" w:date="2017-02-08T19:39:00Z"/>
                <w:sz w:val="22"/>
                <w:szCs w:val="22"/>
              </w:rPr>
            </w:pPr>
            <w:ins w:id="1350" w:author="O'Donnell, Kevin" w:date="2017-02-08T19:39:00Z">
              <w:r w:rsidRPr="00EE0A65">
                <w:rPr>
                  <w:sz w:val="22"/>
                  <w:szCs w:val="22"/>
                </w:rPr>
                <w:t>□ Not feasible (explain why)</w:t>
              </w:r>
            </w:ins>
          </w:p>
        </w:tc>
      </w:tr>
    </w:tbl>
    <w:p w14:paraId="4250533C" w14:textId="77777777" w:rsidR="00EE0A65" w:rsidRPr="00EE0A65" w:rsidRDefault="00EE0A65" w:rsidP="00EE0A65">
      <w:pPr>
        <w:rPr>
          <w:ins w:id="1351" w:author="O'Donnell, Kevin" w:date="2017-02-08T19:39:00Z"/>
        </w:rPr>
      </w:pPr>
    </w:p>
    <w:p w14:paraId="1E960B14" w14:textId="77777777" w:rsidR="00EE0A65" w:rsidRPr="00EE0A65" w:rsidRDefault="00EE0A65" w:rsidP="00EE0A65">
      <w:pPr>
        <w:widowControl/>
        <w:autoSpaceDE/>
        <w:autoSpaceDN/>
        <w:adjustRightInd/>
        <w:rPr>
          <w:ins w:id="1352" w:author="O'Donnell, Kevin" w:date="2017-02-08T19:39:00Z"/>
          <w:b/>
          <w:sz w:val="22"/>
          <w:szCs w:val="22"/>
        </w:rPr>
      </w:pPr>
      <w:ins w:id="1353" w:author="O'Donnell, Kevin" w:date="2017-02-08T19:39:00Z">
        <w:r w:rsidRPr="00EE0A65">
          <w:rPr>
            <w:b/>
            <w:sz w:val="22"/>
            <w:szCs w:val="22"/>
          </w:rPr>
          <w:br w:type="page"/>
        </w:r>
      </w:ins>
    </w:p>
    <w:p w14:paraId="7D33AF6A" w14:textId="77777777" w:rsidR="00EE0A65" w:rsidRPr="00EE0A65" w:rsidRDefault="00EE0A65" w:rsidP="00EE0A65">
      <w:pPr>
        <w:jc w:val="center"/>
        <w:rPr>
          <w:ins w:id="1354" w:author="O'Donnell, Kevin" w:date="2017-02-08T19:39:00Z"/>
          <w:b/>
          <w:sz w:val="22"/>
          <w:szCs w:val="22"/>
        </w:rPr>
      </w:pPr>
      <w:ins w:id="1355" w:author="O'Donnell, Kevin" w:date="2017-02-08T19:39:00Z">
        <w:r w:rsidRPr="00EE0A65">
          <w:rPr>
            <w:b/>
            <w:sz w:val="22"/>
            <w:szCs w:val="22"/>
          </w:rPr>
          <w:t xml:space="preserve">Table 3.1.2-2: </w:t>
        </w:r>
        <w:r w:rsidRPr="00EE0A65">
          <w:rPr>
            <w:b/>
            <w:sz w:val="22"/>
            <w:szCs w:val="22"/>
          </w:rPr>
          <w:br/>
          <w:t xml:space="preserve">Allowable Tumor Volume </w:t>
        </w:r>
        <w:proofErr w:type="gramStart"/>
        <w:r w:rsidRPr="00EE0A65">
          <w:rPr>
            <w:b/>
            <w:sz w:val="22"/>
            <w:szCs w:val="22"/>
          </w:rPr>
          <w:t>%Bias</w:t>
        </w:r>
        <w:proofErr w:type="gramEnd"/>
        <w:r w:rsidRPr="00EE0A65">
          <w:rPr>
            <w:b/>
            <w:sz w:val="22"/>
            <w:szCs w:val="22"/>
          </w:rPr>
          <w:t xml:space="preserve"> based on Repeatability Coefficient</w:t>
        </w:r>
      </w:ins>
    </w:p>
    <w:tbl>
      <w:tblPr>
        <w:tblStyle w:val="TableGrid"/>
        <w:tblW w:w="0" w:type="auto"/>
        <w:jc w:val="center"/>
        <w:tblLook w:val="04A0" w:firstRow="1" w:lastRow="0" w:firstColumn="1" w:lastColumn="0" w:noHBand="0" w:noVBand="1"/>
      </w:tblPr>
      <w:tblGrid>
        <w:gridCol w:w="2902"/>
        <w:gridCol w:w="2430"/>
        <w:gridCol w:w="2770"/>
      </w:tblGrid>
      <w:tr w:rsidR="00EE0A65" w:rsidRPr="00EE0A65" w14:paraId="451D5662" w14:textId="77777777" w:rsidTr="004B5447">
        <w:trPr>
          <w:trHeight w:val="332"/>
          <w:jc w:val="center"/>
          <w:ins w:id="1356" w:author="O'Donnell, Kevin" w:date="2017-02-08T19:39:00Z"/>
        </w:trPr>
        <w:tc>
          <w:tcPr>
            <w:tcW w:w="2902" w:type="dxa"/>
          </w:tcPr>
          <w:p w14:paraId="42DD7BB4" w14:textId="77777777" w:rsidR="00EE0A65" w:rsidRPr="00EE0A65" w:rsidRDefault="00EE0A65" w:rsidP="00EE0A65">
            <w:pPr>
              <w:jc w:val="center"/>
              <w:rPr>
                <w:ins w:id="1357" w:author="O'Donnell, Kevin" w:date="2017-02-08T19:39:00Z"/>
                <w:b/>
                <w:sz w:val="22"/>
                <w:szCs w:val="22"/>
              </w:rPr>
            </w:pPr>
            <w:ins w:id="1358" w:author="O'Donnell, Kevin" w:date="2017-02-08T19:39:00Z">
              <w:r w:rsidRPr="00EE0A65">
                <w:rPr>
                  <w:b/>
                  <w:sz w:val="22"/>
                  <w:szCs w:val="22"/>
                </w:rPr>
                <w:t>Overall</w:t>
              </w:r>
              <w:r w:rsidRPr="00EE0A65">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EE0A65">
                <w:rPr>
                  <w:b/>
                  <w:sz w:val="22"/>
                  <w:szCs w:val="22"/>
                </w:rPr>
                <w:t>p</w:t>
              </w:r>
            </w:ins>
          </w:p>
        </w:tc>
        <w:tc>
          <w:tcPr>
            <w:tcW w:w="2430" w:type="dxa"/>
          </w:tcPr>
          <w:p w14:paraId="45DF8E85" w14:textId="77777777" w:rsidR="00EE0A65" w:rsidRPr="00EE0A65" w:rsidRDefault="00EE0A65" w:rsidP="00EE0A65">
            <w:pPr>
              <w:jc w:val="center"/>
              <w:rPr>
                <w:ins w:id="1359" w:author="O'Donnell, Kevin" w:date="2017-02-08T19:39:00Z"/>
                <w:b/>
                <w:sz w:val="22"/>
                <w:szCs w:val="22"/>
              </w:rPr>
            </w:pPr>
            <w:ins w:id="1360" w:author="O'Donnell, Kevin" w:date="2017-02-08T19:39:00Z">
              <w:r w:rsidRPr="00EE0A65">
                <w:rPr>
                  <w:b/>
                  <w:sz w:val="22"/>
                  <w:szCs w:val="22"/>
                </w:rPr>
                <w:t>Allowable</w:t>
              </w:r>
              <w:r w:rsidRPr="00EE0A65">
                <w:rPr>
                  <w:b/>
                  <w:sz w:val="22"/>
                  <w:szCs w:val="22"/>
                </w:rPr>
                <w:br/>
                <w:t>Overall %Bias</w:t>
              </w:r>
            </w:ins>
          </w:p>
          <w:p w14:paraId="2C6B4DE6" w14:textId="77777777" w:rsidR="00EE0A65" w:rsidRPr="00EE0A65" w:rsidRDefault="00EE0A65" w:rsidP="00EE0A65">
            <w:pPr>
              <w:jc w:val="center"/>
              <w:rPr>
                <w:ins w:id="1361" w:author="O'Donnell, Kevin" w:date="2017-02-08T19:39:00Z"/>
                <w:sz w:val="22"/>
                <w:szCs w:val="22"/>
              </w:rPr>
            </w:pPr>
            <w:ins w:id="1362" w:author="O'Donnell, Kevin" w:date="2017-02-08T19:39:00Z">
              <w:r w:rsidRPr="00EE0A65">
                <w:rPr>
                  <w:sz w:val="22"/>
                  <w:szCs w:val="22"/>
                </w:rPr>
                <w:t xml:space="preserve">(RMSE Target: 7.1%) </w:t>
              </w:r>
            </w:ins>
          </w:p>
        </w:tc>
        <w:tc>
          <w:tcPr>
            <w:tcW w:w="2770" w:type="dxa"/>
          </w:tcPr>
          <w:p w14:paraId="2B983245" w14:textId="77777777" w:rsidR="00EE0A65" w:rsidRPr="00EE0A65" w:rsidRDefault="00EE0A65" w:rsidP="00EE0A65">
            <w:pPr>
              <w:jc w:val="center"/>
              <w:rPr>
                <w:ins w:id="1363" w:author="O'Donnell, Kevin" w:date="2017-02-08T19:39:00Z"/>
                <w:b/>
                <w:sz w:val="22"/>
                <w:szCs w:val="22"/>
              </w:rPr>
            </w:pPr>
            <w:ins w:id="1364" w:author="O'Donnell, Kevin" w:date="2017-02-08T19:39:00Z">
              <w:r w:rsidRPr="00EE0A65">
                <w:rPr>
                  <w:b/>
                  <w:sz w:val="22"/>
                  <w:szCs w:val="22"/>
                </w:rPr>
                <w:t>Allowable</w:t>
              </w:r>
              <w:r w:rsidRPr="00EE0A65">
                <w:rPr>
                  <w:b/>
                  <w:sz w:val="22"/>
                  <w:szCs w:val="22"/>
                </w:rPr>
                <w:br/>
                <w:t>Shape Subgroup %Bias</w:t>
              </w:r>
            </w:ins>
          </w:p>
          <w:p w14:paraId="08CD4003" w14:textId="77777777" w:rsidR="00EE0A65" w:rsidRPr="00EE0A65" w:rsidRDefault="00EE0A65" w:rsidP="00EE0A65">
            <w:pPr>
              <w:jc w:val="center"/>
              <w:rPr>
                <w:ins w:id="1365" w:author="O'Donnell, Kevin" w:date="2017-02-08T19:39:00Z"/>
                <w:sz w:val="22"/>
                <w:szCs w:val="22"/>
              </w:rPr>
            </w:pPr>
            <w:ins w:id="1366" w:author="O'Donnell, Kevin" w:date="2017-02-08T19:39:00Z">
              <w:r w:rsidRPr="00EE0A65">
                <w:rPr>
                  <w:sz w:val="22"/>
                  <w:szCs w:val="22"/>
                </w:rPr>
                <w:t>(RMSE Target: 7.8%)</w:t>
              </w:r>
            </w:ins>
          </w:p>
        </w:tc>
      </w:tr>
      <w:tr w:rsidR="00EE0A65" w:rsidRPr="00EE0A65" w14:paraId="7C83AA5F" w14:textId="77777777" w:rsidTr="004B5447">
        <w:trPr>
          <w:jc w:val="center"/>
          <w:ins w:id="1367" w:author="O'Donnell, Kevin" w:date="2017-02-08T19:39:00Z"/>
        </w:trPr>
        <w:tc>
          <w:tcPr>
            <w:tcW w:w="2902" w:type="dxa"/>
          </w:tcPr>
          <w:p w14:paraId="1187B649" w14:textId="77777777" w:rsidR="00EE0A65" w:rsidRPr="00EE0A65" w:rsidRDefault="00EE0A65" w:rsidP="00EE0A65">
            <w:pPr>
              <w:jc w:val="center"/>
              <w:rPr>
                <w:ins w:id="1368" w:author="O'Donnell, Kevin" w:date="2017-02-08T19:39:00Z"/>
                <w:sz w:val="22"/>
                <w:szCs w:val="22"/>
              </w:rPr>
            </w:pPr>
            <w:ins w:id="1369" w:author="O'Donnell, Kevin" w:date="2017-02-08T19:39:00Z">
              <w:r w:rsidRPr="00EE0A65">
                <w:rPr>
                  <w:sz w:val="22"/>
                  <w:szCs w:val="22"/>
                </w:rPr>
                <w:t>5%</w:t>
              </w:r>
            </w:ins>
          </w:p>
        </w:tc>
        <w:tc>
          <w:tcPr>
            <w:tcW w:w="2430" w:type="dxa"/>
          </w:tcPr>
          <w:p w14:paraId="1E68C957" w14:textId="77777777" w:rsidR="00EE0A65" w:rsidRPr="00EE0A65" w:rsidRDefault="00EE0A65" w:rsidP="00EE0A65">
            <w:pPr>
              <w:jc w:val="center"/>
              <w:rPr>
                <w:ins w:id="1370" w:author="O'Donnell, Kevin" w:date="2017-02-08T19:39:00Z"/>
                <w:sz w:val="22"/>
                <w:szCs w:val="22"/>
              </w:rPr>
            </w:pPr>
            <w:ins w:id="1371" w:author="O'Donnell, Kevin" w:date="2017-02-08T19:39:00Z">
              <w:r w:rsidRPr="00EE0A65">
                <w:rPr>
                  <w:sz w:val="22"/>
                  <w:szCs w:val="22"/>
                </w:rPr>
                <w:t>&lt;6.7%</w:t>
              </w:r>
            </w:ins>
          </w:p>
        </w:tc>
        <w:tc>
          <w:tcPr>
            <w:tcW w:w="2770" w:type="dxa"/>
          </w:tcPr>
          <w:p w14:paraId="3500D8A3" w14:textId="77777777" w:rsidR="00EE0A65" w:rsidRPr="00EE0A65" w:rsidRDefault="00EE0A65" w:rsidP="00EE0A65">
            <w:pPr>
              <w:jc w:val="center"/>
              <w:rPr>
                <w:ins w:id="1372" w:author="O'Donnell, Kevin" w:date="2017-02-08T19:39:00Z"/>
                <w:sz w:val="22"/>
                <w:szCs w:val="22"/>
                <w:u w:val="single"/>
              </w:rPr>
            </w:pPr>
            <w:ins w:id="1373" w:author="O'Donnell, Kevin" w:date="2017-02-08T19:39:00Z">
              <w:r w:rsidRPr="00EE0A65">
                <w:rPr>
                  <w:sz w:val="22"/>
                  <w:szCs w:val="22"/>
                </w:rPr>
                <w:t>&lt;7.4%</w:t>
              </w:r>
            </w:ins>
          </w:p>
        </w:tc>
      </w:tr>
      <w:tr w:rsidR="00EE0A65" w:rsidRPr="00EE0A65" w14:paraId="39A68D11" w14:textId="77777777" w:rsidTr="004B5447">
        <w:trPr>
          <w:jc w:val="center"/>
          <w:ins w:id="1374" w:author="O'Donnell, Kevin" w:date="2017-02-08T19:39:00Z"/>
        </w:trPr>
        <w:tc>
          <w:tcPr>
            <w:tcW w:w="2902" w:type="dxa"/>
          </w:tcPr>
          <w:p w14:paraId="622BF173" w14:textId="77777777" w:rsidR="00EE0A65" w:rsidRPr="00EE0A65" w:rsidRDefault="00EE0A65" w:rsidP="00EE0A65">
            <w:pPr>
              <w:jc w:val="center"/>
              <w:rPr>
                <w:ins w:id="1375" w:author="O'Donnell, Kevin" w:date="2017-02-08T19:39:00Z"/>
                <w:sz w:val="22"/>
                <w:szCs w:val="22"/>
              </w:rPr>
            </w:pPr>
            <w:ins w:id="1376" w:author="O'Donnell, Kevin" w:date="2017-02-08T19:39:00Z">
              <w:r w:rsidRPr="00EE0A65">
                <w:rPr>
                  <w:sz w:val="22"/>
                  <w:szCs w:val="22"/>
                </w:rPr>
                <w:t>6%</w:t>
              </w:r>
            </w:ins>
          </w:p>
        </w:tc>
        <w:tc>
          <w:tcPr>
            <w:tcW w:w="2430" w:type="dxa"/>
          </w:tcPr>
          <w:p w14:paraId="4ADABB31" w14:textId="77777777" w:rsidR="00EE0A65" w:rsidRPr="00EE0A65" w:rsidRDefault="00EE0A65" w:rsidP="00EE0A65">
            <w:pPr>
              <w:jc w:val="center"/>
              <w:rPr>
                <w:ins w:id="1377" w:author="O'Donnell, Kevin" w:date="2017-02-08T19:39:00Z"/>
                <w:sz w:val="22"/>
                <w:szCs w:val="22"/>
              </w:rPr>
            </w:pPr>
            <w:ins w:id="1378" w:author="O'Donnell, Kevin" w:date="2017-02-08T19:39:00Z">
              <w:r w:rsidRPr="00EE0A65">
                <w:rPr>
                  <w:sz w:val="22"/>
                  <w:szCs w:val="22"/>
                </w:rPr>
                <w:t>&lt;6.5%</w:t>
              </w:r>
            </w:ins>
          </w:p>
        </w:tc>
        <w:tc>
          <w:tcPr>
            <w:tcW w:w="2770" w:type="dxa"/>
          </w:tcPr>
          <w:p w14:paraId="444C2EA7" w14:textId="77777777" w:rsidR="00EE0A65" w:rsidRPr="00EE0A65" w:rsidRDefault="00EE0A65" w:rsidP="00EE0A65">
            <w:pPr>
              <w:jc w:val="center"/>
              <w:rPr>
                <w:ins w:id="1379" w:author="O'Donnell, Kevin" w:date="2017-02-08T19:39:00Z"/>
                <w:sz w:val="22"/>
                <w:szCs w:val="22"/>
                <w:u w:val="single"/>
              </w:rPr>
            </w:pPr>
            <w:ins w:id="1380" w:author="O'Donnell, Kevin" w:date="2017-02-08T19:39:00Z">
              <w:r w:rsidRPr="00EE0A65">
                <w:rPr>
                  <w:sz w:val="22"/>
                  <w:szCs w:val="22"/>
                </w:rPr>
                <w:t>&lt;7.3%</w:t>
              </w:r>
            </w:ins>
          </w:p>
        </w:tc>
      </w:tr>
      <w:tr w:rsidR="00EE0A65" w:rsidRPr="00EE0A65" w14:paraId="35F97C57" w14:textId="77777777" w:rsidTr="004B5447">
        <w:trPr>
          <w:jc w:val="center"/>
          <w:ins w:id="1381" w:author="O'Donnell, Kevin" w:date="2017-02-08T19:39:00Z"/>
        </w:trPr>
        <w:tc>
          <w:tcPr>
            <w:tcW w:w="2902" w:type="dxa"/>
          </w:tcPr>
          <w:p w14:paraId="457E9B32" w14:textId="77777777" w:rsidR="00EE0A65" w:rsidRPr="00EE0A65" w:rsidRDefault="00EE0A65" w:rsidP="00EE0A65">
            <w:pPr>
              <w:jc w:val="center"/>
              <w:rPr>
                <w:ins w:id="1382" w:author="O'Donnell, Kevin" w:date="2017-02-08T19:39:00Z"/>
                <w:sz w:val="22"/>
                <w:szCs w:val="22"/>
              </w:rPr>
            </w:pPr>
            <w:ins w:id="1383" w:author="O'Donnell, Kevin" w:date="2017-02-08T19:39:00Z">
              <w:r w:rsidRPr="00EE0A65">
                <w:rPr>
                  <w:sz w:val="22"/>
                  <w:szCs w:val="22"/>
                </w:rPr>
                <w:t>7%</w:t>
              </w:r>
            </w:ins>
          </w:p>
        </w:tc>
        <w:tc>
          <w:tcPr>
            <w:tcW w:w="2430" w:type="dxa"/>
          </w:tcPr>
          <w:p w14:paraId="251494B9" w14:textId="77777777" w:rsidR="00EE0A65" w:rsidRPr="00EE0A65" w:rsidRDefault="00EE0A65" w:rsidP="00EE0A65">
            <w:pPr>
              <w:jc w:val="center"/>
              <w:rPr>
                <w:ins w:id="1384" w:author="O'Donnell, Kevin" w:date="2017-02-08T19:39:00Z"/>
                <w:sz w:val="22"/>
                <w:szCs w:val="22"/>
              </w:rPr>
            </w:pPr>
            <w:ins w:id="1385" w:author="O'Donnell, Kevin" w:date="2017-02-08T19:39:00Z">
              <w:r w:rsidRPr="00EE0A65">
                <w:rPr>
                  <w:sz w:val="22"/>
                  <w:szCs w:val="22"/>
                </w:rPr>
                <w:t>&lt;6.3%</w:t>
              </w:r>
            </w:ins>
          </w:p>
        </w:tc>
        <w:tc>
          <w:tcPr>
            <w:tcW w:w="2770" w:type="dxa"/>
          </w:tcPr>
          <w:p w14:paraId="219A4298" w14:textId="77777777" w:rsidR="00EE0A65" w:rsidRPr="00EE0A65" w:rsidRDefault="00EE0A65" w:rsidP="00EE0A65">
            <w:pPr>
              <w:jc w:val="center"/>
              <w:rPr>
                <w:ins w:id="1386" w:author="O'Donnell, Kevin" w:date="2017-02-08T19:39:00Z"/>
                <w:sz w:val="22"/>
                <w:szCs w:val="22"/>
                <w:u w:val="single"/>
              </w:rPr>
            </w:pPr>
            <w:ins w:id="1387" w:author="O'Donnell, Kevin" w:date="2017-02-08T19:39:00Z">
              <w:r w:rsidRPr="00EE0A65">
                <w:rPr>
                  <w:sz w:val="22"/>
                  <w:szCs w:val="22"/>
                </w:rPr>
                <w:t>&lt;7.1%</w:t>
              </w:r>
            </w:ins>
          </w:p>
        </w:tc>
      </w:tr>
      <w:tr w:rsidR="00EE0A65" w:rsidRPr="00EE0A65" w14:paraId="524601A8" w14:textId="77777777" w:rsidTr="004B5447">
        <w:trPr>
          <w:jc w:val="center"/>
          <w:ins w:id="1388" w:author="O'Donnell, Kevin" w:date="2017-02-08T19:39:00Z"/>
        </w:trPr>
        <w:tc>
          <w:tcPr>
            <w:tcW w:w="2902" w:type="dxa"/>
          </w:tcPr>
          <w:p w14:paraId="3F23D525" w14:textId="77777777" w:rsidR="00EE0A65" w:rsidRPr="00EE0A65" w:rsidRDefault="00EE0A65" w:rsidP="00EE0A65">
            <w:pPr>
              <w:jc w:val="center"/>
              <w:rPr>
                <w:ins w:id="1389" w:author="O'Donnell, Kevin" w:date="2017-02-08T19:39:00Z"/>
                <w:sz w:val="22"/>
                <w:szCs w:val="22"/>
              </w:rPr>
            </w:pPr>
            <w:ins w:id="1390" w:author="O'Donnell, Kevin" w:date="2017-02-08T19:39:00Z">
              <w:r w:rsidRPr="00EE0A65">
                <w:rPr>
                  <w:sz w:val="22"/>
                  <w:szCs w:val="22"/>
                </w:rPr>
                <w:t>8%</w:t>
              </w:r>
            </w:ins>
          </w:p>
        </w:tc>
        <w:tc>
          <w:tcPr>
            <w:tcW w:w="2430" w:type="dxa"/>
          </w:tcPr>
          <w:p w14:paraId="5CB4C77A" w14:textId="77777777" w:rsidR="00EE0A65" w:rsidRPr="00EE0A65" w:rsidRDefault="00EE0A65" w:rsidP="00EE0A65">
            <w:pPr>
              <w:jc w:val="center"/>
              <w:rPr>
                <w:ins w:id="1391" w:author="O'Donnell, Kevin" w:date="2017-02-08T19:39:00Z"/>
                <w:sz w:val="22"/>
                <w:szCs w:val="22"/>
              </w:rPr>
            </w:pPr>
            <w:ins w:id="1392" w:author="O'Donnell, Kevin" w:date="2017-02-08T19:39:00Z">
              <w:r w:rsidRPr="00EE0A65">
                <w:rPr>
                  <w:sz w:val="22"/>
                  <w:szCs w:val="22"/>
                </w:rPr>
                <w:t>&lt;6.1%</w:t>
              </w:r>
            </w:ins>
          </w:p>
        </w:tc>
        <w:tc>
          <w:tcPr>
            <w:tcW w:w="2770" w:type="dxa"/>
          </w:tcPr>
          <w:p w14:paraId="1E5587C3" w14:textId="77777777" w:rsidR="00EE0A65" w:rsidRPr="00EE0A65" w:rsidRDefault="00EE0A65" w:rsidP="00EE0A65">
            <w:pPr>
              <w:jc w:val="center"/>
              <w:rPr>
                <w:ins w:id="1393" w:author="O'Donnell, Kevin" w:date="2017-02-08T19:39:00Z"/>
                <w:sz w:val="22"/>
                <w:szCs w:val="22"/>
                <w:u w:val="single"/>
              </w:rPr>
            </w:pPr>
            <w:ins w:id="1394" w:author="O'Donnell, Kevin" w:date="2017-02-08T19:39:00Z">
              <w:r w:rsidRPr="00EE0A65">
                <w:rPr>
                  <w:sz w:val="22"/>
                  <w:szCs w:val="22"/>
                </w:rPr>
                <w:t>&lt;6.8%</w:t>
              </w:r>
            </w:ins>
          </w:p>
        </w:tc>
      </w:tr>
      <w:tr w:rsidR="00EE0A65" w:rsidRPr="00EE0A65" w14:paraId="2F48E7C0" w14:textId="77777777" w:rsidTr="004B5447">
        <w:trPr>
          <w:jc w:val="center"/>
          <w:ins w:id="1395" w:author="O'Donnell, Kevin" w:date="2017-02-08T19:39:00Z"/>
        </w:trPr>
        <w:tc>
          <w:tcPr>
            <w:tcW w:w="2902" w:type="dxa"/>
          </w:tcPr>
          <w:p w14:paraId="62BA5E40" w14:textId="77777777" w:rsidR="00EE0A65" w:rsidRPr="00EE0A65" w:rsidRDefault="00EE0A65" w:rsidP="00EE0A65">
            <w:pPr>
              <w:jc w:val="center"/>
              <w:rPr>
                <w:ins w:id="1396" w:author="O'Donnell, Kevin" w:date="2017-02-08T19:39:00Z"/>
                <w:sz w:val="22"/>
                <w:szCs w:val="22"/>
              </w:rPr>
            </w:pPr>
            <w:ins w:id="1397" w:author="O'Donnell, Kevin" w:date="2017-02-08T19:39:00Z">
              <w:r w:rsidRPr="00EE0A65">
                <w:rPr>
                  <w:sz w:val="22"/>
                  <w:szCs w:val="22"/>
                </w:rPr>
                <w:t>9%</w:t>
              </w:r>
            </w:ins>
          </w:p>
        </w:tc>
        <w:tc>
          <w:tcPr>
            <w:tcW w:w="2430" w:type="dxa"/>
          </w:tcPr>
          <w:p w14:paraId="22BE9D63" w14:textId="77777777" w:rsidR="00EE0A65" w:rsidRPr="00EE0A65" w:rsidRDefault="00EE0A65" w:rsidP="00EE0A65">
            <w:pPr>
              <w:jc w:val="center"/>
              <w:rPr>
                <w:ins w:id="1398" w:author="O'Donnell, Kevin" w:date="2017-02-08T19:39:00Z"/>
                <w:sz w:val="22"/>
                <w:szCs w:val="22"/>
              </w:rPr>
            </w:pPr>
            <w:ins w:id="1399" w:author="O'Donnell, Kevin" w:date="2017-02-08T19:39:00Z">
              <w:r w:rsidRPr="00EE0A65">
                <w:rPr>
                  <w:sz w:val="22"/>
                  <w:szCs w:val="22"/>
                </w:rPr>
                <w:t>&lt;5.8%</w:t>
              </w:r>
            </w:ins>
          </w:p>
        </w:tc>
        <w:tc>
          <w:tcPr>
            <w:tcW w:w="2770" w:type="dxa"/>
          </w:tcPr>
          <w:p w14:paraId="05A8942B" w14:textId="77777777" w:rsidR="00EE0A65" w:rsidRPr="00EE0A65" w:rsidRDefault="00EE0A65" w:rsidP="00EE0A65">
            <w:pPr>
              <w:jc w:val="center"/>
              <w:rPr>
                <w:ins w:id="1400" w:author="O'Donnell, Kevin" w:date="2017-02-08T19:39:00Z"/>
                <w:sz w:val="22"/>
                <w:szCs w:val="22"/>
                <w:u w:val="single"/>
              </w:rPr>
            </w:pPr>
            <w:ins w:id="1401" w:author="O'Donnell, Kevin" w:date="2017-02-08T19:39:00Z">
              <w:r w:rsidRPr="00EE0A65">
                <w:rPr>
                  <w:sz w:val="22"/>
                  <w:szCs w:val="22"/>
                </w:rPr>
                <w:t>&lt;6.6%</w:t>
              </w:r>
            </w:ins>
          </w:p>
        </w:tc>
      </w:tr>
      <w:tr w:rsidR="00EE0A65" w:rsidRPr="00EE0A65" w14:paraId="20F4869E" w14:textId="77777777" w:rsidTr="004B5447">
        <w:trPr>
          <w:jc w:val="center"/>
          <w:ins w:id="1402" w:author="O'Donnell, Kevin" w:date="2017-02-08T19:39:00Z"/>
        </w:trPr>
        <w:tc>
          <w:tcPr>
            <w:tcW w:w="2902" w:type="dxa"/>
          </w:tcPr>
          <w:p w14:paraId="1AEF7816" w14:textId="77777777" w:rsidR="00EE0A65" w:rsidRPr="00EE0A65" w:rsidRDefault="00EE0A65" w:rsidP="00EE0A65">
            <w:pPr>
              <w:jc w:val="center"/>
              <w:rPr>
                <w:ins w:id="1403" w:author="O'Donnell, Kevin" w:date="2017-02-08T19:39:00Z"/>
                <w:sz w:val="22"/>
                <w:szCs w:val="22"/>
              </w:rPr>
            </w:pPr>
            <w:ins w:id="1404" w:author="O'Donnell, Kevin" w:date="2017-02-08T19:39:00Z">
              <w:r w:rsidRPr="00EE0A65">
                <w:rPr>
                  <w:sz w:val="22"/>
                  <w:szCs w:val="22"/>
                </w:rPr>
                <w:t>10%</w:t>
              </w:r>
            </w:ins>
          </w:p>
        </w:tc>
        <w:tc>
          <w:tcPr>
            <w:tcW w:w="2430" w:type="dxa"/>
          </w:tcPr>
          <w:p w14:paraId="6FDE9478" w14:textId="77777777" w:rsidR="00EE0A65" w:rsidRPr="00EE0A65" w:rsidRDefault="00EE0A65" w:rsidP="00EE0A65">
            <w:pPr>
              <w:jc w:val="center"/>
              <w:rPr>
                <w:ins w:id="1405" w:author="O'Donnell, Kevin" w:date="2017-02-08T19:39:00Z"/>
                <w:sz w:val="22"/>
                <w:szCs w:val="22"/>
              </w:rPr>
            </w:pPr>
            <w:ins w:id="1406" w:author="O'Donnell, Kevin" w:date="2017-02-08T19:39:00Z">
              <w:r w:rsidRPr="00EE0A65">
                <w:rPr>
                  <w:sz w:val="22"/>
                  <w:szCs w:val="22"/>
                </w:rPr>
                <w:t>&lt;5.5%</w:t>
              </w:r>
            </w:ins>
          </w:p>
        </w:tc>
        <w:tc>
          <w:tcPr>
            <w:tcW w:w="2770" w:type="dxa"/>
          </w:tcPr>
          <w:p w14:paraId="48F2AD70" w14:textId="77777777" w:rsidR="00EE0A65" w:rsidRPr="00EE0A65" w:rsidRDefault="00EE0A65" w:rsidP="00EE0A65">
            <w:pPr>
              <w:jc w:val="center"/>
              <w:rPr>
                <w:ins w:id="1407" w:author="O'Donnell, Kevin" w:date="2017-02-08T19:39:00Z"/>
                <w:sz w:val="22"/>
                <w:szCs w:val="22"/>
                <w:u w:val="single"/>
              </w:rPr>
            </w:pPr>
            <w:ins w:id="1408" w:author="O'Donnell, Kevin" w:date="2017-02-08T19:39:00Z">
              <w:r w:rsidRPr="00EE0A65">
                <w:rPr>
                  <w:sz w:val="22"/>
                  <w:szCs w:val="22"/>
                </w:rPr>
                <w:t>&lt;6.3%</w:t>
              </w:r>
            </w:ins>
          </w:p>
        </w:tc>
      </w:tr>
      <w:tr w:rsidR="00EE0A65" w:rsidRPr="00EE0A65" w14:paraId="16FCFB87" w14:textId="77777777" w:rsidTr="004B5447">
        <w:trPr>
          <w:jc w:val="center"/>
          <w:ins w:id="1409" w:author="O'Donnell, Kevin" w:date="2017-02-08T19:39:00Z"/>
        </w:trPr>
        <w:tc>
          <w:tcPr>
            <w:tcW w:w="2902" w:type="dxa"/>
          </w:tcPr>
          <w:p w14:paraId="5FDD2893" w14:textId="77777777" w:rsidR="00EE0A65" w:rsidRPr="00EE0A65" w:rsidRDefault="00EE0A65" w:rsidP="00EE0A65">
            <w:pPr>
              <w:jc w:val="center"/>
              <w:rPr>
                <w:ins w:id="1410" w:author="O'Donnell, Kevin" w:date="2017-02-08T19:39:00Z"/>
                <w:sz w:val="22"/>
                <w:szCs w:val="22"/>
              </w:rPr>
            </w:pPr>
            <w:ins w:id="1411" w:author="O'Donnell, Kevin" w:date="2017-02-08T19:39:00Z">
              <w:r w:rsidRPr="00EE0A65">
                <w:rPr>
                  <w:sz w:val="22"/>
                  <w:szCs w:val="22"/>
                </w:rPr>
                <w:t>11%</w:t>
              </w:r>
            </w:ins>
          </w:p>
        </w:tc>
        <w:tc>
          <w:tcPr>
            <w:tcW w:w="2430" w:type="dxa"/>
          </w:tcPr>
          <w:p w14:paraId="426A6CB0" w14:textId="77777777" w:rsidR="00EE0A65" w:rsidRPr="00EE0A65" w:rsidRDefault="00EE0A65" w:rsidP="00EE0A65">
            <w:pPr>
              <w:jc w:val="center"/>
              <w:rPr>
                <w:ins w:id="1412" w:author="O'Donnell, Kevin" w:date="2017-02-08T19:39:00Z"/>
                <w:sz w:val="22"/>
                <w:szCs w:val="22"/>
              </w:rPr>
            </w:pPr>
            <w:ins w:id="1413" w:author="O'Donnell, Kevin" w:date="2017-02-08T19:39:00Z">
              <w:r w:rsidRPr="00EE0A65">
                <w:rPr>
                  <w:sz w:val="22"/>
                  <w:szCs w:val="22"/>
                </w:rPr>
                <w:t>&lt;5.1%</w:t>
              </w:r>
            </w:ins>
          </w:p>
        </w:tc>
        <w:tc>
          <w:tcPr>
            <w:tcW w:w="2770" w:type="dxa"/>
          </w:tcPr>
          <w:p w14:paraId="07D87B40" w14:textId="77777777" w:rsidR="00EE0A65" w:rsidRPr="00EE0A65" w:rsidRDefault="00EE0A65" w:rsidP="00EE0A65">
            <w:pPr>
              <w:jc w:val="center"/>
              <w:rPr>
                <w:ins w:id="1414" w:author="O'Donnell, Kevin" w:date="2017-02-08T19:39:00Z"/>
                <w:sz w:val="22"/>
                <w:szCs w:val="22"/>
                <w:u w:val="single"/>
              </w:rPr>
            </w:pPr>
            <w:ins w:id="1415" w:author="O'Donnell, Kevin" w:date="2017-02-08T19:39:00Z">
              <w:r w:rsidRPr="00EE0A65">
                <w:rPr>
                  <w:sz w:val="22"/>
                  <w:szCs w:val="22"/>
                </w:rPr>
                <w:t>&lt;5.9%</w:t>
              </w:r>
            </w:ins>
          </w:p>
        </w:tc>
      </w:tr>
      <w:tr w:rsidR="00EE0A65" w:rsidRPr="00EE0A65" w14:paraId="50AA4D7C" w14:textId="77777777" w:rsidTr="004B5447">
        <w:trPr>
          <w:jc w:val="center"/>
          <w:ins w:id="1416" w:author="O'Donnell, Kevin" w:date="2017-02-08T19:39:00Z"/>
        </w:trPr>
        <w:tc>
          <w:tcPr>
            <w:tcW w:w="2902" w:type="dxa"/>
          </w:tcPr>
          <w:p w14:paraId="024A2324" w14:textId="77777777" w:rsidR="00EE0A65" w:rsidRPr="00EE0A65" w:rsidRDefault="00EE0A65" w:rsidP="00EE0A65">
            <w:pPr>
              <w:jc w:val="center"/>
              <w:rPr>
                <w:ins w:id="1417" w:author="O'Donnell, Kevin" w:date="2017-02-08T19:39:00Z"/>
                <w:sz w:val="22"/>
                <w:szCs w:val="22"/>
              </w:rPr>
            </w:pPr>
            <w:ins w:id="1418" w:author="O'Donnell, Kevin" w:date="2017-02-08T19:39:00Z">
              <w:r w:rsidRPr="00EE0A65">
                <w:rPr>
                  <w:sz w:val="22"/>
                  <w:szCs w:val="22"/>
                </w:rPr>
                <w:t>12%</w:t>
              </w:r>
            </w:ins>
          </w:p>
        </w:tc>
        <w:tc>
          <w:tcPr>
            <w:tcW w:w="2430" w:type="dxa"/>
          </w:tcPr>
          <w:p w14:paraId="7132DF49" w14:textId="77777777" w:rsidR="00EE0A65" w:rsidRPr="00EE0A65" w:rsidRDefault="00EE0A65" w:rsidP="00EE0A65">
            <w:pPr>
              <w:jc w:val="center"/>
              <w:rPr>
                <w:ins w:id="1419" w:author="O'Donnell, Kevin" w:date="2017-02-08T19:39:00Z"/>
                <w:sz w:val="22"/>
                <w:szCs w:val="22"/>
              </w:rPr>
            </w:pPr>
            <w:ins w:id="1420" w:author="O'Donnell, Kevin" w:date="2017-02-08T19:39:00Z">
              <w:r w:rsidRPr="00EE0A65">
                <w:rPr>
                  <w:sz w:val="22"/>
                  <w:szCs w:val="22"/>
                </w:rPr>
                <w:t>&lt;4.6%</w:t>
              </w:r>
            </w:ins>
          </w:p>
        </w:tc>
        <w:tc>
          <w:tcPr>
            <w:tcW w:w="2770" w:type="dxa"/>
          </w:tcPr>
          <w:p w14:paraId="47ACF11A" w14:textId="77777777" w:rsidR="00EE0A65" w:rsidRPr="00EE0A65" w:rsidRDefault="00EE0A65" w:rsidP="00EE0A65">
            <w:pPr>
              <w:jc w:val="center"/>
              <w:rPr>
                <w:ins w:id="1421" w:author="O'Donnell, Kevin" w:date="2017-02-08T19:39:00Z"/>
                <w:sz w:val="22"/>
                <w:szCs w:val="22"/>
                <w:u w:val="single"/>
              </w:rPr>
            </w:pPr>
            <w:ins w:id="1422" w:author="O'Donnell, Kevin" w:date="2017-02-08T19:39:00Z">
              <w:r w:rsidRPr="00EE0A65">
                <w:rPr>
                  <w:sz w:val="22"/>
                  <w:szCs w:val="22"/>
                </w:rPr>
                <w:t>&lt;5.6%</w:t>
              </w:r>
            </w:ins>
          </w:p>
        </w:tc>
      </w:tr>
      <w:tr w:rsidR="00EE0A65" w:rsidRPr="00EE0A65" w14:paraId="6FBB6B32" w14:textId="77777777" w:rsidTr="004B5447">
        <w:trPr>
          <w:jc w:val="center"/>
          <w:ins w:id="1423" w:author="O'Donnell, Kevin" w:date="2017-02-08T19:39:00Z"/>
        </w:trPr>
        <w:tc>
          <w:tcPr>
            <w:tcW w:w="2902" w:type="dxa"/>
          </w:tcPr>
          <w:p w14:paraId="306B5C20" w14:textId="77777777" w:rsidR="00EE0A65" w:rsidRPr="00EE0A65" w:rsidRDefault="00EE0A65" w:rsidP="00EE0A65">
            <w:pPr>
              <w:jc w:val="center"/>
              <w:rPr>
                <w:ins w:id="1424" w:author="O'Donnell, Kevin" w:date="2017-02-08T19:39:00Z"/>
                <w:sz w:val="22"/>
                <w:szCs w:val="22"/>
              </w:rPr>
            </w:pPr>
            <w:ins w:id="1425" w:author="O'Donnell, Kevin" w:date="2017-02-08T19:39:00Z">
              <w:r w:rsidRPr="00EE0A65">
                <w:rPr>
                  <w:sz w:val="22"/>
                  <w:szCs w:val="22"/>
                </w:rPr>
                <w:t>13%</w:t>
              </w:r>
            </w:ins>
          </w:p>
        </w:tc>
        <w:tc>
          <w:tcPr>
            <w:tcW w:w="2430" w:type="dxa"/>
          </w:tcPr>
          <w:p w14:paraId="21B9F571" w14:textId="77777777" w:rsidR="00EE0A65" w:rsidRPr="00EE0A65" w:rsidRDefault="00EE0A65" w:rsidP="00EE0A65">
            <w:pPr>
              <w:jc w:val="center"/>
              <w:rPr>
                <w:ins w:id="1426" w:author="O'Donnell, Kevin" w:date="2017-02-08T19:39:00Z"/>
                <w:sz w:val="22"/>
                <w:szCs w:val="22"/>
              </w:rPr>
            </w:pPr>
            <w:ins w:id="1427" w:author="O'Donnell, Kevin" w:date="2017-02-08T19:39:00Z">
              <w:r w:rsidRPr="00EE0A65">
                <w:rPr>
                  <w:sz w:val="22"/>
                  <w:szCs w:val="22"/>
                </w:rPr>
                <w:t>&lt;4.1%</w:t>
              </w:r>
            </w:ins>
          </w:p>
        </w:tc>
        <w:tc>
          <w:tcPr>
            <w:tcW w:w="2770" w:type="dxa"/>
          </w:tcPr>
          <w:p w14:paraId="7609C444" w14:textId="77777777" w:rsidR="00EE0A65" w:rsidRPr="00EE0A65" w:rsidRDefault="00EE0A65" w:rsidP="00EE0A65">
            <w:pPr>
              <w:jc w:val="center"/>
              <w:rPr>
                <w:ins w:id="1428" w:author="O'Donnell, Kevin" w:date="2017-02-08T19:39:00Z"/>
                <w:sz w:val="22"/>
                <w:szCs w:val="22"/>
                <w:u w:val="single"/>
              </w:rPr>
            </w:pPr>
            <w:ins w:id="1429" w:author="O'Donnell, Kevin" w:date="2017-02-08T19:39:00Z">
              <w:r w:rsidRPr="00EE0A65">
                <w:rPr>
                  <w:sz w:val="22"/>
                  <w:szCs w:val="22"/>
                </w:rPr>
                <w:t>&lt;5.1%</w:t>
              </w:r>
            </w:ins>
          </w:p>
        </w:tc>
      </w:tr>
      <w:tr w:rsidR="00EE0A65" w:rsidRPr="00EE0A65" w14:paraId="2D446D32" w14:textId="77777777" w:rsidTr="004B5447">
        <w:trPr>
          <w:jc w:val="center"/>
          <w:ins w:id="1430" w:author="O'Donnell, Kevin" w:date="2017-02-08T19:39:00Z"/>
        </w:trPr>
        <w:tc>
          <w:tcPr>
            <w:tcW w:w="2902" w:type="dxa"/>
          </w:tcPr>
          <w:p w14:paraId="040C5F2B" w14:textId="77777777" w:rsidR="00EE0A65" w:rsidRPr="00EE0A65" w:rsidRDefault="00EE0A65" w:rsidP="00EE0A65">
            <w:pPr>
              <w:jc w:val="center"/>
              <w:rPr>
                <w:ins w:id="1431" w:author="O'Donnell, Kevin" w:date="2017-02-08T19:39:00Z"/>
                <w:sz w:val="22"/>
                <w:szCs w:val="22"/>
              </w:rPr>
            </w:pPr>
            <w:ins w:id="1432" w:author="O'Donnell, Kevin" w:date="2017-02-08T19:39:00Z">
              <w:r w:rsidRPr="00EE0A65">
                <w:rPr>
                  <w:sz w:val="22"/>
                  <w:szCs w:val="22"/>
                </w:rPr>
                <w:t>14%</w:t>
              </w:r>
            </w:ins>
          </w:p>
        </w:tc>
        <w:tc>
          <w:tcPr>
            <w:tcW w:w="2430" w:type="dxa"/>
          </w:tcPr>
          <w:p w14:paraId="69ABADCA" w14:textId="77777777" w:rsidR="00EE0A65" w:rsidRPr="00EE0A65" w:rsidRDefault="00EE0A65" w:rsidP="00EE0A65">
            <w:pPr>
              <w:jc w:val="center"/>
              <w:rPr>
                <w:ins w:id="1433" w:author="O'Donnell, Kevin" w:date="2017-02-08T19:39:00Z"/>
                <w:sz w:val="22"/>
                <w:szCs w:val="22"/>
              </w:rPr>
            </w:pPr>
            <w:ins w:id="1434" w:author="O'Donnell, Kevin" w:date="2017-02-08T19:39:00Z">
              <w:r w:rsidRPr="00EE0A65">
                <w:rPr>
                  <w:sz w:val="22"/>
                  <w:szCs w:val="22"/>
                </w:rPr>
                <w:t>&lt;3.4%</w:t>
              </w:r>
            </w:ins>
          </w:p>
        </w:tc>
        <w:tc>
          <w:tcPr>
            <w:tcW w:w="2770" w:type="dxa"/>
          </w:tcPr>
          <w:p w14:paraId="7A370EEC" w14:textId="77777777" w:rsidR="00EE0A65" w:rsidRPr="00EE0A65" w:rsidRDefault="00EE0A65" w:rsidP="00EE0A65">
            <w:pPr>
              <w:jc w:val="center"/>
              <w:rPr>
                <w:ins w:id="1435" w:author="O'Donnell, Kevin" w:date="2017-02-08T19:39:00Z"/>
                <w:sz w:val="22"/>
                <w:szCs w:val="22"/>
                <w:u w:val="single"/>
              </w:rPr>
            </w:pPr>
            <w:ins w:id="1436" w:author="O'Donnell, Kevin" w:date="2017-02-08T19:39:00Z">
              <w:r w:rsidRPr="00EE0A65">
                <w:rPr>
                  <w:sz w:val="22"/>
                  <w:szCs w:val="22"/>
                </w:rPr>
                <w:t>&lt;4.6%</w:t>
              </w:r>
            </w:ins>
          </w:p>
        </w:tc>
      </w:tr>
      <w:tr w:rsidR="00EE0A65" w:rsidRPr="00EE0A65" w14:paraId="449D1EA1" w14:textId="77777777" w:rsidTr="004B5447">
        <w:trPr>
          <w:jc w:val="center"/>
          <w:ins w:id="1437" w:author="O'Donnell, Kevin" w:date="2017-02-08T19:39:00Z"/>
        </w:trPr>
        <w:tc>
          <w:tcPr>
            <w:tcW w:w="2902" w:type="dxa"/>
          </w:tcPr>
          <w:p w14:paraId="351DDB93" w14:textId="77777777" w:rsidR="00EE0A65" w:rsidRPr="00EE0A65" w:rsidRDefault="00EE0A65" w:rsidP="00EE0A65">
            <w:pPr>
              <w:jc w:val="center"/>
              <w:rPr>
                <w:ins w:id="1438" w:author="O'Donnell, Kevin" w:date="2017-02-08T19:39:00Z"/>
                <w:sz w:val="22"/>
                <w:szCs w:val="22"/>
              </w:rPr>
            </w:pPr>
            <w:ins w:id="1439" w:author="O'Donnell, Kevin" w:date="2017-02-08T19:39:00Z">
              <w:r w:rsidRPr="00EE0A65">
                <w:rPr>
                  <w:sz w:val="22"/>
                  <w:szCs w:val="22"/>
                </w:rPr>
                <w:t>15%</w:t>
              </w:r>
            </w:ins>
          </w:p>
        </w:tc>
        <w:tc>
          <w:tcPr>
            <w:tcW w:w="2430" w:type="dxa"/>
          </w:tcPr>
          <w:p w14:paraId="557D6A05" w14:textId="77777777" w:rsidR="00EE0A65" w:rsidRPr="00EE0A65" w:rsidRDefault="00EE0A65" w:rsidP="00EE0A65">
            <w:pPr>
              <w:jc w:val="center"/>
              <w:rPr>
                <w:ins w:id="1440" w:author="O'Donnell, Kevin" w:date="2017-02-08T19:39:00Z"/>
                <w:sz w:val="22"/>
                <w:szCs w:val="22"/>
              </w:rPr>
            </w:pPr>
            <w:ins w:id="1441" w:author="O'Donnell, Kevin" w:date="2017-02-08T19:39:00Z">
              <w:r w:rsidRPr="00EE0A65">
                <w:rPr>
                  <w:sz w:val="22"/>
                  <w:szCs w:val="22"/>
                </w:rPr>
                <w:t>&lt;2.6%</w:t>
              </w:r>
            </w:ins>
          </w:p>
        </w:tc>
        <w:tc>
          <w:tcPr>
            <w:tcW w:w="2770" w:type="dxa"/>
          </w:tcPr>
          <w:p w14:paraId="475936EE" w14:textId="77777777" w:rsidR="00EE0A65" w:rsidRPr="00EE0A65" w:rsidRDefault="00EE0A65" w:rsidP="00EE0A65">
            <w:pPr>
              <w:jc w:val="center"/>
              <w:rPr>
                <w:ins w:id="1442" w:author="O'Donnell, Kevin" w:date="2017-02-08T19:39:00Z"/>
                <w:sz w:val="22"/>
                <w:szCs w:val="22"/>
                <w:u w:val="single"/>
              </w:rPr>
            </w:pPr>
            <w:ins w:id="1443" w:author="O'Donnell, Kevin" w:date="2017-02-08T19:39:00Z">
              <w:r w:rsidRPr="00EE0A65">
                <w:rPr>
                  <w:sz w:val="22"/>
                  <w:szCs w:val="22"/>
                </w:rPr>
                <w:t>&lt;4.0%</w:t>
              </w:r>
            </w:ins>
          </w:p>
        </w:tc>
      </w:tr>
      <w:tr w:rsidR="00EE0A65" w:rsidRPr="00EE0A65" w14:paraId="40C1117B" w14:textId="77777777" w:rsidTr="004B5447">
        <w:trPr>
          <w:jc w:val="center"/>
          <w:ins w:id="1444" w:author="O'Donnell, Kevin" w:date="2017-02-08T19:39:00Z"/>
        </w:trPr>
        <w:tc>
          <w:tcPr>
            <w:tcW w:w="2902" w:type="dxa"/>
          </w:tcPr>
          <w:p w14:paraId="5AACDBFB" w14:textId="77777777" w:rsidR="00EE0A65" w:rsidRPr="00EE0A65" w:rsidRDefault="00EE0A65" w:rsidP="00EE0A65">
            <w:pPr>
              <w:jc w:val="center"/>
              <w:rPr>
                <w:ins w:id="1445" w:author="O'Donnell, Kevin" w:date="2017-02-08T19:39:00Z"/>
                <w:sz w:val="22"/>
                <w:szCs w:val="22"/>
              </w:rPr>
            </w:pPr>
            <w:ins w:id="1446" w:author="O'Donnell, Kevin" w:date="2017-02-08T19:39:00Z">
              <w:r w:rsidRPr="00EE0A65">
                <w:rPr>
                  <w:sz w:val="22"/>
                  <w:szCs w:val="22"/>
                </w:rPr>
                <w:t>16%</w:t>
              </w:r>
            </w:ins>
          </w:p>
        </w:tc>
        <w:tc>
          <w:tcPr>
            <w:tcW w:w="2430" w:type="dxa"/>
          </w:tcPr>
          <w:p w14:paraId="34800FB0" w14:textId="77777777" w:rsidR="00EE0A65" w:rsidRPr="00EE0A65" w:rsidRDefault="00EE0A65" w:rsidP="00EE0A65">
            <w:pPr>
              <w:jc w:val="center"/>
              <w:rPr>
                <w:ins w:id="1447" w:author="O'Donnell, Kevin" w:date="2017-02-08T19:39:00Z"/>
                <w:sz w:val="22"/>
                <w:szCs w:val="22"/>
                <w:u w:val="single"/>
              </w:rPr>
            </w:pPr>
            <w:ins w:id="1448" w:author="O'Donnell, Kevin" w:date="2017-02-08T19:39:00Z">
              <w:r w:rsidRPr="00EE0A65">
                <w:rPr>
                  <w:sz w:val="22"/>
                  <w:szCs w:val="22"/>
                </w:rPr>
                <w:t>&lt;1.1%</w:t>
              </w:r>
            </w:ins>
          </w:p>
        </w:tc>
        <w:tc>
          <w:tcPr>
            <w:tcW w:w="2770" w:type="dxa"/>
          </w:tcPr>
          <w:p w14:paraId="2FE6B52B" w14:textId="77777777" w:rsidR="00EE0A65" w:rsidRPr="00EE0A65" w:rsidRDefault="00EE0A65" w:rsidP="00EE0A65">
            <w:pPr>
              <w:jc w:val="center"/>
              <w:rPr>
                <w:ins w:id="1449" w:author="O'Donnell, Kevin" w:date="2017-02-08T19:39:00Z"/>
                <w:sz w:val="22"/>
                <w:szCs w:val="22"/>
                <w:u w:val="single"/>
              </w:rPr>
            </w:pPr>
            <w:ins w:id="1450" w:author="O'Donnell, Kevin" w:date="2017-02-08T19:39:00Z">
              <w:r w:rsidRPr="00EE0A65">
                <w:rPr>
                  <w:sz w:val="22"/>
                  <w:szCs w:val="22"/>
                </w:rPr>
                <w:t>&lt;3.2%</w:t>
              </w:r>
            </w:ins>
          </w:p>
        </w:tc>
      </w:tr>
      <w:tr w:rsidR="00EE0A65" w:rsidRPr="00EE0A65" w14:paraId="3FCB52C2" w14:textId="77777777" w:rsidTr="004B5447">
        <w:trPr>
          <w:jc w:val="center"/>
          <w:ins w:id="1451" w:author="O'Donnell, Kevin" w:date="2017-02-08T19:39:00Z"/>
        </w:trPr>
        <w:tc>
          <w:tcPr>
            <w:tcW w:w="2902" w:type="dxa"/>
          </w:tcPr>
          <w:p w14:paraId="49C873E0" w14:textId="77777777" w:rsidR="00EE0A65" w:rsidRPr="00EE0A65" w:rsidRDefault="00EE0A65" w:rsidP="00EE0A65">
            <w:pPr>
              <w:jc w:val="center"/>
              <w:rPr>
                <w:ins w:id="1452" w:author="O'Donnell, Kevin" w:date="2017-02-08T19:39:00Z"/>
                <w:sz w:val="22"/>
                <w:szCs w:val="22"/>
              </w:rPr>
            </w:pPr>
            <w:ins w:id="1453" w:author="O'Donnell, Kevin" w:date="2017-02-08T19:39:00Z">
              <w:r w:rsidRPr="00EE0A65">
                <w:rPr>
                  <w:sz w:val="22"/>
                  <w:szCs w:val="22"/>
                </w:rPr>
                <w:t>17%</w:t>
              </w:r>
            </w:ins>
          </w:p>
        </w:tc>
        <w:tc>
          <w:tcPr>
            <w:tcW w:w="2430" w:type="dxa"/>
          </w:tcPr>
          <w:p w14:paraId="2A122A33" w14:textId="77777777" w:rsidR="00EE0A65" w:rsidRPr="00EE0A65" w:rsidRDefault="00EE0A65" w:rsidP="00EE0A65">
            <w:pPr>
              <w:jc w:val="center"/>
              <w:rPr>
                <w:ins w:id="1454" w:author="O'Donnell, Kevin" w:date="2017-02-08T19:39:00Z"/>
                <w:sz w:val="22"/>
                <w:szCs w:val="22"/>
                <w:u w:val="single"/>
              </w:rPr>
            </w:pPr>
            <w:ins w:id="1455" w:author="O'Donnell, Kevin" w:date="2017-02-08T19:39:00Z">
              <w:r w:rsidRPr="00EE0A65">
                <w:rPr>
                  <w:sz w:val="22"/>
                  <w:szCs w:val="22"/>
                  <w:u w:val="single"/>
                </w:rPr>
                <w:t>n/a (failed repeatability)</w:t>
              </w:r>
            </w:ins>
          </w:p>
        </w:tc>
        <w:tc>
          <w:tcPr>
            <w:tcW w:w="2770" w:type="dxa"/>
          </w:tcPr>
          <w:p w14:paraId="15E9A77E" w14:textId="77777777" w:rsidR="00EE0A65" w:rsidRPr="00EE0A65" w:rsidRDefault="00EE0A65" w:rsidP="00EE0A65">
            <w:pPr>
              <w:jc w:val="center"/>
              <w:rPr>
                <w:ins w:id="1456" w:author="O'Donnell, Kevin" w:date="2017-02-08T19:39:00Z"/>
                <w:sz w:val="22"/>
                <w:szCs w:val="22"/>
                <w:u w:val="single"/>
              </w:rPr>
            </w:pPr>
            <w:ins w:id="1457" w:author="O'Donnell, Kevin" w:date="2017-02-08T19:39:00Z">
              <w:r w:rsidRPr="00EE0A65">
                <w:rPr>
                  <w:sz w:val="22"/>
                  <w:szCs w:val="22"/>
                  <w:u w:val="single"/>
                </w:rPr>
                <w:t>n/a (failed repeatability)</w:t>
              </w:r>
            </w:ins>
          </w:p>
        </w:tc>
      </w:tr>
    </w:tbl>
    <w:p w14:paraId="7632A8FA" w14:textId="77777777" w:rsidR="00EE0A65" w:rsidRPr="00EE0A65" w:rsidRDefault="00EE0A65" w:rsidP="00EE0A65">
      <w:pPr>
        <w:widowControl/>
        <w:autoSpaceDE/>
        <w:autoSpaceDN/>
        <w:adjustRightInd/>
        <w:spacing w:before="269" w:after="269"/>
        <w:rPr>
          <w:ins w:id="1458" w:author="O'Donnell, Kevin" w:date="2017-02-08T19:39:00Z"/>
          <w:rFonts w:cs="Times New Roman"/>
          <w:szCs w:val="20"/>
        </w:rPr>
      </w:pPr>
    </w:p>
    <w:p w14:paraId="10896A1F" w14:textId="77777777" w:rsidR="00EE0A65" w:rsidRPr="00EE0A65" w:rsidRDefault="00EE0A65" w:rsidP="00EE0A65">
      <w:pPr>
        <w:widowControl/>
        <w:autoSpaceDE/>
        <w:autoSpaceDN/>
        <w:adjustRightInd/>
        <w:rPr>
          <w:ins w:id="1459" w:author="O'Donnell, Kevin" w:date="2017-02-08T19:39:00Z"/>
          <w:rFonts w:cs="Times New Roman"/>
          <w:b/>
          <w:bCs/>
          <w:caps/>
          <w:sz w:val="28"/>
          <w:szCs w:val="28"/>
          <w:u w:val="single"/>
        </w:rPr>
      </w:pPr>
      <w:ins w:id="1460" w:author="O'Donnell, Kevin" w:date="2017-02-08T19:39:00Z">
        <w:r w:rsidRPr="00EE0A65">
          <w:rPr>
            <w:b/>
            <w:sz w:val="28"/>
            <w:szCs w:val="28"/>
          </w:rPr>
          <w:br w:type="page"/>
        </w:r>
      </w:ins>
    </w:p>
    <w:p w14:paraId="02B8DEF0" w14:textId="0C353419" w:rsidR="00EE0A65" w:rsidRPr="00EE0A65" w:rsidRDefault="00EE0A65" w:rsidP="00EE0A65">
      <w:pPr>
        <w:keepNext/>
        <w:spacing w:before="240" w:after="60"/>
        <w:jc w:val="center"/>
        <w:outlineLvl w:val="2"/>
        <w:rPr>
          <w:ins w:id="1461" w:author="O'Donnell, Kevin" w:date="2017-02-08T19:39:00Z"/>
          <w:rFonts w:cs="Times New Roman"/>
          <w:b/>
          <w:bCs/>
          <w:caps/>
          <w:sz w:val="28"/>
          <w:szCs w:val="28"/>
          <w:u w:val="single"/>
        </w:rPr>
      </w:pPr>
      <w:ins w:id="1462" w:author="O'Donnell, Kevin" w:date="2017-02-08T19:39:00Z">
        <w:r w:rsidRPr="00EE0A65">
          <w:rPr>
            <w:rFonts w:cs="Times New Roman"/>
            <w:b/>
            <w:bCs/>
            <w:caps/>
            <w:sz w:val="28"/>
            <w:szCs w:val="28"/>
            <w:u w:val="single"/>
          </w:rPr>
          <w:t xml:space="preserve">Radiologist </w:t>
        </w:r>
      </w:ins>
      <w:ins w:id="1463" w:author="O'Donnell, Kevin" w:date="2017-03-08T12:20:00Z">
        <w:r w:rsidR="0087122D">
          <w:rPr>
            <w:rFonts w:cs="Times New Roman"/>
            <w:b/>
            <w:bCs/>
            <w:caps/>
            <w:sz w:val="28"/>
            <w:szCs w:val="28"/>
            <w:u w:val="single"/>
          </w:rPr>
          <w:t>C</w:t>
        </w:r>
      </w:ins>
      <w:ins w:id="1464" w:author="O'Donnell, Kevin" w:date="2017-02-08T19:39:00Z">
        <w:r w:rsidRPr="00EE0A65">
          <w:rPr>
            <w:rFonts w:cs="Times New Roman"/>
            <w:b/>
            <w:bCs/>
            <w:caps/>
            <w:sz w:val="28"/>
            <w:szCs w:val="28"/>
            <w:u w:val="single"/>
          </w:rPr>
          <w:t>hecklist</w:t>
        </w:r>
      </w:ins>
    </w:p>
    <w:p w14:paraId="094D4F18" w14:textId="77777777" w:rsidR="00EE0A65" w:rsidRPr="00EE0A65" w:rsidRDefault="00EE0A65" w:rsidP="00EE0A65">
      <w:pPr>
        <w:rPr>
          <w:ins w:id="1465" w:author="O'Donnell, Kevin" w:date="2017-02-08T19:39:00Z"/>
          <w:b/>
          <w:sz w:val="22"/>
          <w:szCs w:val="22"/>
        </w:rPr>
      </w:pPr>
    </w:p>
    <w:p w14:paraId="75DFFE25" w14:textId="77777777" w:rsidR="00EE0A65" w:rsidRPr="00EE0A65" w:rsidRDefault="00EE0A65" w:rsidP="00EE0A65">
      <w:pPr>
        <w:rPr>
          <w:ins w:id="1466" w:author="O'Donnell, Kevin" w:date="2017-02-08T19:39:00Z"/>
          <w:sz w:val="22"/>
          <w:szCs w:val="22"/>
        </w:rPr>
      </w:pPr>
      <w:ins w:id="1467" w:author="O'Donnell, Kevin" w:date="2017-02-08T19:39:00Z">
        <w:r w:rsidRPr="00EE0A65">
          <w:rPr>
            <w:b/>
            <w:sz w:val="22"/>
            <w:szCs w:val="22"/>
          </w:rPr>
          <w:t xml:space="preserve">Note: </w:t>
        </w:r>
        <w:r w:rsidRPr="00EE0A65">
          <w:rPr>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ins>
    </w:p>
    <w:p w14:paraId="2D25CBA4" w14:textId="77777777" w:rsidR="00EE0A65" w:rsidRPr="00EE0A65" w:rsidRDefault="00EE0A65" w:rsidP="00EE0A65">
      <w:pPr>
        <w:rPr>
          <w:ins w:id="1468" w:author="O'Donnell, Kevin" w:date="2017-02-08T19:39:00Z"/>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6"/>
        <w:gridCol w:w="1076"/>
        <w:gridCol w:w="4320"/>
        <w:gridCol w:w="1170"/>
        <w:gridCol w:w="3060"/>
      </w:tblGrid>
      <w:tr w:rsidR="0087122D" w:rsidRPr="00EE0A65" w14:paraId="6D9D0C7C" w14:textId="77777777" w:rsidTr="004B5447">
        <w:trPr>
          <w:tblHeader/>
          <w:tblCellSpacing w:w="7" w:type="dxa"/>
          <w:ins w:id="1469" w:author="O'Donnell, Kevin" w:date="2017-02-08T19:39:00Z"/>
        </w:trPr>
        <w:tc>
          <w:tcPr>
            <w:tcW w:w="1415" w:type="dxa"/>
            <w:shd w:val="clear" w:color="auto" w:fill="D9D9D9" w:themeFill="background1" w:themeFillShade="D9"/>
            <w:vAlign w:val="center"/>
          </w:tcPr>
          <w:p w14:paraId="1E022706" w14:textId="77777777" w:rsidR="0087122D" w:rsidRPr="00EE0A65" w:rsidRDefault="0087122D" w:rsidP="0087122D">
            <w:pPr>
              <w:rPr>
                <w:ins w:id="1470" w:author="O'Donnell, Kevin" w:date="2017-02-08T19:39:00Z"/>
                <w:b/>
                <w:sz w:val="22"/>
                <w:szCs w:val="22"/>
              </w:rPr>
            </w:pPr>
            <w:ins w:id="1471" w:author="O'Donnell, Kevin" w:date="2017-02-08T19:39:00Z">
              <w:r w:rsidRPr="00EE0A65">
                <w:rPr>
                  <w:b/>
                  <w:sz w:val="22"/>
                  <w:szCs w:val="22"/>
                </w:rPr>
                <w:t>Parameter</w:t>
              </w:r>
            </w:ins>
          </w:p>
        </w:tc>
        <w:tc>
          <w:tcPr>
            <w:tcW w:w="1062" w:type="dxa"/>
            <w:shd w:val="clear" w:color="auto" w:fill="D9D9D9" w:themeFill="background1" w:themeFillShade="D9"/>
          </w:tcPr>
          <w:p w14:paraId="539FDFDB" w14:textId="051FCCF6" w:rsidR="0087122D" w:rsidRPr="00EE0A65" w:rsidRDefault="0087122D" w:rsidP="0087122D">
            <w:pPr>
              <w:jc w:val="center"/>
              <w:rPr>
                <w:ins w:id="1472" w:author="O'Donnell, Kevin" w:date="2017-02-08T19:39:00Z"/>
                <w:b/>
                <w:sz w:val="22"/>
                <w:szCs w:val="22"/>
              </w:rPr>
            </w:pPr>
            <w:ins w:id="1473" w:author="O'Donnell, Kevin" w:date="2017-03-08T12:25:00Z">
              <w:r>
                <w:rPr>
                  <w:b/>
                  <w:sz w:val="20"/>
                  <w:szCs w:val="20"/>
                </w:rPr>
                <w:t>Conforms (Y/N)</w:t>
              </w:r>
            </w:ins>
          </w:p>
        </w:tc>
        <w:tc>
          <w:tcPr>
            <w:tcW w:w="5476" w:type="dxa"/>
            <w:gridSpan w:val="2"/>
            <w:shd w:val="clear" w:color="auto" w:fill="D9D9D9" w:themeFill="background1" w:themeFillShade="D9"/>
            <w:vAlign w:val="center"/>
          </w:tcPr>
          <w:p w14:paraId="375BA3C2" w14:textId="77777777" w:rsidR="0087122D" w:rsidRPr="00EE0A65" w:rsidRDefault="0087122D" w:rsidP="0087122D">
            <w:pPr>
              <w:rPr>
                <w:ins w:id="1474" w:author="O'Donnell, Kevin" w:date="2017-02-08T19:39:00Z"/>
                <w:b/>
                <w:sz w:val="22"/>
                <w:szCs w:val="22"/>
              </w:rPr>
            </w:pPr>
            <w:ins w:id="1475" w:author="O'Donnell, Kevin" w:date="2017-02-08T19:39:00Z">
              <w:r w:rsidRPr="00EE0A65">
                <w:rPr>
                  <w:b/>
                  <w:sz w:val="22"/>
                  <w:szCs w:val="22"/>
                </w:rPr>
                <w:t>Specification</w:t>
              </w:r>
            </w:ins>
          </w:p>
        </w:tc>
        <w:tc>
          <w:tcPr>
            <w:tcW w:w="3039" w:type="dxa"/>
            <w:shd w:val="clear" w:color="auto" w:fill="D9D9D9" w:themeFill="background1" w:themeFillShade="D9"/>
            <w:vAlign w:val="center"/>
          </w:tcPr>
          <w:p w14:paraId="51A62317" w14:textId="77777777" w:rsidR="0087122D" w:rsidRPr="00EE0A65" w:rsidRDefault="0087122D" w:rsidP="0087122D">
            <w:pPr>
              <w:rPr>
                <w:ins w:id="1476" w:author="O'Donnell, Kevin" w:date="2017-02-08T19:39:00Z"/>
                <w:b/>
                <w:sz w:val="22"/>
                <w:szCs w:val="22"/>
              </w:rPr>
            </w:pPr>
            <w:ins w:id="1477" w:author="O'Donnell, Kevin" w:date="2017-02-08T19:39:00Z">
              <w:r w:rsidRPr="00EE0A65">
                <w:rPr>
                  <w:b/>
                  <w:sz w:val="22"/>
                  <w:szCs w:val="22"/>
                </w:rPr>
                <w:t>Site Opinion</w:t>
              </w:r>
            </w:ins>
          </w:p>
        </w:tc>
      </w:tr>
      <w:tr w:rsidR="00EE0A65" w:rsidRPr="00EE0A65" w14:paraId="17E143BA" w14:textId="77777777" w:rsidTr="004B5447">
        <w:trPr>
          <w:tblCellSpacing w:w="7" w:type="dxa"/>
          <w:ins w:id="1478" w:author="O'Donnell, Kevin" w:date="2017-02-08T19:39:00Z"/>
        </w:trPr>
        <w:tc>
          <w:tcPr>
            <w:tcW w:w="11034" w:type="dxa"/>
            <w:gridSpan w:val="5"/>
            <w:vAlign w:val="center"/>
          </w:tcPr>
          <w:p w14:paraId="3CF4D6CD" w14:textId="3FFEB090" w:rsidR="00EE0A65" w:rsidRPr="00EE0A65" w:rsidRDefault="00EE0A65" w:rsidP="00657CAD">
            <w:pPr>
              <w:jc w:val="center"/>
              <w:rPr>
                <w:ins w:id="1479" w:author="O'Donnell, Kevin" w:date="2017-02-08T19:39:00Z"/>
                <w:b/>
                <w:sz w:val="22"/>
                <w:szCs w:val="22"/>
              </w:rPr>
            </w:pPr>
            <w:ins w:id="1480" w:author="O'Donnell, Kevin" w:date="2017-02-08T19:39:00Z">
              <w:r w:rsidRPr="00EE0A65">
                <w:rPr>
                  <w:b/>
                  <w:sz w:val="22"/>
                  <w:szCs w:val="22"/>
                </w:rPr>
                <w:t>Staff Qualification (section 3.</w:t>
              </w:r>
            </w:ins>
            <w:ins w:id="1481" w:author="O'Donnell, Kevin" w:date="2017-04-19T12:20:00Z">
              <w:r w:rsidR="00657CAD">
                <w:rPr>
                  <w:b/>
                  <w:sz w:val="22"/>
                  <w:szCs w:val="22"/>
                </w:rPr>
                <w:t>1</w:t>
              </w:r>
            </w:ins>
            <w:ins w:id="1482" w:author="O'Donnell, Kevin" w:date="2017-02-08T19:39:00Z">
              <w:r w:rsidRPr="00EE0A65">
                <w:rPr>
                  <w:b/>
                  <w:sz w:val="22"/>
                  <w:szCs w:val="22"/>
                </w:rPr>
                <w:t>)</w:t>
              </w:r>
            </w:ins>
          </w:p>
        </w:tc>
      </w:tr>
      <w:tr w:rsidR="00EE0A65" w:rsidRPr="00EE0A65" w14:paraId="2B5E116C" w14:textId="77777777" w:rsidTr="004B5447">
        <w:trPr>
          <w:tblCellSpacing w:w="7" w:type="dxa"/>
          <w:ins w:id="1483" w:author="O'Donnell, Kevin" w:date="2017-02-08T19:39:00Z"/>
        </w:trPr>
        <w:tc>
          <w:tcPr>
            <w:tcW w:w="1415" w:type="dxa"/>
            <w:vAlign w:val="center"/>
          </w:tcPr>
          <w:p w14:paraId="37EFF476" w14:textId="77777777" w:rsidR="00EE0A65" w:rsidRPr="00EE0A65" w:rsidRDefault="00EE0A65" w:rsidP="00EE0A65">
            <w:pPr>
              <w:rPr>
                <w:ins w:id="1484" w:author="O'Donnell, Kevin" w:date="2017-02-08T19:39:00Z"/>
                <w:sz w:val="22"/>
                <w:szCs w:val="22"/>
              </w:rPr>
            </w:pPr>
            <w:ins w:id="1485" w:author="O'Donnell, Kevin" w:date="2017-02-08T19:39:00Z">
              <w:r w:rsidRPr="00EE0A65">
                <w:rPr>
                  <w:sz w:val="22"/>
                  <w:szCs w:val="22"/>
                </w:rPr>
                <w:t>Tumor Volume</w:t>
              </w:r>
            </w:ins>
          </w:p>
          <w:p w14:paraId="0B822E0F" w14:textId="77777777" w:rsidR="00EE0A65" w:rsidRPr="00EE0A65" w:rsidRDefault="00EE0A65" w:rsidP="00EE0A65">
            <w:pPr>
              <w:rPr>
                <w:ins w:id="1486" w:author="O'Donnell, Kevin" w:date="2017-02-08T19:39:00Z"/>
                <w:sz w:val="22"/>
                <w:szCs w:val="22"/>
              </w:rPr>
            </w:pPr>
            <w:ins w:id="1487" w:author="O'Donnell, Kevin" w:date="2017-02-08T19:39:00Z">
              <w:r w:rsidRPr="00EE0A65">
                <w:rPr>
                  <w:sz w:val="22"/>
                  <w:szCs w:val="22"/>
                </w:rPr>
                <w:t>Change Repeatability</w:t>
              </w:r>
            </w:ins>
          </w:p>
        </w:tc>
        <w:tc>
          <w:tcPr>
            <w:tcW w:w="1062" w:type="dxa"/>
            <w:vAlign w:val="center"/>
          </w:tcPr>
          <w:p w14:paraId="1F09BA05" w14:textId="0AB8CD26" w:rsidR="00EE0A65" w:rsidRPr="00EE0A65" w:rsidRDefault="00EE0A65" w:rsidP="00EE0A65">
            <w:pPr>
              <w:jc w:val="center"/>
              <w:rPr>
                <w:ins w:id="1488" w:author="O'Donnell, Kevin" w:date="2017-02-08T19:39:00Z"/>
                <w:sz w:val="22"/>
                <w:szCs w:val="22"/>
              </w:rPr>
            </w:pPr>
          </w:p>
        </w:tc>
        <w:tc>
          <w:tcPr>
            <w:tcW w:w="5476" w:type="dxa"/>
            <w:gridSpan w:val="2"/>
            <w:vAlign w:val="center"/>
          </w:tcPr>
          <w:p w14:paraId="533226C9" w14:textId="77777777" w:rsidR="00EE0A65" w:rsidRPr="00EE0A65" w:rsidRDefault="00EE0A65" w:rsidP="00EE0A65">
            <w:pPr>
              <w:rPr>
                <w:ins w:id="1489" w:author="O'Donnell, Kevin" w:date="2017-02-08T19:39:00Z"/>
                <w:sz w:val="22"/>
                <w:szCs w:val="22"/>
              </w:rPr>
            </w:pPr>
            <w:ins w:id="1490" w:author="O'Donnell, Kevin" w:date="2017-02-08T19:39:00Z">
              <w:r w:rsidRPr="00EE0A65">
                <w:rPr>
                  <w:sz w:val="22"/>
                  <w:szCs w:val="22"/>
                </w:rPr>
                <w:t>Shall, if operator interaction is required by the Image Analysis Tool to perform measurements, be validated to achieve tumor volume change repeatability with:</w:t>
              </w:r>
            </w:ins>
          </w:p>
          <w:p w14:paraId="4606C61C" w14:textId="77777777" w:rsidR="00EE0A65" w:rsidRPr="00EE0A65" w:rsidRDefault="00EE0A65">
            <w:pPr>
              <w:numPr>
                <w:ilvl w:val="0"/>
                <w:numId w:val="5"/>
              </w:numPr>
              <w:contextualSpacing/>
              <w:rPr>
                <w:ins w:id="1491" w:author="O'Donnell, Kevin" w:date="2017-02-08T19:39:00Z"/>
                <w:sz w:val="22"/>
                <w:szCs w:val="22"/>
              </w:rPr>
              <w:pPrChange w:id="1492" w:author="O'Donnell, Kevin" w:date="2017-02-08T19:39:00Z">
                <w:pPr>
                  <w:numPr>
                    <w:numId w:val="20"/>
                  </w:numPr>
                  <w:tabs>
                    <w:tab w:val="num" w:pos="360"/>
                    <w:tab w:val="num" w:pos="720"/>
                  </w:tabs>
                  <w:ind w:left="720" w:hanging="720"/>
                  <w:contextualSpacing/>
                </w:pPr>
              </w:pPrChange>
            </w:pPr>
            <w:proofErr w:type="gramStart"/>
            <w:ins w:id="1493"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0CEAF8E4" w14:textId="77777777" w:rsidR="00EE0A65" w:rsidRPr="00EE0A65" w:rsidRDefault="00EE0A65">
            <w:pPr>
              <w:numPr>
                <w:ilvl w:val="0"/>
                <w:numId w:val="5"/>
              </w:numPr>
              <w:contextualSpacing/>
              <w:rPr>
                <w:ins w:id="1494" w:author="O'Donnell, Kevin" w:date="2017-02-08T19:39:00Z"/>
                <w:sz w:val="22"/>
                <w:szCs w:val="22"/>
              </w:rPr>
              <w:pPrChange w:id="1495" w:author="O'Donnell, Kevin" w:date="2017-02-08T19:39:00Z">
                <w:pPr>
                  <w:numPr>
                    <w:numId w:val="20"/>
                  </w:numPr>
                  <w:tabs>
                    <w:tab w:val="num" w:pos="360"/>
                    <w:tab w:val="num" w:pos="720"/>
                  </w:tabs>
                  <w:ind w:left="720" w:hanging="720"/>
                  <w:contextualSpacing/>
                </w:pPr>
              </w:pPrChange>
            </w:pPr>
            <w:ins w:id="1496" w:author="O'Donnell, Kevin" w:date="2017-02-08T19:39:00Z">
              <w:r w:rsidRPr="00EE0A65">
                <w:rPr>
                  <w:sz w:val="22"/>
                  <w:szCs w:val="22"/>
                </w:rPr>
                <w:t>a small subgroup repeatability coefficient of less than 21%</w:t>
              </w:r>
            </w:ins>
          </w:p>
          <w:p w14:paraId="2D5AF8B4" w14:textId="77777777" w:rsidR="00EE0A65" w:rsidRPr="00EE0A65" w:rsidRDefault="00EE0A65">
            <w:pPr>
              <w:numPr>
                <w:ilvl w:val="0"/>
                <w:numId w:val="5"/>
              </w:numPr>
              <w:contextualSpacing/>
              <w:rPr>
                <w:ins w:id="1497" w:author="O'Donnell, Kevin" w:date="2017-02-08T19:39:00Z"/>
                <w:sz w:val="22"/>
                <w:szCs w:val="22"/>
              </w:rPr>
              <w:pPrChange w:id="1498" w:author="O'Donnell, Kevin" w:date="2017-02-08T19:39:00Z">
                <w:pPr>
                  <w:numPr>
                    <w:numId w:val="20"/>
                  </w:numPr>
                  <w:tabs>
                    <w:tab w:val="num" w:pos="360"/>
                    <w:tab w:val="num" w:pos="720"/>
                  </w:tabs>
                  <w:ind w:left="720" w:hanging="720"/>
                  <w:contextualSpacing/>
                </w:pPr>
              </w:pPrChange>
            </w:pPr>
            <w:ins w:id="1499" w:author="O'Donnell, Kevin" w:date="2017-02-08T19:39:00Z">
              <w:r w:rsidRPr="00EE0A65">
                <w:rPr>
                  <w:sz w:val="22"/>
                  <w:szCs w:val="22"/>
                </w:rPr>
                <w:t>a large subgroup repeatability coefficient of less than 21%</w:t>
              </w:r>
            </w:ins>
          </w:p>
          <w:p w14:paraId="1603DBDF" w14:textId="77777777" w:rsidR="00EE0A65" w:rsidRPr="00EE0A65" w:rsidRDefault="00EE0A65" w:rsidP="00EE0A65">
            <w:pPr>
              <w:rPr>
                <w:ins w:id="1500" w:author="O'Donnell, Kevin" w:date="2017-02-08T19:39:00Z"/>
                <w:sz w:val="22"/>
                <w:szCs w:val="22"/>
              </w:rPr>
            </w:pPr>
          </w:p>
          <w:p w14:paraId="2D16C29E" w14:textId="77777777" w:rsidR="00EE0A65" w:rsidRPr="00EE0A65" w:rsidRDefault="00EE0A65" w:rsidP="00EE0A65">
            <w:pPr>
              <w:rPr>
                <w:ins w:id="1501" w:author="O'Donnell, Kevin" w:date="2017-02-08T19:39:00Z"/>
                <w:sz w:val="22"/>
                <w:szCs w:val="22"/>
              </w:rPr>
            </w:pPr>
            <w:ins w:id="1502" w:author="O'Donnell, Kevin" w:date="2017-02-08T19:39:00Z">
              <w:r w:rsidRPr="00EE0A65">
                <w:rPr>
                  <w:sz w:val="22"/>
                  <w:szCs w:val="22"/>
                </w:rPr>
                <w:t>See 4.4. Assessment Procedure: Tumor Volume Change Repeatability.</w:t>
              </w:r>
            </w:ins>
          </w:p>
        </w:tc>
        <w:tc>
          <w:tcPr>
            <w:tcW w:w="3039" w:type="dxa"/>
          </w:tcPr>
          <w:p w14:paraId="5D35019C" w14:textId="77777777" w:rsidR="00EE0A65" w:rsidRPr="00EE0A65" w:rsidRDefault="00EE0A65" w:rsidP="00EE0A65">
            <w:pPr>
              <w:rPr>
                <w:ins w:id="1503" w:author="O'Donnell, Kevin" w:date="2017-02-08T19:39:00Z"/>
                <w:sz w:val="22"/>
                <w:szCs w:val="22"/>
              </w:rPr>
            </w:pPr>
            <w:ins w:id="1504" w:author="O'Donnell, Kevin" w:date="2017-02-08T19:39:00Z">
              <w:r w:rsidRPr="00EE0A65">
                <w:rPr>
                  <w:sz w:val="22"/>
                  <w:szCs w:val="22"/>
                </w:rPr>
                <w:t>□ Routinely performed</w:t>
              </w:r>
            </w:ins>
          </w:p>
          <w:p w14:paraId="558BB22F" w14:textId="77777777" w:rsidR="00EE0A65" w:rsidRPr="00EE0A65" w:rsidRDefault="00EE0A65" w:rsidP="00EE0A65">
            <w:pPr>
              <w:rPr>
                <w:ins w:id="1505" w:author="O'Donnell, Kevin" w:date="2017-02-08T19:39:00Z"/>
                <w:sz w:val="22"/>
                <w:szCs w:val="22"/>
              </w:rPr>
            </w:pPr>
            <w:ins w:id="1506" w:author="O'Donnell, Kevin" w:date="2017-02-08T19:39:00Z">
              <w:r w:rsidRPr="00EE0A65">
                <w:rPr>
                  <w:sz w:val="22"/>
                  <w:szCs w:val="22"/>
                </w:rPr>
                <w:t>□ Feasible, will do to conform</w:t>
              </w:r>
            </w:ins>
          </w:p>
          <w:p w14:paraId="6B3FA038" w14:textId="77777777" w:rsidR="00EE0A65" w:rsidRPr="00EE0A65" w:rsidRDefault="00EE0A65" w:rsidP="00EE0A65">
            <w:pPr>
              <w:rPr>
                <w:ins w:id="1507" w:author="O'Donnell, Kevin" w:date="2017-02-08T19:39:00Z"/>
                <w:sz w:val="22"/>
                <w:szCs w:val="22"/>
              </w:rPr>
            </w:pPr>
            <w:ins w:id="1508" w:author="O'Donnell, Kevin" w:date="2017-02-08T19:39:00Z">
              <w:r w:rsidRPr="00EE0A65">
                <w:rPr>
                  <w:sz w:val="22"/>
                  <w:szCs w:val="22"/>
                </w:rPr>
                <w:t>□ Feasible, but not going to do it</w:t>
              </w:r>
            </w:ins>
          </w:p>
          <w:p w14:paraId="02F27ACF" w14:textId="77777777" w:rsidR="00EE0A65" w:rsidRPr="00EE0A65" w:rsidRDefault="00EE0A65" w:rsidP="00EE0A65">
            <w:pPr>
              <w:rPr>
                <w:ins w:id="1509" w:author="O'Donnell, Kevin" w:date="2017-02-08T19:39:00Z"/>
                <w:sz w:val="22"/>
                <w:szCs w:val="22"/>
              </w:rPr>
            </w:pPr>
            <w:ins w:id="1510" w:author="O'Donnell, Kevin" w:date="2017-02-08T19:39:00Z">
              <w:r w:rsidRPr="00EE0A65">
                <w:rPr>
                  <w:sz w:val="22"/>
                  <w:szCs w:val="22"/>
                </w:rPr>
                <w:t>□ Not feasible (explain why)</w:t>
              </w:r>
            </w:ins>
          </w:p>
        </w:tc>
      </w:tr>
      <w:tr w:rsidR="00EE0A65" w:rsidRPr="00EE0A65" w14:paraId="6D60F8DE" w14:textId="77777777" w:rsidTr="004B5447">
        <w:trPr>
          <w:tblCellSpacing w:w="7" w:type="dxa"/>
          <w:ins w:id="1511" w:author="O'Donnell, Kevin" w:date="2017-02-08T19:39:00Z"/>
        </w:trPr>
        <w:tc>
          <w:tcPr>
            <w:tcW w:w="11034" w:type="dxa"/>
            <w:gridSpan w:val="5"/>
            <w:vAlign w:val="center"/>
          </w:tcPr>
          <w:p w14:paraId="52CF14E2" w14:textId="01D63935" w:rsidR="00EE0A65" w:rsidRPr="00EE0A65" w:rsidRDefault="00EE0A65" w:rsidP="00657CAD">
            <w:pPr>
              <w:jc w:val="center"/>
              <w:rPr>
                <w:ins w:id="1512" w:author="O'Donnell, Kevin" w:date="2017-02-08T19:39:00Z"/>
                <w:b/>
                <w:sz w:val="22"/>
                <w:szCs w:val="22"/>
              </w:rPr>
            </w:pPr>
            <w:ins w:id="1513" w:author="O'Donnell, Kevin" w:date="2017-02-08T19:39:00Z">
              <w:r w:rsidRPr="00EE0A65">
                <w:rPr>
                  <w:b/>
                  <w:sz w:val="22"/>
                  <w:szCs w:val="22"/>
                </w:rPr>
                <w:t>Protocol Design (section 3.</w:t>
              </w:r>
            </w:ins>
            <w:ins w:id="1514" w:author="O'Donnell, Kevin" w:date="2017-04-19T12:20:00Z">
              <w:r w:rsidR="00657CAD">
                <w:rPr>
                  <w:b/>
                  <w:sz w:val="22"/>
                  <w:szCs w:val="22"/>
                </w:rPr>
                <w:t>6</w:t>
              </w:r>
            </w:ins>
            <w:ins w:id="1515" w:author="O'Donnell, Kevin" w:date="2017-02-08T19:39:00Z">
              <w:r w:rsidRPr="00EE0A65">
                <w:rPr>
                  <w:b/>
                  <w:sz w:val="22"/>
                  <w:szCs w:val="22"/>
                </w:rPr>
                <w:t>.2)</w:t>
              </w:r>
            </w:ins>
          </w:p>
        </w:tc>
      </w:tr>
      <w:tr w:rsidR="00EE0A65" w:rsidRPr="00EE0A65" w:rsidDel="008D18ED" w14:paraId="696496A6" w14:textId="77777777" w:rsidTr="004B5447">
        <w:trPr>
          <w:tblCellSpacing w:w="7" w:type="dxa"/>
          <w:ins w:id="1516" w:author="O'Donnell, Kevin" w:date="2017-02-08T19:39:00Z"/>
        </w:trPr>
        <w:tc>
          <w:tcPr>
            <w:tcW w:w="1415" w:type="dxa"/>
            <w:vAlign w:val="center"/>
          </w:tcPr>
          <w:p w14:paraId="3C384387" w14:textId="77777777" w:rsidR="00EE0A65" w:rsidRPr="00EE0A65" w:rsidRDefault="00EE0A65" w:rsidP="00EE0A65">
            <w:pPr>
              <w:rPr>
                <w:ins w:id="1517" w:author="O'Donnell, Kevin" w:date="2017-02-08T19:39:00Z"/>
                <w:sz w:val="22"/>
                <w:szCs w:val="22"/>
              </w:rPr>
            </w:pPr>
            <w:ins w:id="1518" w:author="O'Donnell, Kevin" w:date="2017-02-08T19:39:00Z">
              <w:r w:rsidRPr="00EE0A65">
                <w:rPr>
                  <w:sz w:val="22"/>
                  <w:szCs w:val="22"/>
                </w:rPr>
                <w:t>Acquisition Protocol</w:t>
              </w:r>
            </w:ins>
          </w:p>
        </w:tc>
        <w:tc>
          <w:tcPr>
            <w:tcW w:w="1062" w:type="dxa"/>
            <w:vAlign w:val="center"/>
          </w:tcPr>
          <w:p w14:paraId="2A5376DE" w14:textId="0364E4CA" w:rsidR="00EE0A65" w:rsidRPr="00EE0A65" w:rsidRDefault="00EE0A65" w:rsidP="00EE0A65">
            <w:pPr>
              <w:jc w:val="center"/>
              <w:rPr>
                <w:ins w:id="1519" w:author="O'Donnell, Kevin" w:date="2017-02-08T19:39:00Z"/>
                <w:sz w:val="22"/>
                <w:szCs w:val="22"/>
              </w:rPr>
            </w:pPr>
          </w:p>
        </w:tc>
        <w:tc>
          <w:tcPr>
            <w:tcW w:w="4306" w:type="dxa"/>
            <w:vAlign w:val="center"/>
          </w:tcPr>
          <w:p w14:paraId="5F03E136" w14:textId="77777777" w:rsidR="00EE0A65" w:rsidRPr="00EE0A65" w:rsidRDefault="00EE0A65" w:rsidP="00EE0A65">
            <w:pPr>
              <w:rPr>
                <w:ins w:id="1520" w:author="O'Donnell, Kevin" w:date="2017-02-08T19:39:00Z"/>
                <w:sz w:val="22"/>
                <w:szCs w:val="22"/>
              </w:rPr>
            </w:pPr>
            <w:ins w:id="1521" w:author="O'Donnell, Kevin" w:date="2017-02-08T19:39:00Z">
              <w:r w:rsidRPr="00EE0A65">
                <w:rPr>
                  <w:sz w:val="22"/>
                  <w:szCs w:val="22"/>
                </w:rPr>
                <w:t>Shall prepare a protocol to meet the specifications in section 3.4-protocol design.</w:t>
              </w:r>
            </w:ins>
          </w:p>
          <w:p w14:paraId="32E3C828" w14:textId="77777777" w:rsidR="00EE0A65" w:rsidRPr="00EE0A65" w:rsidRDefault="00EE0A65" w:rsidP="00EE0A65">
            <w:pPr>
              <w:rPr>
                <w:ins w:id="1522" w:author="O'Donnell, Kevin" w:date="2017-02-08T19:39:00Z"/>
                <w:sz w:val="22"/>
                <w:szCs w:val="22"/>
              </w:rPr>
            </w:pPr>
          </w:p>
        </w:tc>
        <w:tc>
          <w:tcPr>
            <w:tcW w:w="1156" w:type="dxa"/>
          </w:tcPr>
          <w:p w14:paraId="678283D1" w14:textId="77777777" w:rsidR="00EE0A65" w:rsidRPr="00EE0A65" w:rsidDel="008D18ED" w:rsidRDefault="00EE0A65" w:rsidP="00EE0A65">
            <w:pPr>
              <w:rPr>
                <w:ins w:id="1523" w:author="O'Donnell, Kevin" w:date="2017-02-08T19:39:00Z"/>
                <w:sz w:val="22"/>
                <w:szCs w:val="22"/>
              </w:rPr>
            </w:pPr>
          </w:p>
        </w:tc>
        <w:tc>
          <w:tcPr>
            <w:tcW w:w="3039" w:type="dxa"/>
          </w:tcPr>
          <w:p w14:paraId="1507C83D" w14:textId="77777777" w:rsidR="00EE0A65" w:rsidRPr="00EE0A65" w:rsidRDefault="00EE0A65" w:rsidP="00EE0A65">
            <w:pPr>
              <w:rPr>
                <w:ins w:id="1524" w:author="O'Donnell, Kevin" w:date="2017-02-08T19:39:00Z"/>
                <w:sz w:val="22"/>
                <w:szCs w:val="22"/>
              </w:rPr>
            </w:pPr>
            <w:ins w:id="1525" w:author="O'Donnell, Kevin" w:date="2017-02-08T19:39:00Z">
              <w:r w:rsidRPr="00EE0A65">
                <w:rPr>
                  <w:sz w:val="22"/>
                  <w:szCs w:val="22"/>
                </w:rPr>
                <w:t>□ Routinely performed</w:t>
              </w:r>
            </w:ins>
          </w:p>
          <w:p w14:paraId="6699816F" w14:textId="77777777" w:rsidR="00EE0A65" w:rsidRPr="00EE0A65" w:rsidRDefault="00EE0A65" w:rsidP="00EE0A65">
            <w:pPr>
              <w:rPr>
                <w:ins w:id="1526" w:author="O'Donnell, Kevin" w:date="2017-02-08T19:39:00Z"/>
                <w:sz w:val="22"/>
                <w:szCs w:val="22"/>
              </w:rPr>
            </w:pPr>
            <w:ins w:id="1527" w:author="O'Donnell, Kevin" w:date="2017-02-08T19:39:00Z">
              <w:r w:rsidRPr="00EE0A65">
                <w:rPr>
                  <w:sz w:val="22"/>
                  <w:szCs w:val="22"/>
                </w:rPr>
                <w:t>□ Feasible, will do to conform</w:t>
              </w:r>
            </w:ins>
          </w:p>
          <w:p w14:paraId="2A075EC9" w14:textId="77777777" w:rsidR="00EE0A65" w:rsidRPr="00EE0A65" w:rsidRDefault="00EE0A65" w:rsidP="00EE0A65">
            <w:pPr>
              <w:rPr>
                <w:ins w:id="1528" w:author="O'Donnell, Kevin" w:date="2017-02-08T19:39:00Z"/>
                <w:sz w:val="22"/>
                <w:szCs w:val="22"/>
              </w:rPr>
            </w:pPr>
            <w:ins w:id="1529" w:author="O'Donnell, Kevin" w:date="2017-02-08T19:39:00Z">
              <w:r w:rsidRPr="00EE0A65">
                <w:rPr>
                  <w:sz w:val="22"/>
                  <w:szCs w:val="22"/>
                </w:rPr>
                <w:t>□ Feasible, but not going to do it</w:t>
              </w:r>
            </w:ins>
          </w:p>
          <w:p w14:paraId="77CC083A" w14:textId="77777777" w:rsidR="00EE0A65" w:rsidRPr="00EE0A65" w:rsidDel="008D18ED" w:rsidRDefault="00EE0A65" w:rsidP="00EE0A65">
            <w:pPr>
              <w:rPr>
                <w:ins w:id="1530" w:author="O'Donnell, Kevin" w:date="2017-02-08T19:39:00Z"/>
                <w:sz w:val="22"/>
                <w:szCs w:val="22"/>
              </w:rPr>
            </w:pPr>
            <w:ins w:id="1531" w:author="O'Donnell, Kevin" w:date="2017-02-08T19:39:00Z">
              <w:r w:rsidRPr="00EE0A65">
                <w:rPr>
                  <w:sz w:val="22"/>
                  <w:szCs w:val="22"/>
                </w:rPr>
                <w:t>□ Not feasible (explain why)</w:t>
              </w:r>
            </w:ins>
          </w:p>
        </w:tc>
      </w:tr>
      <w:tr w:rsidR="00EE0A65" w:rsidRPr="00EE0A65" w:rsidDel="008D18ED" w14:paraId="6B99655E" w14:textId="77777777" w:rsidTr="004B5447">
        <w:trPr>
          <w:tblCellSpacing w:w="7" w:type="dxa"/>
          <w:ins w:id="1532" w:author="O'Donnell, Kevin" w:date="2017-02-08T19:39:00Z"/>
        </w:trPr>
        <w:tc>
          <w:tcPr>
            <w:tcW w:w="1415" w:type="dxa"/>
            <w:vAlign w:val="center"/>
          </w:tcPr>
          <w:p w14:paraId="52F448A1" w14:textId="77777777" w:rsidR="00EE0A65" w:rsidRPr="00EE0A65" w:rsidRDefault="00EE0A65" w:rsidP="00EE0A65">
            <w:pPr>
              <w:rPr>
                <w:ins w:id="1533" w:author="O'Donnell, Kevin" w:date="2017-02-08T19:39:00Z"/>
                <w:sz w:val="22"/>
                <w:szCs w:val="22"/>
              </w:rPr>
            </w:pPr>
            <w:ins w:id="1534" w:author="O'Donnell, Kevin" w:date="2017-02-08T19:39:00Z">
              <w:r w:rsidRPr="00EE0A65">
                <w:rPr>
                  <w:sz w:val="22"/>
                  <w:szCs w:val="22"/>
                </w:rPr>
                <w:t>Acquisition Protocol</w:t>
              </w:r>
            </w:ins>
          </w:p>
        </w:tc>
        <w:tc>
          <w:tcPr>
            <w:tcW w:w="1062" w:type="dxa"/>
            <w:vAlign w:val="center"/>
          </w:tcPr>
          <w:p w14:paraId="2625F2DF" w14:textId="1E4CF847" w:rsidR="00EE0A65" w:rsidRPr="00EE0A65" w:rsidRDefault="00EE0A65" w:rsidP="00EE0A65">
            <w:pPr>
              <w:jc w:val="center"/>
              <w:rPr>
                <w:ins w:id="1535" w:author="O'Donnell, Kevin" w:date="2017-02-08T19:39:00Z"/>
                <w:sz w:val="22"/>
                <w:szCs w:val="22"/>
              </w:rPr>
            </w:pPr>
          </w:p>
        </w:tc>
        <w:tc>
          <w:tcPr>
            <w:tcW w:w="4306" w:type="dxa"/>
            <w:vAlign w:val="center"/>
          </w:tcPr>
          <w:p w14:paraId="18E328EF" w14:textId="77777777" w:rsidR="00EE0A65" w:rsidRPr="00EE0A65" w:rsidRDefault="00EE0A65" w:rsidP="00EE0A65">
            <w:pPr>
              <w:rPr>
                <w:ins w:id="1536" w:author="O'Donnell, Kevin" w:date="2017-02-08T19:39:00Z"/>
                <w:sz w:val="22"/>
                <w:szCs w:val="22"/>
              </w:rPr>
            </w:pPr>
            <w:ins w:id="1537" w:author="O'Donnell, Kevin" w:date="2017-02-08T19:39:00Z">
              <w:r w:rsidRPr="00EE0A65">
                <w:rPr>
                  <w:sz w:val="22"/>
                  <w:szCs w:val="22"/>
                </w:rPr>
                <w:t>Shall ensure technologists have been trained on the requirements of this profile.</w:t>
              </w:r>
            </w:ins>
          </w:p>
        </w:tc>
        <w:tc>
          <w:tcPr>
            <w:tcW w:w="1156" w:type="dxa"/>
          </w:tcPr>
          <w:p w14:paraId="5DA62895" w14:textId="77777777" w:rsidR="00EE0A65" w:rsidRPr="00EE0A65" w:rsidDel="008D18ED" w:rsidRDefault="00EE0A65" w:rsidP="00EE0A65">
            <w:pPr>
              <w:rPr>
                <w:ins w:id="1538" w:author="O'Donnell, Kevin" w:date="2017-02-08T19:39:00Z"/>
                <w:sz w:val="22"/>
                <w:szCs w:val="22"/>
              </w:rPr>
            </w:pPr>
          </w:p>
        </w:tc>
        <w:tc>
          <w:tcPr>
            <w:tcW w:w="3039" w:type="dxa"/>
          </w:tcPr>
          <w:p w14:paraId="4A6FD6D3" w14:textId="77777777" w:rsidR="00EE0A65" w:rsidRPr="00EE0A65" w:rsidRDefault="00EE0A65" w:rsidP="00EE0A65">
            <w:pPr>
              <w:rPr>
                <w:ins w:id="1539" w:author="O'Donnell, Kevin" w:date="2017-02-08T19:39:00Z"/>
                <w:sz w:val="22"/>
                <w:szCs w:val="22"/>
              </w:rPr>
            </w:pPr>
            <w:ins w:id="1540" w:author="O'Donnell, Kevin" w:date="2017-02-08T19:39:00Z">
              <w:r w:rsidRPr="00EE0A65">
                <w:rPr>
                  <w:sz w:val="22"/>
                  <w:szCs w:val="22"/>
                </w:rPr>
                <w:t>□ Routinely performed</w:t>
              </w:r>
            </w:ins>
          </w:p>
          <w:p w14:paraId="3F913405" w14:textId="77777777" w:rsidR="00EE0A65" w:rsidRPr="00EE0A65" w:rsidRDefault="00EE0A65" w:rsidP="00EE0A65">
            <w:pPr>
              <w:rPr>
                <w:ins w:id="1541" w:author="O'Donnell, Kevin" w:date="2017-02-08T19:39:00Z"/>
                <w:sz w:val="22"/>
                <w:szCs w:val="22"/>
              </w:rPr>
            </w:pPr>
            <w:ins w:id="1542" w:author="O'Donnell, Kevin" w:date="2017-02-08T19:39:00Z">
              <w:r w:rsidRPr="00EE0A65">
                <w:rPr>
                  <w:sz w:val="22"/>
                  <w:szCs w:val="22"/>
                </w:rPr>
                <w:t>□ Feasible, will do to conform</w:t>
              </w:r>
            </w:ins>
          </w:p>
          <w:p w14:paraId="408575B7" w14:textId="77777777" w:rsidR="00EE0A65" w:rsidRPr="00EE0A65" w:rsidRDefault="00EE0A65" w:rsidP="00EE0A65">
            <w:pPr>
              <w:rPr>
                <w:ins w:id="1543" w:author="O'Donnell, Kevin" w:date="2017-02-08T19:39:00Z"/>
                <w:sz w:val="22"/>
                <w:szCs w:val="22"/>
              </w:rPr>
            </w:pPr>
            <w:ins w:id="1544" w:author="O'Donnell, Kevin" w:date="2017-02-08T19:39:00Z">
              <w:r w:rsidRPr="00EE0A65">
                <w:rPr>
                  <w:sz w:val="22"/>
                  <w:szCs w:val="22"/>
                </w:rPr>
                <w:t>□ Feasible, but not going to do it</w:t>
              </w:r>
            </w:ins>
          </w:p>
          <w:p w14:paraId="5B01B569" w14:textId="77777777" w:rsidR="00EE0A65" w:rsidRPr="00EE0A65" w:rsidRDefault="00EE0A65" w:rsidP="00EE0A65">
            <w:pPr>
              <w:rPr>
                <w:ins w:id="1545" w:author="O'Donnell, Kevin" w:date="2017-02-08T19:39:00Z"/>
                <w:sz w:val="22"/>
                <w:szCs w:val="22"/>
              </w:rPr>
            </w:pPr>
            <w:ins w:id="1546" w:author="O'Donnell, Kevin" w:date="2017-02-08T19:39:00Z">
              <w:r w:rsidRPr="00EE0A65">
                <w:rPr>
                  <w:sz w:val="22"/>
                  <w:szCs w:val="22"/>
                </w:rPr>
                <w:t>□ Not feasible (explain why)</w:t>
              </w:r>
            </w:ins>
          </w:p>
        </w:tc>
      </w:tr>
      <w:tr w:rsidR="00EE0A65" w:rsidRPr="00EE0A65" w:rsidDel="008D18ED" w14:paraId="1129EFB7" w14:textId="77777777" w:rsidTr="004B5447">
        <w:trPr>
          <w:tblCellSpacing w:w="7" w:type="dxa"/>
          <w:ins w:id="1547" w:author="O'Donnell, Kevin" w:date="2017-02-08T19:39:00Z"/>
        </w:trPr>
        <w:tc>
          <w:tcPr>
            <w:tcW w:w="1415" w:type="dxa"/>
            <w:vAlign w:val="center"/>
          </w:tcPr>
          <w:p w14:paraId="76D2BA63" w14:textId="77777777" w:rsidR="00EE0A65" w:rsidRPr="00EE0A65" w:rsidRDefault="00EE0A65" w:rsidP="00EE0A65">
            <w:pPr>
              <w:rPr>
                <w:ins w:id="1548" w:author="O'Donnell, Kevin" w:date="2017-02-08T19:39:00Z"/>
                <w:sz w:val="22"/>
                <w:szCs w:val="22"/>
              </w:rPr>
            </w:pPr>
            <w:ins w:id="1549" w:author="O'Donnell, Kevin" w:date="2017-02-08T19:39:00Z">
              <w:r w:rsidRPr="00EE0A65">
                <w:rPr>
                  <w:sz w:val="22"/>
                  <w:szCs w:val="22"/>
                </w:rPr>
                <w:t>Total Collimation Width</w:t>
              </w:r>
            </w:ins>
          </w:p>
        </w:tc>
        <w:tc>
          <w:tcPr>
            <w:tcW w:w="1062" w:type="dxa"/>
            <w:vAlign w:val="center"/>
          </w:tcPr>
          <w:p w14:paraId="3716B545" w14:textId="0E9260C9" w:rsidR="00EE0A65" w:rsidRPr="00EE0A65" w:rsidRDefault="00EE0A65" w:rsidP="00EE0A65">
            <w:pPr>
              <w:jc w:val="center"/>
              <w:rPr>
                <w:ins w:id="1550" w:author="O'Donnell, Kevin" w:date="2017-02-08T19:39:00Z"/>
                <w:sz w:val="22"/>
                <w:szCs w:val="22"/>
              </w:rPr>
            </w:pPr>
          </w:p>
        </w:tc>
        <w:tc>
          <w:tcPr>
            <w:tcW w:w="4306" w:type="dxa"/>
            <w:vAlign w:val="center"/>
          </w:tcPr>
          <w:p w14:paraId="7D34F0EE" w14:textId="77777777" w:rsidR="00EE0A65" w:rsidRPr="00EE0A65" w:rsidRDefault="00EE0A65" w:rsidP="00EE0A65">
            <w:pPr>
              <w:rPr>
                <w:ins w:id="1551" w:author="O'Donnell, Kevin" w:date="2017-02-08T19:39:00Z"/>
                <w:sz w:val="22"/>
                <w:szCs w:val="22"/>
              </w:rPr>
            </w:pPr>
            <w:ins w:id="1552" w:author="O'Donnell, Kevin" w:date="2017-02-08T19:39:00Z">
              <w:r w:rsidRPr="00EE0A65">
                <w:rPr>
                  <w:sz w:val="22"/>
                  <w:szCs w:val="22"/>
                </w:rPr>
                <w:t>Shall set to Greater than or equal to 16mm.</w:t>
              </w:r>
            </w:ins>
          </w:p>
        </w:tc>
        <w:tc>
          <w:tcPr>
            <w:tcW w:w="1156" w:type="dxa"/>
          </w:tcPr>
          <w:p w14:paraId="730BC4A2" w14:textId="77777777" w:rsidR="00EE0A65" w:rsidRPr="00EE0A65" w:rsidRDefault="00EE0A65" w:rsidP="00EE0A65">
            <w:pPr>
              <w:rPr>
                <w:ins w:id="1553" w:author="O'Donnell, Kevin" w:date="2017-02-08T19:39:00Z"/>
                <w:sz w:val="22"/>
                <w:szCs w:val="22"/>
              </w:rPr>
            </w:pPr>
            <w:ins w:id="1554" w:author="O'Donnell, Kevin" w:date="2017-02-08T19:39:00Z">
              <w:r w:rsidRPr="00EE0A65">
                <w:rPr>
                  <w:sz w:val="22"/>
                  <w:szCs w:val="22"/>
                </w:rPr>
                <w:t>Total Collimation Width</w:t>
              </w:r>
            </w:ins>
          </w:p>
          <w:p w14:paraId="25836387" w14:textId="77777777" w:rsidR="00EE0A65" w:rsidRPr="00EE0A65" w:rsidDel="008D18ED" w:rsidRDefault="00EE0A65" w:rsidP="00EE0A65">
            <w:pPr>
              <w:rPr>
                <w:ins w:id="1555" w:author="O'Donnell, Kevin" w:date="2017-02-08T19:39:00Z"/>
                <w:sz w:val="22"/>
                <w:szCs w:val="22"/>
              </w:rPr>
            </w:pPr>
            <w:ins w:id="1556" w:author="O'Donnell, Kevin" w:date="2017-02-08T19:39:00Z">
              <w:r w:rsidRPr="00EE0A65">
                <w:rPr>
                  <w:sz w:val="22"/>
                  <w:szCs w:val="22"/>
                </w:rPr>
                <w:t>(0018,9307)</w:t>
              </w:r>
            </w:ins>
          </w:p>
        </w:tc>
        <w:tc>
          <w:tcPr>
            <w:tcW w:w="3039" w:type="dxa"/>
          </w:tcPr>
          <w:p w14:paraId="3C8E0271" w14:textId="77777777" w:rsidR="00EE0A65" w:rsidRPr="00EE0A65" w:rsidRDefault="00EE0A65" w:rsidP="00EE0A65">
            <w:pPr>
              <w:rPr>
                <w:ins w:id="1557" w:author="O'Donnell, Kevin" w:date="2017-02-08T19:39:00Z"/>
                <w:sz w:val="22"/>
                <w:szCs w:val="22"/>
              </w:rPr>
            </w:pPr>
            <w:ins w:id="1558" w:author="O'Donnell, Kevin" w:date="2017-02-08T19:39:00Z">
              <w:r w:rsidRPr="00EE0A65">
                <w:rPr>
                  <w:sz w:val="22"/>
                  <w:szCs w:val="22"/>
                </w:rPr>
                <w:t>□ Routinely performed</w:t>
              </w:r>
            </w:ins>
          </w:p>
          <w:p w14:paraId="2F007F12" w14:textId="77777777" w:rsidR="00EE0A65" w:rsidRPr="00EE0A65" w:rsidRDefault="00EE0A65" w:rsidP="00EE0A65">
            <w:pPr>
              <w:rPr>
                <w:ins w:id="1559" w:author="O'Donnell, Kevin" w:date="2017-02-08T19:39:00Z"/>
                <w:sz w:val="22"/>
                <w:szCs w:val="22"/>
              </w:rPr>
            </w:pPr>
            <w:ins w:id="1560" w:author="O'Donnell, Kevin" w:date="2017-02-08T19:39:00Z">
              <w:r w:rsidRPr="00EE0A65">
                <w:rPr>
                  <w:sz w:val="22"/>
                  <w:szCs w:val="22"/>
                </w:rPr>
                <w:t>□ Feasible, will do to conform</w:t>
              </w:r>
            </w:ins>
          </w:p>
          <w:p w14:paraId="41179D19" w14:textId="77777777" w:rsidR="00EE0A65" w:rsidRPr="00EE0A65" w:rsidRDefault="00EE0A65" w:rsidP="00EE0A65">
            <w:pPr>
              <w:rPr>
                <w:ins w:id="1561" w:author="O'Donnell, Kevin" w:date="2017-02-08T19:39:00Z"/>
                <w:sz w:val="22"/>
                <w:szCs w:val="22"/>
              </w:rPr>
            </w:pPr>
            <w:ins w:id="1562" w:author="O'Donnell, Kevin" w:date="2017-02-08T19:39:00Z">
              <w:r w:rsidRPr="00EE0A65">
                <w:rPr>
                  <w:sz w:val="22"/>
                  <w:szCs w:val="22"/>
                </w:rPr>
                <w:t>□ Feasible, but not going to do it</w:t>
              </w:r>
            </w:ins>
          </w:p>
          <w:p w14:paraId="41F28D77" w14:textId="77777777" w:rsidR="00EE0A65" w:rsidRPr="00EE0A65" w:rsidRDefault="00EE0A65" w:rsidP="00EE0A65">
            <w:pPr>
              <w:rPr>
                <w:ins w:id="1563" w:author="O'Donnell, Kevin" w:date="2017-02-08T19:39:00Z"/>
                <w:sz w:val="22"/>
                <w:szCs w:val="22"/>
              </w:rPr>
            </w:pPr>
            <w:ins w:id="1564" w:author="O'Donnell, Kevin" w:date="2017-02-08T19:39:00Z">
              <w:r w:rsidRPr="00EE0A65">
                <w:rPr>
                  <w:sz w:val="22"/>
                  <w:szCs w:val="22"/>
                </w:rPr>
                <w:t>□ Not feasible (explain why)</w:t>
              </w:r>
            </w:ins>
          </w:p>
        </w:tc>
      </w:tr>
      <w:tr w:rsidR="00EE0A65" w:rsidRPr="00EE0A65" w14:paraId="010D7A51" w14:textId="77777777" w:rsidTr="004B5447">
        <w:trPr>
          <w:tblCellSpacing w:w="7" w:type="dxa"/>
          <w:ins w:id="1565" w:author="O'Donnell, Kevin" w:date="2017-02-08T19:39:00Z"/>
        </w:trPr>
        <w:tc>
          <w:tcPr>
            <w:tcW w:w="1415" w:type="dxa"/>
            <w:vAlign w:val="center"/>
          </w:tcPr>
          <w:p w14:paraId="10DDFF06" w14:textId="77777777" w:rsidR="00EE0A65" w:rsidRPr="00EE0A65" w:rsidRDefault="00EE0A65" w:rsidP="00EE0A65">
            <w:pPr>
              <w:rPr>
                <w:ins w:id="1566" w:author="O'Donnell, Kevin" w:date="2017-02-08T19:39:00Z"/>
                <w:sz w:val="22"/>
                <w:szCs w:val="22"/>
              </w:rPr>
            </w:pPr>
            <w:ins w:id="1567" w:author="O'Donnell, Kevin" w:date="2017-02-08T19:39:00Z">
              <w:r w:rsidRPr="00EE0A65">
                <w:rPr>
                  <w:sz w:val="22"/>
                  <w:szCs w:val="22"/>
                </w:rPr>
                <w:t>IEC Pitch</w:t>
              </w:r>
            </w:ins>
          </w:p>
        </w:tc>
        <w:tc>
          <w:tcPr>
            <w:tcW w:w="1062" w:type="dxa"/>
            <w:vAlign w:val="center"/>
          </w:tcPr>
          <w:p w14:paraId="588AC8A2" w14:textId="77AD1809" w:rsidR="00EE0A65" w:rsidRPr="00EE0A65" w:rsidRDefault="00EE0A65" w:rsidP="00EE0A65">
            <w:pPr>
              <w:jc w:val="center"/>
              <w:rPr>
                <w:ins w:id="1568" w:author="O'Donnell, Kevin" w:date="2017-02-08T19:39:00Z"/>
                <w:sz w:val="22"/>
                <w:szCs w:val="22"/>
              </w:rPr>
            </w:pPr>
          </w:p>
        </w:tc>
        <w:tc>
          <w:tcPr>
            <w:tcW w:w="4306" w:type="dxa"/>
            <w:vAlign w:val="center"/>
          </w:tcPr>
          <w:p w14:paraId="5F3FD307" w14:textId="77777777" w:rsidR="00EE0A65" w:rsidRPr="00EE0A65" w:rsidRDefault="00EE0A65" w:rsidP="00EE0A65">
            <w:pPr>
              <w:rPr>
                <w:ins w:id="1569" w:author="O'Donnell, Kevin" w:date="2017-02-08T19:39:00Z"/>
                <w:sz w:val="22"/>
                <w:szCs w:val="22"/>
              </w:rPr>
            </w:pPr>
            <w:ins w:id="1570" w:author="O'Donnell, Kevin" w:date="2017-02-08T19:39:00Z">
              <w:r w:rsidRPr="00EE0A65">
                <w:rPr>
                  <w:sz w:val="22"/>
                  <w:szCs w:val="22"/>
                </w:rPr>
                <w:t>Shall set to Less than 1.5.</w:t>
              </w:r>
            </w:ins>
          </w:p>
        </w:tc>
        <w:tc>
          <w:tcPr>
            <w:tcW w:w="1156" w:type="dxa"/>
          </w:tcPr>
          <w:p w14:paraId="2E8FAE21" w14:textId="77777777" w:rsidR="00EE0A65" w:rsidRPr="00EE0A65" w:rsidRDefault="00EE0A65" w:rsidP="00EE0A65">
            <w:pPr>
              <w:rPr>
                <w:ins w:id="1571" w:author="O'Donnell, Kevin" w:date="2017-02-08T19:39:00Z"/>
                <w:sz w:val="22"/>
                <w:szCs w:val="22"/>
              </w:rPr>
            </w:pPr>
            <w:ins w:id="1572" w:author="O'Donnell, Kevin" w:date="2017-02-08T19:39:00Z">
              <w:r w:rsidRPr="00EE0A65">
                <w:rPr>
                  <w:sz w:val="22"/>
                  <w:szCs w:val="22"/>
                </w:rPr>
                <w:t>Spiral Pitch Factor</w:t>
              </w:r>
            </w:ins>
          </w:p>
          <w:p w14:paraId="5917E1C2" w14:textId="77777777" w:rsidR="00EE0A65" w:rsidRPr="00EE0A65" w:rsidRDefault="00EE0A65" w:rsidP="00EE0A65">
            <w:pPr>
              <w:rPr>
                <w:ins w:id="1573" w:author="O'Donnell, Kevin" w:date="2017-02-08T19:39:00Z"/>
                <w:sz w:val="22"/>
                <w:szCs w:val="22"/>
              </w:rPr>
            </w:pPr>
            <w:ins w:id="1574" w:author="O'Donnell, Kevin" w:date="2017-02-08T19:39:00Z">
              <w:r w:rsidRPr="00EE0A65">
                <w:rPr>
                  <w:sz w:val="22"/>
                  <w:szCs w:val="22"/>
                </w:rPr>
                <w:t>(0018,9311)</w:t>
              </w:r>
            </w:ins>
          </w:p>
        </w:tc>
        <w:tc>
          <w:tcPr>
            <w:tcW w:w="3039" w:type="dxa"/>
          </w:tcPr>
          <w:p w14:paraId="043CAB0B" w14:textId="77777777" w:rsidR="00EE0A65" w:rsidRPr="00EE0A65" w:rsidRDefault="00EE0A65" w:rsidP="00EE0A65">
            <w:pPr>
              <w:rPr>
                <w:ins w:id="1575" w:author="O'Donnell, Kevin" w:date="2017-02-08T19:39:00Z"/>
                <w:sz w:val="22"/>
                <w:szCs w:val="22"/>
              </w:rPr>
            </w:pPr>
            <w:ins w:id="1576" w:author="O'Donnell, Kevin" w:date="2017-02-08T19:39:00Z">
              <w:r w:rsidRPr="00EE0A65">
                <w:rPr>
                  <w:sz w:val="22"/>
                  <w:szCs w:val="22"/>
                </w:rPr>
                <w:t>□ Routinely performed</w:t>
              </w:r>
            </w:ins>
          </w:p>
          <w:p w14:paraId="267A7720" w14:textId="77777777" w:rsidR="00EE0A65" w:rsidRPr="00EE0A65" w:rsidRDefault="00EE0A65" w:rsidP="00EE0A65">
            <w:pPr>
              <w:rPr>
                <w:ins w:id="1577" w:author="O'Donnell, Kevin" w:date="2017-02-08T19:39:00Z"/>
                <w:sz w:val="22"/>
                <w:szCs w:val="22"/>
              </w:rPr>
            </w:pPr>
            <w:ins w:id="1578" w:author="O'Donnell, Kevin" w:date="2017-02-08T19:39:00Z">
              <w:r w:rsidRPr="00EE0A65">
                <w:rPr>
                  <w:sz w:val="22"/>
                  <w:szCs w:val="22"/>
                </w:rPr>
                <w:t>□ Feasible, will do to conform</w:t>
              </w:r>
            </w:ins>
          </w:p>
          <w:p w14:paraId="4338CDF5" w14:textId="77777777" w:rsidR="00EE0A65" w:rsidRPr="00EE0A65" w:rsidRDefault="00EE0A65" w:rsidP="00EE0A65">
            <w:pPr>
              <w:rPr>
                <w:ins w:id="1579" w:author="O'Donnell, Kevin" w:date="2017-02-08T19:39:00Z"/>
                <w:sz w:val="22"/>
                <w:szCs w:val="22"/>
              </w:rPr>
            </w:pPr>
            <w:ins w:id="1580" w:author="O'Donnell, Kevin" w:date="2017-02-08T19:39:00Z">
              <w:r w:rsidRPr="00EE0A65">
                <w:rPr>
                  <w:sz w:val="22"/>
                  <w:szCs w:val="22"/>
                </w:rPr>
                <w:t>□ Feasible, but not going to do it</w:t>
              </w:r>
            </w:ins>
          </w:p>
          <w:p w14:paraId="754206D8" w14:textId="77777777" w:rsidR="00EE0A65" w:rsidRPr="00EE0A65" w:rsidRDefault="00EE0A65" w:rsidP="00EE0A65">
            <w:pPr>
              <w:rPr>
                <w:ins w:id="1581" w:author="O'Donnell, Kevin" w:date="2017-02-08T19:39:00Z"/>
                <w:sz w:val="22"/>
                <w:szCs w:val="22"/>
              </w:rPr>
            </w:pPr>
            <w:ins w:id="1582" w:author="O'Donnell, Kevin" w:date="2017-02-08T19:39:00Z">
              <w:r w:rsidRPr="00EE0A65">
                <w:rPr>
                  <w:sz w:val="22"/>
                  <w:szCs w:val="22"/>
                </w:rPr>
                <w:t>□ Not feasible (explain why)</w:t>
              </w:r>
            </w:ins>
          </w:p>
        </w:tc>
      </w:tr>
      <w:tr w:rsidR="00EE0A65" w:rsidRPr="00EE0A65" w14:paraId="07FAB549" w14:textId="77777777" w:rsidTr="004B5447">
        <w:trPr>
          <w:tblCellSpacing w:w="7" w:type="dxa"/>
          <w:ins w:id="1583" w:author="O'Donnell, Kevin" w:date="2017-02-08T19:39:00Z"/>
        </w:trPr>
        <w:tc>
          <w:tcPr>
            <w:tcW w:w="1415" w:type="dxa"/>
            <w:vAlign w:val="center"/>
          </w:tcPr>
          <w:p w14:paraId="7D1A33FD" w14:textId="77777777" w:rsidR="00EE0A65" w:rsidRPr="00EE0A65" w:rsidRDefault="00EE0A65" w:rsidP="00EE0A65">
            <w:pPr>
              <w:rPr>
                <w:ins w:id="1584" w:author="O'Donnell, Kevin" w:date="2017-02-08T19:39:00Z"/>
                <w:sz w:val="22"/>
                <w:szCs w:val="22"/>
              </w:rPr>
            </w:pPr>
            <w:ins w:id="1585" w:author="O'Donnell, Kevin" w:date="2017-02-08T19:39:00Z">
              <w:r w:rsidRPr="00EE0A65">
                <w:rPr>
                  <w:sz w:val="22"/>
                  <w:szCs w:val="22"/>
                </w:rPr>
                <w:t>Nominal Tomographic Section Thickness (T)</w:t>
              </w:r>
            </w:ins>
          </w:p>
        </w:tc>
        <w:tc>
          <w:tcPr>
            <w:tcW w:w="1062" w:type="dxa"/>
            <w:vAlign w:val="center"/>
          </w:tcPr>
          <w:p w14:paraId="279F789B" w14:textId="3B647288" w:rsidR="00EE0A65" w:rsidRPr="00EE0A65" w:rsidRDefault="00EE0A65" w:rsidP="00EE0A65">
            <w:pPr>
              <w:jc w:val="center"/>
              <w:rPr>
                <w:ins w:id="1586" w:author="O'Donnell, Kevin" w:date="2017-02-08T19:39:00Z"/>
                <w:sz w:val="22"/>
                <w:szCs w:val="22"/>
              </w:rPr>
            </w:pPr>
          </w:p>
        </w:tc>
        <w:tc>
          <w:tcPr>
            <w:tcW w:w="4306" w:type="dxa"/>
            <w:vAlign w:val="center"/>
          </w:tcPr>
          <w:p w14:paraId="2BE28A48" w14:textId="77777777" w:rsidR="00EE0A65" w:rsidRPr="00EE0A65" w:rsidRDefault="00EE0A65" w:rsidP="00EE0A65">
            <w:pPr>
              <w:rPr>
                <w:ins w:id="1587" w:author="O'Donnell, Kevin" w:date="2017-02-08T19:39:00Z"/>
                <w:sz w:val="22"/>
                <w:szCs w:val="22"/>
              </w:rPr>
            </w:pPr>
            <w:ins w:id="1588" w:author="O'Donnell, Kevin" w:date="2017-02-08T19:39:00Z">
              <w:r w:rsidRPr="00EE0A65">
                <w:rPr>
                  <w:sz w:val="22"/>
                  <w:szCs w:val="22"/>
                </w:rPr>
                <w:t>Shall set to Less than or equal to</w:t>
              </w:r>
              <w:r w:rsidRPr="00EE0A65">
                <w:rPr>
                  <w:rFonts w:eastAsia="Calibri"/>
                  <w:sz w:val="22"/>
                  <w:szCs w:val="22"/>
                </w:rPr>
                <w:t xml:space="preserve"> 1.5mm.</w:t>
              </w:r>
            </w:ins>
          </w:p>
        </w:tc>
        <w:tc>
          <w:tcPr>
            <w:tcW w:w="1156" w:type="dxa"/>
          </w:tcPr>
          <w:p w14:paraId="2CDFB9EF" w14:textId="77777777" w:rsidR="00EE0A65" w:rsidRPr="00EE0A65" w:rsidRDefault="00EE0A65" w:rsidP="00EE0A65">
            <w:pPr>
              <w:rPr>
                <w:ins w:id="1589" w:author="O'Donnell, Kevin" w:date="2017-02-08T19:39:00Z"/>
                <w:sz w:val="22"/>
                <w:szCs w:val="22"/>
              </w:rPr>
            </w:pPr>
            <w:ins w:id="1590" w:author="O'Donnell, Kevin" w:date="2017-02-08T19:39:00Z">
              <w:r w:rsidRPr="00EE0A65">
                <w:rPr>
                  <w:sz w:val="22"/>
                  <w:szCs w:val="22"/>
                </w:rPr>
                <w:t>Single Collimation Width</w:t>
              </w:r>
            </w:ins>
          </w:p>
          <w:p w14:paraId="1DECCE22" w14:textId="77777777" w:rsidR="00EE0A65" w:rsidRPr="00EE0A65" w:rsidRDefault="00EE0A65" w:rsidP="00EE0A65">
            <w:pPr>
              <w:rPr>
                <w:ins w:id="1591" w:author="O'Donnell, Kevin" w:date="2017-02-08T19:39:00Z"/>
                <w:sz w:val="22"/>
                <w:szCs w:val="22"/>
              </w:rPr>
            </w:pPr>
            <w:ins w:id="1592" w:author="O'Donnell, Kevin" w:date="2017-02-08T19:39:00Z">
              <w:r w:rsidRPr="00EE0A65">
                <w:rPr>
                  <w:sz w:val="22"/>
                  <w:szCs w:val="22"/>
                </w:rPr>
                <w:t>(0018,9306)</w:t>
              </w:r>
            </w:ins>
          </w:p>
        </w:tc>
        <w:tc>
          <w:tcPr>
            <w:tcW w:w="3039" w:type="dxa"/>
          </w:tcPr>
          <w:p w14:paraId="20ACACB2" w14:textId="77777777" w:rsidR="00EE0A65" w:rsidRPr="00EE0A65" w:rsidRDefault="00EE0A65" w:rsidP="00EE0A65">
            <w:pPr>
              <w:rPr>
                <w:ins w:id="1593" w:author="O'Donnell, Kevin" w:date="2017-02-08T19:39:00Z"/>
                <w:sz w:val="22"/>
                <w:szCs w:val="22"/>
              </w:rPr>
            </w:pPr>
            <w:ins w:id="1594" w:author="O'Donnell, Kevin" w:date="2017-02-08T19:39:00Z">
              <w:r w:rsidRPr="00EE0A65">
                <w:rPr>
                  <w:sz w:val="22"/>
                  <w:szCs w:val="22"/>
                </w:rPr>
                <w:t>□ Routinely performed</w:t>
              </w:r>
            </w:ins>
          </w:p>
          <w:p w14:paraId="1B69E0F0" w14:textId="77777777" w:rsidR="00EE0A65" w:rsidRPr="00EE0A65" w:rsidRDefault="00EE0A65" w:rsidP="00EE0A65">
            <w:pPr>
              <w:rPr>
                <w:ins w:id="1595" w:author="O'Donnell, Kevin" w:date="2017-02-08T19:39:00Z"/>
                <w:sz w:val="22"/>
                <w:szCs w:val="22"/>
              </w:rPr>
            </w:pPr>
            <w:ins w:id="1596" w:author="O'Donnell, Kevin" w:date="2017-02-08T19:39:00Z">
              <w:r w:rsidRPr="00EE0A65">
                <w:rPr>
                  <w:sz w:val="22"/>
                  <w:szCs w:val="22"/>
                </w:rPr>
                <w:t>□ Feasible, will do to conform</w:t>
              </w:r>
            </w:ins>
          </w:p>
          <w:p w14:paraId="47E71A79" w14:textId="77777777" w:rsidR="00EE0A65" w:rsidRPr="00EE0A65" w:rsidRDefault="00EE0A65" w:rsidP="00EE0A65">
            <w:pPr>
              <w:rPr>
                <w:ins w:id="1597" w:author="O'Donnell, Kevin" w:date="2017-02-08T19:39:00Z"/>
                <w:sz w:val="22"/>
                <w:szCs w:val="22"/>
              </w:rPr>
            </w:pPr>
            <w:ins w:id="1598" w:author="O'Donnell, Kevin" w:date="2017-02-08T19:39:00Z">
              <w:r w:rsidRPr="00EE0A65">
                <w:rPr>
                  <w:sz w:val="22"/>
                  <w:szCs w:val="22"/>
                </w:rPr>
                <w:t>□ Feasible, but not going to do it</w:t>
              </w:r>
            </w:ins>
          </w:p>
          <w:p w14:paraId="07EF7225" w14:textId="77777777" w:rsidR="00EE0A65" w:rsidRPr="00EE0A65" w:rsidRDefault="00EE0A65" w:rsidP="00EE0A65">
            <w:pPr>
              <w:rPr>
                <w:ins w:id="1599" w:author="O'Donnell, Kevin" w:date="2017-02-08T19:39:00Z"/>
                <w:sz w:val="22"/>
                <w:szCs w:val="22"/>
              </w:rPr>
            </w:pPr>
            <w:ins w:id="1600" w:author="O'Donnell, Kevin" w:date="2017-02-08T19:39:00Z">
              <w:r w:rsidRPr="00EE0A65">
                <w:rPr>
                  <w:sz w:val="22"/>
                  <w:szCs w:val="22"/>
                </w:rPr>
                <w:t>□ Not feasible (explain why)</w:t>
              </w:r>
            </w:ins>
          </w:p>
        </w:tc>
      </w:tr>
      <w:tr w:rsidR="00EE0A65" w:rsidRPr="00EE0A65" w14:paraId="1772A69C" w14:textId="77777777" w:rsidTr="004B5447">
        <w:trPr>
          <w:tblCellSpacing w:w="7" w:type="dxa"/>
          <w:ins w:id="1601" w:author="O'Donnell, Kevin" w:date="2017-02-08T19:39:00Z"/>
        </w:trPr>
        <w:tc>
          <w:tcPr>
            <w:tcW w:w="1415" w:type="dxa"/>
            <w:vAlign w:val="center"/>
          </w:tcPr>
          <w:p w14:paraId="38095BB4" w14:textId="77777777" w:rsidR="00EE0A65" w:rsidRPr="00EE0A65" w:rsidRDefault="00EE0A65" w:rsidP="00EE0A65">
            <w:pPr>
              <w:rPr>
                <w:ins w:id="1602" w:author="O'Donnell, Kevin" w:date="2017-02-08T19:39:00Z"/>
                <w:sz w:val="22"/>
                <w:szCs w:val="22"/>
              </w:rPr>
            </w:pPr>
            <w:ins w:id="1603" w:author="O'Donnell, Kevin" w:date="2017-02-08T19:39:00Z">
              <w:r w:rsidRPr="00EE0A65">
                <w:rPr>
                  <w:sz w:val="22"/>
                  <w:szCs w:val="22"/>
                </w:rPr>
                <w:t>Scan Duration for Thorax</w:t>
              </w:r>
            </w:ins>
          </w:p>
        </w:tc>
        <w:tc>
          <w:tcPr>
            <w:tcW w:w="1062" w:type="dxa"/>
            <w:vAlign w:val="center"/>
          </w:tcPr>
          <w:p w14:paraId="2FEAD1A6" w14:textId="3E8D4111" w:rsidR="00EE0A65" w:rsidRPr="00EE0A65" w:rsidRDefault="00EE0A65" w:rsidP="00EE0A65">
            <w:pPr>
              <w:jc w:val="center"/>
              <w:rPr>
                <w:ins w:id="1604" w:author="O'Donnell, Kevin" w:date="2017-02-08T19:39:00Z"/>
                <w:sz w:val="22"/>
                <w:szCs w:val="22"/>
              </w:rPr>
            </w:pPr>
          </w:p>
        </w:tc>
        <w:tc>
          <w:tcPr>
            <w:tcW w:w="4306" w:type="dxa"/>
            <w:vAlign w:val="center"/>
          </w:tcPr>
          <w:p w14:paraId="5E799370" w14:textId="77777777" w:rsidR="00EE0A65" w:rsidRPr="00EE0A65" w:rsidRDefault="00EE0A65" w:rsidP="00EE0A65">
            <w:pPr>
              <w:rPr>
                <w:ins w:id="1605" w:author="O'Donnell, Kevin" w:date="2017-02-08T19:39:00Z"/>
                <w:sz w:val="22"/>
                <w:szCs w:val="22"/>
              </w:rPr>
            </w:pPr>
            <w:ins w:id="1606" w:author="O'Donnell, Kevin" w:date="2017-02-08T19:39:00Z">
              <w:r w:rsidRPr="00EE0A65">
                <w:rPr>
                  <w:sz w:val="22"/>
                  <w:szCs w:val="22"/>
                </w:rPr>
                <w:t>Shall achieve a table speed of at least 4cm per second, if table motion is necessary to cover the required anatomy.</w:t>
              </w:r>
            </w:ins>
          </w:p>
        </w:tc>
        <w:tc>
          <w:tcPr>
            <w:tcW w:w="1156" w:type="dxa"/>
          </w:tcPr>
          <w:p w14:paraId="791A0A1F" w14:textId="77777777" w:rsidR="00EE0A65" w:rsidRPr="00EE0A65" w:rsidRDefault="00EE0A65" w:rsidP="00EE0A65">
            <w:pPr>
              <w:rPr>
                <w:ins w:id="1607" w:author="O'Donnell, Kevin" w:date="2017-02-08T19:39:00Z"/>
                <w:sz w:val="22"/>
                <w:szCs w:val="22"/>
              </w:rPr>
            </w:pPr>
            <w:ins w:id="1608" w:author="O'Donnell, Kevin" w:date="2017-02-08T19:39:00Z">
              <w:r w:rsidRPr="00EE0A65">
                <w:rPr>
                  <w:sz w:val="22"/>
                  <w:szCs w:val="22"/>
                </w:rPr>
                <w:t>Table Speed</w:t>
              </w:r>
            </w:ins>
          </w:p>
          <w:p w14:paraId="770350AD" w14:textId="77777777" w:rsidR="00EE0A65" w:rsidRPr="00EE0A65" w:rsidRDefault="00EE0A65" w:rsidP="00EE0A65">
            <w:pPr>
              <w:rPr>
                <w:ins w:id="1609" w:author="O'Donnell, Kevin" w:date="2017-02-08T19:39:00Z"/>
                <w:sz w:val="22"/>
                <w:szCs w:val="22"/>
              </w:rPr>
            </w:pPr>
            <w:ins w:id="1610" w:author="O'Donnell, Kevin" w:date="2017-02-08T19:39:00Z">
              <w:r w:rsidRPr="00EE0A65">
                <w:rPr>
                  <w:sz w:val="22"/>
                  <w:szCs w:val="22"/>
                </w:rPr>
                <w:t>(0018,9309)</w:t>
              </w:r>
            </w:ins>
          </w:p>
        </w:tc>
        <w:tc>
          <w:tcPr>
            <w:tcW w:w="3039" w:type="dxa"/>
          </w:tcPr>
          <w:p w14:paraId="553B0225" w14:textId="77777777" w:rsidR="00EE0A65" w:rsidRPr="00EE0A65" w:rsidRDefault="00EE0A65" w:rsidP="00EE0A65">
            <w:pPr>
              <w:rPr>
                <w:ins w:id="1611" w:author="O'Donnell, Kevin" w:date="2017-02-08T19:39:00Z"/>
                <w:sz w:val="22"/>
                <w:szCs w:val="22"/>
              </w:rPr>
            </w:pPr>
            <w:ins w:id="1612" w:author="O'Donnell, Kevin" w:date="2017-02-08T19:39:00Z">
              <w:r w:rsidRPr="00EE0A65">
                <w:rPr>
                  <w:sz w:val="22"/>
                  <w:szCs w:val="22"/>
                </w:rPr>
                <w:t>□ Routinely performed</w:t>
              </w:r>
            </w:ins>
          </w:p>
          <w:p w14:paraId="53CE24AD" w14:textId="77777777" w:rsidR="00EE0A65" w:rsidRPr="00EE0A65" w:rsidRDefault="00EE0A65" w:rsidP="00EE0A65">
            <w:pPr>
              <w:rPr>
                <w:ins w:id="1613" w:author="O'Donnell, Kevin" w:date="2017-02-08T19:39:00Z"/>
                <w:sz w:val="22"/>
                <w:szCs w:val="22"/>
              </w:rPr>
            </w:pPr>
            <w:ins w:id="1614" w:author="O'Donnell, Kevin" w:date="2017-02-08T19:39:00Z">
              <w:r w:rsidRPr="00EE0A65">
                <w:rPr>
                  <w:sz w:val="22"/>
                  <w:szCs w:val="22"/>
                </w:rPr>
                <w:t>□ Feasible, will do to conform</w:t>
              </w:r>
            </w:ins>
          </w:p>
          <w:p w14:paraId="2661D585" w14:textId="77777777" w:rsidR="00EE0A65" w:rsidRPr="00EE0A65" w:rsidRDefault="00EE0A65" w:rsidP="00EE0A65">
            <w:pPr>
              <w:rPr>
                <w:ins w:id="1615" w:author="O'Donnell, Kevin" w:date="2017-02-08T19:39:00Z"/>
                <w:sz w:val="22"/>
                <w:szCs w:val="22"/>
              </w:rPr>
            </w:pPr>
            <w:ins w:id="1616" w:author="O'Donnell, Kevin" w:date="2017-02-08T19:39:00Z">
              <w:r w:rsidRPr="00EE0A65">
                <w:rPr>
                  <w:sz w:val="22"/>
                  <w:szCs w:val="22"/>
                </w:rPr>
                <w:t>□ Feasible, but not going to do it</w:t>
              </w:r>
            </w:ins>
          </w:p>
          <w:p w14:paraId="12490C89" w14:textId="77777777" w:rsidR="00EE0A65" w:rsidRPr="00EE0A65" w:rsidRDefault="00EE0A65" w:rsidP="00EE0A65">
            <w:pPr>
              <w:rPr>
                <w:ins w:id="1617" w:author="O'Donnell, Kevin" w:date="2017-02-08T19:39:00Z"/>
                <w:sz w:val="22"/>
                <w:szCs w:val="22"/>
              </w:rPr>
            </w:pPr>
            <w:ins w:id="1618" w:author="O'Donnell, Kevin" w:date="2017-02-08T19:39:00Z">
              <w:r w:rsidRPr="00EE0A65">
                <w:rPr>
                  <w:sz w:val="22"/>
                  <w:szCs w:val="22"/>
                </w:rPr>
                <w:t>□ Not feasible (explain why)</w:t>
              </w:r>
            </w:ins>
          </w:p>
        </w:tc>
      </w:tr>
      <w:tr w:rsidR="00EE0A65" w:rsidRPr="00EE0A65" w14:paraId="45DA4D04" w14:textId="77777777" w:rsidTr="004B5447">
        <w:trPr>
          <w:tblCellSpacing w:w="7" w:type="dxa"/>
          <w:ins w:id="1619" w:author="O'Donnell, Kevin" w:date="2017-02-08T19:39:00Z"/>
        </w:trPr>
        <w:tc>
          <w:tcPr>
            <w:tcW w:w="1415" w:type="dxa"/>
            <w:vAlign w:val="center"/>
          </w:tcPr>
          <w:p w14:paraId="246E630C" w14:textId="77777777" w:rsidR="00EE0A65" w:rsidRPr="00EE0A65" w:rsidRDefault="00EE0A65" w:rsidP="00EE0A65">
            <w:pPr>
              <w:rPr>
                <w:ins w:id="1620" w:author="O'Donnell, Kevin" w:date="2017-02-08T19:39:00Z"/>
                <w:sz w:val="22"/>
                <w:szCs w:val="22"/>
              </w:rPr>
            </w:pPr>
            <w:ins w:id="1621" w:author="O'Donnell, Kevin" w:date="2017-02-08T19:39:00Z">
              <w:r w:rsidRPr="00EE0A65">
                <w:rPr>
                  <w:sz w:val="22"/>
                  <w:szCs w:val="22"/>
                </w:rPr>
                <w:t>Reconstruction Protocol</w:t>
              </w:r>
            </w:ins>
          </w:p>
        </w:tc>
        <w:tc>
          <w:tcPr>
            <w:tcW w:w="1062" w:type="dxa"/>
            <w:vAlign w:val="center"/>
          </w:tcPr>
          <w:p w14:paraId="129CA167" w14:textId="3B0293F3" w:rsidR="00EE0A65" w:rsidRPr="00EE0A65" w:rsidRDefault="00EE0A65" w:rsidP="00EE0A65">
            <w:pPr>
              <w:jc w:val="center"/>
              <w:rPr>
                <w:ins w:id="1622" w:author="O'Donnell, Kevin" w:date="2017-02-08T19:39:00Z"/>
                <w:sz w:val="22"/>
                <w:szCs w:val="22"/>
              </w:rPr>
            </w:pPr>
          </w:p>
        </w:tc>
        <w:tc>
          <w:tcPr>
            <w:tcW w:w="4306" w:type="dxa"/>
            <w:vAlign w:val="center"/>
          </w:tcPr>
          <w:p w14:paraId="1DE898C7" w14:textId="77777777" w:rsidR="00EE0A65" w:rsidRPr="00EE0A65" w:rsidRDefault="00EE0A65" w:rsidP="00EE0A65">
            <w:pPr>
              <w:rPr>
                <w:ins w:id="1623" w:author="O'Donnell, Kevin" w:date="2017-02-08T19:39:00Z"/>
                <w:sz w:val="22"/>
                <w:szCs w:val="22"/>
              </w:rPr>
            </w:pPr>
            <w:ins w:id="1624" w:author="O'Donnell, Kevin" w:date="2017-02-08T19:39:00Z">
              <w:r w:rsidRPr="00EE0A65">
                <w:rPr>
                  <w:sz w:val="22"/>
                  <w:szCs w:val="22"/>
                </w:rPr>
                <w:t>Shall prepare a protocol to meet the specifications in this table.</w:t>
              </w:r>
            </w:ins>
          </w:p>
          <w:p w14:paraId="7F39D225" w14:textId="77777777" w:rsidR="00EE0A65" w:rsidRPr="00EE0A65" w:rsidRDefault="00EE0A65" w:rsidP="00EE0A65">
            <w:pPr>
              <w:rPr>
                <w:ins w:id="1625" w:author="O'Donnell, Kevin" w:date="2017-02-08T19:39:00Z"/>
                <w:sz w:val="22"/>
                <w:szCs w:val="22"/>
              </w:rPr>
            </w:pPr>
          </w:p>
        </w:tc>
        <w:tc>
          <w:tcPr>
            <w:tcW w:w="1156" w:type="dxa"/>
          </w:tcPr>
          <w:p w14:paraId="683FDD0F" w14:textId="77777777" w:rsidR="00EE0A65" w:rsidRPr="00EE0A65" w:rsidRDefault="00EE0A65" w:rsidP="00EE0A65">
            <w:pPr>
              <w:rPr>
                <w:ins w:id="1626" w:author="O'Donnell, Kevin" w:date="2017-02-08T19:39:00Z"/>
                <w:sz w:val="22"/>
                <w:szCs w:val="22"/>
              </w:rPr>
            </w:pPr>
          </w:p>
        </w:tc>
        <w:tc>
          <w:tcPr>
            <w:tcW w:w="3039" w:type="dxa"/>
          </w:tcPr>
          <w:p w14:paraId="75107FF5" w14:textId="77777777" w:rsidR="00EE0A65" w:rsidRPr="00EE0A65" w:rsidRDefault="00EE0A65" w:rsidP="00EE0A65">
            <w:pPr>
              <w:rPr>
                <w:ins w:id="1627" w:author="O'Donnell, Kevin" w:date="2017-02-08T19:39:00Z"/>
                <w:sz w:val="22"/>
                <w:szCs w:val="22"/>
              </w:rPr>
            </w:pPr>
            <w:ins w:id="1628" w:author="O'Donnell, Kevin" w:date="2017-02-08T19:39:00Z">
              <w:r w:rsidRPr="00EE0A65">
                <w:rPr>
                  <w:sz w:val="22"/>
                  <w:szCs w:val="22"/>
                </w:rPr>
                <w:t>□ Routinely performed</w:t>
              </w:r>
            </w:ins>
          </w:p>
          <w:p w14:paraId="1509CF58" w14:textId="77777777" w:rsidR="00EE0A65" w:rsidRPr="00EE0A65" w:rsidRDefault="00EE0A65" w:rsidP="00EE0A65">
            <w:pPr>
              <w:rPr>
                <w:ins w:id="1629" w:author="O'Donnell, Kevin" w:date="2017-02-08T19:39:00Z"/>
                <w:sz w:val="22"/>
                <w:szCs w:val="22"/>
              </w:rPr>
            </w:pPr>
            <w:ins w:id="1630" w:author="O'Donnell, Kevin" w:date="2017-02-08T19:39:00Z">
              <w:r w:rsidRPr="00EE0A65">
                <w:rPr>
                  <w:sz w:val="22"/>
                  <w:szCs w:val="22"/>
                </w:rPr>
                <w:t>□ Feasible, will do to conform</w:t>
              </w:r>
            </w:ins>
          </w:p>
          <w:p w14:paraId="346427D4" w14:textId="77777777" w:rsidR="00EE0A65" w:rsidRPr="00EE0A65" w:rsidRDefault="00EE0A65" w:rsidP="00EE0A65">
            <w:pPr>
              <w:rPr>
                <w:ins w:id="1631" w:author="O'Donnell, Kevin" w:date="2017-02-08T19:39:00Z"/>
                <w:sz w:val="22"/>
                <w:szCs w:val="22"/>
              </w:rPr>
            </w:pPr>
            <w:ins w:id="1632" w:author="O'Donnell, Kevin" w:date="2017-02-08T19:39:00Z">
              <w:r w:rsidRPr="00EE0A65">
                <w:rPr>
                  <w:sz w:val="22"/>
                  <w:szCs w:val="22"/>
                </w:rPr>
                <w:t>□ Feasible, but not going to do it</w:t>
              </w:r>
            </w:ins>
          </w:p>
          <w:p w14:paraId="0158C716" w14:textId="77777777" w:rsidR="00EE0A65" w:rsidRPr="00EE0A65" w:rsidRDefault="00EE0A65" w:rsidP="00EE0A65">
            <w:pPr>
              <w:rPr>
                <w:ins w:id="1633" w:author="O'Donnell, Kevin" w:date="2017-02-08T19:39:00Z"/>
                <w:sz w:val="22"/>
                <w:szCs w:val="22"/>
              </w:rPr>
            </w:pPr>
            <w:ins w:id="1634" w:author="O'Donnell, Kevin" w:date="2017-02-08T19:39:00Z">
              <w:r w:rsidRPr="00EE0A65">
                <w:rPr>
                  <w:sz w:val="22"/>
                  <w:szCs w:val="22"/>
                </w:rPr>
                <w:t>□ Not feasible (explain why)</w:t>
              </w:r>
            </w:ins>
          </w:p>
        </w:tc>
      </w:tr>
      <w:tr w:rsidR="00EE0A65" w:rsidRPr="00EE0A65" w14:paraId="39E3E3C4" w14:textId="77777777" w:rsidTr="004B5447">
        <w:trPr>
          <w:tblCellSpacing w:w="7" w:type="dxa"/>
          <w:ins w:id="1635" w:author="O'Donnell, Kevin" w:date="2017-02-08T19:39:00Z"/>
        </w:trPr>
        <w:tc>
          <w:tcPr>
            <w:tcW w:w="1415" w:type="dxa"/>
            <w:vAlign w:val="center"/>
          </w:tcPr>
          <w:p w14:paraId="62C96ADE" w14:textId="77777777" w:rsidR="00EE0A65" w:rsidRPr="00EE0A65" w:rsidRDefault="00EE0A65" w:rsidP="00EE0A65">
            <w:pPr>
              <w:rPr>
                <w:ins w:id="1636" w:author="O'Donnell, Kevin" w:date="2017-02-08T19:39:00Z"/>
                <w:sz w:val="22"/>
                <w:szCs w:val="22"/>
              </w:rPr>
            </w:pPr>
            <w:ins w:id="1637" w:author="O'Donnell, Kevin" w:date="2017-02-08T19:39:00Z">
              <w:r w:rsidRPr="00EE0A65">
                <w:rPr>
                  <w:sz w:val="22"/>
                  <w:szCs w:val="22"/>
                </w:rPr>
                <w:t>Reconstruction Protocol</w:t>
              </w:r>
            </w:ins>
          </w:p>
        </w:tc>
        <w:tc>
          <w:tcPr>
            <w:tcW w:w="1062" w:type="dxa"/>
            <w:vAlign w:val="center"/>
          </w:tcPr>
          <w:p w14:paraId="3060E30D" w14:textId="358FC494" w:rsidR="00EE0A65" w:rsidRPr="00EE0A65" w:rsidRDefault="00EE0A65" w:rsidP="00EE0A65">
            <w:pPr>
              <w:jc w:val="center"/>
              <w:rPr>
                <w:ins w:id="1638" w:author="O'Donnell, Kevin" w:date="2017-02-08T19:39:00Z"/>
                <w:sz w:val="22"/>
                <w:szCs w:val="22"/>
              </w:rPr>
            </w:pPr>
          </w:p>
        </w:tc>
        <w:tc>
          <w:tcPr>
            <w:tcW w:w="4306" w:type="dxa"/>
            <w:vAlign w:val="center"/>
          </w:tcPr>
          <w:p w14:paraId="0FF3467D" w14:textId="77777777" w:rsidR="00EE0A65" w:rsidRPr="00EE0A65" w:rsidRDefault="00EE0A65" w:rsidP="00EE0A65">
            <w:pPr>
              <w:rPr>
                <w:ins w:id="1639" w:author="O'Donnell, Kevin" w:date="2017-02-08T19:39:00Z"/>
                <w:sz w:val="22"/>
                <w:szCs w:val="22"/>
              </w:rPr>
            </w:pPr>
            <w:ins w:id="1640" w:author="O'Donnell, Kevin" w:date="2017-02-08T19:39:00Z">
              <w:r w:rsidRPr="00EE0A65">
                <w:rPr>
                  <w:sz w:val="22"/>
                  <w:szCs w:val="22"/>
                </w:rPr>
                <w:t>Shall ensure technologists have been trained on the requirements of this profile.</w:t>
              </w:r>
            </w:ins>
          </w:p>
        </w:tc>
        <w:tc>
          <w:tcPr>
            <w:tcW w:w="1156" w:type="dxa"/>
          </w:tcPr>
          <w:p w14:paraId="02E3D7F2" w14:textId="77777777" w:rsidR="00EE0A65" w:rsidRPr="00EE0A65" w:rsidRDefault="00EE0A65" w:rsidP="00EE0A65">
            <w:pPr>
              <w:rPr>
                <w:ins w:id="1641" w:author="O'Donnell, Kevin" w:date="2017-02-08T19:39:00Z"/>
                <w:sz w:val="22"/>
                <w:szCs w:val="22"/>
              </w:rPr>
            </w:pPr>
          </w:p>
        </w:tc>
        <w:tc>
          <w:tcPr>
            <w:tcW w:w="3039" w:type="dxa"/>
          </w:tcPr>
          <w:p w14:paraId="79E00AAB" w14:textId="77777777" w:rsidR="00EE0A65" w:rsidRPr="00EE0A65" w:rsidRDefault="00EE0A65" w:rsidP="00EE0A65">
            <w:pPr>
              <w:rPr>
                <w:ins w:id="1642" w:author="O'Donnell, Kevin" w:date="2017-02-08T19:39:00Z"/>
                <w:sz w:val="22"/>
                <w:szCs w:val="22"/>
              </w:rPr>
            </w:pPr>
            <w:ins w:id="1643" w:author="O'Donnell, Kevin" w:date="2017-02-08T19:39:00Z">
              <w:r w:rsidRPr="00EE0A65">
                <w:rPr>
                  <w:sz w:val="22"/>
                  <w:szCs w:val="22"/>
                </w:rPr>
                <w:t>□ Routinely performed</w:t>
              </w:r>
            </w:ins>
          </w:p>
          <w:p w14:paraId="23064553" w14:textId="77777777" w:rsidR="00EE0A65" w:rsidRPr="00EE0A65" w:rsidRDefault="00EE0A65" w:rsidP="00EE0A65">
            <w:pPr>
              <w:rPr>
                <w:ins w:id="1644" w:author="O'Donnell, Kevin" w:date="2017-02-08T19:39:00Z"/>
                <w:sz w:val="22"/>
                <w:szCs w:val="22"/>
              </w:rPr>
            </w:pPr>
            <w:ins w:id="1645" w:author="O'Donnell, Kevin" w:date="2017-02-08T19:39:00Z">
              <w:r w:rsidRPr="00EE0A65">
                <w:rPr>
                  <w:sz w:val="22"/>
                  <w:szCs w:val="22"/>
                </w:rPr>
                <w:t>□ Feasible, will do to conform</w:t>
              </w:r>
            </w:ins>
          </w:p>
          <w:p w14:paraId="429E4DA8" w14:textId="77777777" w:rsidR="00EE0A65" w:rsidRPr="00EE0A65" w:rsidRDefault="00EE0A65" w:rsidP="00EE0A65">
            <w:pPr>
              <w:rPr>
                <w:ins w:id="1646" w:author="O'Donnell, Kevin" w:date="2017-02-08T19:39:00Z"/>
                <w:sz w:val="22"/>
                <w:szCs w:val="22"/>
              </w:rPr>
            </w:pPr>
            <w:ins w:id="1647" w:author="O'Donnell, Kevin" w:date="2017-02-08T19:39:00Z">
              <w:r w:rsidRPr="00EE0A65">
                <w:rPr>
                  <w:sz w:val="22"/>
                  <w:szCs w:val="22"/>
                </w:rPr>
                <w:t>□ Feasible, but not going to do it</w:t>
              </w:r>
            </w:ins>
          </w:p>
          <w:p w14:paraId="4E15EAF7" w14:textId="77777777" w:rsidR="00EE0A65" w:rsidRPr="00EE0A65" w:rsidRDefault="00EE0A65" w:rsidP="00EE0A65">
            <w:pPr>
              <w:rPr>
                <w:ins w:id="1648" w:author="O'Donnell, Kevin" w:date="2017-02-08T19:39:00Z"/>
                <w:sz w:val="22"/>
                <w:szCs w:val="22"/>
              </w:rPr>
            </w:pPr>
            <w:ins w:id="1649" w:author="O'Donnell, Kevin" w:date="2017-02-08T19:39:00Z">
              <w:r w:rsidRPr="00EE0A65">
                <w:rPr>
                  <w:sz w:val="22"/>
                  <w:szCs w:val="22"/>
                </w:rPr>
                <w:t>□ Not feasible (explain why)</w:t>
              </w:r>
            </w:ins>
          </w:p>
        </w:tc>
      </w:tr>
      <w:tr w:rsidR="00EE0A65" w:rsidRPr="00EE0A65" w14:paraId="69ED905A" w14:textId="77777777" w:rsidTr="004B5447">
        <w:trPr>
          <w:tblCellSpacing w:w="7" w:type="dxa"/>
          <w:ins w:id="1650" w:author="O'Donnell, Kevin" w:date="2017-02-08T19:39:00Z"/>
        </w:trPr>
        <w:tc>
          <w:tcPr>
            <w:tcW w:w="1415" w:type="dxa"/>
            <w:vAlign w:val="center"/>
          </w:tcPr>
          <w:p w14:paraId="76A5AE77" w14:textId="77777777" w:rsidR="00EE0A65" w:rsidRPr="00EE0A65" w:rsidRDefault="00EE0A65" w:rsidP="00EE0A65">
            <w:pPr>
              <w:rPr>
                <w:ins w:id="1651" w:author="O'Donnell, Kevin" w:date="2017-02-08T19:39:00Z"/>
                <w:sz w:val="22"/>
                <w:szCs w:val="22"/>
              </w:rPr>
            </w:pPr>
            <w:ins w:id="1652" w:author="O'Donnell, Kevin" w:date="2017-02-08T19:39:00Z">
              <w:r w:rsidRPr="00EE0A65">
                <w:rPr>
                  <w:sz w:val="22"/>
                  <w:szCs w:val="22"/>
                </w:rPr>
                <w:t>Reconstructed Image Thickness</w:t>
              </w:r>
            </w:ins>
          </w:p>
        </w:tc>
        <w:tc>
          <w:tcPr>
            <w:tcW w:w="1062" w:type="dxa"/>
            <w:vAlign w:val="center"/>
          </w:tcPr>
          <w:p w14:paraId="545234E1" w14:textId="16AD844B" w:rsidR="00EE0A65" w:rsidRPr="00EE0A65" w:rsidRDefault="00EE0A65" w:rsidP="00EE0A65">
            <w:pPr>
              <w:jc w:val="center"/>
              <w:rPr>
                <w:ins w:id="1653" w:author="O'Donnell, Kevin" w:date="2017-02-08T19:39:00Z"/>
                <w:sz w:val="22"/>
                <w:szCs w:val="22"/>
              </w:rPr>
            </w:pPr>
          </w:p>
        </w:tc>
        <w:tc>
          <w:tcPr>
            <w:tcW w:w="4306" w:type="dxa"/>
            <w:vAlign w:val="center"/>
          </w:tcPr>
          <w:p w14:paraId="70C38F6D" w14:textId="77777777" w:rsidR="00EE0A65" w:rsidRPr="00EE0A65" w:rsidRDefault="00EE0A65" w:rsidP="00EE0A65">
            <w:pPr>
              <w:rPr>
                <w:ins w:id="1654" w:author="O'Donnell, Kevin" w:date="2017-02-08T19:39:00Z"/>
                <w:sz w:val="22"/>
                <w:szCs w:val="22"/>
              </w:rPr>
            </w:pPr>
            <w:ins w:id="1655" w:author="O'Donnell, Kevin" w:date="2017-02-08T19:39:00Z">
              <w:r w:rsidRPr="00EE0A65">
                <w:rPr>
                  <w:sz w:val="22"/>
                  <w:szCs w:val="22"/>
                </w:rPr>
                <w:t>Shall set to between 1.0mm and 2.5mm (inclusive).</w:t>
              </w:r>
            </w:ins>
          </w:p>
        </w:tc>
        <w:tc>
          <w:tcPr>
            <w:tcW w:w="1156" w:type="dxa"/>
          </w:tcPr>
          <w:p w14:paraId="196233D3" w14:textId="77777777" w:rsidR="00EE0A65" w:rsidRPr="00EE0A65" w:rsidRDefault="00EE0A65" w:rsidP="00EE0A65">
            <w:pPr>
              <w:rPr>
                <w:ins w:id="1656" w:author="O'Donnell, Kevin" w:date="2017-02-08T19:39:00Z"/>
                <w:sz w:val="22"/>
                <w:szCs w:val="22"/>
              </w:rPr>
            </w:pPr>
            <w:ins w:id="1657" w:author="O'Donnell, Kevin" w:date="2017-02-08T19:39:00Z">
              <w:r w:rsidRPr="00EE0A65">
                <w:rPr>
                  <w:sz w:val="22"/>
                  <w:szCs w:val="22"/>
                </w:rPr>
                <w:t>Slice Thickness (0018,0050)</w:t>
              </w:r>
            </w:ins>
          </w:p>
        </w:tc>
        <w:tc>
          <w:tcPr>
            <w:tcW w:w="3039" w:type="dxa"/>
          </w:tcPr>
          <w:p w14:paraId="676AD66E" w14:textId="77777777" w:rsidR="00EE0A65" w:rsidRPr="00EE0A65" w:rsidRDefault="00EE0A65" w:rsidP="00EE0A65">
            <w:pPr>
              <w:rPr>
                <w:ins w:id="1658" w:author="O'Donnell, Kevin" w:date="2017-02-08T19:39:00Z"/>
                <w:sz w:val="22"/>
                <w:szCs w:val="22"/>
              </w:rPr>
            </w:pPr>
            <w:ins w:id="1659" w:author="O'Donnell, Kevin" w:date="2017-02-08T19:39:00Z">
              <w:r w:rsidRPr="00EE0A65">
                <w:rPr>
                  <w:sz w:val="22"/>
                  <w:szCs w:val="22"/>
                </w:rPr>
                <w:t>□ Routinely performed</w:t>
              </w:r>
            </w:ins>
          </w:p>
          <w:p w14:paraId="08B11D52" w14:textId="77777777" w:rsidR="00EE0A65" w:rsidRPr="00EE0A65" w:rsidRDefault="00EE0A65" w:rsidP="00EE0A65">
            <w:pPr>
              <w:rPr>
                <w:ins w:id="1660" w:author="O'Donnell, Kevin" w:date="2017-02-08T19:39:00Z"/>
                <w:sz w:val="22"/>
                <w:szCs w:val="22"/>
              </w:rPr>
            </w:pPr>
            <w:ins w:id="1661" w:author="O'Donnell, Kevin" w:date="2017-02-08T19:39:00Z">
              <w:r w:rsidRPr="00EE0A65">
                <w:rPr>
                  <w:sz w:val="22"/>
                  <w:szCs w:val="22"/>
                </w:rPr>
                <w:t>□ Feasible, will do to conform</w:t>
              </w:r>
            </w:ins>
          </w:p>
          <w:p w14:paraId="0DBE80B9" w14:textId="77777777" w:rsidR="00EE0A65" w:rsidRPr="00EE0A65" w:rsidRDefault="00EE0A65" w:rsidP="00EE0A65">
            <w:pPr>
              <w:rPr>
                <w:ins w:id="1662" w:author="O'Donnell, Kevin" w:date="2017-02-08T19:39:00Z"/>
                <w:sz w:val="22"/>
                <w:szCs w:val="22"/>
              </w:rPr>
            </w:pPr>
            <w:ins w:id="1663" w:author="O'Donnell, Kevin" w:date="2017-02-08T19:39:00Z">
              <w:r w:rsidRPr="00EE0A65">
                <w:rPr>
                  <w:sz w:val="22"/>
                  <w:szCs w:val="22"/>
                </w:rPr>
                <w:t>□ Feasible, but not going to do it</w:t>
              </w:r>
            </w:ins>
          </w:p>
          <w:p w14:paraId="605CF9F2" w14:textId="77777777" w:rsidR="00EE0A65" w:rsidRPr="00EE0A65" w:rsidRDefault="00EE0A65" w:rsidP="00EE0A65">
            <w:pPr>
              <w:rPr>
                <w:ins w:id="1664" w:author="O'Donnell, Kevin" w:date="2017-02-08T19:39:00Z"/>
                <w:sz w:val="22"/>
                <w:szCs w:val="22"/>
              </w:rPr>
            </w:pPr>
            <w:ins w:id="1665" w:author="O'Donnell, Kevin" w:date="2017-02-08T19:39:00Z">
              <w:r w:rsidRPr="00EE0A65">
                <w:rPr>
                  <w:sz w:val="22"/>
                  <w:szCs w:val="22"/>
                </w:rPr>
                <w:t>□ Not feasible (explain why)</w:t>
              </w:r>
            </w:ins>
          </w:p>
        </w:tc>
      </w:tr>
      <w:tr w:rsidR="00EE0A65" w:rsidRPr="00EE0A65" w14:paraId="048E8ECE" w14:textId="77777777" w:rsidTr="004B5447">
        <w:trPr>
          <w:tblCellSpacing w:w="7" w:type="dxa"/>
          <w:ins w:id="1666" w:author="O'Donnell, Kevin" w:date="2017-02-08T19:39:00Z"/>
        </w:trPr>
        <w:tc>
          <w:tcPr>
            <w:tcW w:w="1415" w:type="dxa"/>
            <w:vAlign w:val="center"/>
          </w:tcPr>
          <w:p w14:paraId="59C7CBEC" w14:textId="77777777" w:rsidR="00EE0A65" w:rsidRPr="00EE0A65" w:rsidRDefault="00EE0A65" w:rsidP="00EE0A65">
            <w:pPr>
              <w:rPr>
                <w:ins w:id="1667" w:author="O'Donnell, Kevin" w:date="2017-02-08T19:39:00Z"/>
                <w:sz w:val="22"/>
                <w:szCs w:val="22"/>
              </w:rPr>
            </w:pPr>
            <w:ins w:id="1668" w:author="O'Donnell, Kevin" w:date="2017-02-08T19:39:00Z">
              <w:r w:rsidRPr="00EE0A65">
                <w:rPr>
                  <w:sz w:val="22"/>
                  <w:szCs w:val="22"/>
                </w:rPr>
                <w:t>Reconstructed Image Interval</w:t>
              </w:r>
            </w:ins>
          </w:p>
        </w:tc>
        <w:tc>
          <w:tcPr>
            <w:tcW w:w="1062" w:type="dxa"/>
            <w:vAlign w:val="center"/>
          </w:tcPr>
          <w:p w14:paraId="1A00DAE2" w14:textId="6952EF07" w:rsidR="00EE0A65" w:rsidRPr="00EE0A65" w:rsidRDefault="00EE0A65" w:rsidP="00EE0A65">
            <w:pPr>
              <w:jc w:val="center"/>
              <w:rPr>
                <w:ins w:id="1669" w:author="O'Donnell, Kevin" w:date="2017-02-08T19:39:00Z"/>
                <w:sz w:val="22"/>
                <w:szCs w:val="22"/>
              </w:rPr>
            </w:pPr>
          </w:p>
        </w:tc>
        <w:tc>
          <w:tcPr>
            <w:tcW w:w="4306" w:type="dxa"/>
            <w:vAlign w:val="center"/>
          </w:tcPr>
          <w:p w14:paraId="2DD9D975" w14:textId="77777777" w:rsidR="00EE0A65" w:rsidRPr="00EE0A65" w:rsidRDefault="00EE0A65" w:rsidP="00EE0A65">
            <w:pPr>
              <w:rPr>
                <w:ins w:id="1670" w:author="O'Donnell, Kevin" w:date="2017-02-08T19:39:00Z"/>
                <w:sz w:val="22"/>
                <w:szCs w:val="22"/>
              </w:rPr>
            </w:pPr>
            <w:ins w:id="1671"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w:t>
              </w:r>
            </w:ins>
          </w:p>
        </w:tc>
        <w:tc>
          <w:tcPr>
            <w:tcW w:w="1156" w:type="dxa"/>
          </w:tcPr>
          <w:p w14:paraId="197830AD" w14:textId="77777777" w:rsidR="00EE0A65" w:rsidRPr="00EE0A65" w:rsidRDefault="00EE0A65" w:rsidP="00EE0A65">
            <w:pPr>
              <w:rPr>
                <w:ins w:id="1672" w:author="O'Donnell, Kevin" w:date="2017-02-08T19:39:00Z"/>
                <w:sz w:val="22"/>
                <w:szCs w:val="22"/>
              </w:rPr>
            </w:pPr>
            <w:ins w:id="1673" w:author="O'Donnell, Kevin" w:date="2017-02-08T19:39:00Z">
              <w:r w:rsidRPr="00EE0A65">
                <w:rPr>
                  <w:sz w:val="22"/>
                  <w:szCs w:val="22"/>
                </w:rPr>
                <w:t>Spacing Between Slices (0018,0088)</w:t>
              </w:r>
            </w:ins>
          </w:p>
        </w:tc>
        <w:tc>
          <w:tcPr>
            <w:tcW w:w="3039" w:type="dxa"/>
          </w:tcPr>
          <w:p w14:paraId="32F02827" w14:textId="77777777" w:rsidR="00EE0A65" w:rsidRPr="00EE0A65" w:rsidRDefault="00EE0A65" w:rsidP="00EE0A65">
            <w:pPr>
              <w:rPr>
                <w:ins w:id="1674" w:author="O'Donnell, Kevin" w:date="2017-02-08T19:39:00Z"/>
                <w:sz w:val="22"/>
                <w:szCs w:val="22"/>
              </w:rPr>
            </w:pPr>
            <w:ins w:id="1675" w:author="O'Donnell, Kevin" w:date="2017-02-08T19:39:00Z">
              <w:r w:rsidRPr="00EE0A65">
                <w:rPr>
                  <w:sz w:val="22"/>
                  <w:szCs w:val="22"/>
                </w:rPr>
                <w:t>□ Routinely performed</w:t>
              </w:r>
            </w:ins>
          </w:p>
          <w:p w14:paraId="424128B3" w14:textId="77777777" w:rsidR="00EE0A65" w:rsidRPr="00EE0A65" w:rsidRDefault="00EE0A65" w:rsidP="00EE0A65">
            <w:pPr>
              <w:rPr>
                <w:ins w:id="1676" w:author="O'Donnell, Kevin" w:date="2017-02-08T19:39:00Z"/>
                <w:sz w:val="22"/>
                <w:szCs w:val="22"/>
              </w:rPr>
            </w:pPr>
            <w:ins w:id="1677" w:author="O'Donnell, Kevin" w:date="2017-02-08T19:39:00Z">
              <w:r w:rsidRPr="00EE0A65">
                <w:rPr>
                  <w:sz w:val="22"/>
                  <w:szCs w:val="22"/>
                </w:rPr>
                <w:t>□ Feasible, will do to conform</w:t>
              </w:r>
            </w:ins>
          </w:p>
          <w:p w14:paraId="58C32E46" w14:textId="77777777" w:rsidR="00EE0A65" w:rsidRPr="00EE0A65" w:rsidRDefault="00EE0A65" w:rsidP="00EE0A65">
            <w:pPr>
              <w:rPr>
                <w:ins w:id="1678" w:author="O'Donnell, Kevin" w:date="2017-02-08T19:39:00Z"/>
                <w:sz w:val="22"/>
                <w:szCs w:val="22"/>
              </w:rPr>
            </w:pPr>
            <w:ins w:id="1679" w:author="O'Donnell, Kevin" w:date="2017-02-08T19:39:00Z">
              <w:r w:rsidRPr="00EE0A65">
                <w:rPr>
                  <w:sz w:val="22"/>
                  <w:szCs w:val="22"/>
                </w:rPr>
                <w:t>□ Feasible, but not going to do it</w:t>
              </w:r>
            </w:ins>
          </w:p>
          <w:p w14:paraId="52D305B3" w14:textId="77777777" w:rsidR="00EE0A65" w:rsidRPr="00EE0A65" w:rsidRDefault="00EE0A65" w:rsidP="00EE0A65">
            <w:pPr>
              <w:rPr>
                <w:ins w:id="1680" w:author="O'Donnell, Kevin" w:date="2017-02-08T19:39:00Z"/>
                <w:sz w:val="22"/>
                <w:szCs w:val="22"/>
              </w:rPr>
            </w:pPr>
            <w:ins w:id="1681" w:author="O'Donnell, Kevin" w:date="2017-02-08T19:39:00Z">
              <w:r w:rsidRPr="00EE0A65">
                <w:rPr>
                  <w:sz w:val="22"/>
                  <w:szCs w:val="22"/>
                </w:rPr>
                <w:t>□ Not feasible (explain why)</w:t>
              </w:r>
            </w:ins>
          </w:p>
        </w:tc>
      </w:tr>
      <w:tr w:rsidR="00EE0A65" w:rsidRPr="00EE0A65" w14:paraId="356DC178" w14:textId="77777777" w:rsidTr="004B5447">
        <w:trPr>
          <w:tblCellSpacing w:w="7" w:type="dxa"/>
          <w:ins w:id="1682" w:author="O'Donnell, Kevin" w:date="2017-02-08T19:39:00Z"/>
        </w:trPr>
        <w:tc>
          <w:tcPr>
            <w:tcW w:w="11034" w:type="dxa"/>
            <w:gridSpan w:val="5"/>
            <w:vAlign w:val="center"/>
          </w:tcPr>
          <w:p w14:paraId="6C092217" w14:textId="65061A62" w:rsidR="00EE0A65" w:rsidRPr="00EE0A65" w:rsidRDefault="00EE0A65" w:rsidP="00657CAD">
            <w:pPr>
              <w:jc w:val="center"/>
              <w:rPr>
                <w:ins w:id="1683" w:author="O'Donnell, Kevin" w:date="2017-02-08T19:39:00Z"/>
                <w:b/>
                <w:sz w:val="22"/>
                <w:szCs w:val="22"/>
              </w:rPr>
            </w:pPr>
            <w:ins w:id="1684" w:author="O'Donnell, Kevin" w:date="2017-02-08T19:39:00Z">
              <w:r w:rsidRPr="00EE0A65">
                <w:rPr>
                  <w:b/>
                  <w:sz w:val="22"/>
                  <w:szCs w:val="22"/>
                </w:rPr>
                <w:t>Subject Handling (section 3.</w:t>
              </w:r>
            </w:ins>
            <w:ins w:id="1685" w:author="O'Donnell, Kevin" w:date="2017-04-19T12:20:00Z">
              <w:r w:rsidR="00657CAD">
                <w:rPr>
                  <w:b/>
                  <w:sz w:val="22"/>
                  <w:szCs w:val="22"/>
                </w:rPr>
                <w:t>8</w:t>
              </w:r>
            </w:ins>
            <w:ins w:id="1686" w:author="O'Donnell, Kevin" w:date="2017-02-08T19:39:00Z">
              <w:r w:rsidRPr="00EE0A65">
                <w:rPr>
                  <w:b/>
                  <w:sz w:val="22"/>
                  <w:szCs w:val="22"/>
                </w:rPr>
                <w:t>)</w:t>
              </w:r>
            </w:ins>
          </w:p>
        </w:tc>
      </w:tr>
      <w:tr w:rsidR="00EE0A65" w:rsidRPr="00EE0A65" w14:paraId="35F29F3E" w14:textId="77777777" w:rsidTr="004B5447">
        <w:trPr>
          <w:tblCellSpacing w:w="7" w:type="dxa"/>
          <w:ins w:id="1687" w:author="O'Donnell, Kevin" w:date="2017-02-08T19:39:00Z"/>
        </w:trPr>
        <w:tc>
          <w:tcPr>
            <w:tcW w:w="1415" w:type="dxa"/>
            <w:vAlign w:val="center"/>
          </w:tcPr>
          <w:p w14:paraId="4EA3EED6" w14:textId="77777777" w:rsidR="00EE0A65" w:rsidRPr="00EE0A65" w:rsidRDefault="00EE0A65" w:rsidP="00EE0A65">
            <w:pPr>
              <w:rPr>
                <w:ins w:id="1688" w:author="O'Donnell, Kevin" w:date="2017-02-08T19:39:00Z"/>
                <w:sz w:val="22"/>
                <w:szCs w:val="22"/>
              </w:rPr>
            </w:pPr>
            <w:ins w:id="1689" w:author="O'Donnell, Kevin" w:date="2017-02-08T19:39:00Z">
              <w:r w:rsidRPr="00EE0A65">
                <w:rPr>
                  <w:sz w:val="22"/>
                  <w:szCs w:val="22"/>
                </w:rPr>
                <w:t>Contrast Protocol</w:t>
              </w:r>
            </w:ins>
          </w:p>
        </w:tc>
        <w:tc>
          <w:tcPr>
            <w:tcW w:w="1062" w:type="dxa"/>
            <w:vAlign w:val="center"/>
          </w:tcPr>
          <w:p w14:paraId="7D26FE45" w14:textId="080A43A9" w:rsidR="00EE0A65" w:rsidRPr="00EE0A65" w:rsidRDefault="00EE0A65" w:rsidP="00EE0A65">
            <w:pPr>
              <w:jc w:val="center"/>
              <w:rPr>
                <w:ins w:id="1690" w:author="O'Donnell, Kevin" w:date="2017-02-08T19:39:00Z"/>
                <w:sz w:val="22"/>
                <w:szCs w:val="22"/>
              </w:rPr>
            </w:pPr>
          </w:p>
        </w:tc>
        <w:tc>
          <w:tcPr>
            <w:tcW w:w="5476" w:type="dxa"/>
            <w:gridSpan w:val="2"/>
            <w:vAlign w:val="center"/>
          </w:tcPr>
          <w:p w14:paraId="5BF5A609" w14:textId="77777777" w:rsidR="00EE0A65" w:rsidRPr="00EE0A65" w:rsidRDefault="00EE0A65" w:rsidP="00EE0A65">
            <w:pPr>
              <w:rPr>
                <w:ins w:id="1691" w:author="O'Donnell, Kevin" w:date="2017-02-08T19:39:00Z"/>
                <w:sz w:val="22"/>
                <w:szCs w:val="22"/>
              </w:rPr>
            </w:pPr>
            <w:ins w:id="1692" w:author="O'Donnell, Kevin" w:date="2017-02-08T19:39:00Z">
              <w:r w:rsidRPr="00EE0A65">
                <w:rPr>
                  <w:sz w:val="22"/>
                  <w:szCs w:val="22"/>
                </w:rPr>
                <w:t>Shall prescribe a contrast protocol that achieves enhancement consistent with baseline.</w:t>
              </w:r>
            </w:ins>
          </w:p>
        </w:tc>
        <w:tc>
          <w:tcPr>
            <w:tcW w:w="3039" w:type="dxa"/>
          </w:tcPr>
          <w:p w14:paraId="79EF99AF" w14:textId="77777777" w:rsidR="00EE0A65" w:rsidRPr="00EE0A65" w:rsidRDefault="00EE0A65" w:rsidP="00EE0A65">
            <w:pPr>
              <w:rPr>
                <w:ins w:id="1693" w:author="O'Donnell, Kevin" w:date="2017-02-08T19:39:00Z"/>
                <w:sz w:val="22"/>
                <w:szCs w:val="22"/>
              </w:rPr>
            </w:pPr>
            <w:ins w:id="1694" w:author="O'Donnell, Kevin" w:date="2017-02-08T19:39:00Z">
              <w:r w:rsidRPr="00EE0A65">
                <w:rPr>
                  <w:sz w:val="22"/>
                  <w:szCs w:val="22"/>
                </w:rPr>
                <w:t>□ Routinely performed</w:t>
              </w:r>
            </w:ins>
          </w:p>
          <w:p w14:paraId="77E7B66C" w14:textId="77777777" w:rsidR="00EE0A65" w:rsidRPr="00EE0A65" w:rsidRDefault="00EE0A65" w:rsidP="00EE0A65">
            <w:pPr>
              <w:rPr>
                <w:ins w:id="1695" w:author="O'Donnell, Kevin" w:date="2017-02-08T19:39:00Z"/>
                <w:sz w:val="22"/>
                <w:szCs w:val="22"/>
              </w:rPr>
            </w:pPr>
            <w:ins w:id="1696" w:author="O'Donnell, Kevin" w:date="2017-02-08T19:39:00Z">
              <w:r w:rsidRPr="00EE0A65">
                <w:rPr>
                  <w:sz w:val="22"/>
                  <w:szCs w:val="22"/>
                </w:rPr>
                <w:t>□ Feasible, will do to conform</w:t>
              </w:r>
            </w:ins>
          </w:p>
          <w:p w14:paraId="0F4E4426" w14:textId="77777777" w:rsidR="00EE0A65" w:rsidRPr="00EE0A65" w:rsidRDefault="00EE0A65" w:rsidP="00EE0A65">
            <w:pPr>
              <w:rPr>
                <w:ins w:id="1697" w:author="O'Donnell, Kevin" w:date="2017-02-08T19:39:00Z"/>
                <w:sz w:val="22"/>
                <w:szCs w:val="22"/>
              </w:rPr>
            </w:pPr>
            <w:ins w:id="1698" w:author="O'Donnell, Kevin" w:date="2017-02-08T19:39:00Z">
              <w:r w:rsidRPr="00EE0A65">
                <w:rPr>
                  <w:sz w:val="22"/>
                  <w:szCs w:val="22"/>
                </w:rPr>
                <w:t>□ Feasible, but not going to do it</w:t>
              </w:r>
            </w:ins>
          </w:p>
          <w:p w14:paraId="48992378" w14:textId="77777777" w:rsidR="00EE0A65" w:rsidRPr="00EE0A65" w:rsidRDefault="00EE0A65" w:rsidP="00EE0A65">
            <w:pPr>
              <w:rPr>
                <w:ins w:id="1699" w:author="O'Donnell, Kevin" w:date="2017-02-08T19:39:00Z"/>
                <w:sz w:val="22"/>
                <w:szCs w:val="22"/>
              </w:rPr>
            </w:pPr>
            <w:ins w:id="1700" w:author="O'Donnell, Kevin" w:date="2017-02-08T19:39:00Z">
              <w:r w:rsidRPr="00EE0A65">
                <w:rPr>
                  <w:sz w:val="22"/>
                  <w:szCs w:val="22"/>
                </w:rPr>
                <w:t>□ Not feasible (explain why)</w:t>
              </w:r>
            </w:ins>
          </w:p>
        </w:tc>
      </w:tr>
      <w:tr w:rsidR="00EE0A65" w:rsidRPr="00EE0A65" w14:paraId="47C19A68" w14:textId="77777777" w:rsidTr="004B5447">
        <w:trPr>
          <w:tblCellSpacing w:w="7" w:type="dxa"/>
          <w:ins w:id="1701" w:author="O'Donnell, Kevin" w:date="2017-02-08T19:39:00Z"/>
        </w:trPr>
        <w:tc>
          <w:tcPr>
            <w:tcW w:w="1415" w:type="dxa"/>
            <w:vAlign w:val="center"/>
          </w:tcPr>
          <w:p w14:paraId="37D3CF89" w14:textId="77777777" w:rsidR="00EE0A65" w:rsidRPr="00EE0A65" w:rsidRDefault="00EE0A65" w:rsidP="00EE0A65">
            <w:pPr>
              <w:rPr>
                <w:ins w:id="1702" w:author="O'Donnell, Kevin" w:date="2017-02-08T19:39:00Z"/>
                <w:sz w:val="22"/>
                <w:szCs w:val="22"/>
              </w:rPr>
            </w:pPr>
            <w:ins w:id="1703" w:author="O'Donnell, Kevin" w:date="2017-02-08T19:39:00Z">
              <w:r w:rsidRPr="00EE0A65">
                <w:rPr>
                  <w:sz w:val="22"/>
                  <w:szCs w:val="22"/>
                </w:rPr>
                <w:t>Use of intravenous contrast</w:t>
              </w:r>
            </w:ins>
          </w:p>
        </w:tc>
        <w:tc>
          <w:tcPr>
            <w:tcW w:w="1062" w:type="dxa"/>
            <w:vAlign w:val="center"/>
          </w:tcPr>
          <w:p w14:paraId="10F054AA" w14:textId="7ED7F520" w:rsidR="00EE0A65" w:rsidRPr="00EE0A65" w:rsidRDefault="00EE0A65" w:rsidP="00EE0A65">
            <w:pPr>
              <w:jc w:val="center"/>
              <w:rPr>
                <w:ins w:id="1704" w:author="O'Donnell, Kevin" w:date="2017-02-08T19:39:00Z"/>
                <w:sz w:val="22"/>
                <w:szCs w:val="22"/>
              </w:rPr>
            </w:pPr>
          </w:p>
        </w:tc>
        <w:tc>
          <w:tcPr>
            <w:tcW w:w="5476" w:type="dxa"/>
            <w:gridSpan w:val="2"/>
            <w:vAlign w:val="center"/>
          </w:tcPr>
          <w:p w14:paraId="6EECC7EF" w14:textId="77777777" w:rsidR="00EE0A65" w:rsidRPr="00EE0A65" w:rsidRDefault="00EE0A65" w:rsidP="00EE0A65">
            <w:pPr>
              <w:rPr>
                <w:ins w:id="1705" w:author="O'Donnell, Kevin" w:date="2017-02-08T19:39:00Z"/>
                <w:sz w:val="22"/>
                <w:szCs w:val="22"/>
              </w:rPr>
            </w:pPr>
            <w:ins w:id="1706" w:author="O'Donnell, Kevin" w:date="2017-02-08T19:39:00Z">
              <w:r w:rsidRPr="00EE0A65">
                <w:rPr>
                  <w:sz w:val="22"/>
                  <w:szCs w:val="22"/>
                </w:rPr>
                <w:t>Shall determine whether the selected contrast protocol, if any, will achieve sufficient tumor conspicuity.</w:t>
              </w:r>
            </w:ins>
          </w:p>
        </w:tc>
        <w:tc>
          <w:tcPr>
            <w:tcW w:w="3039" w:type="dxa"/>
          </w:tcPr>
          <w:p w14:paraId="0CBF1549" w14:textId="77777777" w:rsidR="00EE0A65" w:rsidRPr="00EE0A65" w:rsidRDefault="00EE0A65" w:rsidP="00EE0A65">
            <w:pPr>
              <w:rPr>
                <w:ins w:id="1707" w:author="O'Donnell, Kevin" w:date="2017-02-08T19:39:00Z"/>
                <w:sz w:val="22"/>
                <w:szCs w:val="22"/>
              </w:rPr>
            </w:pPr>
            <w:ins w:id="1708" w:author="O'Donnell, Kevin" w:date="2017-02-08T19:39:00Z">
              <w:r w:rsidRPr="00EE0A65">
                <w:rPr>
                  <w:sz w:val="22"/>
                  <w:szCs w:val="22"/>
                </w:rPr>
                <w:t>□ Routinely performed</w:t>
              </w:r>
            </w:ins>
          </w:p>
          <w:p w14:paraId="19A055EF" w14:textId="77777777" w:rsidR="00EE0A65" w:rsidRPr="00EE0A65" w:rsidRDefault="00EE0A65" w:rsidP="00EE0A65">
            <w:pPr>
              <w:rPr>
                <w:ins w:id="1709" w:author="O'Donnell, Kevin" w:date="2017-02-08T19:39:00Z"/>
                <w:sz w:val="22"/>
                <w:szCs w:val="22"/>
              </w:rPr>
            </w:pPr>
            <w:ins w:id="1710" w:author="O'Donnell, Kevin" w:date="2017-02-08T19:39:00Z">
              <w:r w:rsidRPr="00EE0A65">
                <w:rPr>
                  <w:sz w:val="22"/>
                  <w:szCs w:val="22"/>
                </w:rPr>
                <w:t>□ Feasible, will do to conform</w:t>
              </w:r>
            </w:ins>
          </w:p>
          <w:p w14:paraId="370D5F15" w14:textId="77777777" w:rsidR="00EE0A65" w:rsidRPr="00EE0A65" w:rsidRDefault="00EE0A65" w:rsidP="00EE0A65">
            <w:pPr>
              <w:rPr>
                <w:ins w:id="1711" w:author="O'Donnell, Kevin" w:date="2017-02-08T19:39:00Z"/>
                <w:sz w:val="22"/>
                <w:szCs w:val="22"/>
              </w:rPr>
            </w:pPr>
            <w:ins w:id="1712" w:author="O'Donnell, Kevin" w:date="2017-02-08T19:39:00Z">
              <w:r w:rsidRPr="00EE0A65">
                <w:rPr>
                  <w:sz w:val="22"/>
                  <w:szCs w:val="22"/>
                </w:rPr>
                <w:t>□ Feasible, but not going to do it</w:t>
              </w:r>
            </w:ins>
          </w:p>
          <w:p w14:paraId="17057762" w14:textId="77777777" w:rsidR="00EE0A65" w:rsidRPr="00EE0A65" w:rsidRDefault="00EE0A65" w:rsidP="00EE0A65">
            <w:pPr>
              <w:rPr>
                <w:ins w:id="1713" w:author="O'Donnell, Kevin" w:date="2017-02-08T19:39:00Z"/>
                <w:sz w:val="22"/>
                <w:szCs w:val="22"/>
              </w:rPr>
            </w:pPr>
            <w:ins w:id="1714" w:author="O'Donnell, Kevin" w:date="2017-02-08T19:39:00Z">
              <w:r w:rsidRPr="00EE0A65">
                <w:rPr>
                  <w:sz w:val="22"/>
                  <w:szCs w:val="22"/>
                </w:rPr>
                <w:t>□ Not feasible (explain why)</w:t>
              </w:r>
            </w:ins>
          </w:p>
        </w:tc>
      </w:tr>
      <w:tr w:rsidR="00EE0A65" w:rsidRPr="00EE0A65" w14:paraId="1E512105" w14:textId="77777777" w:rsidTr="004B5447">
        <w:trPr>
          <w:tblCellSpacing w:w="7" w:type="dxa"/>
          <w:ins w:id="1715" w:author="O'Donnell, Kevin" w:date="2017-02-08T19:39:00Z"/>
        </w:trPr>
        <w:tc>
          <w:tcPr>
            <w:tcW w:w="1415" w:type="dxa"/>
            <w:vAlign w:val="center"/>
          </w:tcPr>
          <w:p w14:paraId="694D5D46" w14:textId="77777777" w:rsidR="00EE0A65" w:rsidRPr="00EE0A65" w:rsidRDefault="00EE0A65" w:rsidP="00EE0A65">
            <w:pPr>
              <w:rPr>
                <w:ins w:id="1716" w:author="O'Donnell, Kevin" w:date="2017-02-08T19:39:00Z"/>
                <w:sz w:val="22"/>
                <w:szCs w:val="22"/>
              </w:rPr>
            </w:pPr>
            <w:ins w:id="1717" w:author="O'Donnell, Kevin" w:date="2017-02-08T19:39:00Z">
              <w:r w:rsidRPr="00EE0A65">
                <w:rPr>
                  <w:sz w:val="22"/>
                  <w:szCs w:val="22"/>
                </w:rPr>
                <w:t>Use of oral contrast</w:t>
              </w:r>
            </w:ins>
          </w:p>
        </w:tc>
        <w:tc>
          <w:tcPr>
            <w:tcW w:w="1062" w:type="dxa"/>
            <w:vAlign w:val="center"/>
          </w:tcPr>
          <w:p w14:paraId="1955980F" w14:textId="689462FC" w:rsidR="00EE0A65" w:rsidRPr="00EE0A65" w:rsidRDefault="00EE0A65" w:rsidP="00EE0A65">
            <w:pPr>
              <w:jc w:val="center"/>
              <w:rPr>
                <w:ins w:id="1718" w:author="O'Donnell, Kevin" w:date="2017-02-08T19:39:00Z"/>
                <w:sz w:val="22"/>
                <w:szCs w:val="22"/>
              </w:rPr>
            </w:pPr>
          </w:p>
        </w:tc>
        <w:tc>
          <w:tcPr>
            <w:tcW w:w="5476" w:type="dxa"/>
            <w:gridSpan w:val="2"/>
            <w:vAlign w:val="center"/>
          </w:tcPr>
          <w:p w14:paraId="03B72FF3" w14:textId="77777777" w:rsidR="00EE0A65" w:rsidRPr="00EE0A65" w:rsidRDefault="00EE0A65" w:rsidP="00EE0A65">
            <w:pPr>
              <w:rPr>
                <w:ins w:id="1719" w:author="O'Donnell, Kevin" w:date="2017-02-08T19:39:00Z"/>
                <w:sz w:val="22"/>
                <w:szCs w:val="22"/>
              </w:rPr>
            </w:pPr>
            <w:ins w:id="1720" w:author="O'Donnell, Kevin" w:date="2017-02-08T19:39:00Z">
              <w:r w:rsidRPr="00EE0A65">
                <w:rPr>
                  <w:sz w:val="22"/>
                  <w:szCs w:val="22"/>
                </w:rPr>
                <w:t>Shall determine whether the selected contrast protocol, if any, will achieve sufficient tumor conspicuity.</w:t>
              </w:r>
            </w:ins>
          </w:p>
        </w:tc>
        <w:tc>
          <w:tcPr>
            <w:tcW w:w="3039" w:type="dxa"/>
          </w:tcPr>
          <w:p w14:paraId="25B72F1B" w14:textId="77777777" w:rsidR="00EE0A65" w:rsidRPr="00EE0A65" w:rsidRDefault="00EE0A65" w:rsidP="00EE0A65">
            <w:pPr>
              <w:rPr>
                <w:ins w:id="1721" w:author="O'Donnell, Kevin" w:date="2017-02-08T19:39:00Z"/>
                <w:sz w:val="22"/>
                <w:szCs w:val="22"/>
              </w:rPr>
            </w:pPr>
            <w:ins w:id="1722" w:author="O'Donnell, Kevin" w:date="2017-02-08T19:39:00Z">
              <w:r w:rsidRPr="00EE0A65">
                <w:rPr>
                  <w:sz w:val="22"/>
                  <w:szCs w:val="22"/>
                </w:rPr>
                <w:t>□ Routinely performed</w:t>
              </w:r>
            </w:ins>
          </w:p>
          <w:p w14:paraId="7F96F0A0" w14:textId="77777777" w:rsidR="00EE0A65" w:rsidRPr="00EE0A65" w:rsidRDefault="00EE0A65" w:rsidP="00EE0A65">
            <w:pPr>
              <w:rPr>
                <w:ins w:id="1723" w:author="O'Donnell, Kevin" w:date="2017-02-08T19:39:00Z"/>
                <w:sz w:val="22"/>
                <w:szCs w:val="22"/>
              </w:rPr>
            </w:pPr>
            <w:ins w:id="1724" w:author="O'Donnell, Kevin" w:date="2017-02-08T19:39:00Z">
              <w:r w:rsidRPr="00EE0A65">
                <w:rPr>
                  <w:sz w:val="22"/>
                  <w:szCs w:val="22"/>
                </w:rPr>
                <w:t>□ Feasible, will do to conform</w:t>
              </w:r>
            </w:ins>
          </w:p>
          <w:p w14:paraId="5C9A37D0" w14:textId="77777777" w:rsidR="00EE0A65" w:rsidRPr="00EE0A65" w:rsidRDefault="00EE0A65" w:rsidP="00EE0A65">
            <w:pPr>
              <w:rPr>
                <w:ins w:id="1725" w:author="O'Donnell, Kevin" w:date="2017-02-08T19:39:00Z"/>
                <w:sz w:val="22"/>
                <w:szCs w:val="22"/>
              </w:rPr>
            </w:pPr>
            <w:ins w:id="1726" w:author="O'Donnell, Kevin" w:date="2017-02-08T19:39:00Z">
              <w:r w:rsidRPr="00EE0A65">
                <w:rPr>
                  <w:sz w:val="22"/>
                  <w:szCs w:val="22"/>
                </w:rPr>
                <w:t>□ Feasible, but not going to do it</w:t>
              </w:r>
            </w:ins>
          </w:p>
          <w:p w14:paraId="235C12FC" w14:textId="77777777" w:rsidR="00EE0A65" w:rsidRPr="00EE0A65" w:rsidRDefault="00EE0A65" w:rsidP="00EE0A65">
            <w:pPr>
              <w:rPr>
                <w:ins w:id="1727" w:author="O'Donnell, Kevin" w:date="2017-02-08T19:39:00Z"/>
                <w:sz w:val="22"/>
                <w:szCs w:val="22"/>
              </w:rPr>
            </w:pPr>
            <w:ins w:id="1728" w:author="O'Donnell, Kevin" w:date="2017-02-08T19:39:00Z">
              <w:r w:rsidRPr="00EE0A65">
                <w:rPr>
                  <w:sz w:val="22"/>
                  <w:szCs w:val="22"/>
                </w:rPr>
                <w:t>□ Not feasible (explain why)</w:t>
              </w:r>
            </w:ins>
          </w:p>
        </w:tc>
      </w:tr>
      <w:tr w:rsidR="00EE0A65" w:rsidRPr="00EE0A65" w14:paraId="421C67E6" w14:textId="77777777" w:rsidTr="004B5447">
        <w:trPr>
          <w:tblCellSpacing w:w="7" w:type="dxa"/>
          <w:ins w:id="1729" w:author="O'Donnell, Kevin" w:date="2017-02-08T19:39:00Z"/>
        </w:trPr>
        <w:tc>
          <w:tcPr>
            <w:tcW w:w="11034" w:type="dxa"/>
            <w:gridSpan w:val="5"/>
            <w:vAlign w:val="center"/>
          </w:tcPr>
          <w:p w14:paraId="296C7DA2" w14:textId="77777777" w:rsidR="00EE0A65" w:rsidRPr="00EE0A65" w:rsidRDefault="00EE0A65" w:rsidP="00EE0A65">
            <w:pPr>
              <w:jc w:val="center"/>
              <w:rPr>
                <w:ins w:id="1730" w:author="O'Donnell, Kevin" w:date="2017-02-08T19:39:00Z"/>
                <w:b/>
                <w:sz w:val="22"/>
                <w:szCs w:val="22"/>
              </w:rPr>
            </w:pPr>
            <w:ins w:id="1731" w:author="O'Donnell, Kevin" w:date="2017-02-08T19:39:00Z">
              <w:r w:rsidRPr="00EE0A65">
                <w:rPr>
                  <w:b/>
                  <w:sz w:val="22"/>
                  <w:szCs w:val="22"/>
                </w:rPr>
                <w:t>Image QA (section 3.8)</w:t>
              </w:r>
            </w:ins>
          </w:p>
        </w:tc>
      </w:tr>
      <w:tr w:rsidR="00EE0A65" w:rsidRPr="00EE0A65" w14:paraId="5762E5FD" w14:textId="77777777" w:rsidTr="004B5447">
        <w:trPr>
          <w:tblCellSpacing w:w="7" w:type="dxa"/>
          <w:ins w:id="1732" w:author="O'Donnell, Kevin" w:date="2017-02-08T19:39:00Z"/>
        </w:trPr>
        <w:tc>
          <w:tcPr>
            <w:tcW w:w="1415" w:type="dxa"/>
            <w:vAlign w:val="center"/>
          </w:tcPr>
          <w:p w14:paraId="56CAB74C" w14:textId="77777777" w:rsidR="00EE0A65" w:rsidRPr="00EE0A65" w:rsidRDefault="00EE0A65" w:rsidP="00EE0A65">
            <w:pPr>
              <w:rPr>
                <w:ins w:id="1733" w:author="O'Donnell, Kevin" w:date="2017-02-08T19:39:00Z"/>
                <w:sz w:val="22"/>
                <w:szCs w:val="22"/>
              </w:rPr>
            </w:pPr>
            <w:ins w:id="1734" w:author="O'Donnell, Kevin" w:date="2017-02-08T19:39:00Z">
              <w:r w:rsidRPr="00EE0A65">
                <w:rPr>
                  <w:sz w:val="22"/>
                  <w:szCs w:val="22"/>
                </w:rPr>
                <w:t>Patient Motion Artifacts</w:t>
              </w:r>
            </w:ins>
          </w:p>
        </w:tc>
        <w:tc>
          <w:tcPr>
            <w:tcW w:w="1062" w:type="dxa"/>
            <w:vAlign w:val="center"/>
          </w:tcPr>
          <w:p w14:paraId="65BFE89C" w14:textId="5F2AC6FF" w:rsidR="00EE0A65" w:rsidRPr="00EE0A65" w:rsidRDefault="00EE0A65" w:rsidP="00EE0A65">
            <w:pPr>
              <w:jc w:val="center"/>
              <w:rPr>
                <w:ins w:id="1735" w:author="O'Donnell, Kevin" w:date="2017-02-08T19:39:00Z"/>
                <w:sz w:val="22"/>
                <w:szCs w:val="22"/>
              </w:rPr>
            </w:pPr>
          </w:p>
        </w:tc>
        <w:tc>
          <w:tcPr>
            <w:tcW w:w="5476" w:type="dxa"/>
            <w:gridSpan w:val="2"/>
            <w:vAlign w:val="center"/>
          </w:tcPr>
          <w:p w14:paraId="0E4B83CA" w14:textId="77777777" w:rsidR="00EE0A65" w:rsidRPr="00EE0A65" w:rsidRDefault="00EE0A65" w:rsidP="00EE0A65">
            <w:pPr>
              <w:rPr>
                <w:ins w:id="1736" w:author="O'Donnell, Kevin" w:date="2017-02-08T19:39:00Z"/>
                <w:sz w:val="22"/>
                <w:szCs w:val="22"/>
              </w:rPr>
            </w:pPr>
            <w:ins w:id="1737" w:author="O'Donnell, Kevin" w:date="2017-02-08T19:39:00Z">
              <w:r w:rsidRPr="00EE0A65">
                <w:rPr>
                  <w:sz w:val="22"/>
                  <w:szCs w:val="22"/>
                </w:rPr>
                <w:t>Shall confirm the images containing the tumor are free from artifact due to patient motion.</w:t>
              </w:r>
            </w:ins>
          </w:p>
        </w:tc>
        <w:tc>
          <w:tcPr>
            <w:tcW w:w="3039" w:type="dxa"/>
          </w:tcPr>
          <w:p w14:paraId="020B8B11" w14:textId="77777777" w:rsidR="00EE0A65" w:rsidRPr="00EE0A65" w:rsidRDefault="00EE0A65" w:rsidP="00EE0A65">
            <w:pPr>
              <w:rPr>
                <w:ins w:id="1738" w:author="O'Donnell, Kevin" w:date="2017-02-08T19:39:00Z"/>
                <w:sz w:val="22"/>
                <w:szCs w:val="22"/>
              </w:rPr>
            </w:pPr>
            <w:ins w:id="1739" w:author="O'Donnell, Kevin" w:date="2017-02-08T19:39:00Z">
              <w:r w:rsidRPr="00EE0A65">
                <w:rPr>
                  <w:sz w:val="22"/>
                  <w:szCs w:val="22"/>
                </w:rPr>
                <w:t>□ Routinely performed</w:t>
              </w:r>
            </w:ins>
          </w:p>
          <w:p w14:paraId="0FE2C4E0" w14:textId="77777777" w:rsidR="00EE0A65" w:rsidRPr="00EE0A65" w:rsidRDefault="00EE0A65" w:rsidP="00EE0A65">
            <w:pPr>
              <w:rPr>
                <w:ins w:id="1740" w:author="O'Donnell, Kevin" w:date="2017-02-08T19:39:00Z"/>
                <w:sz w:val="22"/>
                <w:szCs w:val="22"/>
              </w:rPr>
            </w:pPr>
            <w:ins w:id="1741" w:author="O'Donnell, Kevin" w:date="2017-02-08T19:39:00Z">
              <w:r w:rsidRPr="00EE0A65">
                <w:rPr>
                  <w:sz w:val="22"/>
                  <w:szCs w:val="22"/>
                </w:rPr>
                <w:t>□ Feasible, will do to conform</w:t>
              </w:r>
            </w:ins>
          </w:p>
          <w:p w14:paraId="09A7739D" w14:textId="77777777" w:rsidR="00EE0A65" w:rsidRPr="00EE0A65" w:rsidRDefault="00EE0A65" w:rsidP="00EE0A65">
            <w:pPr>
              <w:rPr>
                <w:ins w:id="1742" w:author="O'Donnell, Kevin" w:date="2017-02-08T19:39:00Z"/>
                <w:sz w:val="22"/>
                <w:szCs w:val="22"/>
              </w:rPr>
            </w:pPr>
            <w:ins w:id="1743" w:author="O'Donnell, Kevin" w:date="2017-02-08T19:39:00Z">
              <w:r w:rsidRPr="00EE0A65">
                <w:rPr>
                  <w:sz w:val="22"/>
                  <w:szCs w:val="22"/>
                </w:rPr>
                <w:t>□ Feasible, but not going to do it</w:t>
              </w:r>
            </w:ins>
          </w:p>
          <w:p w14:paraId="780AF4EB" w14:textId="77777777" w:rsidR="00EE0A65" w:rsidRPr="00EE0A65" w:rsidRDefault="00EE0A65" w:rsidP="00EE0A65">
            <w:pPr>
              <w:rPr>
                <w:ins w:id="1744" w:author="O'Donnell, Kevin" w:date="2017-02-08T19:39:00Z"/>
                <w:sz w:val="22"/>
                <w:szCs w:val="22"/>
              </w:rPr>
            </w:pPr>
            <w:ins w:id="1745" w:author="O'Donnell, Kevin" w:date="2017-02-08T19:39:00Z">
              <w:r w:rsidRPr="00EE0A65">
                <w:rPr>
                  <w:sz w:val="22"/>
                  <w:szCs w:val="22"/>
                </w:rPr>
                <w:t>□ Not feasible (explain why)</w:t>
              </w:r>
            </w:ins>
          </w:p>
        </w:tc>
      </w:tr>
      <w:tr w:rsidR="00EE0A65" w:rsidRPr="00EE0A65" w14:paraId="03865CAB" w14:textId="77777777" w:rsidTr="004B5447">
        <w:trPr>
          <w:tblCellSpacing w:w="7" w:type="dxa"/>
          <w:ins w:id="1746" w:author="O'Donnell, Kevin" w:date="2017-02-08T19:39:00Z"/>
        </w:trPr>
        <w:tc>
          <w:tcPr>
            <w:tcW w:w="1415" w:type="dxa"/>
            <w:vAlign w:val="center"/>
          </w:tcPr>
          <w:p w14:paraId="081DF640" w14:textId="77777777" w:rsidR="00EE0A65" w:rsidRPr="00EE0A65" w:rsidRDefault="00EE0A65" w:rsidP="00EE0A65">
            <w:pPr>
              <w:rPr>
                <w:ins w:id="1747" w:author="O'Donnell, Kevin" w:date="2017-02-08T19:39:00Z"/>
                <w:sz w:val="22"/>
                <w:szCs w:val="22"/>
              </w:rPr>
            </w:pPr>
            <w:ins w:id="1748" w:author="O'Donnell, Kevin" w:date="2017-02-08T19:39:00Z">
              <w:r w:rsidRPr="00EE0A65">
                <w:rPr>
                  <w:sz w:val="22"/>
                  <w:szCs w:val="22"/>
                </w:rPr>
                <w:t>Dense Object Artifacts</w:t>
              </w:r>
            </w:ins>
          </w:p>
        </w:tc>
        <w:tc>
          <w:tcPr>
            <w:tcW w:w="1062" w:type="dxa"/>
            <w:vAlign w:val="center"/>
          </w:tcPr>
          <w:p w14:paraId="4BCBBD70" w14:textId="17EC1EB4" w:rsidR="00EE0A65" w:rsidRPr="00EE0A65" w:rsidRDefault="00EE0A65" w:rsidP="00EE0A65">
            <w:pPr>
              <w:jc w:val="center"/>
              <w:rPr>
                <w:ins w:id="1749" w:author="O'Donnell, Kevin" w:date="2017-02-08T19:39:00Z"/>
                <w:sz w:val="22"/>
                <w:szCs w:val="22"/>
              </w:rPr>
            </w:pPr>
          </w:p>
        </w:tc>
        <w:tc>
          <w:tcPr>
            <w:tcW w:w="5476" w:type="dxa"/>
            <w:gridSpan w:val="2"/>
            <w:vAlign w:val="center"/>
          </w:tcPr>
          <w:p w14:paraId="622F4768" w14:textId="77777777" w:rsidR="00EE0A65" w:rsidRPr="00EE0A65" w:rsidRDefault="00EE0A65" w:rsidP="00EE0A65">
            <w:pPr>
              <w:rPr>
                <w:ins w:id="1750" w:author="O'Donnell, Kevin" w:date="2017-02-08T19:39:00Z"/>
                <w:sz w:val="22"/>
                <w:szCs w:val="22"/>
              </w:rPr>
            </w:pPr>
            <w:ins w:id="1751" w:author="O'Donnell, Kevin" w:date="2017-02-08T19:39:00Z">
              <w:r w:rsidRPr="00EE0A65">
                <w:rPr>
                  <w:sz w:val="22"/>
                  <w:szCs w:val="22"/>
                </w:rPr>
                <w:t xml:space="preserve">Shall confirm the images containing the tumor are free from artifact due to dense objects, materials or anatomic positioning. </w:t>
              </w:r>
            </w:ins>
          </w:p>
        </w:tc>
        <w:tc>
          <w:tcPr>
            <w:tcW w:w="3039" w:type="dxa"/>
          </w:tcPr>
          <w:p w14:paraId="4AD33E4B" w14:textId="77777777" w:rsidR="00EE0A65" w:rsidRPr="00EE0A65" w:rsidRDefault="00EE0A65" w:rsidP="00EE0A65">
            <w:pPr>
              <w:rPr>
                <w:ins w:id="1752" w:author="O'Donnell, Kevin" w:date="2017-02-08T19:39:00Z"/>
                <w:sz w:val="22"/>
                <w:szCs w:val="22"/>
              </w:rPr>
            </w:pPr>
            <w:ins w:id="1753" w:author="O'Donnell, Kevin" w:date="2017-02-08T19:39:00Z">
              <w:r w:rsidRPr="00EE0A65">
                <w:rPr>
                  <w:sz w:val="22"/>
                  <w:szCs w:val="22"/>
                </w:rPr>
                <w:t>□ Routinely performed</w:t>
              </w:r>
            </w:ins>
          </w:p>
          <w:p w14:paraId="25099119" w14:textId="77777777" w:rsidR="00EE0A65" w:rsidRPr="00EE0A65" w:rsidRDefault="00EE0A65" w:rsidP="00EE0A65">
            <w:pPr>
              <w:rPr>
                <w:ins w:id="1754" w:author="O'Donnell, Kevin" w:date="2017-02-08T19:39:00Z"/>
                <w:sz w:val="22"/>
                <w:szCs w:val="22"/>
              </w:rPr>
            </w:pPr>
            <w:ins w:id="1755" w:author="O'Donnell, Kevin" w:date="2017-02-08T19:39:00Z">
              <w:r w:rsidRPr="00EE0A65">
                <w:rPr>
                  <w:sz w:val="22"/>
                  <w:szCs w:val="22"/>
                </w:rPr>
                <w:t>□ Feasible, will do to conform</w:t>
              </w:r>
            </w:ins>
          </w:p>
          <w:p w14:paraId="7B103B5A" w14:textId="77777777" w:rsidR="00EE0A65" w:rsidRPr="00EE0A65" w:rsidRDefault="00EE0A65" w:rsidP="00EE0A65">
            <w:pPr>
              <w:rPr>
                <w:ins w:id="1756" w:author="O'Donnell, Kevin" w:date="2017-02-08T19:39:00Z"/>
                <w:sz w:val="22"/>
                <w:szCs w:val="22"/>
              </w:rPr>
            </w:pPr>
            <w:ins w:id="1757" w:author="O'Donnell, Kevin" w:date="2017-02-08T19:39:00Z">
              <w:r w:rsidRPr="00EE0A65">
                <w:rPr>
                  <w:sz w:val="22"/>
                  <w:szCs w:val="22"/>
                </w:rPr>
                <w:t>□ Feasible, but not going to do it</w:t>
              </w:r>
            </w:ins>
          </w:p>
          <w:p w14:paraId="38C1F2A4" w14:textId="77777777" w:rsidR="00EE0A65" w:rsidRPr="00EE0A65" w:rsidRDefault="00EE0A65" w:rsidP="00EE0A65">
            <w:pPr>
              <w:rPr>
                <w:ins w:id="1758" w:author="O'Donnell, Kevin" w:date="2017-02-08T19:39:00Z"/>
                <w:sz w:val="22"/>
                <w:szCs w:val="22"/>
              </w:rPr>
            </w:pPr>
            <w:ins w:id="1759" w:author="O'Donnell, Kevin" w:date="2017-02-08T19:39:00Z">
              <w:r w:rsidRPr="00EE0A65">
                <w:rPr>
                  <w:sz w:val="22"/>
                  <w:szCs w:val="22"/>
                </w:rPr>
                <w:t>□ Not feasible (explain why)</w:t>
              </w:r>
            </w:ins>
          </w:p>
        </w:tc>
      </w:tr>
      <w:tr w:rsidR="00EE0A65" w:rsidRPr="00EE0A65" w14:paraId="1D9180D1" w14:textId="77777777" w:rsidTr="004B5447">
        <w:trPr>
          <w:tblCellSpacing w:w="7" w:type="dxa"/>
          <w:ins w:id="1760" w:author="O'Donnell, Kevin" w:date="2017-02-08T19:39:00Z"/>
        </w:trPr>
        <w:tc>
          <w:tcPr>
            <w:tcW w:w="1415" w:type="dxa"/>
            <w:vAlign w:val="center"/>
          </w:tcPr>
          <w:p w14:paraId="549DAC7D" w14:textId="77777777" w:rsidR="00EE0A65" w:rsidRPr="00EE0A65" w:rsidRDefault="00EE0A65" w:rsidP="00EE0A65">
            <w:pPr>
              <w:rPr>
                <w:ins w:id="1761" w:author="O'Donnell, Kevin" w:date="2017-02-08T19:39:00Z"/>
                <w:sz w:val="22"/>
                <w:szCs w:val="22"/>
              </w:rPr>
            </w:pPr>
            <w:ins w:id="1762" w:author="O'Donnell, Kevin" w:date="2017-02-08T19:39:00Z">
              <w:r w:rsidRPr="00EE0A65">
                <w:rPr>
                  <w:sz w:val="22"/>
                  <w:szCs w:val="22"/>
                </w:rPr>
                <w:t>Clinical Conditions</w:t>
              </w:r>
            </w:ins>
          </w:p>
        </w:tc>
        <w:tc>
          <w:tcPr>
            <w:tcW w:w="1062" w:type="dxa"/>
            <w:vAlign w:val="center"/>
          </w:tcPr>
          <w:p w14:paraId="542776E2" w14:textId="582AA602" w:rsidR="00EE0A65" w:rsidRPr="00EE0A65" w:rsidRDefault="00EE0A65" w:rsidP="00EE0A65">
            <w:pPr>
              <w:jc w:val="center"/>
              <w:rPr>
                <w:ins w:id="1763" w:author="O'Donnell, Kevin" w:date="2017-02-08T19:39:00Z"/>
                <w:sz w:val="22"/>
                <w:szCs w:val="22"/>
              </w:rPr>
            </w:pPr>
          </w:p>
        </w:tc>
        <w:tc>
          <w:tcPr>
            <w:tcW w:w="5476" w:type="dxa"/>
            <w:gridSpan w:val="2"/>
            <w:vAlign w:val="center"/>
          </w:tcPr>
          <w:p w14:paraId="09089DE3" w14:textId="77777777" w:rsidR="00EE0A65" w:rsidRPr="00EE0A65" w:rsidRDefault="00EE0A65" w:rsidP="00EE0A65">
            <w:pPr>
              <w:rPr>
                <w:ins w:id="1764" w:author="O'Donnell, Kevin" w:date="2017-02-08T19:39:00Z"/>
                <w:sz w:val="22"/>
                <w:szCs w:val="22"/>
              </w:rPr>
            </w:pPr>
            <w:ins w:id="1765" w:author="O'Donnell, Kevin" w:date="2017-02-08T19:39:00Z">
              <w:r w:rsidRPr="00EE0A65">
                <w:rPr>
                  <w:sz w:val="22"/>
                  <w:szCs w:val="22"/>
                </w:rPr>
                <w:t xml:space="preserve">Shall confirm that there are no clinical conditions affecting the measurability of the tumor. </w:t>
              </w:r>
            </w:ins>
          </w:p>
        </w:tc>
        <w:tc>
          <w:tcPr>
            <w:tcW w:w="3039" w:type="dxa"/>
          </w:tcPr>
          <w:p w14:paraId="2A9DC284" w14:textId="77777777" w:rsidR="00EE0A65" w:rsidRPr="00EE0A65" w:rsidRDefault="00EE0A65" w:rsidP="00EE0A65">
            <w:pPr>
              <w:rPr>
                <w:ins w:id="1766" w:author="O'Donnell, Kevin" w:date="2017-02-08T19:39:00Z"/>
                <w:sz w:val="22"/>
                <w:szCs w:val="22"/>
              </w:rPr>
            </w:pPr>
            <w:ins w:id="1767" w:author="O'Donnell, Kevin" w:date="2017-02-08T19:39:00Z">
              <w:r w:rsidRPr="00EE0A65">
                <w:rPr>
                  <w:sz w:val="22"/>
                  <w:szCs w:val="22"/>
                </w:rPr>
                <w:t>□ Routinely performed</w:t>
              </w:r>
            </w:ins>
          </w:p>
          <w:p w14:paraId="013C0C83" w14:textId="77777777" w:rsidR="00EE0A65" w:rsidRPr="00EE0A65" w:rsidRDefault="00EE0A65" w:rsidP="00EE0A65">
            <w:pPr>
              <w:rPr>
                <w:ins w:id="1768" w:author="O'Donnell, Kevin" w:date="2017-02-08T19:39:00Z"/>
                <w:sz w:val="22"/>
                <w:szCs w:val="22"/>
              </w:rPr>
            </w:pPr>
            <w:ins w:id="1769" w:author="O'Donnell, Kevin" w:date="2017-02-08T19:39:00Z">
              <w:r w:rsidRPr="00EE0A65">
                <w:rPr>
                  <w:sz w:val="22"/>
                  <w:szCs w:val="22"/>
                </w:rPr>
                <w:t>□ Feasible, will do to conform</w:t>
              </w:r>
            </w:ins>
          </w:p>
          <w:p w14:paraId="77B8A6CC" w14:textId="77777777" w:rsidR="00EE0A65" w:rsidRPr="00EE0A65" w:rsidRDefault="00EE0A65" w:rsidP="00EE0A65">
            <w:pPr>
              <w:rPr>
                <w:ins w:id="1770" w:author="O'Donnell, Kevin" w:date="2017-02-08T19:39:00Z"/>
                <w:sz w:val="22"/>
                <w:szCs w:val="22"/>
              </w:rPr>
            </w:pPr>
            <w:ins w:id="1771" w:author="O'Donnell, Kevin" w:date="2017-02-08T19:39:00Z">
              <w:r w:rsidRPr="00EE0A65">
                <w:rPr>
                  <w:sz w:val="22"/>
                  <w:szCs w:val="22"/>
                </w:rPr>
                <w:t>□ Feasible, but not going to do it</w:t>
              </w:r>
            </w:ins>
          </w:p>
          <w:p w14:paraId="01E3DC92" w14:textId="77777777" w:rsidR="00EE0A65" w:rsidRPr="00EE0A65" w:rsidRDefault="00EE0A65" w:rsidP="00EE0A65">
            <w:pPr>
              <w:rPr>
                <w:ins w:id="1772" w:author="O'Donnell, Kevin" w:date="2017-02-08T19:39:00Z"/>
                <w:sz w:val="22"/>
                <w:szCs w:val="22"/>
              </w:rPr>
            </w:pPr>
            <w:ins w:id="1773" w:author="O'Donnell, Kevin" w:date="2017-02-08T19:39:00Z">
              <w:r w:rsidRPr="00EE0A65">
                <w:rPr>
                  <w:sz w:val="22"/>
                  <w:szCs w:val="22"/>
                </w:rPr>
                <w:t>□ Not feasible (explain why)</w:t>
              </w:r>
            </w:ins>
          </w:p>
        </w:tc>
      </w:tr>
      <w:tr w:rsidR="00EE0A65" w:rsidRPr="00EE0A65" w14:paraId="6260066C" w14:textId="77777777" w:rsidTr="004B5447">
        <w:trPr>
          <w:tblCellSpacing w:w="7" w:type="dxa"/>
          <w:ins w:id="1774" w:author="O'Donnell, Kevin" w:date="2017-02-08T19:39:00Z"/>
        </w:trPr>
        <w:tc>
          <w:tcPr>
            <w:tcW w:w="1415" w:type="dxa"/>
            <w:vAlign w:val="center"/>
          </w:tcPr>
          <w:p w14:paraId="7207991B" w14:textId="77777777" w:rsidR="00EE0A65" w:rsidRPr="00EE0A65" w:rsidRDefault="00EE0A65" w:rsidP="00EE0A65">
            <w:pPr>
              <w:rPr>
                <w:ins w:id="1775" w:author="O'Donnell, Kevin" w:date="2017-02-08T19:39:00Z"/>
                <w:sz w:val="22"/>
                <w:szCs w:val="22"/>
              </w:rPr>
            </w:pPr>
            <w:ins w:id="1776" w:author="O'Donnell, Kevin" w:date="2017-02-08T19:39:00Z">
              <w:r w:rsidRPr="00EE0A65">
                <w:rPr>
                  <w:sz w:val="22"/>
                  <w:szCs w:val="22"/>
                </w:rPr>
                <w:t>Tumor Size</w:t>
              </w:r>
            </w:ins>
          </w:p>
        </w:tc>
        <w:tc>
          <w:tcPr>
            <w:tcW w:w="1062" w:type="dxa"/>
            <w:vAlign w:val="center"/>
          </w:tcPr>
          <w:p w14:paraId="43DB9749" w14:textId="76B3C103" w:rsidR="00EE0A65" w:rsidRPr="00EE0A65" w:rsidRDefault="00EE0A65" w:rsidP="00EE0A65">
            <w:pPr>
              <w:jc w:val="center"/>
              <w:rPr>
                <w:ins w:id="1777" w:author="O'Donnell, Kevin" w:date="2017-02-08T19:39:00Z"/>
                <w:sz w:val="22"/>
                <w:szCs w:val="22"/>
              </w:rPr>
            </w:pPr>
          </w:p>
        </w:tc>
        <w:tc>
          <w:tcPr>
            <w:tcW w:w="5476" w:type="dxa"/>
            <w:gridSpan w:val="2"/>
            <w:vAlign w:val="center"/>
          </w:tcPr>
          <w:p w14:paraId="5A47B05F" w14:textId="77777777" w:rsidR="00EE0A65" w:rsidRPr="00EE0A65" w:rsidRDefault="00EE0A65" w:rsidP="00EE0A65">
            <w:pPr>
              <w:rPr>
                <w:ins w:id="1778" w:author="O'Donnell, Kevin" w:date="2017-02-08T19:39:00Z"/>
                <w:sz w:val="22"/>
                <w:szCs w:val="22"/>
                <w:highlight w:val="lightGray"/>
              </w:rPr>
            </w:pPr>
            <w:ins w:id="1779" w:author="O'Donnell, Kevin" w:date="2017-02-08T19:39:00Z">
              <w:r w:rsidRPr="00EE0A65">
                <w:rPr>
                  <w:sz w:val="22"/>
                  <w:szCs w:val="22"/>
                </w:rPr>
                <w:t xml:space="preserve">Shall confirm (now or during measurement) that </w:t>
              </w:r>
              <w:r w:rsidRPr="00EE0A65">
                <w:rPr>
                  <w:rFonts w:cs="Arial"/>
                  <w:bCs/>
                  <w:color w:val="000000"/>
                  <w:sz w:val="22"/>
                  <w:szCs w:val="22"/>
                </w:rPr>
                <w:t xml:space="preserve">tumor longest in-plane diameter is between 10 mm and 100 mm.  </w:t>
              </w:r>
              <w:r w:rsidRPr="00EE0A65">
                <w:rPr>
                  <w:rFonts w:cs="Arial"/>
                  <w:bCs/>
                  <w:color w:val="000000"/>
                  <w:sz w:val="22"/>
                  <w:szCs w:val="22"/>
                </w:rPr>
                <w:br/>
                <w:t xml:space="preserve">(For a spherical </w:t>
              </w:r>
              <w:proofErr w:type="gramStart"/>
              <w:r w:rsidRPr="00EE0A65">
                <w:rPr>
                  <w:rFonts w:cs="Arial"/>
                  <w:bCs/>
                  <w:color w:val="000000"/>
                  <w:sz w:val="22"/>
                  <w:szCs w:val="22"/>
                </w:rPr>
                <w:t>tumor</w:t>
              </w:r>
              <w:proofErr w:type="gramEnd"/>
              <w:r w:rsidRPr="00EE0A65">
                <w:rPr>
                  <w:rFonts w:cs="Arial"/>
                  <w:bCs/>
                  <w:color w:val="000000"/>
                  <w:sz w:val="22"/>
                  <w:szCs w:val="22"/>
                </w:rPr>
                <w:t xml:space="preserve"> this would roughly correspond to a volume between 0.5 cm</w:t>
              </w:r>
              <w:r w:rsidRPr="00EE0A65">
                <w:rPr>
                  <w:rFonts w:cs="Arial"/>
                  <w:bCs/>
                  <w:color w:val="000000"/>
                  <w:sz w:val="22"/>
                  <w:szCs w:val="22"/>
                  <w:vertAlign w:val="superscript"/>
                </w:rPr>
                <w:t>3</w:t>
              </w:r>
              <w:r w:rsidRPr="00EE0A65">
                <w:rPr>
                  <w:rFonts w:cs="Arial"/>
                  <w:bCs/>
                  <w:color w:val="000000"/>
                  <w:sz w:val="22"/>
                  <w:szCs w:val="22"/>
                </w:rPr>
                <w:t xml:space="preserve"> and 524 cm</w:t>
              </w:r>
              <w:r w:rsidRPr="00EE0A65">
                <w:rPr>
                  <w:rFonts w:cs="Arial"/>
                  <w:bCs/>
                  <w:color w:val="000000"/>
                  <w:sz w:val="22"/>
                  <w:szCs w:val="22"/>
                  <w:vertAlign w:val="superscript"/>
                </w:rPr>
                <w:t>3</w:t>
              </w:r>
              <w:r w:rsidRPr="00EE0A65">
                <w:rPr>
                  <w:sz w:val="22"/>
                  <w:szCs w:val="22"/>
                </w:rPr>
                <w:t>.)</w:t>
              </w:r>
            </w:ins>
          </w:p>
        </w:tc>
        <w:tc>
          <w:tcPr>
            <w:tcW w:w="3039" w:type="dxa"/>
          </w:tcPr>
          <w:p w14:paraId="0B461916" w14:textId="77777777" w:rsidR="00EE0A65" w:rsidRPr="00EE0A65" w:rsidRDefault="00EE0A65" w:rsidP="00EE0A65">
            <w:pPr>
              <w:rPr>
                <w:ins w:id="1780" w:author="O'Donnell, Kevin" w:date="2017-02-08T19:39:00Z"/>
                <w:sz w:val="22"/>
                <w:szCs w:val="22"/>
              </w:rPr>
            </w:pPr>
            <w:ins w:id="1781" w:author="O'Donnell, Kevin" w:date="2017-02-08T19:39:00Z">
              <w:r w:rsidRPr="00EE0A65">
                <w:rPr>
                  <w:sz w:val="22"/>
                  <w:szCs w:val="22"/>
                </w:rPr>
                <w:t>□ Routinely performed</w:t>
              </w:r>
            </w:ins>
          </w:p>
          <w:p w14:paraId="1B3D1C0A" w14:textId="77777777" w:rsidR="00EE0A65" w:rsidRPr="00EE0A65" w:rsidRDefault="00EE0A65" w:rsidP="00EE0A65">
            <w:pPr>
              <w:rPr>
                <w:ins w:id="1782" w:author="O'Donnell, Kevin" w:date="2017-02-08T19:39:00Z"/>
                <w:sz w:val="22"/>
                <w:szCs w:val="22"/>
              </w:rPr>
            </w:pPr>
            <w:ins w:id="1783" w:author="O'Donnell, Kevin" w:date="2017-02-08T19:39:00Z">
              <w:r w:rsidRPr="00EE0A65">
                <w:rPr>
                  <w:sz w:val="22"/>
                  <w:szCs w:val="22"/>
                </w:rPr>
                <w:t>□ Feasible, will do to conform</w:t>
              </w:r>
            </w:ins>
          </w:p>
          <w:p w14:paraId="12696435" w14:textId="77777777" w:rsidR="00EE0A65" w:rsidRPr="00EE0A65" w:rsidRDefault="00EE0A65" w:rsidP="00EE0A65">
            <w:pPr>
              <w:rPr>
                <w:ins w:id="1784" w:author="O'Donnell, Kevin" w:date="2017-02-08T19:39:00Z"/>
                <w:sz w:val="22"/>
                <w:szCs w:val="22"/>
              </w:rPr>
            </w:pPr>
            <w:ins w:id="1785" w:author="O'Donnell, Kevin" w:date="2017-02-08T19:39:00Z">
              <w:r w:rsidRPr="00EE0A65">
                <w:rPr>
                  <w:sz w:val="22"/>
                  <w:szCs w:val="22"/>
                </w:rPr>
                <w:t>□ Feasible, but not going to do it</w:t>
              </w:r>
            </w:ins>
          </w:p>
          <w:p w14:paraId="7035FE0C" w14:textId="77777777" w:rsidR="00EE0A65" w:rsidRPr="00EE0A65" w:rsidRDefault="00EE0A65" w:rsidP="00EE0A65">
            <w:pPr>
              <w:rPr>
                <w:ins w:id="1786" w:author="O'Donnell, Kevin" w:date="2017-02-08T19:39:00Z"/>
                <w:sz w:val="22"/>
                <w:szCs w:val="22"/>
              </w:rPr>
            </w:pPr>
            <w:ins w:id="1787" w:author="O'Donnell, Kevin" w:date="2017-02-08T19:39:00Z">
              <w:r w:rsidRPr="00EE0A65">
                <w:rPr>
                  <w:sz w:val="22"/>
                  <w:szCs w:val="22"/>
                </w:rPr>
                <w:t>□ Not feasible (explain why)</w:t>
              </w:r>
            </w:ins>
          </w:p>
        </w:tc>
      </w:tr>
      <w:tr w:rsidR="00EE0A65" w:rsidRPr="00EE0A65" w14:paraId="718265C4" w14:textId="77777777" w:rsidTr="004B5447">
        <w:trPr>
          <w:tblCellSpacing w:w="7" w:type="dxa"/>
          <w:ins w:id="1788" w:author="O'Donnell, Kevin" w:date="2017-02-08T19:39:00Z"/>
        </w:trPr>
        <w:tc>
          <w:tcPr>
            <w:tcW w:w="1415" w:type="dxa"/>
            <w:vAlign w:val="center"/>
          </w:tcPr>
          <w:p w14:paraId="18E34503" w14:textId="77777777" w:rsidR="00EE0A65" w:rsidRPr="00EE0A65" w:rsidRDefault="00EE0A65" w:rsidP="00EE0A65">
            <w:pPr>
              <w:rPr>
                <w:ins w:id="1789" w:author="O'Donnell, Kevin" w:date="2017-02-08T19:39:00Z"/>
                <w:sz w:val="22"/>
                <w:szCs w:val="22"/>
              </w:rPr>
            </w:pPr>
            <w:ins w:id="1790" w:author="O'Donnell, Kevin" w:date="2017-02-08T19:39:00Z">
              <w:r w:rsidRPr="00EE0A65">
                <w:rPr>
                  <w:sz w:val="22"/>
                  <w:szCs w:val="22"/>
                </w:rPr>
                <w:t>Tumor Margin Conspicuity</w:t>
              </w:r>
            </w:ins>
          </w:p>
        </w:tc>
        <w:tc>
          <w:tcPr>
            <w:tcW w:w="1062" w:type="dxa"/>
            <w:vAlign w:val="center"/>
          </w:tcPr>
          <w:p w14:paraId="3539C175" w14:textId="09ED6CE5" w:rsidR="00EE0A65" w:rsidRPr="00EE0A65" w:rsidRDefault="00EE0A65" w:rsidP="00EE0A65">
            <w:pPr>
              <w:jc w:val="center"/>
              <w:rPr>
                <w:ins w:id="1791" w:author="O'Donnell, Kevin" w:date="2017-02-08T19:39:00Z"/>
                <w:sz w:val="22"/>
                <w:szCs w:val="22"/>
              </w:rPr>
            </w:pPr>
          </w:p>
        </w:tc>
        <w:tc>
          <w:tcPr>
            <w:tcW w:w="5476" w:type="dxa"/>
            <w:gridSpan w:val="2"/>
            <w:vAlign w:val="center"/>
          </w:tcPr>
          <w:p w14:paraId="03BF6CB1" w14:textId="77777777" w:rsidR="00EE0A65" w:rsidRPr="00EE0A65" w:rsidRDefault="00EE0A65" w:rsidP="00EE0A65">
            <w:pPr>
              <w:rPr>
                <w:ins w:id="1792" w:author="O'Donnell, Kevin" w:date="2017-02-08T19:39:00Z"/>
                <w:sz w:val="22"/>
                <w:szCs w:val="22"/>
              </w:rPr>
            </w:pPr>
            <w:ins w:id="1793" w:author="O'Donnell, Kevin" w:date="2017-02-08T19:39:00Z">
              <w:r w:rsidRPr="00EE0A65">
                <w:rPr>
                  <w:sz w:val="22"/>
                  <w:szCs w:val="22"/>
                </w:rPr>
                <w:t>Shall confirm the tumor margins are sufficiently conspicuous and unattached to other structures of equal density to distinguish the volume of the tumor.</w:t>
              </w:r>
            </w:ins>
          </w:p>
        </w:tc>
        <w:tc>
          <w:tcPr>
            <w:tcW w:w="3039" w:type="dxa"/>
          </w:tcPr>
          <w:p w14:paraId="61B964D7" w14:textId="77777777" w:rsidR="00EE0A65" w:rsidRPr="00EE0A65" w:rsidRDefault="00EE0A65" w:rsidP="00EE0A65">
            <w:pPr>
              <w:rPr>
                <w:ins w:id="1794" w:author="O'Donnell, Kevin" w:date="2017-02-08T19:39:00Z"/>
                <w:sz w:val="22"/>
                <w:szCs w:val="22"/>
              </w:rPr>
            </w:pPr>
            <w:ins w:id="1795" w:author="O'Donnell, Kevin" w:date="2017-02-08T19:39:00Z">
              <w:r w:rsidRPr="00EE0A65">
                <w:rPr>
                  <w:sz w:val="22"/>
                  <w:szCs w:val="22"/>
                </w:rPr>
                <w:t>□ Routinely performed</w:t>
              </w:r>
            </w:ins>
          </w:p>
          <w:p w14:paraId="205E8232" w14:textId="77777777" w:rsidR="00EE0A65" w:rsidRPr="00EE0A65" w:rsidRDefault="00EE0A65" w:rsidP="00EE0A65">
            <w:pPr>
              <w:rPr>
                <w:ins w:id="1796" w:author="O'Donnell, Kevin" w:date="2017-02-08T19:39:00Z"/>
                <w:sz w:val="22"/>
                <w:szCs w:val="22"/>
              </w:rPr>
            </w:pPr>
            <w:ins w:id="1797" w:author="O'Donnell, Kevin" w:date="2017-02-08T19:39:00Z">
              <w:r w:rsidRPr="00EE0A65">
                <w:rPr>
                  <w:sz w:val="22"/>
                  <w:szCs w:val="22"/>
                </w:rPr>
                <w:t>□ Feasible, will do to conform</w:t>
              </w:r>
            </w:ins>
          </w:p>
          <w:p w14:paraId="64B575D4" w14:textId="77777777" w:rsidR="00EE0A65" w:rsidRPr="00EE0A65" w:rsidRDefault="00EE0A65" w:rsidP="00EE0A65">
            <w:pPr>
              <w:rPr>
                <w:ins w:id="1798" w:author="O'Donnell, Kevin" w:date="2017-02-08T19:39:00Z"/>
                <w:sz w:val="22"/>
                <w:szCs w:val="22"/>
              </w:rPr>
            </w:pPr>
            <w:ins w:id="1799" w:author="O'Donnell, Kevin" w:date="2017-02-08T19:39:00Z">
              <w:r w:rsidRPr="00EE0A65">
                <w:rPr>
                  <w:sz w:val="22"/>
                  <w:szCs w:val="22"/>
                </w:rPr>
                <w:t>□ Feasible, but not going to do it</w:t>
              </w:r>
            </w:ins>
          </w:p>
          <w:p w14:paraId="207632AA" w14:textId="77777777" w:rsidR="00EE0A65" w:rsidRPr="00EE0A65" w:rsidRDefault="00EE0A65" w:rsidP="00EE0A65">
            <w:pPr>
              <w:rPr>
                <w:ins w:id="1800" w:author="O'Donnell, Kevin" w:date="2017-02-08T19:39:00Z"/>
                <w:sz w:val="22"/>
                <w:szCs w:val="22"/>
              </w:rPr>
            </w:pPr>
            <w:ins w:id="1801" w:author="O'Donnell, Kevin" w:date="2017-02-08T19:39:00Z">
              <w:r w:rsidRPr="00EE0A65">
                <w:rPr>
                  <w:sz w:val="22"/>
                  <w:szCs w:val="22"/>
                </w:rPr>
                <w:t>□ Not feasible (explain why)</w:t>
              </w:r>
            </w:ins>
          </w:p>
        </w:tc>
      </w:tr>
      <w:tr w:rsidR="00EE0A65" w:rsidRPr="00EE0A65" w14:paraId="2695C77C" w14:textId="77777777" w:rsidTr="004B5447">
        <w:trPr>
          <w:tblCellSpacing w:w="7" w:type="dxa"/>
          <w:ins w:id="1802" w:author="O'Donnell, Kevin" w:date="2017-02-08T19:39:00Z"/>
        </w:trPr>
        <w:tc>
          <w:tcPr>
            <w:tcW w:w="1415" w:type="dxa"/>
            <w:vAlign w:val="center"/>
          </w:tcPr>
          <w:p w14:paraId="32871161" w14:textId="77777777" w:rsidR="00EE0A65" w:rsidRPr="00EE0A65" w:rsidRDefault="00EE0A65" w:rsidP="00EE0A65">
            <w:pPr>
              <w:rPr>
                <w:ins w:id="1803" w:author="O'Donnell, Kevin" w:date="2017-02-08T19:39:00Z"/>
                <w:sz w:val="22"/>
                <w:szCs w:val="22"/>
              </w:rPr>
            </w:pPr>
            <w:ins w:id="1804" w:author="O'Donnell, Kevin" w:date="2017-02-08T19:39:00Z">
              <w:r w:rsidRPr="00EE0A65">
                <w:rPr>
                  <w:sz w:val="22"/>
                  <w:szCs w:val="22"/>
                </w:rPr>
                <w:t>Contrast Enhancement</w:t>
              </w:r>
            </w:ins>
          </w:p>
        </w:tc>
        <w:tc>
          <w:tcPr>
            <w:tcW w:w="1062" w:type="dxa"/>
            <w:vAlign w:val="center"/>
          </w:tcPr>
          <w:p w14:paraId="1828971D" w14:textId="1E5A6D66" w:rsidR="00EE0A65" w:rsidRPr="00EE0A65" w:rsidRDefault="00EE0A65" w:rsidP="00EE0A65">
            <w:pPr>
              <w:jc w:val="center"/>
              <w:rPr>
                <w:ins w:id="1805" w:author="O'Donnell, Kevin" w:date="2017-02-08T19:39:00Z"/>
                <w:sz w:val="22"/>
                <w:szCs w:val="22"/>
              </w:rPr>
            </w:pPr>
          </w:p>
        </w:tc>
        <w:tc>
          <w:tcPr>
            <w:tcW w:w="5476" w:type="dxa"/>
            <w:gridSpan w:val="2"/>
            <w:vAlign w:val="center"/>
          </w:tcPr>
          <w:p w14:paraId="6839E044" w14:textId="77777777" w:rsidR="00EE0A65" w:rsidRPr="00EE0A65" w:rsidRDefault="00EE0A65" w:rsidP="00EE0A65">
            <w:pPr>
              <w:rPr>
                <w:ins w:id="1806" w:author="O'Donnell, Kevin" w:date="2017-02-08T19:39:00Z"/>
                <w:sz w:val="22"/>
                <w:szCs w:val="22"/>
              </w:rPr>
            </w:pPr>
            <w:ins w:id="1807" w:author="O'Donnell, Kevin" w:date="2017-02-08T19:39:00Z">
              <w:r w:rsidRPr="00EE0A65">
                <w:rPr>
                  <w:sz w:val="22"/>
                  <w:szCs w:val="22"/>
                </w:rPr>
                <w:t xml:space="preserve">Shall confirm that the phase of enhancement and degree of enhancement of appropriate reference structures (vascular or tissue) are consistent with baseline. </w:t>
              </w:r>
            </w:ins>
          </w:p>
        </w:tc>
        <w:tc>
          <w:tcPr>
            <w:tcW w:w="3039" w:type="dxa"/>
          </w:tcPr>
          <w:p w14:paraId="0F5D9268" w14:textId="77777777" w:rsidR="00EE0A65" w:rsidRPr="00EE0A65" w:rsidRDefault="00EE0A65" w:rsidP="00EE0A65">
            <w:pPr>
              <w:rPr>
                <w:ins w:id="1808" w:author="O'Donnell, Kevin" w:date="2017-02-08T19:39:00Z"/>
                <w:sz w:val="22"/>
                <w:szCs w:val="22"/>
              </w:rPr>
            </w:pPr>
            <w:ins w:id="1809" w:author="O'Donnell, Kevin" w:date="2017-02-08T19:39:00Z">
              <w:r w:rsidRPr="00EE0A65">
                <w:rPr>
                  <w:sz w:val="22"/>
                  <w:szCs w:val="22"/>
                </w:rPr>
                <w:t>□ Routinely performed</w:t>
              </w:r>
            </w:ins>
          </w:p>
          <w:p w14:paraId="13C6635F" w14:textId="77777777" w:rsidR="00EE0A65" w:rsidRPr="00EE0A65" w:rsidRDefault="00EE0A65" w:rsidP="00EE0A65">
            <w:pPr>
              <w:rPr>
                <w:ins w:id="1810" w:author="O'Donnell, Kevin" w:date="2017-02-08T19:39:00Z"/>
                <w:sz w:val="22"/>
                <w:szCs w:val="22"/>
              </w:rPr>
            </w:pPr>
            <w:ins w:id="1811" w:author="O'Donnell, Kevin" w:date="2017-02-08T19:39:00Z">
              <w:r w:rsidRPr="00EE0A65">
                <w:rPr>
                  <w:sz w:val="22"/>
                  <w:szCs w:val="22"/>
                </w:rPr>
                <w:t>□ Feasible, will do to conform</w:t>
              </w:r>
            </w:ins>
          </w:p>
          <w:p w14:paraId="3CDEE0D8" w14:textId="77777777" w:rsidR="00EE0A65" w:rsidRPr="00EE0A65" w:rsidRDefault="00EE0A65" w:rsidP="00EE0A65">
            <w:pPr>
              <w:rPr>
                <w:ins w:id="1812" w:author="O'Donnell, Kevin" w:date="2017-02-08T19:39:00Z"/>
                <w:sz w:val="22"/>
                <w:szCs w:val="22"/>
              </w:rPr>
            </w:pPr>
            <w:ins w:id="1813" w:author="O'Donnell, Kevin" w:date="2017-02-08T19:39:00Z">
              <w:r w:rsidRPr="00EE0A65">
                <w:rPr>
                  <w:sz w:val="22"/>
                  <w:szCs w:val="22"/>
                </w:rPr>
                <w:t>□ Feasible, but not going to do it</w:t>
              </w:r>
            </w:ins>
          </w:p>
          <w:p w14:paraId="4D649430" w14:textId="77777777" w:rsidR="00EE0A65" w:rsidRPr="00EE0A65" w:rsidRDefault="00EE0A65" w:rsidP="00EE0A65">
            <w:pPr>
              <w:rPr>
                <w:ins w:id="1814" w:author="O'Donnell, Kevin" w:date="2017-02-08T19:39:00Z"/>
                <w:sz w:val="22"/>
                <w:szCs w:val="22"/>
              </w:rPr>
            </w:pPr>
            <w:ins w:id="1815" w:author="O'Donnell, Kevin" w:date="2017-02-08T19:39:00Z">
              <w:r w:rsidRPr="00EE0A65">
                <w:rPr>
                  <w:sz w:val="22"/>
                  <w:szCs w:val="22"/>
                </w:rPr>
                <w:t>□ Not feasible (explain why)</w:t>
              </w:r>
            </w:ins>
          </w:p>
        </w:tc>
      </w:tr>
      <w:tr w:rsidR="00EE0A65" w:rsidRPr="00EE0A65" w14:paraId="024BA4FA" w14:textId="77777777" w:rsidTr="004B5447">
        <w:trPr>
          <w:tblCellSpacing w:w="7" w:type="dxa"/>
          <w:ins w:id="1816" w:author="O'Donnell, Kevin" w:date="2017-02-08T19:39:00Z"/>
        </w:trPr>
        <w:tc>
          <w:tcPr>
            <w:tcW w:w="1415" w:type="dxa"/>
            <w:vAlign w:val="center"/>
          </w:tcPr>
          <w:p w14:paraId="5B12B5EA" w14:textId="77777777" w:rsidR="00EE0A65" w:rsidRPr="00EE0A65" w:rsidRDefault="00EE0A65" w:rsidP="00EE0A65">
            <w:pPr>
              <w:rPr>
                <w:ins w:id="1817" w:author="O'Donnell, Kevin" w:date="2017-02-08T19:39:00Z"/>
                <w:sz w:val="22"/>
                <w:szCs w:val="22"/>
              </w:rPr>
            </w:pPr>
            <w:ins w:id="1818" w:author="O'Donnell, Kevin" w:date="2017-02-08T19:39:00Z">
              <w:r w:rsidRPr="00EE0A65">
                <w:rPr>
                  <w:sz w:val="22"/>
                  <w:szCs w:val="22"/>
                </w:rPr>
                <w:t>Tumor Measurability</w:t>
              </w:r>
            </w:ins>
          </w:p>
        </w:tc>
        <w:tc>
          <w:tcPr>
            <w:tcW w:w="1062" w:type="dxa"/>
            <w:vAlign w:val="center"/>
          </w:tcPr>
          <w:p w14:paraId="758E2AE5" w14:textId="081ABDD6" w:rsidR="00EE0A65" w:rsidRPr="00EE0A65" w:rsidRDefault="00EE0A65" w:rsidP="00EE0A65">
            <w:pPr>
              <w:jc w:val="center"/>
              <w:rPr>
                <w:ins w:id="1819" w:author="O'Donnell, Kevin" w:date="2017-02-08T19:39:00Z"/>
                <w:sz w:val="22"/>
                <w:szCs w:val="22"/>
              </w:rPr>
            </w:pPr>
          </w:p>
        </w:tc>
        <w:tc>
          <w:tcPr>
            <w:tcW w:w="5476" w:type="dxa"/>
            <w:gridSpan w:val="2"/>
            <w:vAlign w:val="center"/>
          </w:tcPr>
          <w:p w14:paraId="6A109A49" w14:textId="77777777" w:rsidR="00EE0A65" w:rsidRPr="00EE0A65" w:rsidRDefault="00EE0A65" w:rsidP="00EE0A65">
            <w:pPr>
              <w:rPr>
                <w:ins w:id="1820" w:author="O'Donnell, Kevin" w:date="2017-02-08T19:39:00Z"/>
                <w:sz w:val="22"/>
                <w:szCs w:val="22"/>
              </w:rPr>
            </w:pPr>
            <w:ins w:id="1821" w:author="O'Donnell, Kevin" w:date="2017-02-08T19:39:00Z">
              <w:r w:rsidRPr="00EE0A65">
                <w:rPr>
                  <w:sz w:val="22"/>
                  <w:szCs w:val="22"/>
                </w:rPr>
                <w:t>Shall disqualify any tumor they feel might reasonably degrade the consistency and accuracy of the measurement.</w:t>
              </w:r>
            </w:ins>
          </w:p>
          <w:p w14:paraId="19FBCF8B" w14:textId="77777777" w:rsidR="00EE0A65" w:rsidRPr="00EE0A65" w:rsidRDefault="00EE0A65" w:rsidP="00EE0A65">
            <w:pPr>
              <w:rPr>
                <w:ins w:id="1822" w:author="O'Donnell, Kevin" w:date="2017-02-08T19:39:00Z"/>
                <w:sz w:val="22"/>
                <w:szCs w:val="22"/>
              </w:rPr>
            </w:pPr>
          </w:p>
          <w:p w14:paraId="6C55C5FC" w14:textId="77777777" w:rsidR="00EE0A65" w:rsidRPr="00EE0A65" w:rsidRDefault="00EE0A65" w:rsidP="00EE0A65">
            <w:pPr>
              <w:rPr>
                <w:ins w:id="1823" w:author="O'Donnell, Kevin" w:date="2017-02-08T19:39:00Z"/>
                <w:sz w:val="22"/>
                <w:szCs w:val="22"/>
              </w:rPr>
            </w:pPr>
            <w:ins w:id="1824" w:author="O'Donnell, Kevin" w:date="2017-02-08T19:39:00Z">
              <w:r w:rsidRPr="00EE0A65">
                <w:rPr>
                  <w:sz w:val="22"/>
                  <w:szCs w:val="22"/>
                </w:rPr>
                <w:t>Conversely, if artifacts or attachments are present but the radiologist is confident and prepared to edit the contour to eliminate the impact, then the tumor need not be judged non-conformant to the Profile.</w:t>
              </w:r>
            </w:ins>
          </w:p>
        </w:tc>
        <w:tc>
          <w:tcPr>
            <w:tcW w:w="3039" w:type="dxa"/>
          </w:tcPr>
          <w:p w14:paraId="3199411F" w14:textId="77777777" w:rsidR="00EE0A65" w:rsidRPr="00EE0A65" w:rsidRDefault="00EE0A65" w:rsidP="00EE0A65">
            <w:pPr>
              <w:rPr>
                <w:ins w:id="1825" w:author="O'Donnell, Kevin" w:date="2017-02-08T19:39:00Z"/>
                <w:sz w:val="22"/>
                <w:szCs w:val="22"/>
              </w:rPr>
            </w:pPr>
            <w:ins w:id="1826" w:author="O'Donnell, Kevin" w:date="2017-02-08T19:39:00Z">
              <w:r w:rsidRPr="00EE0A65">
                <w:rPr>
                  <w:sz w:val="22"/>
                  <w:szCs w:val="22"/>
                </w:rPr>
                <w:t>□ Routinely performed</w:t>
              </w:r>
            </w:ins>
          </w:p>
          <w:p w14:paraId="5F63FD61" w14:textId="77777777" w:rsidR="00EE0A65" w:rsidRPr="00EE0A65" w:rsidRDefault="00EE0A65" w:rsidP="00EE0A65">
            <w:pPr>
              <w:rPr>
                <w:ins w:id="1827" w:author="O'Donnell, Kevin" w:date="2017-02-08T19:39:00Z"/>
                <w:sz w:val="22"/>
                <w:szCs w:val="22"/>
              </w:rPr>
            </w:pPr>
            <w:ins w:id="1828" w:author="O'Donnell, Kevin" w:date="2017-02-08T19:39:00Z">
              <w:r w:rsidRPr="00EE0A65">
                <w:rPr>
                  <w:sz w:val="22"/>
                  <w:szCs w:val="22"/>
                </w:rPr>
                <w:t>□ Feasible, will do to conform</w:t>
              </w:r>
            </w:ins>
          </w:p>
          <w:p w14:paraId="19FC5825" w14:textId="77777777" w:rsidR="00EE0A65" w:rsidRPr="00EE0A65" w:rsidRDefault="00EE0A65" w:rsidP="00EE0A65">
            <w:pPr>
              <w:rPr>
                <w:ins w:id="1829" w:author="O'Donnell, Kevin" w:date="2017-02-08T19:39:00Z"/>
                <w:sz w:val="22"/>
                <w:szCs w:val="22"/>
              </w:rPr>
            </w:pPr>
            <w:ins w:id="1830" w:author="O'Donnell, Kevin" w:date="2017-02-08T19:39:00Z">
              <w:r w:rsidRPr="00EE0A65">
                <w:rPr>
                  <w:sz w:val="22"/>
                  <w:szCs w:val="22"/>
                </w:rPr>
                <w:t>□ Feasible, but not going to do it</w:t>
              </w:r>
            </w:ins>
          </w:p>
          <w:p w14:paraId="00CE381F" w14:textId="77777777" w:rsidR="00EE0A65" w:rsidRPr="00EE0A65" w:rsidRDefault="00EE0A65" w:rsidP="00EE0A65">
            <w:pPr>
              <w:rPr>
                <w:ins w:id="1831" w:author="O'Donnell, Kevin" w:date="2017-02-08T19:39:00Z"/>
                <w:sz w:val="22"/>
                <w:szCs w:val="22"/>
              </w:rPr>
            </w:pPr>
            <w:ins w:id="1832" w:author="O'Donnell, Kevin" w:date="2017-02-08T19:39:00Z">
              <w:r w:rsidRPr="00EE0A65">
                <w:rPr>
                  <w:sz w:val="22"/>
                  <w:szCs w:val="22"/>
                </w:rPr>
                <w:t>□ Not feasible (explain why)</w:t>
              </w:r>
            </w:ins>
          </w:p>
        </w:tc>
      </w:tr>
      <w:tr w:rsidR="00EE0A65" w:rsidRPr="00EE0A65" w14:paraId="474D540D" w14:textId="77777777" w:rsidTr="004B5447">
        <w:trPr>
          <w:tblCellSpacing w:w="7" w:type="dxa"/>
          <w:ins w:id="1833" w:author="O'Donnell, Kevin" w:date="2017-02-08T19:39:00Z"/>
        </w:trPr>
        <w:tc>
          <w:tcPr>
            <w:tcW w:w="1415" w:type="dxa"/>
            <w:vAlign w:val="center"/>
          </w:tcPr>
          <w:p w14:paraId="2B04C8A4" w14:textId="77777777" w:rsidR="00EE0A65" w:rsidRPr="00EE0A65" w:rsidRDefault="00EE0A65" w:rsidP="00EE0A65">
            <w:pPr>
              <w:rPr>
                <w:ins w:id="1834" w:author="O'Donnell, Kevin" w:date="2017-02-08T19:39:00Z"/>
                <w:sz w:val="22"/>
                <w:szCs w:val="22"/>
              </w:rPr>
            </w:pPr>
            <w:ins w:id="1835" w:author="O'Donnell, Kevin" w:date="2017-02-08T19:39:00Z">
              <w:r w:rsidRPr="00EE0A65">
                <w:rPr>
                  <w:sz w:val="22"/>
                  <w:szCs w:val="22"/>
                </w:rPr>
                <w:t>Consistency with Baseline</w:t>
              </w:r>
            </w:ins>
          </w:p>
        </w:tc>
        <w:tc>
          <w:tcPr>
            <w:tcW w:w="1062" w:type="dxa"/>
            <w:vAlign w:val="center"/>
          </w:tcPr>
          <w:p w14:paraId="076E4C9B" w14:textId="400F4A22" w:rsidR="00EE0A65" w:rsidRPr="00EE0A65" w:rsidRDefault="00EE0A65" w:rsidP="00EE0A65">
            <w:pPr>
              <w:jc w:val="center"/>
              <w:rPr>
                <w:ins w:id="1836" w:author="O'Donnell, Kevin" w:date="2017-02-08T19:39:00Z"/>
                <w:sz w:val="22"/>
                <w:szCs w:val="22"/>
              </w:rPr>
            </w:pPr>
          </w:p>
        </w:tc>
        <w:tc>
          <w:tcPr>
            <w:tcW w:w="5476" w:type="dxa"/>
            <w:gridSpan w:val="2"/>
            <w:vAlign w:val="center"/>
          </w:tcPr>
          <w:p w14:paraId="2D7D9506" w14:textId="77777777" w:rsidR="00EE0A65" w:rsidRPr="00EE0A65" w:rsidRDefault="00EE0A65" w:rsidP="00EE0A65">
            <w:pPr>
              <w:rPr>
                <w:ins w:id="1837" w:author="O'Donnell, Kevin" w:date="2017-02-08T19:39:00Z"/>
                <w:sz w:val="22"/>
                <w:szCs w:val="22"/>
              </w:rPr>
            </w:pPr>
            <w:ins w:id="1838" w:author="O'Donnell, Kevin" w:date="2017-02-08T19:39:00Z">
              <w:r w:rsidRPr="00EE0A65">
                <w:rPr>
                  <w:sz w:val="22"/>
                  <w:szCs w:val="22"/>
                </w:rPr>
                <w:t>Shall confirm that the tumor is similar in both timepoints in terms of all the above parameters.</w:t>
              </w:r>
            </w:ins>
          </w:p>
        </w:tc>
        <w:tc>
          <w:tcPr>
            <w:tcW w:w="3039" w:type="dxa"/>
          </w:tcPr>
          <w:p w14:paraId="45CAE24B" w14:textId="77777777" w:rsidR="00EE0A65" w:rsidRPr="00EE0A65" w:rsidRDefault="00EE0A65" w:rsidP="00EE0A65">
            <w:pPr>
              <w:rPr>
                <w:ins w:id="1839" w:author="O'Donnell, Kevin" w:date="2017-02-08T19:39:00Z"/>
                <w:sz w:val="22"/>
                <w:szCs w:val="22"/>
              </w:rPr>
            </w:pPr>
            <w:ins w:id="1840" w:author="O'Donnell, Kevin" w:date="2017-02-08T19:39:00Z">
              <w:r w:rsidRPr="00EE0A65">
                <w:rPr>
                  <w:sz w:val="22"/>
                  <w:szCs w:val="22"/>
                </w:rPr>
                <w:t>□ Routinely performed</w:t>
              </w:r>
            </w:ins>
          </w:p>
          <w:p w14:paraId="13582C4B" w14:textId="77777777" w:rsidR="00EE0A65" w:rsidRPr="00EE0A65" w:rsidRDefault="00EE0A65" w:rsidP="00EE0A65">
            <w:pPr>
              <w:rPr>
                <w:ins w:id="1841" w:author="O'Donnell, Kevin" w:date="2017-02-08T19:39:00Z"/>
                <w:sz w:val="22"/>
                <w:szCs w:val="22"/>
              </w:rPr>
            </w:pPr>
            <w:ins w:id="1842" w:author="O'Donnell, Kevin" w:date="2017-02-08T19:39:00Z">
              <w:r w:rsidRPr="00EE0A65">
                <w:rPr>
                  <w:sz w:val="22"/>
                  <w:szCs w:val="22"/>
                </w:rPr>
                <w:t>□ Feasible, will do to conform</w:t>
              </w:r>
            </w:ins>
          </w:p>
          <w:p w14:paraId="38A7F2F1" w14:textId="77777777" w:rsidR="00EE0A65" w:rsidRPr="00EE0A65" w:rsidRDefault="00EE0A65" w:rsidP="00EE0A65">
            <w:pPr>
              <w:rPr>
                <w:ins w:id="1843" w:author="O'Donnell, Kevin" w:date="2017-02-08T19:39:00Z"/>
                <w:sz w:val="22"/>
                <w:szCs w:val="22"/>
              </w:rPr>
            </w:pPr>
            <w:ins w:id="1844" w:author="O'Donnell, Kevin" w:date="2017-02-08T19:39:00Z">
              <w:r w:rsidRPr="00EE0A65">
                <w:rPr>
                  <w:sz w:val="22"/>
                  <w:szCs w:val="22"/>
                </w:rPr>
                <w:t>□ Feasible, but not going to do it</w:t>
              </w:r>
            </w:ins>
          </w:p>
          <w:p w14:paraId="1E1FDC26" w14:textId="77777777" w:rsidR="00EE0A65" w:rsidRPr="00EE0A65" w:rsidRDefault="00EE0A65" w:rsidP="00EE0A65">
            <w:pPr>
              <w:rPr>
                <w:ins w:id="1845" w:author="O'Donnell, Kevin" w:date="2017-02-08T19:39:00Z"/>
                <w:sz w:val="22"/>
                <w:szCs w:val="22"/>
              </w:rPr>
            </w:pPr>
            <w:ins w:id="1846" w:author="O'Donnell, Kevin" w:date="2017-02-08T19:39:00Z">
              <w:r w:rsidRPr="00EE0A65">
                <w:rPr>
                  <w:sz w:val="22"/>
                  <w:szCs w:val="22"/>
                </w:rPr>
                <w:t>□ Not feasible (explain why)</w:t>
              </w:r>
            </w:ins>
          </w:p>
        </w:tc>
      </w:tr>
      <w:tr w:rsidR="00EE0A65" w:rsidRPr="00EE0A65" w14:paraId="6370D45C" w14:textId="77777777" w:rsidTr="004B5447">
        <w:trPr>
          <w:tblCellSpacing w:w="7" w:type="dxa"/>
          <w:ins w:id="1847" w:author="O'Donnell, Kevin" w:date="2017-02-08T19:39:00Z"/>
        </w:trPr>
        <w:tc>
          <w:tcPr>
            <w:tcW w:w="11034" w:type="dxa"/>
            <w:gridSpan w:val="5"/>
            <w:vAlign w:val="center"/>
          </w:tcPr>
          <w:p w14:paraId="7C9E640A" w14:textId="77777777" w:rsidR="00EE0A65" w:rsidRPr="00EE0A65" w:rsidRDefault="00EE0A65" w:rsidP="00EE0A65">
            <w:pPr>
              <w:jc w:val="center"/>
              <w:rPr>
                <w:ins w:id="1848" w:author="O'Donnell, Kevin" w:date="2017-02-08T19:39:00Z"/>
                <w:b/>
                <w:sz w:val="22"/>
                <w:szCs w:val="22"/>
              </w:rPr>
            </w:pPr>
            <w:ins w:id="1849" w:author="O'Donnell, Kevin" w:date="2017-02-08T19:39:00Z">
              <w:r w:rsidRPr="00EE0A65">
                <w:rPr>
                  <w:b/>
                  <w:sz w:val="22"/>
                  <w:szCs w:val="22"/>
                </w:rPr>
                <w:t>Image Analysis (section 3.9)</w:t>
              </w:r>
            </w:ins>
          </w:p>
        </w:tc>
      </w:tr>
      <w:tr w:rsidR="00EE0A65" w:rsidRPr="00EE0A65" w14:paraId="397F288F" w14:textId="77777777" w:rsidTr="004B5447">
        <w:trPr>
          <w:tblCellSpacing w:w="7" w:type="dxa"/>
          <w:ins w:id="1850" w:author="O'Donnell, Kevin" w:date="2017-02-08T19:39:00Z"/>
        </w:trPr>
        <w:tc>
          <w:tcPr>
            <w:tcW w:w="1415" w:type="dxa"/>
            <w:vAlign w:val="center"/>
          </w:tcPr>
          <w:p w14:paraId="7A8FA9A8" w14:textId="77777777" w:rsidR="00EE0A65" w:rsidRPr="00EE0A65" w:rsidRDefault="00EE0A65" w:rsidP="00EE0A65">
            <w:pPr>
              <w:rPr>
                <w:ins w:id="1851" w:author="O'Donnell, Kevin" w:date="2017-02-08T19:39:00Z"/>
                <w:sz w:val="22"/>
                <w:szCs w:val="22"/>
              </w:rPr>
            </w:pPr>
            <w:ins w:id="1852" w:author="O'Donnell, Kevin" w:date="2017-02-08T19:39:00Z">
              <w:r w:rsidRPr="00EE0A65">
                <w:rPr>
                  <w:sz w:val="22"/>
                  <w:szCs w:val="22"/>
                </w:rPr>
                <w:t>Reading Paradigm</w:t>
              </w:r>
            </w:ins>
          </w:p>
        </w:tc>
        <w:tc>
          <w:tcPr>
            <w:tcW w:w="1062" w:type="dxa"/>
            <w:vAlign w:val="center"/>
          </w:tcPr>
          <w:p w14:paraId="01E59422" w14:textId="0854054A" w:rsidR="00EE0A65" w:rsidRPr="00EE0A65" w:rsidRDefault="00EE0A65" w:rsidP="00EE0A65">
            <w:pPr>
              <w:jc w:val="center"/>
              <w:rPr>
                <w:ins w:id="1853" w:author="O'Donnell, Kevin" w:date="2017-02-08T19:39:00Z"/>
                <w:sz w:val="22"/>
                <w:szCs w:val="22"/>
              </w:rPr>
            </w:pPr>
          </w:p>
        </w:tc>
        <w:tc>
          <w:tcPr>
            <w:tcW w:w="5476" w:type="dxa"/>
            <w:gridSpan w:val="2"/>
            <w:vAlign w:val="center"/>
          </w:tcPr>
          <w:p w14:paraId="5F709E36" w14:textId="77777777" w:rsidR="00EE0A65" w:rsidRPr="00EE0A65" w:rsidRDefault="00EE0A65" w:rsidP="00EE0A65">
            <w:pPr>
              <w:rPr>
                <w:ins w:id="1854" w:author="O'Donnell, Kevin" w:date="2017-02-08T19:39:00Z"/>
                <w:sz w:val="22"/>
                <w:szCs w:val="22"/>
              </w:rPr>
            </w:pPr>
            <w:ins w:id="1855" w:author="O'Donnell, Kevin" w:date="2017-02-08T19:39:00Z">
              <w:r w:rsidRPr="00EE0A65">
                <w:rPr>
                  <w:sz w:val="22"/>
                  <w:szCs w:val="22"/>
                </w:rPr>
                <w:t>Shall re-process the first time point if it was processed by a different Image Analysis Tool or Radiologist.</w:t>
              </w:r>
            </w:ins>
          </w:p>
        </w:tc>
        <w:tc>
          <w:tcPr>
            <w:tcW w:w="3039" w:type="dxa"/>
          </w:tcPr>
          <w:p w14:paraId="7E7270DB" w14:textId="77777777" w:rsidR="00EE0A65" w:rsidRPr="00EE0A65" w:rsidRDefault="00EE0A65" w:rsidP="00EE0A65">
            <w:pPr>
              <w:rPr>
                <w:ins w:id="1856" w:author="O'Donnell, Kevin" w:date="2017-02-08T19:39:00Z"/>
                <w:sz w:val="22"/>
                <w:szCs w:val="22"/>
              </w:rPr>
            </w:pPr>
            <w:ins w:id="1857" w:author="O'Donnell, Kevin" w:date="2017-02-08T19:39:00Z">
              <w:r w:rsidRPr="00EE0A65">
                <w:rPr>
                  <w:sz w:val="22"/>
                  <w:szCs w:val="22"/>
                </w:rPr>
                <w:t>□ Routinely performed</w:t>
              </w:r>
            </w:ins>
          </w:p>
          <w:p w14:paraId="07608057" w14:textId="77777777" w:rsidR="00EE0A65" w:rsidRPr="00EE0A65" w:rsidRDefault="00EE0A65" w:rsidP="00EE0A65">
            <w:pPr>
              <w:rPr>
                <w:ins w:id="1858" w:author="O'Donnell, Kevin" w:date="2017-02-08T19:39:00Z"/>
                <w:sz w:val="22"/>
                <w:szCs w:val="22"/>
              </w:rPr>
            </w:pPr>
            <w:ins w:id="1859" w:author="O'Donnell, Kevin" w:date="2017-02-08T19:39:00Z">
              <w:r w:rsidRPr="00EE0A65">
                <w:rPr>
                  <w:sz w:val="22"/>
                  <w:szCs w:val="22"/>
                </w:rPr>
                <w:t>□ Feasible, will do to conform</w:t>
              </w:r>
            </w:ins>
          </w:p>
          <w:p w14:paraId="1C2849F9" w14:textId="77777777" w:rsidR="00EE0A65" w:rsidRPr="00EE0A65" w:rsidRDefault="00EE0A65" w:rsidP="00EE0A65">
            <w:pPr>
              <w:rPr>
                <w:ins w:id="1860" w:author="O'Donnell, Kevin" w:date="2017-02-08T19:39:00Z"/>
                <w:sz w:val="22"/>
                <w:szCs w:val="22"/>
              </w:rPr>
            </w:pPr>
            <w:ins w:id="1861" w:author="O'Donnell, Kevin" w:date="2017-02-08T19:39:00Z">
              <w:r w:rsidRPr="00EE0A65">
                <w:rPr>
                  <w:sz w:val="22"/>
                  <w:szCs w:val="22"/>
                </w:rPr>
                <w:t>□ Feasible, but not going to do it</w:t>
              </w:r>
            </w:ins>
          </w:p>
          <w:p w14:paraId="50AA8A0E" w14:textId="77777777" w:rsidR="00EE0A65" w:rsidRPr="00EE0A65" w:rsidRDefault="00EE0A65" w:rsidP="00EE0A65">
            <w:pPr>
              <w:rPr>
                <w:ins w:id="1862" w:author="O'Donnell, Kevin" w:date="2017-02-08T19:39:00Z"/>
                <w:sz w:val="22"/>
                <w:szCs w:val="22"/>
              </w:rPr>
            </w:pPr>
            <w:ins w:id="1863" w:author="O'Donnell, Kevin" w:date="2017-02-08T19:39:00Z">
              <w:r w:rsidRPr="00EE0A65">
                <w:rPr>
                  <w:sz w:val="22"/>
                  <w:szCs w:val="22"/>
                </w:rPr>
                <w:t>□ Not feasible (explain why)</w:t>
              </w:r>
            </w:ins>
          </w:p>
        </w:tc>
      </w:tr>
      <w:tr w:rsidR="00EE0A65" w:rsidRPr="00EE0A65" w14:paraId="5150F14D" w14:textId="77777777" w:rsidTr="004B5447">
        <w:trPr>
          <w:tblCellSpacing w:w="7" w:type="dxa"/>
          <w:ins w:id="1864" w:author="O'Donnell, Kevin" w:date="2017-02-08T19:39:00Z"/>
        </w:trPr>
        <w:tc>
          <w:tcPr>
            <w:tcW w:w="1415" w:type="dxa"/>
            <w:vAlign w:val="center"/>
          </w:tcPr>
          <w:p w14:paraId="5E43B7E2" w14:textId="77777777" w:rsidR="00EE0A65" w:rsidRPr="00EE0A65" w:rsidRDefault="00EE0A65" w:rsidP="00EE0A65">
            <w:pPr>
              <w:rPr>
                <w:ins w:id="1865" w:author="O'Donnell, Kevin" w:date="2017-02-08T19:39:00Z"/>
                <w:sz w:val="22"/>
                <w:szCs w:val="22"/>
              </w:rPr>
            </w:pPr>
            <w:ins w:id="1866" w:author="O'Donnell, Kevin" w:date="2017-02-08T19:39:00Z">
              <w:r w:rsidRPr="00EE0A65">
                <w:rPr>
                  <w:sz w:val="22"/>
                  <w:szCs w:val="22"/>
                </w:rPr>
                <w:t>Result</w:t>
              </w:r>
            </w:ins>
          </w:p>
          <w:p w14:paraId="66F2534F" w14:textId="77777777" w:rsidR="00EE0A65" w:rsidRPr="00EE0A65" w:rsidRDefault="00EE0A65" w:rsidP="00EE0A65">
            <w:pPr>
              <w:rPr>
                <w:ins w:id="1867" w:author="O'Donnell, Kevin" w:date="2017-02-08T19:39:00Z"/>
                <w:sz w:val="22"/>
                <w:szCs w:val="22"/>
              </w:rPr>
            </w:pPr>
            <w:ins w:id="1868" w:author="O'Donnell, Kevin" w:date="2017-02-08T19:39:00Z">
              <w:r w:rsidRPr="00EE0A65">
                <w:rPr>
                  <w:sz w:val="22"/>
                  <w:szCs w:val="22"/>
                </w:rPr>
                <w:t>Verification</w:t>
              </w:r>
            </w:ins>
          </w:p>
        </w:tc>
        <w:tc>
          <w:tcPr>
            <w:tcW w:w="1062" w:type="dxa"/>
            <w:vAlign w:val="center"/>
          </w:tcPr>
          <w:p w14:paraId="473C29DD" w14:textId="45AEFDC0" w:rsidR="00EE0A65" w:rsidRPr="00EE0A65" w:rsidRDefault="00EE0A65" w:rsidP="00EE0A65">
            <w:pPr>
              <w:jc w:val="center"/>
              <w:rPr>
                <w:ins w:id="1869" w:author="O'Donnell, Kevin" w:date="2017-02-08T19:39:00Z"/>
                <w:sz w:val="22"/>
                <w:szCs w:val="22"/>
              </w:rPr>
            </w:pPr>
          </w:p>
        </w:tc>
        <w:tc>
          <w:tcPr>
            <w:tcW w:w="5476" w:type="dxa"/>
            <w:gridSpan w:val="2"/>
            <w:vAlign w:val="center"/>
          </w:tcPr>
          <w:p w14:paraId="6A1ED9FA" w14:textId="77777777" w:rsidR="00EE0A65" w:rsidRPr="00EE0A65" w:rsidRDefault="00EE0A65" w:rsidP="00EE0A65">
            <w:pPr>
              <w:rPr>
                <w:ins w:id="1870" w:author="O'Donnell, Kevin" w:date="2017-02-08T19:39:00Z"/>
                <w:sz w:val="22"/>
                <w:szCs w:val="22"/>
              </w:rPr>
            </w:pPr>
            <w:ins w:id="1871" w:author="O'Donnell, Kevin" w:date="2017-02-08T19:39:00Z">
              <w:r w:rsidRPr="00EE0A65">
                <w:rPr>
                  <w:sz w:val="22"/>
                  <w:szCs w:val="22"/>
                </w:rPr>
                <w:t>Shall review &amp; approve margin contours produced by the tool.</w:t>
              </w:r>
            </w:ins>
          </w:p>
        </w:tc>
        <w:tc>
          <w:tcPr>
            <w:tcW w:w="3039" w:type="dxa"/>
          </w:tcPr>
          <w:p w14:paraId="3C9D2BBB" w14:textId="77777777" w:rsidR="00EE0A65" w:rsidRPr="00EE0A65" w:rsidRDefault="00EE0A65" w:rsidP="00EE0A65">
            <w:pPr>
              <w:rPr>
                <w:ins w:id="1872" w:author="O'Donnell, Kevin" w:date="2017-02-08T19:39:00Z"/>
                <w:sz w:val="22"/>
                <w:szCs w:val="22"/>
              </w:rPr>
            </w:pPr>
            <w:ins w:id="1873" w:author="O'Donnell, Kevin" w:date="2017-02-08T19:39:00Z">
              <w:r w:rsidRPr="00EE0A65">
                <w:rPr>
                  <w:sz w:val="22"/>
                  <w:szCs w:val="22"/>
                </w:rPr>
                <w:t>□ Routinely performed</w:t>
              </w:r>
            </w:ins>
          </w:p>
          <w:p w14:paraId="74A36B97" w14:textId="77777777" w:rsidR="00EE0A65" w:rsidRPr="00EE0A65" w:rsidRDefault="00EE0A65" w:rsidP="00EE0A65">
            <w:pPr>
              <w:rPr>
                <w:ins w:id="1874" w:author="O'Donnell, Kevin" w:date="2017-02-08T19:39:00Z"/>
                <w:sz w:val="22"/>
                <w:szCs w:val="22"/>
              </w:rPr>
            </w:pPr>
            <w:ins w:id="1875" w:author="O'Donnell, Kevin" w:date="2017-02-08T19:39:00Z">
              <w:r w:rsidRPr="00EE0A65">
                <w:rPr>
                  <w:sz w:val="22"/>
                  <w:szCs w:val="22"/>
                </w:rPr>
                <w:t>□ Feasible, will do to conform</w:t>
              </w:r>
            </w:ins>
          </w:p>
          <w:p w14:paraId="3C6364B6" w14:textId="77777777" w:rsidR="00EE0A65" w:rsidRPr="00EE0A65" w:rsidRDefault="00EE0A65" w:rsidP="00EE0A65">
            <w:pPr>
              <w:rPr>
                <w:ins w:id="1876" w:author="O'Donnell, Kevin" w:date="2017-02-08T19:39:00Z"/>
                <w:sz w:val="22"/>
                <w:szCs w:val="22"/>
              </w:rPr>
            </w:pPr>
            <w:ins w:id="1877" w:author="O'Donnell, Kevin" w:date="2017-02-08T19:39:00Z">
              <w:r w:rsidRPr="00EE0A65">
                <w:rPr>
                  <w:sz w:val="22"/>
                  <w:szCs w:val="22"/>
                </w:rPr>
                <w:t>□ Feasible, but not going to do it</w:t>
              </w:r>
            </w:ins>
          </w:p>
          <w:p w14:paraId="4C1B6079" w14:textId="77777777" w:rsidR="00EE0A65" w:rsidRPr="00EE0A65" w:rsidRDefault="00EE0A65" w:rsidP="00EE0A65">
            <w:pPr>
              <w:rPr>
                <w:ins w:id="1878" w:author="O'Donnell, Kevin" w:date="2017-02-08T19:39:00Z"/>
                <w:sz w:val="22"/>
                <w:szCs w:val="22"/>
              </w:rPr>
            </w:pPr>
            <w:ins w:id="1879" w:author="O'Donnell, Kevin" w:date="2017-02-08T19:39:00Z">
              <w:r w:rsidRPr="00EE0A65">
                <w:rPr>
                  <w:sz w:val="22"/>
                  <w:szCs w:val="22"/>
                </w:rPr>
                <w:t>□ Not feasible (explain why)</w:t>
              </w:r>
            </w:ins>
          </w:p>
        </w:tc>
      </w:tr>
    </w:tbl>
    <w:p w14:paraId="2945EDAB" w14:textId="77777777" w:rsidR="00EE0A65" w:rsidRPr="00EE0A65" w:rsidRDefault="00EE0A65" w:rsidP="00EE0A65">
      <w:pPr>
        <w:widowControl/>
        <w:autoSpaceDE/>
        <w:autoSpaceDN/>
        <w:adjustRightInd/>
        <w:rPr>
          <w:ins w:id="1880" w:author="O'Donnell, Kevin" w:date="2017-02-08T19:39:00Z"/>
          <w:rFonts w:cs="Times New Roman"/>
          <w:bCs/>
          <w:caps/>
          <w:sz w:val="22"/>
          <w:szCs w:val="26"/>
          <w:u w:val="single"/>
        </w:rPr>
      </w:pPr>
      <w:ins w:id="1881" w:author="O'Donnell, Kevin" w:date="2017-02-08T19:39:00Z">
        <w:r w:rsidRPr="00EE0A65">
          <w:br w:type="page"/>
        </w:r>
      </w:ins>
    </w:p>
    <w:p w14:paraId="7ABB72AA" w14:textId="77777777" w:rsidR="00EE0A65" w:rsidRPr="00EE0A65" w:rsidRDefault="00EE0A65" w:rsidP="00EE0A65">
      <w:pPr>
        <w:keepNext/>
        <w:spacing w:before="240" w:after="60"/>
        <w:jc w:val="center"/>
        <w:outlineLvl w:val="2"/>
        <w:rPr>
          <w:ins w:id="1882" w:author="O'Donnell, Kevin" w:date="2017-02-08T19:39:00Z"/>
          <w:rFonts w:cs="Times New Roman"/>
          <w:b/>
          <w:bCs/>
          <w:caps/>
          <w:sz w:val="28"/>
          <w:szCs w:val="28"/>
          <w:u w:val="single"/>
        </w:rPr>
      </w:pPr>
      <w:ins w:id="1883" w:author="O'Donnell, Kevin" w:date="2017-02-08T19:39:00Z">
        <w:r w:rsidRPr="00EE0A65">
          <w:rPr>
            <w:rFonts w:cs="Times New Roman"/>
            <w:b/>
            <w:bCs/>
            <w:caps/>
            <w:sz w:val="28"/>
            <w:szCs w:val="28"/>
            <w:u w:val="single"/>
          </w:rPr>
          <w:t>Physicist Checklist</w:t>
        </w:r>
      </w:ins>
    </w:p>
    <w:p w14:paraId="042AD0C8" w14:textId="77777777" w:rsidR="00EE0A65" w:rsidRPr="00EE0A65" w:rsidRDefault="00EE0A65" w:rsidP="00EE0A65">
      <w:pPr>
        <w:rPr>
          <w:ins w:id="1884" w:author="O'Donnell, Kevin" w:date="2017-02-08T19:39:00Z"/>
          <w:b/>
        </w:rPr>
      </w:pPr>
    </w:p>
    <w:p w14:paraId="79984738" w14:textId="77777777" w:rsidR="00EE0A65" w:rsidRPr="00EE0A65" w:rsidRDefault="00EE0A65" w:rsidP="00EE0A65">
      <w:pPr>
        <w:rPr>
          <w:ins w:id="1885" w:author="O'Donnell, Kevin" w:date="2017-02-08T19:39:00Z"/>
          <w:sz w:val="22"/>
          <w:szCs w:val="22"/>
        </w:rPr>
      </w:pPr>
      <w:ins w:id="1886" w:author="O'Donnell, Kevin" w:date="2017-02-08T19:39:00Z">
        <w:r w:rsidRPr="00EE0A65">
          <w:rPr>
            <w:b/>
            <w:sz w:val="22"/>
            <w:szCs w:val="22"/>
          </w:rPr>
          <w:t xml:space="preserve">Note: </w:t>
        </w:r>
        <w:r w:rsidRPr="00EE0A65">
          <w:rPr>
            <w:sz w:val="22"/>
            <w:szCs w:val="22"/>
          </w:rPr>
          <w:t>The role of the Physicist actor may be played by an in-house medical physicist, a physics consultant or other staff (such as vendor service or specialists) qualified to perform the validations described.</w:t>
        </w:r>
      </w:ins>
    </w:p>
    <w:p w14:paraId="61F122E2" w14:textId="77777777" w:rsidR="00EE0A65" w:rsidRPr="00EE0A65" w:rsidRDefault="00EE0A65" w:rsidP="00EE0A65">
      <w:pPr>
        <w:rPr>
          <w:ins w:id="1887" w:author="O'Donnell, Kevin" w:date="2017-02-08T19:39:00Z"/>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87122D" w:rsidRPr="00EE0A65" w14:paraId="240420F2" w14:textId="77777777" w:rsidTr="004B5447">
        <w:trPr>
          <w:tblHeader/>
          <w:tblCellSpacing w:w="7" w:type="dxa"/>
          <w:ins w:id="1888" w:author="O'Donnell, Kevin" w:date="2017-02-08T19:39:00Z"/>
        </w:trPr>
        <w:tc>
          <w:tcPr>
            <w:tcW w:w="1231" w:type="dxa"/>
            <w:shd w:val="clear" w:color="auto" w:fill="D9D9D9" w:themeFill="background1" w:themeFillShade="D9"/>
            <w:vAlign w:val="center"/>
          </w:tcPr>
          <w:p w14:paraId="7AD41589" w14:textId="77777777" w:rsidR="0087122D" w:rsidRPr="00EE0A65" w:rsidRDefault="0087122D" w:rsidP="0087122D">
            <w:pPr>
              <w:rPr>
                <w:ins w:id="1889" w:author="O'Donnell, Kevin" w:date="2017-02-08T19:39:00Z"/>
                <w:b/>
                <w:sz w:val="22"/>
                <w:szCs w:val="22"/>
              </w:rPr>
            </w:pPr>
            <w:ins w:id="1890" w:author="O'Donnell, Kevin" w:date="2017-02-08T19:39:00Z">
              <w:r w:rsidRPr="00EE0A65">
                <w:rPr>
                  <w:b/>
                  <w:sz w:val="22"/>
                  <w:szCs w:val="22"/>
                </w:rPr>
                <w:t>Parameter</w:t>
              </w:r>
            </w:ins>
          </w:p>
        </w:tc>
        <w:tc>
          <w:tcPr>
            <w:tcW w:w="999" w:type="dxa"/>
            <w:shd w:val="clear" w:color="auto" w:fill="D9D9D9" w:themeFill="background1" w:themeFillShade="D9"/>
          </w:tcPr>
          <w:p w14:paraId="354B1604" w14:textId="654C442C" w:rsidR="0087122D" w:rsidRPr="00EE0A65" w:rsidRDefault="0087122D">
            <w:pPr>
              <w:jc w:val="center"/>
              <w:rPr>
                <w:ins w:id="1891" w:author="O'Donnell, Kevin" w:date="2017-02-08T19:39:00Z"/>
                <w:b/>
                <w:sz w:val="22"/>
                <w:szCs w:val="22"/>
              </w:rPr>
              <w:pPrChange w:id="1892" w:author="O'Donnell, Kevin" w:date="2017-03-08T12:26:00Z">
                <w:pPr/>
              </w:pPrChange>
            </w:pPr>
            <w:ins w:id="1893" w:author="O'Donnell, Kevin" w:date="2017-03-08T12:26:00Z">
              <w:r>
                <w:rPr>
                  <w:b/>
                  <w:sz w:val="20"/>
                  <w:szCs w:val="20"/>
                </w:rPr>
                <w:t>Conforms (Y/N)</w:t>
              </w:r>
            </w:ins>
          </w:p>
        </w:tc>
        <w:tc>
          <w:tcPr>
            <w:tcW w:w="5633" w:type="dxa"/>
            <w:shd w:val="clear" w:color="auto" w:fill="D9D9D9" w:themeFill="background1" w:themeFillShade="D9"/>
            <w:vAlign w:val="center"/>
          </w:tcPr>
          <w:p w14:paraId="1C986B00" w14:textId="77777777" w:rsidR="0087122D" w:rsidRPr="00EE0A65" w:rsidRDefault="0087122D" w:rsidP="0087122D">
            <w:pPr>
              <w:rPr>
                <w:ins w:id="1894" w:author="O'Donnell, Kevin" w:date="2017-02-08T19:39:00Z"/>
                <w:b/>
                <w:sz w:val="22"/>
                <w:szCs w:val="22"/>
              </w:rPr>
            </w:pPr>
            <w:ins w:id="1895" w:author="O'Donnell, Kevin" w:date="2017-02-08T19:39:00Z">
              <w:r w:rsidRPr="00EE0A65">
                <w:rPr>
                  <w:b/>
                  <w:sz w:val="22"/>
                  <w:szCs w:val="22"/>
                </w:rPr>
                <w:t>Requirement</w:t>
              </w:r>
            </w:ins>
          </w:p>
        </w:tc>
        <w:tc>
          <w:tcPr>
            <w:tcW w:w="3129" w:type="dxa"/>
            <w:shd w:val="clear" w:color="auto" w:fill="D9D9D9" w:themeFill="background1" w:themeFillShade="D9"/>
            <w:vAlign w:val="center"/>
          </w:tcPr>
          <w:p w14:paraId="1E4DA6C9" w14:textId="77777777" w:rsidR="0087122D" w:rsidRPr="00EE0A65" w:rsidRDefault="0087122D" w:rsidP="0087122D">
            <w:pPr>
              <w:rPr>
                <w:ins w:id="1896" w:author="O'Donnell, Kevin" w:date="2017-02-08T19:39:00Z"/>
                <w:b/>
                <w:sz w:val="22"/>
                <w:szCs w:val="22"/>
              </w:rPr>
            </w:pPr>
            <w:ins w:id="1897" w:author="O'Donnell, Kevin" w:date="2017-02-08T19:39:00Z">
              <w:r w:rsidRPr="00EE0A65">
                <w:rPr>
                  <w:b/>
                  <w:sz w:val="22"/>
                  <w:szCs w:val="22"/>
                </w:rPr>
                <w:t>Site Opinion</w:t>
              </w:r>
            </w:ins>
          </w:p>
        </w:tc>
      </w:tr>
      <w:tr w:rsidR="00EE0A65" w:rsidRPr="00EE0A65" w14:paraId="78774EEE" w14:textId="77777777" w:rsidTr="004B5447">
        <w:trPr>
          <w:tblHeader/>
          <w:tblCellSpacing w:w="7" w:type="dxa"/>
          <w:ins w:id="1898" w:author="O'Donnell, Kevin" w:date="2017-02-08T19:39:00Z"/>
        </w:trPr>
        <w:tc>
          <w:tcPr>
            <w:tcW w:w="11034" w:type="dxa"/>
            <w:gridSpan w:val="4"/>
            <w:shd w:val="clear" w:color="auto" w:fill="auto"/>
            <w:vAlign w:val="center"/>
          </w:tcPr>
          <w:p w14:paraId="4D70B908" w14:textId="51063971" w:rsidR="00EE0A65" w:rsidRPr="00EE0A65" w:rsidRDefault="00EE0A65" w:rsidP="00657CAD">
            <w:pPr>
              <w:jc w:val="center"/>
              <w:rPr>
                <w:ins w:id="1899" w:author="O'Donnell, Kevin" w:date="2017-02-08T19:39:00Z"/>
                <w:b/>
                <w:sz w:val="22"/>
                <w:szCs w:val="22"/>
              </w:rPr>
            </w:pPr>
            <w:ins w:id="1900" w:author="O'Donnell, Kevin" w:date="2017-02-08T19:39:00Z">
              <w:r w:rsidRPr="00EE0A65">
                <w:rPr>
                  <w:b/>
                  <w:sz w:val="22"/>
                  <w:szCs w:val="22"/>
                </w:rPr>
                <w:t>Periodic QA (section 3.</w:t>
              </w:r>
            </w:ins>
            <w:ins w:id="1901" w:author="O'Donnell, Kevin" w:date="2017-04-19T12:21:00Z">
              <w:r w:rsidR="00657CAD">
                <w:rPr>
                  <w:b/>
                  <w:sz w:val="22"/>
                  <w:szCs w:val="22"/>
                </w:rPr>
                <w:t>5</w:t>
              </w:r>
            </w:ins>
            <w:ins w:id="1902" w:author="O'Donnell, Kevin" w:date="2017-02-08T19:39:00Z">
              <w:r w:rsidRPr="00EE0A65">
                <w:rPr>
                  <w:b/>
                  <w:sz w:val="22"/>
                  <w:szCs w:val="22"/>
                </w:rPr>
                <w:t>)</w:t>
              </w:r>
            </w:ins>
          </w:p>
        </w:tc>
      </w:tr>
      <w:tr w:rsidR="00EE0A65" w:rsidRPr="00EE0A65" w14:paraId="32B0DC0F" w14:textId="77777777" w:rsidTr="004B5447">
        <w:trPr>
          <w:tblCellSpacing w:w="7" w:type="dxa"/>
          <w:ins w:id="1903" w:author="O'Donnell, Kevin" w:date="2017-02-08T19:39:00Z"/>
        </w:trPr>
        <w:tc>
          <w:tcPr>
            <w:tcW w:w="1231" w:type="dxa"/>
            <w:vAlign w:val="center"/>
          </w:tcPr>
          <w:p w14:paraId="141BF74D" w14:textId="77777777" w:rsidR="00EE0A65" w:rsidRPr="00EE0A65" w:rsidRDefault="00EE0A65" w:rsidP="00EE0A65">
            <w:pPr>
              <w:rPr>
                <w:ins w:id="1904" w:author="O'Donnell, Kevin" w:date="2017-02-08T19:39:00Z"/>
                <w:sz w:val="22"/>
                <w:szCs w:val="22"/>
              </w:rPr>
            </w:pPr>
            <w:ins w:id="1905" w:author="O'Donnell, Kevin" w:date="2017-02-08T19:39:00Z">
              <w:r w:rsidRPr="00EE0A65">
                <w:rPr>
                  <w:sz w:val="22"/>
                  <w:szCs w:val="22"/>
                </w:rPr>
                <w:t>QC</w:t>
              </w:r>
            </w:ins>
          </w:p>
        </w:tc>
        <w:tc>
          <w:tcPr>
            <w:tcW w:w="999" w:type="dxa"/>
            <w:vAlign w:val="center"/>
          </w:tcPr>
          <w:p w14:paraId="44C89FC2" w14:textId="4AA048B8" w:rsidR="00EE0A65" w:rsidRPr="00EE0A65" w:rsidRDefault="00EE0A65" w:rsidP="00EE0A65">
            <w:pPr>
              <w:jc w:val="center"/>
              <w:rPr>
                <w:ins w:id="1906" w:author="O'Donnell, Kevin" w:date="2017-02-08T19:39:00Z"/>
                <w:sz w:val="22"/>
                <w:szCs w:val="22"/>
              </w:rPr>
            </w:pPr>
          </w:p>
        </w:tc>
        <w:tc>
          <w:tcPr>
            <w:tcW w:w="5633" w:type="dxa"/>
            <w:vAlign w:val="center"/>
          </w:tcPr>
          <w:p w14:paraId="5FA5B95B" w14:textId="77777777" w:rsidR="00EE0A65" w:rsidRPr="00EE0A65" w:rsidRDefault="00EE0A65" w:rsidP="00EE0A65">
            <w:pPr>
              <w:rPr>
                <w:ins w:id="1907" w:author="O'Donnell, Kevin" w:date="2017-02-08T19:39:00Z"/>
                <w:sz w:val="22"/>
                <w:szCs w:val="22"/>
              </w:rPr>
            </w:pPr>
            <w:ins w:id="1908" w:author="O'Donnell, Kevin" w:date="2017-02-08T19:39:00Z">
              <w:r w:rsidRPr="00EE0A65">
                <w:rPr>
                  <w:sz w:val="22"/>
                  <w:szCs w:val="22"/>
                </w:rPr>
                <w:t>Shall perform relevant quality control procedures as recommended by the manufacturer.</w:t>
              </w:r>
            </w:ins>
          </w:p>
          <w:p w14:paraId="73C4B6C4" w14:textId="77777777" w:rsidR="00EE0A65" w:rsidRPr="00EE0A65" w:rsidRDefault="00EE0A65" w:rsidP="00EE0A65">
            <w:pPr>
              <w:rPr>
                <w:ins w:id="1909" w:author="O'Donnell, Kevin" w:date="2017-02-08T19:39:00Z"/>
                <w:sz w:val="22"/>
                <w:szCs w:val="22"/>
              </w:rPr>
            </w:pPr>
            <w:ins w:id="1910" w:author="O'Donnell, Kevin" w:date="2017-02-08T19:39:00Z">
              <w:r w:rsidRPr="00EE0A65">
                <w:rPr>
                  <w:sz w:val="22"/>
                  <w:szCs w:val="22"/>
                </w:rPr>
                <w:t>Shall record the date/time of QC procedures for auditing.</w:t>
              </w:r>
            </w:ins>
          </w:p>
        </w:tc>
        <w:tc>
          <w:tcPr>
            <w:tcW w:w="3129" w:type="dxa"/>
          </w:tcPr>
          <w:p w14:paraId="5CA46DD2" w14:textId="77777777" w:rsidR="00EE0A65" w:rsidRPr="00EE0A65" w:rsidRDefault="00EE0A65" w:rsidP="00EE0A65">
            <w:pPr>
              <w:rPr>
                <w:ins w:id="1911" w:author="O'Donnell, Kevin" w:date="2017-02-08T19:39:00Z"/>
                <w:sz w:val="22"/>
                <w:szCs w:val="22"/>
              </w:rPr>
            </w:pPr>
            <w:ins w:id="1912" w:author="O'Donnell, Kevin" w:date="2017-02-08T19:39:00Z">
              <w:r w:rsidRPr="00EE0A65">
                <w:rPr>
                  <w:sz w:val="22"/>
                  <w:szCs w:val="22"/>
                </w:rPr>
                <w:t>□ Routinely performed</w:t>
              </w:r>
            </w:ins>
          </w:p>
          <w:p w14:paraId="2B15EB6E" w14:textId="77777777" w:rsidR="00EE0A65" w:rsidRPr="00EE0A65" w:rsidRDefault="00EE0A65" w:rsidP="00EE0A65">
            <w:pPr>
              <w:rPr>
                <w:ins w:id="1913" w:author="O'Donnell, Kevin" w:date="2017-02-08T19:39:00Z"/>
                <w:sz w:val="22"/>
                <w:szCs w:val="22"/>
              </w:rPr>
            </w:pPr>
            <w:ins w:id="1914" w:author="O'Donnell, Kevin" w:date="2017-02-08T19:39:00Z">
              <w:r w:rsidRPr="00EE0A65">
                <w:rPr>
                  <w:sz w:val="22"/>
                  <w:szCs w:val="22"/>
                </w:rPr>
                <w:t>□ Feasible, will do to conform</w:t>
              </w:r>
            </w:ins>
          </w:p>
          <w:p w14:paraId="02F5A226" w14:textId="77777777" w:rsidR="00EE0A65" w:rsidRPr="00EE0A65" w:rsidRDefault="00EE0A65" w:rsidP="00EE0A65">
            <w:pPr>
              <w:rPr>
                <w:ins w:id="1915" w:author="O'Donnell, Kevin" w:date="2017-02-08T19:39:00Z"/>
                <w:sz w:val="22"/>
                <w:szCs w:val="22"/>
              </w:rPr>
            </w:pPr>
            <w:ins w:id="1916" w:author="O'Donnell, Kevin" w:date="2017-02-08T19:39:00Z">
              <w:r w:rsidRPr="00EE0A65">
                <w:rPr>
                  <w:sz w:val="22"/>
                  <w:szCs w:val="22"/>
                </w:rPr>
                <w:t>□ Feasible, but not going to do it</w:t>
              </w:r>
            </w:ins>
          </w:p>
          <w:p w14:paraId="245A2E59" w14:textId="77777777" w:rsidR="00EE0A65" w:rsidRPr="00EE0A65" w:rsidRDefault="00EE0A65" w:rsidP="00EE0A65">
            <w:pPr>
              <w:rPr>
                <w:ins w:id="1917" w:author="O'Donnell, Kevin" w:date="2017-02-08T19:39:00Z"/>
                <w:sz w:val="22"/>
                <w:szCs w:val="22"/>
              </w:rPr>
            </w:pPr>
            <w:ins w:id="1918" w:author="O'Donnell, Kevin" w:date="2017-02-08T19:39:00Z">
              <w:r w:rsidRPr="00EE0A65">
                <w:rPr>
                  <w:sz w:val="22"/>
                  <w:szCs w:val="22"/>
                </w:rPr>
                <w:t>□ Not feasible (explain why)</w:t>
              </w:r>
            </w:ins>
          </w:p>
        </w:tc>
      </w:tr>
      <w:tr w:rsidR="00EE0A65" w:rsidRPr="00EE0A65" w14:paraId="2FCC627B" w14:textId="77777777" w:rsidTr="004B5447">
        <w:trPr>
          <w:tblCellSpacing w:w="7" w:type="dxa"/>
          <w:ins w:id="1919" w:author="O'Donnell, Kevin" w:date="2017-02-08T19:39:00Z"/>
        </w:trPr>
        <w:tc>
          <w:tcPr>
            <w:tcW w:w="11034" w:type="dxa"/>
            <w:gridSpan w:val="4"/>
            <w:vAlign w:val="center"/>
          </w:tcPr>
          <w:p w14:paraId="45F7001E" w14:textId="320172B5" w:rsidR="00EE0A65" w:rsidRPr="00EE0A65" w:rsidRDefault="00EE0A65" w:rsidP="00657CAD">
            <w:pPr>
              <w:jc w:val="center"/>
              <w:rPr>
                <w:ins w:id="1920" w:author="O'Donnell, Kevin" w:date="2017-02-08T19:39:00Z"/>
                <w:b/>
                <w:sz w:val="22"/>
                <w:szCs w:val="22"/>
              </w:rPr>
            </w:pPr>
            <w:ins w:id="1921" w:author="O'Donnell, Kevin" w:date="2017-02-08T19:39:00Z">
              <w:r w:rsidRPr="00EE0A65">
                <w:rPr>
                  <w:b/>
                  <w:sz w:val="22"/>
                  <w:szCs w:val="22"/>
                </w:rPr>
                <w:t>Protocol Design (section 3.</w:t>
              </w:r>
            </w:ins>
            <w:ins w:id="1922" w:author="O'Donnell, Kevin" w:date="2017-04-19T12:21:00Z">
              <w:r w:rsidR="00657CAD">
                <w:rPr>
                  <w:b/>
                  <w:sz w:val="22"/>
                  <w:szCs w:val="22"/>
                </w:rPr>
                <w:t>6</w:t>
              </w:r>
            </w:ins>
            <w:ins w:id="1923" w:author="O'Donnell, Kevin" w:date="2017-02-08T19:39:00Z">
              <w:r w:rsidRPr="00EE0A65">
                <w:rPr>
                  <w:b/>
                  <w:sz w:val="22"/>
                  <w:szCs w:val="22"/>
                </w:rPr>
                <w:t>.2)</w:t>
              </w:r>
            </w:ins>
          </w:p>
        </w:tc>
      </w:tr>
      <w:tr w:rsidR="00EE0A65" w:rsidRPr="00EE0A65" w14:paraId="76FBA8E9" w14:textId="77777777" w:rsidTr="004B5447">
        <w:trPr>
          <w:tblCellSpacing w:w="7" w:type="dxa"/>
          <w:ins w:id="1924" w:author="O'Donnell, Kevin" w:date="2017-02-08T19:39:00Z"/>
        </w:trPr>
        <w:tc>
          <w:tcPr>
            <w:tcW w:w="1231" w:type="dxa"/>
            <w:vAlign w:val="center"/>
          </w:tcPr>
          <w:p w14:paraId="4EEACB85" w14:textId="77777777" w:rsidR="00EE0A65" w:rsidRPr="00EE0A65" w:rsidRDefault="00EE0A65" w:rsidP="00EE0A65">
            <w:pPr>
              <w:rPr>
                <w:ins w:id="1925" w:author="O'Donnell, Kevin" w:date="2017-02-08T19:39:00Z"/>
                <w:sz w:val="22"/>
                <w:szCs w:val="22"/>
              </w:rPr>
            </w:pPr>
            <w:ins w:id="1926" w:author="O'Donnell, Kevin" w:date="2017-02-08T19:39:00Z">
              <w:r w:rsidRPr="00EE0A65">
                <w:rPr>
                  <w:sz w:val="22"/>
                  <w:szCs w:val="22"/>
                </w:rPr>
                <w:t>In-plane Spatial Resolution</w:t>
              </w:r>
            </w:ins>
          </w:p>
        </w:tc>
        <w:tc>
          <w:tcPr>
            <w:tcW w:w="999" w:type="dxa"/>
            <w:vAlign w:val="center"/>
          </w:tcPr>
          <w:p w14:paraId="170659A7" w14:textId="7C90BF03" w:rsidR="00EE0A65" w:rsidRPr="00EE0A65" w:rsidRDefault="00EE0A65" w:rsidP="00EE0A65">
            <w:pPr>
              <w:jc w:val="center"/>
              <w:rPr>
                <w:ins w:id="1927" w:author="O'Donnell, Kevin" w:date="2017-02-08T19:39:00Z"/>
                <w:sz w:val="22"/>
                <w:szCs w:val="22"/>
              </w:rPr>
            </w:pPr>
          </w:p>
        </w:tc>
        <w:tc>
          <w:tcPr>
            <w:tcW w:w="5633" w:type="dxa"/>
            <w:vAlign w:val="center"/>
          </w:tcPr>
          <w:p w14:paraId="69AA29F7" w14:textId="77777777" w:rsidR="00EE0A65" w:rsidRPr="00EE0A65" w:rsidRDefault="00EE0A65" w:rsidP="00EE0A65">
            <w:pPr>
              <w:rPr>
                <w:ins w:id="1928" w:author="O'Donnell, Kevin" w:date="2017-02-08T19:39:00Z"/>
                <w:sz w:val="22"/>
                <w:szCs w:val="22"/>
              </w:rPr>
            </w:pPr>
            <w:ins w:id="1929"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4018E1D1" w14:textId="77777777" w:rsidR="00EE0A65" w:rsidRPr="00EE0A65" w:rsidRDefault="00EE0A65" w:rsidP="00EE0A65">
            <w:pPr>
              <w:rPr>
                <w:ins w:id="1930" w:author="O'Donnell, Kevin" w:date="2017-02-08T19:39:00Z"/>
                <w:sz w:val="22"/>
                <w:szCs w:val="22"/>
              </w:rPr>
            </w:pPr>
          </w:p>
          <w:p w14:paraId="159BD6C9" w14:textId="77777777" w:rsidR="00EE0A65" w:rsidRPr="00EE0A65" w:rsidRDefault="00EE0A65" w:rsidP="00EE0A65">
            <w:pPr>
              <w:rPr>
                <w:ins w:id="1931" w:author="O'Donnell, Kevin" w:date="2017-02-08T19:39:00Z"/>
                <w:sz w:val="22"/>
                <w:szCs w:val="22"/>
              </w:rPr>
            </w:pPr>
            <w:ins w:id="1932" w:author="O'Donnell, Kevin" w:date="2017-02-08T19:39:00Z">
              <w:r w:rsidRPr="00EE0A65">
                <w:rPr>
                  <w:sz w:val="22"/>
                  <w:szCs w:val="22"/>
                </w:rPr>
                <w:t>See section 4.1. Assessment Procedure: In-plane Spatial Resolution</w:t>
              </w:r>
            </w:ins>
          </w:p>
        </w:tc>
        <w:tc>
          <w:tcPr>
            <w:tcW w:w="3129" w:type="dxa"/>
          </w:tcPr>
          <w:p w14:paraId="168B97EB" w14:textId="77777777" w:rsidR="00EE0A65" w:rsidRPr="00EE0A65" w:rsidRDefault="00EE0A65" w:rsidP="00EE0A65">
            <w:pPr>
              <w:rPr>
                <w:ins w:id="1933" w:author="O'Donnell, Kevin" w:date="2017-02-08T19:39:00Z"/>
                <w:sz w:val="22"/>
                <w:szCs w:val="22"/>
              </w:rPr>
            </w:pPr>
            <w:ins w:id="1934" w:author="O'Donnell, Kevin" w:date="2017-02-08T19:39:00Z">
              <w:r w:rsidRPr="00EE0A65">
                <w:rPr>
                  <w:sz w:val="22"/>
                  <w:szCs w:val="22"/>
                </w:rPr>
                <w:t>□ Routinely performed</w:t>
              </w:r>
            </w:ins>
          </w:p>
          <w:p w14:paraId="044FBD02" w14:textId="77777777" w:rsidR="00EE0A65" w:rsidRPr="00EE0A65" w:rsidRDefault="00EE0A65" w:rsidP="00EE0A65">
            <w:pPr>
              <w:rPr>
                <w:ins w:id="1935" w:author="O'Donnell, Kevin" w:date="2017-02-08T19:39:00Z"/>
                <w:sz w:val="22"/>
                <w:szCs w:val="22"/>
              </w:rPr>
            </w:pPr>
            <w:ins w:id="1936" w:author="O'Donnell, Kevin" w:date="2017-02-08T19:39:00Z">
              <w:r w:rsidRPr="00EE0A65">
                <w:rPr>
                  <w:sz w:val="22"/>
                  <w:szCs w:val="22"/>
                </w:rPr>
                <w:t>□ Feasible, will do to conform</w:t>
              </w:r>
            </w:ins>
          </w:p>
          <w:p w14:paraId="0212B6C5" w14:textId="77777777" w:rsidR="00EE0A65" w:rsidRPr="00EE0A65" w:rsidRDefault="00EE0A65" w:rsidP="00EE0A65">
            <w:pPr>
              <w:rPr>
                <w:ins w:id="1937" w:author="O'Donnell, Kevin" w:date="2017-02-08T19:39:00Z"/>
                <w:sz w:val="22"/>
                <w:szCs w:val="22"/>
              </w:rPr>
            </w:pPr>
            <w:ins w:id="1938" w:author="O'Donnell, Kevin" w:date="2017-02-08T19:39:00Z">
              <w:r w:rsidRPr="00EE0A65">
                <w:rPr>
                  <w:sz w:val="22"/>
                  <w:szCs w:val="22"/>
                </w:rPr>
                <w:t>□ Feasible, but not going to do it</w:t>
              </w:r>
            </w:ins>
          </w:p>
          <w:p w14:paraId="22FA4A28" w14:textId="77777777" w:rsidR="00EE0A65" w:rsidRPr="00EE0A65" w:rsidRDefault="00EE0A65" w:rsidP="00EE0A65">
            <w:pPr>
              <w:rPr>
                <w:ins w:id="1939" w:author="O'Donnell, Kevin" w:date="2017-02-08T19:39:00Z"/>
                <w:sz w:val="22"/>
                <w:szCs w:val="22"/>
              </w:rPr>
            </w:pPr>
            <w:ins w:id="1940" w:author="O'Donnell, Kevin" w:date="2017-02-08T19:39:00Z">
              <w:r w:rsidRPr="00EE0A65">
                <w:rPr>
                  <w:sz w:val="22"/>
                  <w:szCs w:val="22"/>
                </w:rPr>
                <w:t>□ Not feasible (explain why)</w:t>
              </w:r>
            </w:ins>
          </w:p>
        </w:tc>
      </w:tr>
      <w:tr w:rsidR="00EE0A65" w:rsidRPr="00EE0A65" w14:paraId="4F4B8363" w14:textId="77777777" w:rsidTr="004B5447">
        <w:trPr>
          <w:tblCellSpacing w:w="7" w:type="dxa"/>
          <w:ins w:id="1941" w:author="O'Donnell, Kevin" w:date="2017-02-08T19:39:00Z"/>
        </w:trPr>
        <w:tc>
          <w:tcPr>
            <w:tcW w:w="1231" w:type="dxa"/>
            <w:vAlign w:val="center"/>
          </w:tcPr>
          <w:p w14:paraId="2F8BF552" w14:textId="77777777" w:rsidR="00EE0A65" w:rsidRPr="00EE0A65" w:rsidRDefault="00EE0A65" w:rsidP="00EE0A65">
            <w:pPr>
              <w:rPr>
                <w:ins w:id="1942" w:author="O'Donnell, Kevin" w:date="2017-02-08T19:39:00Z"/>
                <w:sz w:val="22"/>
                <w:szCs w:val="22"/>
              </w:rPr>
            </w:pPr>
            <w:ins w:id="1943" w:author="O'Donnell, Kevin" w:date="2017-02-08T19:39:00Z">
              <w:r w:rsidRPr="00EE0A65">
                <w:rPr>
                  <w:sz w:val="22"/>
                  <w:szCs w:val="22"/>
                </w:rPr>
                <w:t xml:space="preserve">Voxel Noise </w:t>
              </w:r>
            </w:ins>
          </w:p>
        </w:tc>
        <w:tc>
          <w:tcPr>
            <w:tcW w:w="999" w:type="dxa"/>
            <w:vAlign w:val="center"/>
          </w:tcPr>
          <w:p w14:paraId="20FB14A6" w14:textId="1B427B26" w:rsidR="00EE0A65" w:rsidRPr="00EE0A65" w:rsidRDefault="00EE0A65" w:rsidP="00EE0A65">
            <w:pPr>
              <w:jc w:val="center"/>
              <w:rPr>
                <w:ins w:id="1944" w:author="O'Donnell, Kevin" w:date="2017-02-08T19:39:00Z"/>
                <w:sz w:val="22"/>
                <w:szCs w:val="22"/>
              </w:rPr>
            </w:pPr>
          </w:p>
        </w:tc>
        <w:tc>
          <w:tcPr>
            <w:tcW w:w="5633" w:type="dxa"/>
            <w:vAlign w:val="center"/>
          </w:tcPr>
          <w:p w14:paraId="5B53D887" w14:textId="77777777" w:rsidR="00EE0A65" w:rsidRPr="00EE0A65" w:rsidRDefault="00EE0A65" w:rsidP="00EE0A65">
            <w:pPr>
              <w:rPr>
                <w:ins w:id="1945" w:author="O'Donnell, Kevin" w:date="2017-02-08T19:39:00Z"/>
                <w:sz w:val="22"/>
                <w:szCs w:val="22"/>
              </w:rPr>
            </w:pPr>
            <w:ins w:id="1946" w:author="O'Donnell, Kevin" w:date="2017-02-08T19:39:00Z">
              <w:r w:rsidRPr="00EE0A65">
                <w:rPr>
                  <w:sz w:val="22"/>
                  <w:szCs w:val="22"/>
                </w:rPr>
                <w:t xml:space="preserve">Shall validate that the protocol achieves: </w:t>
              </w:r>
            </w:ins>
          </w:p>
          <w:p w14:paraId="3AA6A409" w14:textId="77777777" w:rsidR="00EE0A65" w:rsidRPr="00EE0A65" w:rsidRDefault="00EE0A65">
            <w:pPr>
              <w:numPr>
                <w:ilvl w:val="0"/>
                <w:numId w:val="4"/>
              </w:numPr>
              <w:contextualSpacing/>
              <w:rPr>
                <w:ins w:id="1947" w:author="O'Donnell, Kevin" w:date="2017-02-08T19:39:00Z"/>
                <w:sz w:val="22"/>
                <w:szCs w:val="22"/>
              </w:rPr>
              <w:pPrChange w:id="1948" w:author="O'Donnell, Kevin" w:date="2017-02-08T19:39:00Z">
                <w:pPr>
                  <w:numPr>
                    <w:numId w:val="19"/>
                  </w:numPr>
                  <w:tabs>
                    <w:tab w:val="num" w:pos="360"/>
                    <w:tab w:val="num" w:pos="720"/>
                  </w:tabs>
                  <w:ind w:left="720" w:hanging="720"/>
                  <w:contextualSpacing/>
                </w:pPr>
              </w:pPrChange>
            </w:pPr>
            <w:proofErr w:type="gramStart"/>
            <w:ins w:id="1949" w:author="O'Donnell, Kevin" w:date="2017-02-08T19:39:00Z">
              <w:r w:rsidRPr="00EE0A65">
                <w:rPr>
                  <w:sz w:val="22"/>
                  <w:szCs w:val="22"/>
                </w:rPr>
                <w:t>a</w:t>
              </w:r>
              <w:proofErr w:type="gramEnd"/>
              <w:r w:rsidRPr="00EE0A65">
                <w:rPr>
                  <w:sz w:val="22"/>
                  <w:szCs w:val="22"/>
                </w:rPr>
                <w:t xml:space="preserve"> standard deviation that is &lt; 60HU. </w:t>
              </w:r>
            </w:ins>
          </w:p>
          <w:p w14:paraId="25EFC3D0" w14:textId="77777777" w:rsidR="00EE0A65" w:rsidRPr="00EE0A65" w:rsidRDefault="00EE0A65" w:rsidP="00EE0A65">
            <w:pPr>
              <w:rPr>
                <w:ins w:id="1950" w:author="O'Donnell, Kevin" w:date="2017-02-08T19:39:00Z"/>
                <w:sz w:val="22"/>
                <w:szCs w:val="22"/>
              </w:rPr>
            </w:pPr>
          </w:p>
          <w:p w14:paraId="7A37D488" w14:textId="77777777" w:rsidR="00EE0A65" w:rsidRPr="00EE0A65" w:rsidRDefault="00EE0A65" w:rsidP="00EE0A65">
            <w:pPr>
              <w:rPr>
                <w:ins w:id="1951" w:author="O'Donnell, Kevin" w:date="2017-02-08T19:39:00Z"/>
                <w:sz w:val="22"/>
                <w:szCs w:val="22"/>
              </w:rPr>
            </w:pPr>
            <w:ins w:id="1952" w:author="O'Donnell, Kevin" w:date="2017-02-08T19:39:00Z">
              <w:r w:rsidRPr="00EE0A65">
                <w:rPr>
                  <w:sz w:val="22"/>
                  <w:szCs w:val="22"/>
                </w:rPr>
                <w:t>See section 4.2. Assessment Procedure: Voxel Noise</w:t>
              </w:r>
            </w:ins>
          </w:p>
        </w:tc>
        <w:tc>
          <w:tcPr>
            <w:tcW w:w="3129" w:type="dxa"/>
          </w:tcPr>
          <w:p w14:paraId="4AE15AAB" w14:textId="77777777" w:rsidR="00EE0A65" w:rsidRPr="00EE0A65" w:rsidRDefault="00EE0A65" w:rsidP="00EE0A65">
            <w:pPr>
              <w:rPr>
                <w:ins w:id="1953" w:author="O'Donnell, Kevin" w:date="2017-02-08T19:39:00Z"/>
                <w:sz w:val="22"/>
                <w:szCs w:val="22"/>
              </w:rPr>
            </w:pPr>
            <w:ins w:id="1954" w:author="O'Donnell, Kevin" w:date="2017-02-08T19:39:00Z">
              <w:r w:rsidRPr="00EE0A65">
                <w:rPr>
                  <w:sz w:val="22"/>
                  <w:szCs w:val="22"/>
                </w:rPr>
                <w:t>□ Routinely performed</w:t>
              </w:r>
            </w:ins>
          </w:p>
          <w:p w14:paraId="4260364D" w14:textId="77777777" w:rsidR="00EE0A65" w:rsidRPr="00EE0A65" w:rsidRDefault="00EE0A65" w:rsidP="00EE0A65">
            <w:pPr>
              <w:rPr>
                <w:ins w:id="1955" w:author="O'Donnell, Kevin" w:date="2017-02-08T19:39:00Z"/>
                <w:sz w:val="22"/>
                <w:szCs w:val="22"/>
              </w:rPr>
            </w:pPr>
            <w:ins w:id="1956" w:author="O'Donnell, Kevin" w:date="2017-02-08T19:39:00Z">
              <w:r w:rsidRPr="00EE0A65">
                <w:rPr>
                  <w:sz w:val="22"/>
                  <w:szCs w:val="22"/>
                </w:rPr>
                <w:t>□ Feasible, will do to conform</w:t>
              </w:r>
            </w:ins>
          </w:p>
          <w:p w14:paraId="000FFC32" w14:textId="77777777" w:rsidR="00EE0A65" w:rsidRPr="00EE0A65" w:rsidRDefault="00EE0A65" w:rsidP="00EE0A65">
            <w:pPr>
              <w:rPr>
                <w:ins w:id="1957" w:author="O'Donnell, Kevin" w:date="2017-02-08T19:39:00Z"/>
                <w:sz w:val="22"/>
                <w:szCs w:val="22"/>
              </w:rPr>
            </w:pPr>
            <w:ins w:id="1958" w:author="O'Donnell, Kevin" w:date="2017-02-08T19:39:00Z">
              <w:r w:rsidRPr="00EE0A65">
                <w:rPr>
                  <w:sz w:val="22"/>
                  <w:szCs w:val="22"/>
                </w:rPr>
                <w:t>□ Feasible, but not going to do it</w:t>
              </w:r>
            </w:ins>
          </w:p>
          <w:p w14:paraId="004AC3F0" w14:textId="77777777" w:rsidR="00EE0A65" w:rsidRPr="00EE0A65" w:rsidRDefault="00EE0A65" w:rsidP="00EE0A65">
            <w:pPr>
              <w:rPr>
                <w:ins w:id="1959" w:author="O'Donnell, Kevin" w:date="2017-02-08T19:39:00Z"/>
                <w:sz w:val="22"/>
                <w:szCs w:val="22"/>
              </w:rPr>
            </w:pPr>
            <w:ins w:id="1960" w:author="O'Donnell, Kevin" w:date="2017-02-08T19:39:00Z">
              <w:r w:rsidRPr="00EE0A65">
                <w:rPr>
                  <w:sz w:val="22"/>
                  <w:szCs w:val="22"/>
                </w:rPr>
                <w:t>□ Not feasible (explain why)</w:t>
              </w:r>
            </w:ins>
          </w:p>
        </w:tc>
      </w:tr>
    </w:tbl>
    <w:p w14:paraId="1EFC531D" w14:textId="77777777" w:rsidR="00EE0A65" w:rsidRPr="00EE0A65" w:rsidRDefault="00EE0A65" w:rsidP="00EE0A65">
      <w:pPr>
        <w:widowControl/>
        <w:autoSpaceDE/>
        <w:autoSpaceDN/>
        <w:adjustRightInd/>
        <w:rPr>
          <w:ins w:id="1961" w:author="O'Donnell, Kevin" w:date="2017-02-08T19:39:00Z"/>
          <w:rFonts w:cs="Times New Roman"/>
          <w:bCs/>
          <w:caps/>
          <w:smallCaps/>
          <w:sz w:val="22"/>
          <w:szCs w:val="26"/>
          <w:u w:val="single"/>
        </w:rPr>
      </w:pPr>
      <w:bookmarkStart w:id="1962" w:name="_Toc323910794"/>
      <w:bookmarkStart w:id="1963" w:name="_Toc323910991"/>
      <w:bookmarkStart w:id="1964" w:name="_Toc323911092"/>
      <w:bookmarkStart w:id="1965" w:name="_Toc382939114"/>
      <w:bookmarkStart w:id="1966" w:name="_Toc464457628"/>
      <w:ins w:id="1967" w:author="O'Donnell, Kevin" w:date="2017-02-08T19:39:00Z">
        <w:r w:rsidRPr="00EE0A65">
          <w:rPr>
            <w:smallCaps/>
            <w:u w:val="single"/>
          </w:rPr>
          <w:br w:type="page"/>
        </w:r>
      </w:ins>
    </w:p>
    <w:p w14:paraId="510D3E66" w14:textId="77777777" w:rsidR="00EE0A65" w:rsidRPr="00EE0A65" w:rsidRDefault="00EE0A65" w:rsidP="00EE0A65">
      <w:pPr>
        <w:keepNext/>
        <w:spacing w:before="240" w:after="60"/>
        <w:jc w:val="center"/>
        <w:outlineLvl w:val="2"/>
        <w:rPr>
          <w:ins w:id="1968" w:author="O'Donnell, Kevin" w:date="2017-02-08T19:39:00Z"/>
          <w:rFonts w:cs="Times New Roman"/>
          <w:b/>
          <w:bCs/>
          <w:caps/>
          <w:smallCaps/>
          <w:sz w:val="28"/>
          <w:szCs w:val="28"/>
          <w:u w:val="single"/>
        </w:rPr>
      </w:pPr>
      <w:ins w:id="1969" w:author="O'Donnell, Kevin" w:date="2017-02-08T19:39:00Z">
        <w:r w:rsidRPr="00EE0A65">
          <w:rPr>
            <w:rFonts w:cs="Times New Roman"/>
            <w:b/>
            <w:bCs/>
            <w:caps/>
            <w:smallCaps/>
            <w:sz w:val="28"/>
            <w:szCs w:val="28"/>
            <w:u w:val="single"/>
          </w:rPr>
          <w:t>Technologist Checklist</w:t>
        </w:r>
        <w:bookmarkEnd w:id="1962"/>
        <w:bookmarkEnd w:id="1963"/>
        <w:bookmarkEnd w:id="1964"/>
        <w:bookmarkEnd w:id="1965"/>
        <w:bookmarkEnd w:id="1966"/>
      </w:ins>
    </w:p>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436"/>
        <w:gridCol w:w="1013"/>
        <w:gridCol w:w="4203"/>
        <w:gridCol w:w="1437"/>
        <w:gridCol w:w="3063"/>
      </w:tblGrid>
      <w:tr w:rsidR="0087122D" w:rsidRPr="00EE0A65" w14:paraId="03CC1C91" w14:textId="77777777" w:rsidTr="004B5447">
        <w:trPr>
          <w:tblHeader/>
          <w:tblCellSpacing w:w="7" w:type="dxa"/>
          <w:ins w:id="1970" w:author="O'Donnell, Kevin" w:date="2017-02-08T19:39:00Z"/>
        </w:trPr>
        <w:tc>
          <w:tcPr>
            <w:tcW w:w="1415" w:type="dxa"/>
            <w:shd w:val="clear" w:color="auto" w:fill="D9D9D9" w:themeFill="background1" w:themeFillShade="D9"/>
            <w:vAlign w:val="center"/>
          </w:tcPr>
          <w:p w14:paraId="041FB81C" w14:textId="77777777" w:rsidR="0087122D" w:rsidRPr="00EE0A65" w:rsidRDefault="0087122D" w:rsidP="0087122D">
            <w:pPr>
              <w:rPr>
                <w:ins w:id="1971" w:author="O'Donnell, Kevin" w:date="2017-02-08T19:39:00Z"/>
                <w:b/>
                <w:sz w:val="22"/>
                <w:szCs w:val="22"/>
              </w:rPr>
            </w:pPr>
            <w:ins w:id="1972" w:author="O'Donnell, Kevin" w:date="2017-02-08T19:39:00Z">
              <w:r w:rsidRPr="00EE0A65">
                <w:rPr>
                  <w:b/>
                  <w:sz w:val="22"/>
                  <w:szCs w:val="22"/>
                </w:rPr>
                <w:t>Parameter</w:t>
              </w:r>
            </w:ins>
          </w:p>
        </w:tc>
        <w:tc>
          <w:tcPr>
            <w:tcW w:w="999" w:type="dxa"/>
            <w:shd w:val="clear" w:color="auto" w:fill="D9D9D9" w:themeFill="background1" w:themeFillShade="D9"/>
          </w:tcPr>
          <w:p w14:paraId="4FE6B09C" w14:textId="5F16A899" w:rsidR="0087122D" w:rsidRPr="00EE0A65" w:rsidRDefault="0087122D" w:rsidP="0087122D">
            <w:pPr>
              <w:jc w:val="center"/>
              <w:rPr>
                <w:ins w:id="1973" w:author="O'Donnell, Kevin" w:date="2017-02-08T19:39:00Z"/>
                <w:b/>
                <w:sz w:val="22"/>
                <w:szCs w:val="22"/>
              </w:rPr>
            </w:pPr>
            <w:ins w:id="1974" w:author="O'Donnell, Kevin" w:date="2017-03-08T12:26:00Z">
              <w:r>
                <w:rPr>
                  <w:b/>
                  <w:sz w:val="20"/>
                  <w:szCs w:val="20"/>
                </w:rPr>
                <w:t>Conforms (Y/N)</w:t>
              </w:r>
            </w:ins>
          </w:p>
        </w:tc>
        <w:tc>
          <w:tcPr>
            <w:tcW w:w="5626" w:type="dxa"/>
            <w:gridSpan w:val="2"/>
            <w:shd w:val="clear" w:color="auto" w:fill="D9D9D9" w:themeFill="background1" w:themeFillShade="D9"/>
            <w:vAlign w:val="center"/>
          </w:tcPr>
          <w:p w14:paraId="6012317A" w14:textId="77777777" w:rsidR="0087122D" w:rsidRPr="00EE0A65" w:rsidRDefault="0087122D" w:rsidP="0087122D">
            <w:pPr>
              <w:rPr>
                <w:ins w:id="1975" w:author="O'Donnell, Kevin" w:date="2017-02-08T19:39:00Z"/>
                <w:b/>
                <w:sz w:val="22"/>
                <w:szCs w:val="22"/>
              </w:rPr>
            </w:pPr>
            <w:ins w:id="1976" w:author="O'Donnell, Kevin" w:date="2017-02-08T19:39:00Z">
              <w:r w:rsidRPr="00EE0A65">
                <w:rPr>
                  <w:b/>
                  <w:sz w:val="22"/>
                  <w:szCs w:val="22"/>
                </w:rPr>
                <w:t>Specification</w:t>
              </w:r>
            </w:ins>
          </w:p>
        </w:tc>
        <w:tc>
          <w:tcPr>
            <w:tcW w:w="3042" w:type="dxa"/>
            <w:shd w:val="clear" w:color="auto" w:fill="D9D9D9" w:themeFill="background1" w:themeFillShade="D9"/>
            <w:vAlign w:val="center"/>
          </w:tcPr>
          <w:p w14:paraId="3501093C" w14:textId="77777777" w:rsidR="0087122D" w:rsidRPr="00EE0A65" w:rsidRDefault="0087122D" w:rsidP="0087122D">
            <w:pPr>
              <w:rPr>
                <w:ins w:id="1977" w:author="O'Donnell, Kevin" w:date="2017-02-08T19:39:00Z"/>
                <w:b/>
                <w:sz w:val="22"/>
                <w:szCs w:val="22"/>
              </w:rPr>
            </w:pPr>
            <w:ins w:id="1978" w:author="O'Donnell, Kevin" w:date="2017-02-08T19:39:00Z">
              <w:r w:rsidRPr="00EE0A65">
                <w:rPr>
                  <w:b/>
                  <w:sz w:val="22"/>
                  <w:szCs w:val="22"/>
                </w:rPr>
                <w:t>Site Opinion</w:t>
              </w:r>
            </w:ins>
          </w:p>
        </w:tc>
      </w:tr>
      <w:tr w:rsidR="00EE0A65" w:rsidRPr="00EE0A65" w14:paraId="2091F5F7" w14:textId="77777777" w:rsidTr="004B5447">
        <w:trPr>
          <w:tblCellSpacing w:w="7" w:type="dxa"/>
          <w:ins w:id="1979" w:author="O'Donnell, Kevin" w:date="2017-02-08T19:39:00Z"/>
        </w:trPr>
        <w:tc>
          <w:tcPr>
            <w:tcW w:w="11124" w:type="dxa"/>
            <w:gridSpan w:val="5"/>
            <w:vAlign w:val="center"/>
          </w:tcPr>
          <w:p w14:paraId="48708B04" w14:textId="540BA3F6" w:rsidR="00EE0A65" w:rsidRPr="00EE0A65" w:rsidRDefault="00EE0A65" w:rsidP="00657CAD">
            <w:pPr>
              <w:jc w:val="center"/>
              <w:rPr>
                <w:ins w:id="1980" w:author="O'Donnell, Kevin" w:date="2017-02-08T19:39:00Z"/>
                <w:b/>
                <w:sz w:val="22"/>
                <w:szCs w:val="22"/>
              </w:rPr>
            </w:pPr>
            <w:ins w:id="1981" w:author="O'Donnell, Kevin" w:date="2017-02-08T19:39:00Z">
              <w:r w:rsidRPr="00EE0A65">
                <w:rPr>
                  <w:b/>
                  <w:sz w:val="22"/>
                  <w:szCs w:val="22"/>
                </w:rPr>
                <w:t>Subject Handling (section 3.</w:t>
              </w:r>
            </w:ins>
            <w:ins w:id="1982" w:author="O'Donnell, Kevin" w:date="2017-04-19T12:21:00Z">
              <w:r w:rsidR="00657CAD">
                <w:rPr>
                  <w:b/>
                  <w:sz w:val="22"/>
                  <w:szCs w:val="22"/>
                </w:rPr>
                <w:t>8</w:t>
              </w:r>
            </w:ins>
            <w:ins w:id="1983" w:author="O'Donnell, Kevin" w:date="2017-02-08T19:39:00Z">
              <w:r w:rsidRPr="00EE0A65">
                <w:rPr>
                  <w:b/>
                  <w:sz w:val="22"/>
                  <w:szCs w:val="22"/>
                </w:rPr>
                <w:t>)</w:t>
              </w:r>
            </w:ins>
          </w:p>
        </w:tc>
      </w:tr>
      <w:tr w:rsidR="00EE0A65" w:rsidRPr="00EE0A65" w14:paraId="64EA061F" w14:textId="77777777" w:rsidTr="004B5447">
        <w:trPr>
          <w:tblCellSpacing w:w="7" w:type="dxa"/>
          <w:ins w:id="1984" w:author="O'Donnell, Kevin" w:date="2017-02-08T19:39:00Z"/>
        </w:trPr>
        <w:tc>
          <w:tcPr>
            <w:tcW w:w="1415" w:type="dxa"/>
            <w:vAlign w:val="center"/>
          </w:tcPr>
          <w:p w14:paraId="1A95D295" w14:textId="77777777" w:rsidR="00EE0A65" w:rsidRPr="00EE0A65" w:rsidRDefault="00EE0A65" w:rsidP="00EE0A65">
            <w:pPr>
              <w:rPr>
                <w:ins w:id="1985" w:author="O'Donnell, Kevin" w:date="2017-02-08T19:39:00Z"/>
                <w:sz w:val="22"/>
                <w:szCs w:val="22"/>
              </w:rPr>
            </w:pPr>
            <w:ins w:id="1986" w:author="O'Donnell, Kevin" w:date="2017-02-08T19:39:00Z">
              <w:r w:rsidRPr="00EE0A65">
                <w:rPr>
                  <w:sz w:val="22"/>
                  <w:szCs w:val="22"/>
                </w:rPr>
                <w:t>Use of intravenous contrast</w:t>
              </w:r>
            </w:ins>
          </w:p>
        </w:tc>
        <w:tc>
          <w:tcPr>
            <w:tcW w:w="999" w:type="dxa"/>
            <w:vAlign w:val="center"/>
          </w:tcPr>
          <w:p w14:paraId="57BDE900" w14:textId="371C9168" w:rsidR="00EE0A65" w:rsidRPr="00EE0A65" w:rsidRDefault="00EE0A65" w:rsidP="00EE0A65">
            <w:pPr>
              <w:jc w:val="center"/>
              <w:rPr>
                <w:ins w:id="1987" w:author="O'Donnell, Kevin" w:date="2017-02-08T19:39:00Z"/>
                <w:sz w:val="22"/>
                <w:szCs w:val="22"/>
              </w:rPr>
            </w:pPr>
          </w:p>
        </w:tc>
        <w:tc>
          <w:tcPr>
            <w:tcW w:w="5626" w:type="dxa"/>
            <w:gridSpan w:val="2"/>
            <w:vAlign w:val="center"/>
          </w:tcPr>
          <w:p w14:paraId="2BA08403" w14:textId="77777777" w:rsidR="00EE0A65" w:rsidRPr="00EE0A65" w:rsidRDefault="00EE0A65" w:rsidP="00EE0A65">
            <w:pPr>
              <w:rPr>
                <w:ins w:id="1988" w:author="O'Donnell, Kevin" w:date="2017-02-08T19:39:00Z"/>
                <w:sz w:val="22"/>
                <w:szCs w:val="22"/>
              </w:rPr>
            </w:pPr>
            <w:ins w:id="1989" w:author="O'Donnell, Kevin" w:date="2017-02-08T19:39:00Z">
              <w:r w:rsidRPr="00EE0A65">
                <w:rPr>
                  <w:sz w:val="22"/>
                  <w:szCs w:val="22"/>
                </w:rPr>
                <w:t>Shall use the prescribed intravenous contrast parameters.</w:t>
              </w:r>
            </w:ins>
          </w:p>
        </w:tc>
        <w:tc>
          <w:tcPr>
            <w:tcW w:w="3042" w:type="dxa"/>
          </w:tcPr>
          <w:p w14:paraId="47F53251" w14:textId="77777777" w:rsidR="00EE0A65" w:rsidRPr="00EE0A65" w:rsidRDefault="00EE0A65" w:rsidP="00EE0A65">
            <w:pPr>
              <w:rPr>
                <w:ins w:id="1990" w:author="O'Donnell, Kevin" w:date="2017-02-08T19:39:00Z"/>
                <w:sz w:val="22"/>
                <w:szCs w:val="22"/>
              </w:rPr>
            </w:pPr>
            <w:ins w:id="1991" w:author="O'Donnell, Kevin" w:date="2017-02-08T19:39:00Z">
              <w:r w:rsidRPr="00EE0A65">
                <w:rPr>
                  <w:sz w:val="22"/>
                  <w:szCs w:val="22"/>
                </w:rPr>
                <w:t>□ Routinely performed</w:t>
              </w:r>
            </w:ins>
          </w:p>
          <w:p w14:paraId="2498355A" w14:textId="77777777" w:rsidR="00EE0A65" w:rsidRPr="00EE0A65" w:rsidRDefault="00EE0A65" w:rsidP="00EE0A65">
            <w:pPr>
              <w:rPr>
                <w:ins w:id="1992" w:author="O'Donnell, Kevin" w:date="2017-02-08T19:39:00Z"/>
                <w:sz w:val="22"/>
                <w:szCs w:val="22"/>
              </w:rPr>
            </w:pPr>
            <w:ins w:id="1993" w:author="O'Donnell, Kevin" w:date="2017-02-08T19:39:00Z">
              <w:r w:rsidRPr="00EE0A65">
                <w:rPr>
                  <w:sz w:val="22"/>
                  <w:szCs w:val="22"/>
                </w:rPr>
                <w:t>□ Feasible, will do to conform</w:t>
              </w:r>
            </w:ins>
          </w:p>
          <w:p w14:paraId="7E43950F" w14:textId="77777777" w:rsidR="00EE0A65" w:rsidRPr="00EE0A65" w:rsidRDefault="00EE0A65" w:rsidP="00EE0A65">
            <w:pPr>
              <w:rPr>
                <w:ins w:id="1994" w:author="O'Donnell, Kevin" w:date="2017-02-08T19:39:00Z"/>
                <w:sz w:val="22"/>
                <w:szCs w:val="22"/>
              </w:rPr>
            </w:pPr>
            <w:ins w:id="1995" w:author="O'Donnell, Kevin" w:date="2017-02-08T19:39:00Z">
              <w:r w:rsidRPr="00EE0A65">
                <w:rPr>
                  <w:sz w:val="22"/>
                  <w:szCs w:val="22"/>
                </w:rPr>
                <w:t>□ Feasible, but not going to do it</w:t>
              </w:r>
            </w:ins>
          </w:p>
          <w:p w14:paraId="01BA58B7" w14:textId="77777777" w:rsidR="00EE0A65" w:rsidRPr="00EE0A65" w:rsidRDefault="00EE0A65" w:rsidP="00EE0A65">
            <w:pPr>
              <w:rPr>
                <w:ins w:id="1996" w:author="O'Donnell, Kevin" w:date="2017-02-08T19:39:00Z"/>
                <w:sz w:val="22"/>
                <w:szCs w:val="22"/>
              </w:rPr>
            </w:pPr>
            <w:ins w:id="1997" w:author="O'Donnell, Kevin" w:date="2017-02-08T19:39:00Z">
              <w:r w:rsidRPr="00EE0A65">
                <w:rPr>
                  <w:sz w:val="22"/>
                  <w:szCs w:val="22"/>
                </w:rPr>
                <w:t>□ Not feasible (explain why)</w:t>
              </w:r>
            </w:ins>
          </w:p>
        </w:tc>
      </w:tr>
      <w:tr w:rsidR="00EE0A65" w:rsidRPr="00EE0A65" w14:paraId="4045980E" w14:textId="77777777" w:rsidTr="004B5447">
        <w:trPr>
          <w:tblCellSpacing w:w="7" w:type="dxa"/>
          <w:ins w:id="1998" w:author="O'Donnell, Kevin" w:date="2017-02-08T19:39:00Z"/>
        </w:trPr>
        <w:tc>
          <w:tcPr>
            <w:tcW w:w="1415" w:type="dxa"/>
            <w:vAlign w:val="center"/>
          </w:tcPr>
          <w:p w14:paraId="00F9C276" w14:textId="77777777" w:rsidR="00EE0A65" w:rsidRPr="00EE0A65" w:rsidRDefault="00EE0A65" w:rsidP="00EE0A65">
            <w:pPr>
              <w:rPr>
                <w:ins w:id="1999" w:author="O'Donnell, Kevin" w:date="2017-02-08T19:39:00Z"/>
                <w:sz w:val="22"/>
                <w:szCs w:val="22"/>
              </w:rPr>
            </w:pPr>
            <w:ins w:id="2000" w:author="O'Donnell, Kevin" w:date="2017-02-08T19:39:00Z">
              <w:r w:rsidRPr="00EE0A65">
                <w:rPr>
                  <w:sz w:val="22"/>
                  <w:szCs w:val="22"/>
                </w:rPr>
                <w:t>Use of intravenous contrast</w:t>
              </w:r>
            </w:ins>
          </w:p>
        </w:tc>
        <w:tc>
          <w:tcPr>
            <w:tcW w:w="999" w:type="dxa"/>
            <w:vAlign w:val="center"/>
          </w:tcPr>
          <w:p w14:paraId="5EE6036C" w14:textId="36236BD1" w:rsidR="00EE0A65" w:rsidRPr="00EE0A65" w:rsidRDefault="00EE0A65" w:rsidP="00EE0A65">
            <w:pPr>
              <w:jc w:val="center"/>
              <w:rPr>
                <w:ins w:id="2001" w:author="O'Donnell, Kevin" w:date="2017-02-08T19:39:00Z"/>
                <w:sz w:val="22"/>
                <w:szCs w:val="22"/>
              </w:rPr>
            </w:pPr>
          </w:p>
        </w:tc>
        <w:tc>
          <w:tcPr>
            <w:tcW w:w="5626" w:type="dxa"/>
            <w:gridSpan w:val="2"/>
            <w:vAlign w:val="center"/>
          </w:tcPr>
          <w:p w14:paraId="391E3ED5" w14:textId="77777777" w:rsidR="00EE0A65" w:rsidRPr="00EE0A65" w:rsidRDefault="00EE0A65" w:rsidP="00EE0A65">
            <w:pPr>
              <w:rPr>
                <w:ins w:id="2002" w:author="O'Donnell, Kevin" w:date="2017-02-08T19:39:00Z"/>
                <w:sz w:val="22"/>
                <w:szCs w:val="22"/>
              </w:rPr>
            </w:pPr>
          </w:p>
          <w:p w14:paraId="585D4573" w14:textId="77777777" w:rsidR="00EE0A65" w:rsidRPr="00EE0A65" w:rsidRDefault="00EE0A65" w:rsidP="00EE0A65">
            <w:pPr>
              <w:rPr>
                <w:ins w:id="2003" w:author="O'Donnell, Kevin" w:date="2017-02-08T19:39:00Z"/>
                <w:sz w:val="22"/>
                <w:szCs w:val="22"/>
              </w:rPr>
            </w:pPr>
            <w:ins w:id="2004" w:author="O'Donnell, Kevin" w:date="2017-02-08T19:39:00Z">
              <w:r w:rsidRPr="00EE0A65">
                <w:rPr>
                  <w:sz w:val="22"/>
                  <w:szCs w:val="22"/>
                </w:rPr>
                <w:t xml:space="preserve">Shall document the total volume of contrast administered, the concentration, the injection rate, and whether a saline flush was used.  </w:t>
              </w:r>
            </w:ins>
          </w:p>
        </w:tc>
        <w:tc>
          <w:tcPr>
            <w:tcW w:w="3042" w:type="dxa"/>
          </w:tcPr>
          <w:p w14:paraId="0D3E1EFA" w14:textId="77777777" w:rsidR="00EE0A65" w:rsidRPr="00EE0A65" w:rsidRDefault="00EE0A65" w:rsidP="00EE0A65">
            <w:pPr>
              <w:rPr>
                <w:ins w:id="2005" w:author="O'Donnell, Kevin" w:date="2017-02-08T19:39:00Z"/>
                <w:sz w:val="22"/>
                <w:szCs w:val="22"/>
              </w:rPr>
            </w:pPr>
            <w:ins w:id="2006" w:author="O'Donnell, Kevin" w:date="2017-02-08T19:39:00Z">
              <w:r w:rsidRPr="00EE0A65">
                <w:rPr>
                  <w:sz w:val="22"/>
                  <w:szCs w:val="22"/>
                </w:rPr>
                <w:t>□ Routinely performed</w:t>
              </w:r>
            </w:ins>
          </w:p>
          <w:p w14:paraId="23371A43" w14:textId="77777777" w:rsidR="00EE0A65" w:rsidRPr="00EE0A65" w:rsidRDefault="00EE0A65" w:rsidP="00EE0A65">
            <w:pPr>
              <w:rPr>
                <w:ins w:id="2007" w:author="O'Donnell, Kevin" w:date="2017-02-08T19:39:00Z"/>
                <w:sz w:val="22"/>
                <w:szCs w:val="22"/>
              </w:rPr>
            </w:pPr>
            <w:ins w:id="2008" w:author="O'Donnell, Kevin" w:date="2017-02-08T19:39:00Z">
              <w:r w:rsidRPr="00EE0A65">
                <w:rPr>
                  <w:sz w:val="22"/>
                  <w:szCs w:val="22"/>
                </w:rPr>
                <w:t>□ Feasible, will do to conform</w:t>
              </w:r>
            </w:ins>
          </w:p>
          <w:p w14:paraId="13F75415" w14:textId="77777777" w:rsidR="00EE0A65" w:rsidRPr="00EE0A65" w:rsidRDefault="00EE0A65" w:rsidP="00EE0A65">
            <w:pPr>
              <w:rPr>
                <w:ins w:id="2009" w:author="O'Donnell, Kevin" w:date="2017-02-08T19:39:00Z"/>
                <w:sz w:val="22"/>
                <w:szCs w:val="22"/>
              </w:rPr>
            </w:pPr>
            <w:ins w:id="2010" w:author="O'Donnell, Kevin" w:date="2017-02-08T19:39:00Z">
              <w:r w:rsidRPr="00EE0A65">
                <w:rPr>
                  <w:sz w:val="22"/>
                  <w:szCs w:val="22"/>
                </w:rPr>
                <w:t>□ Feasible, but not going to do it</w:t>
              </w:r>
            </w:ins>
          </w:p>
          <w:p w14:paraId="12617802" w14:textId="77777777" w:rsidR="00EE0A65" w:rsidRPr="00EE0A65" w:rsidRDefault="00EE0A65" w:rsidP="00EE0A65">
            <w:pPr>
              <w:rPr>
                <w:ins w:id="2011" w:author="O'Donnell, Kevin" w:date="2017-02-08T19:39:00Z"/>
                <w:sz w:val="22"/>
                <w:szCs w:val="22"/>
              </w:rPr>
            </w:pPr>
            <w:ins w:id="2012" w:author="O'Donnell, Kevin" w:date="2017-02-08T19:39:00Z">
              <w:r w:rsidRPr="00EE0A65">
                <w:rPr>
                  <w:sz w:val="22"/>
                  <w:szCs w:val="22"/>
                </w:rPr>
                <w:t>□ Not feasible (explain why)</w:t>
              </w:r>
            </w:ins>
          </w:p>
        </w:tc>
      </w:tr>
      <w:tr w:rsidR="00EE0A65" w:rsidRPr="00EE0A65" w14:paraId="5FFCED30" w14:textId="77777777" w:rsidTr="004B5447">
        <w:trPr>
          <w:tblCellSpacing w:w="7" w:type="dxa"/>
          <w:ins w:id="2013" w:author="O'Donnell, Kevin" w:date="2017-02-08T19:39:00Z"/>
        </w:trPr>
        <w:tc>
          <w:tcPr>
            <w:tcW w:w="1415" w:type="dxa"/>
            <w:vAlign w:val="center"/>
          </w:tcPr>
          <w:p w14:paraId="48E714D2" w14:textId="77777777" w:rsidR="00EE0A65" w:rsidRPr="00EE0A65" w:rsidRDefault="00EE0A65" w:rsidP="00EE0A65">
            <w:pPr>
              <w:rPr>
                <w:ins w:id="2014" w:author="O'Donnell, Kevin" w:date="2017-02-08T19:39:00Z"/>
                <w:sz w:val="22"/>
                <w:szCs w:val="22"/>
              </w:rPr>
            </w:pPr>
            <w:ins w:id="2015" w:author="O'Donnell, Kevin" w:date="2017-02-08T19:39:00Z">
              <w:r w:rsidRPr="00EE0A65">
                <w:rPr>
                  <w:sz w:val="22"/>
                  <w:szCs w:val="22"/>
                </w:rPr>
                <w:t>Use of oral contrast</w:t>
              </w:r>
            </w:ins>
          </w:p>
        </w:tc>
        <w:tc>
          <w:tcPr>
            <w:tcW w:w="999" w:type="dxa"/>
            <w:vAlign w:val="center"/>
          </w:tcPr>
          <w:p w14:paraId="52B53436" w14:textId="04D61958" w:rsidR="00EE0A65" w:rsidRPr="00EE0A65" w:rsidDel="00E2481F" w:rsidRDefault="00EE0A65" w:rsidP="00EE0A65">
            <w:pPr>
              <w:jc w:val="center"/>
              <w:rPr>
                <w:ins w:id="2016" w:author="O'Donnell, Kevin" w:date="2017-02-08T19:39:00Z"/>
                <w:sz w:val="22"/>
                <w:szCs w:val="22"/>
              </w:rPr>
            </w:pPr>
          </w:p>
        </w:tc>
        <w:tc>
          <w:tcPr>
            <w:tcW w:w="5626" w:type="dxa"/>
            <w:gridSpan w:val="2"/>
            <w:vAlign w:val="center"/>
          </w:tcPr>
          <w:p w14:paraId="0CA0CE6B" w14:textId="77777777" w:rsidR="00EE0A65" w:rsidRPr="00EE0A65" w:rsidRDefault="00EE0A65" w:rsidP="00EE0A65">
            <w:pPr>
              <w:rPr>
                <w:ins w:id="2017" w:author="O'Donnell, Kevin" w:date="2017-02-08T19:39:00Z"/>
                <w:sz w:val="22"/>
                <w:szCs w:val="22"/>
              </w:rPr>
            </w:pPr>
            <w:ins w:id="2018" w:author="O'Donnell, Kevin" w:date="2017-02-08T19:39:00Z">
              <w:r w:rsidRPr="00EE0A65">
                <w:rPr>
                  <w:sz w:val="22"/>
                  <w:szCs w:val="22"/>
                </w:rPr>
                <w:t>Shall use the prescribed oral contrast parameters.</w:t>
              </w:r>
            </w:ins>
          </w:p>
        </w:tc>
        <w:tc>
          <w:tcPr>
            <w:tcW w:w="3042" w:type="dxa"/>
          </w:tcPr>
          <w:p w14:paraId="101B8756" w14:textId="77777777" w:rsidR="00EE0A65" w:rsidRPr="00EE0A65" w:rsidRDefault="00EE0A65" w:rsidP="00EE0A65">
            <w:pPr>
              <w:rPr>
                <w:ins w:id="2019" w:author="O'Donnell, Kevin" w:date="2017-02-08T19:39:00Z"/>
                <w:sz w:val="22"/>
                <w:szCs w:val="22"/>
              </w:rPr>
            </w:pPr>
            <w:ins w:id="2020" w:author="O'Donnell, Kevin" w:date="2017-02-08T19:39:00Z">
              <w:r w:rsidRPr="00EE0A65">
                <w:rPr>
                  <w:sz w:val="22"/>
                  <w:szCs w:val="22"/>
                </w:rPr>
                <w:t>□ Routinely performed</w:t>
              </w:r>
            </w:ins>
          </w:p>
          <w:p w14:paraId="0B23A505" w14:textId="77777777" w:rsidR="00EE0A65" w:rsidRPr="00EE0A65" w:rsidRDefault="00EE0A65" w:rsidP="00EE0A65">
            <w:pPr>
              <w:rPr>
                <w:ins w:id="2021" w:author="O'Donnell, Kevin" w:date="2017-02-08T19:39:00Z"/>
                <w:sz w:val="22"/>
                <w:szCs w:val="22"/>
              </w:rPr>
            </w:pPr>
            <w:ins w:id="2022" w:author="O'Donnell, Kevin" w:date="2017-02-08T19:39:00Z">
              <w:r w:rsidRPr="00EE0A65">
                <w:rPr>
                  <w:sz w:val="22"/>
                  <w:szCs w:val="22"/>
                </w:rPr>
                <w:t>□ Feasible, will do to conform</w:t>
              </w:r>
            </w:ins>
          </w:p>
          <w:p w14:paraId="717E5BD3" w14:textId="77777777" w:rsidR="00EE0A65" w:rsidRPr="00EE0A65" w:rsidRDefault="00EE0A65" w:rsidP="00EE0A65">
            <w:pPr>
              <w:rPr>
                <w:ins w:id="2023" w:author="O'Donnell, Kevin" w:date="2017-02-08T19:39:00Z"/>
                <w:sz w:val="22"/>
                <w:szCs w:val="22"/>
              </w:rPr>
            </w:pPr>
            <w:ins w:id="2024" w:author="O'Donnell, Kevin" w:date="2017-02-08T19:39:00Z">
              <w:r w:rsidRPr="00EE0A65">
                <w:rPr>
                  <w:sz w:val="22"/>
                  <w:szCs w:val="22"/>
                </w:rPr>
                <w:t>□ Feasible, but not going to do it</w:t>
              </w:r>
            </w:ins>
          </w:p>
          <w:p w14:paraId="17959189" w14:textId="77777777" w:rsidR="00EE0A65" w:rsidRPr="00EE0A65" w:rsidRDefault="00EE0A65" w:rsidP="00EE0A65">
            <w:pPr>
              <w:rPr>
                <w:ins w:id="2025" w:author="O'Donnell, Kevin" w:date="2017-02-08T19:39:00Z"/>
                <w:sz w:val="22"/>
                <w:szCs w:val="22"/>
              </w:rPr>
            </w:pPr>
            <w:ins w:id="2026" w:author="O'Donnell, Kevin" w:date="2017-02-08T19:39:00Z">
              <w:r w:rsidRPr="00EE0A65">
                <w:rPr>
                  <w:sz w:val="22"/>
                  <w:szCs w:val="22"/>
                </w:rPr>
                <w:t>□ Not feasible (explain why)</w:t>
              </w:r>
            </w:ins>
          </w:p>
        </w:tc>
      </w:tr>
      <w:tr w:rsidR="00EE0A65" w:rsidRPr="00EE0A65" w14:paraId="58C39C49" w14:textId="77777777" w:rsidTr="004B5447">
        <w:trPr>
          <w:tblCellSpacing w:w="7" w:type="dxa"/>
          <w:ins w:id="2027" w:author="O'Donnell, Kevin" w:date="2017-02-08T19:39:00Z"/>
        </w:trPr>
        <w:tc>
          <w:tcPr>
            <w:tcW w:w="1415" w:type="dxa"/>
            <w:vAlign w:val="center"/>
          </w:tcPr>
          <w:p w14:paraId="05244207" w14:textId="77777777" w:rsidR="00EE0A65" w:rsidRPr="00EE0A65" w:rsidRDefault="00EE0A65" w:rsidP="00EE0A65">
            <w:pPr>
              <w:rPr>
                <w:ins w:id="2028" w:author="O'Donnell, Kevin" w:date="2017-02-08T19:39:00Z"/>
                <w:sz w:val="22"/>
                <w:szCs w:val="22"/>
              </w:rPr>
            </w:pPr>
            <w:ins w:id="2029" w:author="O'Donnell, Kevin" w:date="2017-02-08T19:39:00Z">
              <w:r w:rsidRPr="00EE0A65">
                <w:rPr>
                  <w:sz w:val="22"/>
                  <w:szCs w:val="22"/>
                </w:rPr>
                <w:t>Use of oral contrast</w:t>
              </w:r>
            </w:ins>
          </w:p>
        </w:tc>
        <w:tc>
          <w:tcPr>
            <w:tcW w:w="999" w:type="dxa"/>
            <w:vAlign w:val="center"/>
          </w:tcPr>
          <w:p w14:paraId="0528AA38" w14:textId="5F73E443" w:rsidR="00EE0A65" w:rsidRPr="00EE0A65" w:rsidDel="00E2481F" w:rsidRDefault="00EE0A65" w:rsidP="00EE0A65">
            <w:pPr>
              <w:jc w:val="center"/>
              <w:rPr>
                <w:ins w:id="2030" w:author="O'Donnell, Kevin" w:date="2017-02-08T19:39:00Z"/>
                <w:sz w:val="22"/>
                <w:szCs w:val="22"/>
              </w:rPr>
            </w:pPr>
          </w:p>
        </w:tc>
        <w:tc>
          <w:tcPr>
            <w:tcW w:w="5626" w:type="dxa"/>
            <w:gridSpan w:val="2"/>
            <w:vAlign w:val="center"/>
          </w:tcPr>
          <w:p w14:paraId="0416C97D" w14:textId="77777777" w:rsidR="00EE0A65" w:rsidRPr="00EE0A65" w:rsidRDefault="00EE0A65" w:rsidP="00EE0A65">
            <w:pPr>
              <w:rPr>
                <w:ins w:id="2031" w:author="O'Donnell, Kevin" w:date="2017-02-08T19:39:00Z"/>
                <w:sz w:val="22"/>
                <w:szCs w:val="22"/>
              </w:rPr>
            </w:pPr>
          </w:p>
          <w:p w14:paraId="793C7B27" w14:textId="77777777" w:rsidR="00EE0A65" w:rsidRPr="00EE0A65" w:rsidRDefault="00EE0A65" w:rsidP="00EE0A65">
            <w:pPr>
              <w:rPr>
                <w:ins w:id="2032" w:author="O'Donnell, Kevin" w:date="2017-02-08T19:39:00Z"/>
                <w:sz w:val="22"/>
                <w:szCs w:val="22"/>
              </w:rPr>
            </w:pPr>
            <w:ins w:id="2033" w:author="O'Donnell, Kevin" w:date="2017-02-08T19:39:00Z">
              <w:r w:rsidRPr="00EE0A65">
                <w:rPr>
                  <w:sz w:val="22"/>
                  <w:szCs w:val="22"/>
                </w:rPr>
                <w:t xml:space="preserve">Shall document the total volume of contrast administered and the type of contrast.  </w:t>
              </w:r>
            </w:ins>
          </w:p>
        </w:tc>
        <w:tc>
          <w:tcPr>
            <w:tcW w:w="3042" w:type="dxa"/>
          </w:tcPr>
          <w:p w14:paraId="204D7098" w14:textId="77777777" w:rsidR="00EE0A65" w:rsidRPr="00EE0A65" w:rsidRDefault="00EE0A65" w:rsidP="00EE0A65">
            <w:pPr>
              <w:rPr>
                <w:ins w:id="2034" w:author="O'Donnell, Kevin" w:date="2017-02-08T19:39:00Z"/>
                <w:sz w:val="22"/>
                <w:szCs w:val="22"/>
              </w:rPr>
            </w:pPr>
            <w:ins w:id="2035" w:author="O'Donnell, Kevin" w:date="2017-02-08T19:39:00Z">
              <w:r w:rsidRPr="00EE0A65">
                <w:rPr>
                  <w:sz w:val="22"/>
                  <w:szCs w:val="22"/>
                </w:rPr>
                <w:t>□ Routinely performed</w:t>
              </w:r>
            </w:ins>
          </w:p>
          <w:p w14:paraId="55E54093" w14:textId="77777777" w:rsidR="00EE0A65" w:rsidRPr="00EE0A65" w:rsidRDefault="00EE0A65" w:rsidP="00EE0A65">
            <w:pPr>
              <w:rPr>
                <w:ins w:id="2036" w:author="O'Donnell, Kevin" w:date="2017-02-08T19:39:00Z"/>
                <w:sz w:val="22"/>
                <w:szCs w:val="22"/>
              </w:rPr>
            </w:pPr>
            <w:ins w:id="2037" w:author="O'Donnell, Kevin" w:date="2017-02-08T19:39:00Z">
              <w:r w:rsidRPr="00EE0A65">
                <w:rPr>
                  <w:sz w:val="22"/>
                  <w:szCs w:val="22"/>
                </w:rPr>
                <w:t>□ Feasible, will do to conform</w:t>
              </w:r>
            </w:ins>
          </w:p>
          <w:p w14:paraId="56EB1A92" w14:textId="77777777" w:rsidR="00EE0A65" w:rsidRPr="00EE0A65" w:rsidRDefault="00EE0A65" w:rsidP="00EE0A65">
            <w:pPr>
              <w:rPr>
                <w:ins w:id="2038" w:author="O'Donnell, Kevin" w:date="2017-02-08T19:39:00Z"/>
                <w:sz w:val="22"/>
                <w:szCs w:val="22"/>
              </w:rPr>
            </w:pPr>
            <w:ins w:id="2039" w:author="O'Donnell, Kevin" w:date="2017-02-08T19:39:00Z">
              <w:r w:rsidRPr="00EE0A65">
                <w:rPr>
                  <w:sz w:val="22"/>
                  <w:szCs w:val="22"/>
                </w:rPr>
                <w:t>□ Feasible, but not going to do it</w:t>
              </w:r>
            </w:ins>
          </w:p>
          <w:p w14:paraId="146744B5" w14:textId="77777777" w:rsidR="00EE0A65" w:rsidRPr="00EE0A65" w:rsidRDefault="00EE0A65" w:rsidP="00EE0A65">
            <w:pPr>
              <w:rPr>
                <w:ins w:id="2040" w:author="O'Donnell, Kevin" w:date="2017-02-08T19:39:00Z"/>
                <w:sz w:val="22"/>
                <w:szCs w:val="22"/>
              </w:rPr>
            </w:pPr>
            <w:ins w:id="2041" w:author="O'Donnell, Kevin" w:date="2017-02-08T19:39:00Z">
              <w:r w:rsidRPr="00EE0A65">
                <w:rPr>
                  <w:sz w:val="22"/>
                  <w:szCs w:val="22"/>
                </w:rPr>
                <w:t>□ Not feasible (explain why)</w:t>
              </w:r>
            </w:ins>
          </w:p>
        </w:tc>
      </w:tr>
      <w:tr w:rsidR="00EE0A65" w:rsidRPr="00EE0A65" w14:paraId="0F9B99F4" w14:textId="77777777" w:rsidTr="004B5447">
        <w:trPr>
          <w:tblCellSpacing w:w="7" w:type="dxa"/>
          <w:ins w:id="2042" w:author="O'Donnell, Kevin" w:date="2017-02-08T19:39:00Z"/>
        </w:trPr>
        <w:tc>
          <w:tcPr>
            <w:tcW w:w="1415" w:type="dxa"/>
            <w:vAlign w:val="center"/>
          </w:tcPr>
          <w:p w14:paraId="634F6FC3" w14:textId="77777777" w:rsidR="00EE0A65" w:rsidRPr="00EE0A65" w:rsidRDefault="00EE0A65" w:rsidP="00EE0A65">
            <w:pPr>
              <w:rPr>
                <w:ins w:id="2043" w:author="O'Donnell, Kevin" w:date="2017-02-08T19:39:00Z"/>
                <w:sz w:val="22"/>
                <w:szCs w:val="22"/>
              </w:rPr>
            </w:pPr>
            <w:ins w:id="2044" w:author="O'Donnell, Kevin" w:date="2017-02-08T19:39:00Z">
              <w:r w:rsidRPr="00EE0A65">
                <w:rPr>
                  <w:sz w:val="22"/>
                  <w:szCs w:val="22"/>
                </w:rPr>
                <w:t>Subject Positioning</w:t>
              </w:r>
            </w:ins>
          </w:p>
        </w:tc>
        <w:tc>
          <w:tcPr>
            <w:tcW w:w="999" w:type="dxa"/>
            <w:vAlign w:val="center"/>
          </w:tcPr>
          <w:p w14:paraId="2C0A00BB" w14:textId="7865CDA9" w:rsidR="00EE0A65" w:rsidRPr="00EE0A65" w:rsidRDefault="00EE0A65" w:rsidP="00EE0A65">
            <w:pPr>
              <w:jc w:val="center"/>
              <w:rPr>
                <w:ins w:id="2045" w:author="O'Donnell, Kevin" w:date="2017-02-08T19:39:00Z"/>
                <w:sz w:val="22"/>
                <w:szCs w:val="22"/>
              </w:rPr>
            </w:pPr>
          </w:p>
        </w:tc>
        <w:tc>
          <w:tcPr>
            <w:tcW w:w="5626" w:type="dxa"/>
            <w:gridSpan w:val="2"/>
            <w:vAlign w:val="center"/>
          </w:tcPr>
          <w:p w14:paraId="16CAD9A2" w14:textId="77777777" w:rsidR="00EE0A65" w:rsidRPr="00EE0A65" w:rsidRDefault="00EE0A65" w:rsidP="00EE0A65">
            <w:pPr>
              <w:rPr>
                <w:ins w:id="2046" w:author="O'Donnell, Kevin" w:date="2017-02-08T19:39:00Z"/>
                <w:sz w:val="22"/>
                <w:szCs w:val="22"/>
              </w:rPr>
            </w:pPr>
            <w:ins w:id="2047" w:author="O'Donnell, Kevin" w:date="2017-02-08T19:39:00Z">
              <w:r w:rsidRPr="00EE0A65">
                <w:rPr>
                  <w:sz w:val="22"/>
                  <w:szCs w:val="22"/>
                </w:rPr>
                <w:t>Shall position the subject consistent with baseline.  If baseline positioning is unknown, position the subject Supine if possible, with devices such as positioning wedges placed as described in section 3.5.1.</w:t>
              </w:r>
            </w:ins>
          </w:p>
        </w:tc>
        <w:tc>
          <w:tcPr>
            <w:tcW w:w="3042" w:type="dxa"/>
          </w:tcPr>
          <w:p w14:paraId="7F0BCB34" w14:textId="77777777" w:rsidR="00EE0A65" w:rsidRPr="00EE0A65" w:rsidRDefault="00EE0A65" w:rsidP="00EE0A65">
            <w:pPr>
              <w:rPr>
                <w:ins w:id="2048" w:author="O'Donnell, Kevin" w:date="2017-02-08T19:39:00Z"/>
                <w:sz w:val="22"/>
                <w:szCs w:val="22"/>
              </w:rPr>
            </w:pPr>
            <w:ins w:id="2049" w:author="O'Donnell, Kevin" w:date="2017-02-08T19:39:00Z">
              <w:r w:rsidRPr="00EE0A65">
                <w:rPr>
                  <w:sz w:val="22"/>
                  <w:szCs w:val="22"/>
                </w:rPr>
                <w:t>□ Routinely performed</w:t>
              </w:r>
            </w:ins>
          </w:p>
          <w:p w14:paraId="027F824E" w14:textId="77777777" w:rsidR="00EE0A65" w:rsidRPr="00EE0A65" w:rsidRDefault="00EE0A65" w:rsidP="00EE0A65">
            <w:pPr>
              <w:rPr>
                <w:ins w:id="2050" w:author="O'Donnell, Kevin" w:date="2017-02-08T19:39:00Z"/>
                <w:sz w:val="22"/>
                <w:szCs w:val="22"/>
              </w:rPr>
            </w:pPr>
            <w:ins w:id="2051" w:author="O'Donnell, Kevin" w:date="2017-02-08T19:39:00Z">
              <w:r w:rsidRPr="00EE0A65">
                <w:rPr>
                  <w:sz w:val="22"/>
                  <w:szCs w:val="22"/>
                </w:rPr>
                <w:t>□ Feasible, will do to conform</w:t>
              </w:r>
            </w:ins>
          </w:p>
          <w:p w14:paraId="70B699EA" w14:textId="77777777" w:rsidR="00EE0A65" w:rsidRPr="00EE0A65" w:rsidRDefault="00EE0A65" w:rsidP="00EE0A65">
            <w:pPr>
              <w:rPr>
                <w:ins w:id="2052" w:author="O'Donnell, Kevin" w:date="2017-02-08T19:39:00Z"/>
                <w:sz w:val="22"/>
                <w:szCs w:val="22"/>
              </w:rPr>
            </w:pPr>
            <w:ins w:id="2053" w:author="O'Donnell, Kevin" w:date="2017-02-08T19:39:00Z">
              <w:r w:rsidRPr="00EE0A65">
                <w:rPr>
                  <w:sz w:val="22"/>
                  <w:szCs w:val="22"/>
                </w:rPr>
                <w:t>□ Feasible, but not going to do it</w:t>
              </w:r>
            </w:ins>
          </w:p>
          <w:p w14:paraId="283B8CF7" w14:textId="77777777" w:rsidR="00EE0A65" w:rsidRPr="00EE0A65" w:rsidRDefault="00EE0A65" w:rsidP="00EE0A65">
            <w:pPr>
              <w:rPr>
                <w:ins w:id="2054" w:author="O'Donnell, Kevin" w:date="2017-02-08T19:39:00Z"/>
                <w:sz w:val="22"/>
                <w:szCs w:val="22"/>
              </w:rPr>
            </w:pPr>
            <w:ins w:id="2055" w:author="O'Donnell, Kevin" w:date="2017-02-08T19:39:00Z">
              <w:r w:rsidRPr="00EE0A65">
                <w:rPr>
                  <w:sz w:val="22"/>
                  <w:szCs w:val="22"/>
                </w:rPr>
                <w:t>□ Not feasible (explain why)</w:t>
              </w:r>
            </w:ins>
          </w:p>
        </w:tc>
      </w:tr>
      <w:tr w:rsidR="00EE0A65" w:rsidRPr="00EE0A65" w14:paraId="4FC99057" w14:textId="77777777" w:rsidTr="004B5447">
        <w:trPr>
          <w:tblCellSpacing w:w="7" w:type="dxa"/>
          <w:ins w:id="2056" w:author="O'Donnell, Kevin" w:date="2017-02-08T19:39:00Z"/>
        </w:trPr>
        <w:tc>
          <w:tcPr>
            <w:tcW w:w="1415" w:type="dxa"/>
            <w:vAlign w:val="center"/>
          </w:tcPr>
          <w:p w14:paraId="5F6DDE49" w14:textId="77777777" w:rsidR="00EE0A65" w:rsidRPr="00EE0A65" w:rsidRDefault="00EE0A65" w:rsidP="00EE0A65">
            <w:pPr>
              <w:rPr>
                <w:ins w:id="2057" w:author="O'Donnell, Kevin" w:date="2017-02-08T19:39:00Z"/>
                <w:sz w:val="22"/>
                <w:szCs w:val="22"/>
              </w:rPr>
            </w:pPr>
            <w:ins w:id="2058" w:author="O'Donnell, Kevin" w:date="2017-02-08T19:39:00Z">
              <w:r w:rsidRPr="00EE0A65">
                <w:rPr>
                  <w:sz w:val="22"/>
                  <w:szCs w:val="22"/>
                </w:rPr>
                <w:t>Artifact Sources</w:t>
              </w:r>
            </w:ins>
          </w:p>
        </w:tc>
        <w:tc>
          <w:tcPr>
            <w:tcW w:w="999" w:type="dxa"/>
            <w:vAlign w:val="center"/>
          </w:tcPr>
          <w:p w14:paraId="28BBB5E3" w14:textId="4A94E7BE" w:rsidR="00EE0A65" w:rsidRPr="00EE0A65" w:rsidRDefault="00EE0A65" w:rsidP="00EE0A65">
            <w:pPr>
              <w:jc w:val="center"/>
              <w:rPr>
                <w:ins w:id="2059" w:author="O'Donnell, Kevin" w:date="2017-02-08T19:39:00Z"/>
                <w:sz w:val="22"/>
                <w:szCs w:val="22"/>
              </w:rPr>
            </w:pPr>
          </w:p>
        </w:tc>
        <w:tc>
          <w:tcPr>
            <w:tcW w:w="5626" w:type="dxa"/>
            <w:gridSpan w:val="2"/>
            <w:vAlign w:val="center"/>
          </w:tcPr>
          <w:p w14:paraId="443D872D" w14:textId="77777777" w:rsidR="00EE0A65" w:rsidRPr="00EE0A65" w:rsidRDefault="00EE0A65" w:rsidP="00EE0A65">
            <w:pPr>
              <w:rPr>
                <w:ins w:id="2060" w:author="O'Donnell, Kevin" w:date="2017-02-08T19:39:00Z"/>
                <w:sz w:val="22"/>
                <w:szCs w:val="22"/>
              </w:rPr>
            </w:pPr>
            <w:ins w:id="2061" w:author="O'Donnell, Kevin" w:date="2017-02-08T19:39:00Z">
              <w:r w:rsidRPr="00EE0A65">
                <w:rPr>
                  <w:sz w:val="22"/>
                  <w:szCs w:val="22"/>
                </w:rPr>
                <w:t>Shall remove or position potential sources of artifacts (specifically including breast shields, metal-containing clothing, EKG leads and other metal equipment) such that they will not degrade the reconstructed CT volumes.</w:t>
              </w:r>
            </w:ins>
          </w:p>
        </w:tc>
        <w:tc>
          <w:tcPr>
            <w:tcW w:w="3042" w:type="dxa"/>
          </w:tcPr>
          <w:p w14:paraId="0777AEA8" w14:textId="77777777" w:rsidR="00EE0A65" w:rsidRPr="00EE0A65" w:rsidRDefault="00EE0A65" w:rsidP="00EE0A65">
            <w:pPr>
              <w:rPr>
                <w:ins w:id="2062" w:author="O'Donnell, Kevin" w:date="2017-02-08T19:39:00Z"/>
                <w:sz w:val="22"/>
                <w:szCs w:val="22"/>
              </w:rPr>
            </w:pPr>
            <w:ins w:id="2063" w:author="O'Donnell, Kevin" w:date="2017-02-08T19:39:00Z">
              <w:r w:rsidRPr="00EE0A65">
                <w:rPr>
                  <w:sz w:val="22"/>
                  <w:szCs w:val="22"/>
                </w:rPr>
                <w:t>□ Routinely performed</w:t>
              </w:r>
            </w:ins>
          </w:p>
          <w:p w14:paraId="15740653" w14:textId="77777777" w:rsidR="00EE0A65" w:rsidRPr="00EE0A65" w:rsidRDefault="00EE0A65" w:rsidP="00EE0A65">
            <w:pPr>
              <w:rPr>
                <w:ins w:id="2064" w:author="O'Donnell, Kevin" w:date="2017-02-08T19:39:00Z"/>
                <w:sz w:val="22"/>
                <w:szCs w:val="22"/>
              </w:rPr>
            </w:pPr>
            <w:ins w:id="2065" w:author="O'Donnell, Kevin" w:date="2017-02-08T19:39:00Z">
              <w:r w:rsidRPr="00EE0A65">
                <w:rPr>
                  <w:sz w:val="22"/>
                  <w:szCs w:val="22"/>
                </w:rPr>
                <w:t>□ Feasible, will do to conform</w:t>
              </w:r>
            </w:ins>
          </w:p>
          <w:p w14:paraId="1F2366D6" w14:textId="77777777" w:rsidR="00EE0A65" w:rsidRPr="00EE0A65" w:rsidRDefault="00EE0A65" w:rsidP="00EE0A65">
            <w:pPr>
              <w:rPr>
                <w:ins w:id="2066" w:author="O'Donnell, Kevin" w:date="2017-02-08T19:39:00Z"/>
                <w:sz w:val="22"/>
                <w:szCs w:val="22"/>
              </w:rPr>
            </w:pPr>
            <w:ins w:id="2067" w:author="O'Donnell, Kevin" w:date="2017-02-08T19:39:00Z">
              <w:r w:rsidRPr="00EE0A65">
                <w:rPr>
                  <w:sz w:val="22"/>
                  <w:szCs w:val="22"/>
                </w:rPr>
                <w:t>□ Feasible, but not going to do it</w:t>
              </w:r>
            </w:ins>
          </w:p>
          <w:p w14:paraId="2C2CDA90" w14:textId="77777777" w:rsidR="00EE0A65" w:rsidRPr="00EE0A65" w:rsidRDefault="00EE0A65" w:rsidP="00EE0A65">
            <w:pPr>
              <w:rPr>
                <w:ins w:id="2068" w:author="O'Donnell, Kevin" w:date="2017-02-08T19:39:00Z"/>
                <w:sz w:val="22"/>
                <w:szCs w:val="22"/>
              </w:rPr>
            </w:pPr>
            <w:ins w:id="2069" w:author="O'Donnell, Kevin" w:date="2017-02-08T19:39:00Z">
              <w:r w:rsidRPr="00EE0A65">
                <w:rPr>
                  <w:sz w:val="22"/>
                  <w:szCs w:val="22"/>
                </w:rPr>
                <w:t>□ Not feasible (explain why)</w:t>
              </w:r>
            </w:ins>
          </w:p>
        </w:tc>
      </w:tr>
      <w:tr w:rsidR="00EE0A65" w:rsidRPr="00EE0A65" w14:paraId="4D0E63AF" w14:textId="77777777" w:rsidTr="004B5447">
        <w:trPr>
          <w:tblCellSpacing w:w="7" w:type="dxa"/>
          <w:ins w:id="2070" w:author="O'Donnell, Kevin" w:date="2017-02-08T19:39:00Z"/>
        </w:trPr>
        <w:tc>
          <w:tcPr>
            <w:tcW w:w="1415" w:type="dxa"/>
            <w:vAlign w:val="center"/>
          </w:tcPr>
          <w:p w14:paraId="02B34522" w14:textId="77777777" w:rsidR="00EE0A65" w:rsidRPr="00EE0A65" w:rsidRDefault="00EE0A65" w:rsidP="00EE0A65">
            <w:pPr>
              <w:rPr>
                <w:ins w:id="2071" w:author="O'Donnell, Kevin" w:date="2017-02-08T19:39:00Z"/>
                <w:sz w:val="22"/>
                <w:szCs w:val="22"/>
              </w:rPr>
            </w:pPr>
            <w:ins w:id="2072" w:author="O'Donnell, Kevin" w:date="2017-02-08T19:39:00Z">
              <w:r w:rsidRPr="00EE0A65">
                <w:rPr>
                  <w:sz w:val="22"/>
                  <w:szCs w:val="22"/>
                </w:rPr>
                <w:t>Table Height &amp; Centering</w:t>
              </w:r>
            </w:ins>
          </w:p>
        </w:tc>
        <w:tc>
          <w:tcPr>
            <w:tcW w:w="999" w:type="dxa"/>
            <w:vAlign w:val="center"/>
          </w:tcPr>
          <w:p w14:paraId="067AB996" w14:textId="7499F8E2" w:rsidR="00EE0A65" w:rsidRPr="00EE0A65" w:rsidRDefault="00EE0A65" w:rsidP="00EE0A65">
            <w:pPr>
              <w:jc w:val="center"/>
              <w:rPr>
                <w:ins w:id="2073" w:author="O'Donnell, Kevin" w:date="2017-02-08T19:39:00Z"/>
                <w:sz w:val="22"/>
                <w:szCs w:val="22"/>
              </w:rPr>
            </w:pPr>
          </w:p>
        </w:tc>
        <w:tc>
          <w:tcPr>
            <w:tcW w:w="5626" w:type="dxa"/>
            <w:gridSpan w:val="2"/>
            <w:vAlign w:val="center"/>
          </w:tcPr>
          <w:p w14:paraId="2D2E53AF" w14:textId="77777777" w:rsidR="00EE0A65" w:rsidRPr="00EE0A65" w:rsidRDefault="00EE0A65" w:rsidP="00EE0A65">
            <w:pPr>
              <w:rPr>
                <w:ins w:id="2074" w:author="O'Donnell, Kevin" w:date="2017-02-08T19:39:00Z"/>
                <w:sz w:val="22"/>
                <w:szCs w:val="22"/>
              </w:rPr>
            </w:pPr>
            <w:ins w:id="2075" w:author="O'Donnell, Kevin" w:date="2017-02-08T19:39:00Z">
              <w:r w:rsidRPr="00EE0A65">
                <w:rPr>
                  <w:sz w:val="22"/>
                  <w:szCs w:val="22"/>
                </w:rPr>
                <w:t xml:space="preserve">Shall adjust the table height for the mid-axillary plane to pass through the isocenter. </w:t>
              </w:r>
            </w:ins>
          </w:p>
        </w:tc>
        <w:tc>
          <w:tcPr>
            <w:tcW w:w="3042" w:type="dxa"/>
          </w:tcPr>
          <w:p w14:paraId="654D3025" w14:textId="77777777" w:rsidR="00EE0A65" w:rsidRPr="00EE0A65" w:rsidRDefault="00EE0A65" w:rsidP="00EE0A65">
            <w:pPr>
              <w:rPr>
                <w:ins w:id="2076" w:author="O'Donnell, Kevin" w:date="2017-02-08T19:39:00Z"/>
                <w:sz w:val="22"/>
                <w:szCs w:val="22"/>
              </w:rPr>
            </w:pPr>
            <w:ins w:id="2077" w:author="O'Donnell, Kevin" w:date="2017-02-08T19:39:00Z">
              <w:r w:rsidRPr="00EE0A65">
                <w:rPr>
                  <w:sz w:val="22"/>
                  <w:szCs w:val="22"/>
                </w:rPr>
                <w:t>□ Routinely performed</w:t>
              </w:r>
            </w:ins>
          </w:p>
          <w:p w14:paraId="5D3CF7E5" w14:textId="77777777" w:rsidR="00EE0A65" w:rsidRPr="00EE0A65" w:rsidRDefault="00EE0A65" w:rsidP="00EE0A65">
            <w:pPr>
              <w:rPr>
                <w:ins w:id="2078" w:author="O'Donnell, Kevin" w:date="2017-02-08T19:39:00Z"/>
                <w:sz w:val="22"/>
                <w:szCs w:val="22"/>
              </w:rPr>
            </w:pPr>
            <w:ins w:id="2079" w:author="O'Donnell, Kevin" w:date="2017-02-08T19:39:00Z">
              <w:r w:rsidRPr="00EE0A65">
                <w:rPr>
                  <w:sz w:val="22"/>
                  <w:szCs w:val="22"/>
                </w:rPr>
                <w:t>□ Feasible, will do to conform</w:t>
              </w:r>
            </w:ins>
          </w:p>
          <w:p w14:paraId="06FF0115" w14:textId="77777777" w:rsidR="00EE0A65" w:rsidRPr="00EE0A65" w:rsidRDefault="00EE0A65" w:rsidP="00EE0A65">
            <w:pPr>
              <w:rPr>
                <w:ins w:id="2080" w:author="O'Donnell, Kevin" w:date="2017-02-08T19:39:00Z"/>
                <w:sz w:val="22"/>
                <w:szCs w:val="22"/>
              </w:rPr>
            </w:pPr>
            <w:ins w:id="2081" w:author="O'Donnell, Kevin" w:date="2017-02-08T19:39:00Z">
              <w:r w:rsidRPr="00EE0A65">
                <w:rPr>
                  <w:sz w:val="22"/>
                  <w:szCs w:val="22"/>
                </w:rPr>
                <w:t>□ Feasible, but not going to do it</w:t>
              </w:r>
            </w:ins>
          </w:p>
          <w:p w14:paraId="7FD943E3" w14:textId="77777777" w:rsidR="00EE0A65" w:rsidRPr="00EE0A65" w:rsidRDefault="00EE0A65" w:rsidP="00EE0A65">
            <w:pPr>
              <w:rPr>
                <w:ins w:id="2082" w:author="O'Donnell, Kevin" w:date="2017-02-08T19:39:00Z"/>
                <w:sz w:val="22"/>
                <w:szCs w:val="22"/>
              </w:rPr>
            </w:pPr>
            <w:ins w:id="2083" w:author="O'Donnell, Kevin" w:date="2017-02-08T19:39:00Z">
              <w:r w:rsidRPr="00EE0A65">
                <w:rPr>
                  <w:sz w:val="22"/>
                  <w:szCs w:val="22"/>
                </w:rPr>
                <w:t>□ Not feasible (explain why)</w:t>
              </w:r>
            </w:ins>
          </w:p>
        </w:tc>
      </w:tr>
      <w:tr w:rsidR="00EE0A65" w:rsidRPr="00EE0A65" w14:paraId="73E0D8F3" w14:textId="77777777" w:rsidTr="004B5447">
        <w:trPr>
          <w:tblCellSpacing w:w="7" w:type="dxa"/>
          <w:ins w:id="2084" w:author="O'Donnell, Kevin" w:date="2017-02-08T19:39:00Z"/>
        </w:trPr>
        <w:tc>
          <w:tcPr>
            <w:tcW w:w="1415" w:type="dxa"/>
            <w:vAlign w:val="center"/>
          </w:tcPr>
          <w:p w14:paraId="3C13131B" w14:textId="77777777" w:rsidR="00EE0A65" w:rsidRPr="00EE0A65" w:rsidRDefault="00EE0A65" w:rsidP="00EE0A65">
            <w:pPr>
              <w:rPr>
                <w:ins w:id="2085" w:author="O'Donnell, Kevin" w:date="2017-02-08T19:39:00Z"/>
                <w:sz w:val="22"/>
                <w:szCs w:val="22"/>
              </w:rPr>
            </w:pPr>
            <w:ins w:id="2086" w:author="O'Donnell, Kevin" w:date="2017-02-08T19:39:00Z">
              <w:r w:rsidRPr="00EE0A65">
                <w:rPr>
                  <w:sz w:val="22"/>
                  <w:szCs w:val="22"/>
                </w:rPr>
                <w:t>Table Height &amp; Centering</w:t>
              </w:r>
            </w:ins>
          </w:p>
        </w:tc>
        <w:tc>
          <w:tcPr>
            <w:tcW w:w="999" w:type="dxa"/>
            <w:vAlign w:val="center"/>
          </w:tcPr>
          <w:p w14:paraId="5E75F76A" w14:textId="233FC14B" w:rsidR="00EE0A65" w:rsidRPr="00EE0A65" w:rsidRDefault="00EE0A65" w:rsidP="00EE0A65">
            <w:pPr>
              <w:jc w:val="center"/>
              <w:rPr>
                <w:ins w:id="2087" w:author="O'Donnell, Kevin" w:date="2017-02-08T19:39:00Z"/>
                <w:sz w:val="22"/>
                <w:szCs w:val="22"/>
              </w:rPr>
            </w:pPr>
          </w:p>
        </w:tc>
        <w:tc>
          <w:tcPr>
            <w:tcW w:w="5626" w:type="dxa"/>
            <w:gridSpan w:val="2"/>
            <w:vAlign w:val="center"/>
          </w:tcPr>
          <w:p w14:paraId="6EA19730" w14:textId="77777777" w:rsidR="00EE0A65" w:rsidRPr="00EE0A65" w:rsidRDefault="00EE0A65" w:rsidP="00EE0A65">
            <w:pPr>
              <w:rPr>
                <w:ins w:id="2088" w:author="O'Donnell, Kevin" w:date="2017-02-08T19:39:00Z"/>
                <w:sz w:val="22"/>
                <w:szCs w:val="22"/>
              </w:rPr>
            </w:pPr>
          </w:p>
          <w:p w14:paraId="48320C0A" w14:textId="77777777" w:rsidR="00EE0A65" w:rsidRPr="00EE0A65" w:rsidRDefault="00EE0A65" w:rsidP="00EE0A65">
            <w:pPr>
              <w:rPr>
                <w:ins w:id="2089" w:author="O'Donnell, Kevin" w:date="2017-02-08T19:39:00Z"/>
                <w:sz w:val="22"/>
                <w:szCs w:val="22"/>
              </w:rPr>
            </w:pPr>
            <w:ins w:id="2090" w:author="O'Donnell, Kevin" w:date="2017-02-08T19:39:00Z">
              <w:r w:rsidRPr="00EE0A65">
                <w:rPr>
                  <w:sz w:val="22"/>
                  <w:szCs w:val="22"/>
                </w:rPr>
                <w:t>Shall position the patient such that the “sagittal laser line” lies along the sternum (e.g. from the suprasternal notch to the xiphoid process).</w:t>
              </w:r>
            </w:ins>
          </w:p>
        </w:tc>
        <w:tc>
          <w:tcPr>
            <w:tcW w:w="3042" w:type="dxa"/>
          </w:tcPr>
          <w:p w14:paraId="4304C25C" w14:textId="77777777" w:rsidR="00EE0A65" w:rsidRPr="00EE0A65" w:rsidRDefault="00EE0A65" w:rsidP="00EE0A65">
            <w:pPr>
              <w:rPr>
                <w:ins w:id="2091" w:author="O'Donnell, Kevin" w:date="2017-02-08T19:39:00Z"/>
                <w:sz w:val="22"/>
                <w:szCs w:val="22"/>
              </w:rPr>
            </w:pPr>
            <w:ins w:id="2092" w:author="O'Donnell, Kevin" w:date="2017-02-08T19:39:00Z">
              <w:r w:rsidRPr="00EE0A65">
                <w:rPr>
                  <w:sz w:val="22"/>
                  <w:szCs w:val="22"/>
                </w:rPr>
                <w:t>□ Routinely performed</w:t>
              </w:r>
            </w:ins>
          </w:p>
          <w:p w14:paraId="28A11E63" w14:textId="77777777" w:rsidR="00EE0A65" w:rsidRPr="00EE0A65" w:rsidRDefault="00EE0A65" w:rsidP="00EE0A65">
            <w:pPr>
              <w:rPr>
                <w:ins w:id="2093" w:author="O'Donnell, Kevin" w:date="2017-02-08T19:39:00Z"/>
                <w:sz w:val="22"/>
                <w:szCs w:val="22"/>
              </w:rPr>
            </w:pPr>
            <w:ins w:id="2094" w:author="O'Donnell, Kevin" w:date="2017-02-08T19:39:00Z">
              <w:r w:rsidRPr="00EE0A65">
                <w:rPr>
                  <w:sz w:val="22"/>
                  <w:szCs w:val="22"/>
                </w:rPr>
                <w:t>□ Feasible, will do to conform</w:t>
              </w:r>
            </w:ins>
          </w:p>
          <w:p w14:paraId="48178312" w14:textId="77777777" w:rsidR="00EE0A65" w:rsidRPr="00EE0A65" w:rsidRDefault="00EE0A65" w:rsidP="00EE0A65">
            <w:pPr>
              <w:rPr>
                <w:ins w:id="2095" w:author="O'Donnell, Kevin" w:date="2017-02-08T19:39:00Z"/>
                <w:sz w:val="22"/>
                <w:szCs w:val="22"/>
              </w:rPr>
            </w:pPr>
            <w:ins w:id="2096" w:author="O'Donnell, Kevin" w:date="2017-02-08T19:39:00Z">
              <w:r w:rsidRPr="00EE0A65">
                <w:rPr>
                  <w:sz w:val="22"/>
                  <w:szCs w:val="22"/>
                </w:rPr>
                <w:t>□ Feasible, but not going to do it</w:t>
              </w:r>
            </w:ins>
          </w:p>
          <w:p w14:paraId="490C31D7" w14:textId="77777777" w:rsidR="00EE0A65" w:rsidRPr="00EE0A65" w:rsidRDefault="00EE0A65" w:rsidP="00EE0A65">
            <w:pPr>
              <w:rPr>
                <w:ins w:id="2097" w:author="O'Donnell, Kevin" w:date="2017-02-08T19:39:00Z"/>
                <w:sz w:val="22"/>
                <w:szCs w:val="22"/>
              </w:rPr>
            </w:pPr>
            <w:ins w:id="2098" w:author="O'Donnell, Kevin" w:date="2017-02-08T19:39:00Z">
              <w:r w:rsidRPr="00EE0A65">
                <w:rPr>
                  <w:sz w:val="22"/>
                  <w:szCs w:val="22"/>
                </w:rPr>
                <w:t>□ Not feasible (explain why)</w:t>
              </w:r>
            </w:ins>
          </w:p>
        </w:tc>
      </w:tr>
      <w:tr w:rsidR="00EE0A65" w:rsidRPr="00EE0A65" w14:paraId="656CDA77" w14:textId="77777777" w:rsidTr="004B5447">
        <w:trPr>
          <w:tblCellSpacing w:w="7" w:type="dxa"/>
          <w:ins w:id="2099" w:author="O'Donnell, Kevin" w:date="2017-02-08T19:39:00Z"/>
        </w:trPr>
        <w:tc>
          <w:tcPr>
            <w:tcW w:w="1415" w:type="dxa"/>
            <w:vAlign w:val="center"/>
          </w:tcPr>
          <w:p w14:paraId="13EFC5EF" w14:textId="77777777" w:rsidR="00EE0A65" w:rsidRPr="00EE0A65" w:rsidRDefault="00EE0A65" w:rsidP="00EE0A65">
            <w:pPr>
              <w:rPr>
                <w:ins w:id="2100" w:author="O'Donnell, Kevin" w:date="2017-02-08T19:39:00Z"/>
                <w:sz w:val="22"/>
                <w:szCs w:val="22"/>
              </w:rPr>
            </w:pPr>
            <w:ins w:id="2101" w:author="O'Donnell, Kevin" w:date="2017-02-08T19:39:00Z">
              <w:r w:rsidRPr="00EE0A65">
                <w:rPr>
                  <w:sz w:val="22"/>
                  <w:szCs w:val="22"/>
                </w:rPr>
                <w:t>Breath hold</w:t>
              </w:r>
            </w:ins>
          </w:p>
        </w:tc>
        <w:tc>
          <w:tcPr>
            <w:tcW w:w="999" w:type="dxa"/>
            <w:vAlign w:val="center"/>
          </w:tcPr>
          <w:p w14:paraId="596155D8" w14:textId="3FC3CFD5" w:rsidR="00EE0A65" w:rsidRPr="00EE0A65" w:rsidRDefault="00EE0A65" w:rsidP="00EE0A65">
            <w:pPr>
              <w:jc w:val="center"/>
              <w:rPr>
                <w:ins w:id="2102" w:author="O'Donnell, Kevin" w:date="2017-02-08T19:39:00Z"/>
                <w:sz w:val="22"/>
                <w:szCs w:val="22"/>
              </w:rPr>
            </w:pPr>
          </w:p>
        </w:tc>
        <w:tc>
          <w:tcPr>
            <w:tcW w:w="5626" w:type="dxa"/>
            <w:gridSpan w:val="2"/>
            <w:vAlign w:val="center"/>
          </w:tcPr>
          <w:p w14:paraId="062736AF" w14:textId="77777777" w:rsidR="00EE0A65" w:rsidRPr="00EE0A65" w:rsidRDefault="00EE0A65" w:rsidP="00EE0A65">
            <w:pPr>
              <w:rPr>
                <w:ins w:id="2103" w:author="O'Donnell, Kevin" w:date="2017-02-08T19:39:00Z"/>
                <w:sz w:val="22"/>
                <w:szCs w:val="22"/>
              </w:rPr>
            </w:pPr>
            <w:ins w:id="2104" w:author="O'Donnell, Kevin" w:date="2017-02-08T19:39:00Z">
              <w:r w:rsidRPr="00EE0A65">
                <w:rPr>
                  <w:sz w:val="22"/>
                  <w:szCs w:val="22"/>
                </w:rPr>
                <w:t xml:space="preserve">Shall instruct the subject in proper breath-hold and start image acquisition shortly after full inspiration, taking into account the lag time between full inspiration and diaphragmatic relaxation. </w:t>
              </w:r>
            </w:ins>
          </w:p>
        </w:tc>
        <w:tc>
          <w:tcPr>
            <w:tcW w:w="3042" w:type="dxa"/>
          </w:tcPr>
          <w:p w14:paraId="29698AAD" w14:textId="77777777" w:rsidR="00EE0A65" w:rsidRPr="00EE0A65" w:rsidRDefault="00EE0A65" w:rsidP="00EE0A65">
            <w:pPr>
              <w:rPr>
                <w:ins w:id="2105" w:author="O'Donnell, Kevin" w:date="2017-02-08T19:39:00Z"/>
                <w:sz w:val="22"/>
                <w:szCs w:val="22"/>
              </w:rPr>
            </w:pPr>
            <w:ins w:id="2106" w:author="O'Donnell, Kevin" w:date="2017-02-08T19:39:00Z">
              <w:r w:rsidRPr="00EE0A65">
                <w:rPr>
                  <w:sz w:val="22"/>
                  <w:szCs w:val="22"/>
                </w:rPr>
                <w:t>□ Routinely performed</w:t>
              </w:r>
            </w:ins>
          </w:p>
          <w:p w14:paraId="50F9E40A" w14:textId="77777777" w:rsidR="00EE0A65" w:rsidRPr="00EE0A65" w:rsidRDefault="00EE0A65" w:rsidP="00EE0A65">
            <w:pPr>
              <w:rPr>
                <w:ins w:id="2107" w:author="O'Donnell, Kevin" w:date="2017-02-08T19:39:00Z"/>
                <w:sz w:val="22"/>
                <w:szCs w:val="22"/>
              </w:rPr>
            </w:pPr>
            <w:ins w:id="2108" w:author="O'Donnell, Kevin" w:date="2017-02-08T19:39:00Z">
              <w:r w:rsidRPr="00EE0A65">
                <w:rPr>
                  <w:sz w:val="22"/>
                  <w:szCs w:val="22"/>
                </w:rPr>
                <w:t>□ Feasible, will do to conform</w:t>
              </w:r>
            </w:ins>
          </w:p>
          <w:p w14:paraId="1DAE41A1" w14:textId="77777777" w:rsidR="00EE0A65" w:rsidRPr="00EE0A65" w:rsidRDefault="00EE0A65" w:rsidP="00EE0A65">
            <w:pPr>
              <w:rPr>
                <w:ins w:id="2109" w:author="O'Donnell, Kevin" w:date="2017-02-08T19:39:00Z"/>
                <w:sz w:val="22"/>
                <w:szCs w:val="22"/>
              </w:rPr>
            </w:pPr>
            <w:ins w:id="2110" w:author="O'Donnell, Kevin" w:date="2017-02-08T19:39:00Z">
              <w:r w:rsidRPr="00EE0A65">
                <w:rPr>
                  <w:sz w:val="22"/>
                  <w:szCs w:val="22"/>
                </w:rPr>
                <w:t>□ Feasible, but not going to do it</w:t>
              </w:r>
            </w:ins>
          </w:p>
          <w:p w14:paraId="411889D7" w14:textId="77777777" w:rsidR="00EE0A65" w:rsidRPr="00EE0A65" w:rsidRDefault="00EE0A65" w:rsidP="00EE0A65">
            <w:pPr>
              <w:rPr>
                <w:ins w:id="2111" w:author="O'Donnell, Kevin" w:date="2017-02-08T19:39:00Z"/>
                <w:sz w:val="22"/>
                <w:szCs w:val="22"/>
              </w:rPr>
            </w:pPr>
            <w:ins w:id="2112" w:author="O'Donnell, Kevin" w:date="2017-02-08T19:39:00Z">
              <w:r w:rsidRPr="00EE0A65">
                <w:rPr>
                  <w:sz w:val="22"/>
                  <w:szCs w:val="22"/>
                </w:rPr>
                <w:t>□ Not feasible (explain why)</w:t>
              </w:r>
            </w:ins>
          </w:p>
        </w:tc>
      </w:tr>
      <w:tr w:rsidR="00EE0A65" w:rsidRPr="00EE0A65" w14:paraId="2DD9DE92" w14:textId="77777777" w:rsidTr="004B5447">
        <w:trPr>
          <w:tblCellSpacing w:w="7" w:type="dxa"/>
          <w:ins w:id="2113" w:author="O'Donnell, Kevin" w:date="2017-02-08T19:39:00Z"/>
        </w:trPr>
        <w:tc>
          <w:tcPr>
            <w:tcW w:w="1415" w:type="dxa"/>
            <w:vAlign w:val="center"/>
          </w:tcPr>
          <w:p w14:paraId="1C05ED83" w14:textId="77777777" w:rsidR="00EE0A65" w:rsidRPr="00EE0A65" w:rsidRDefault="00EE0A65" w:rsidP="00EE0A65">
            <w:pPr>
              <w:rPr>
                <w:ins w:id="2114" w:author="O'Donnell, Kevin" w:date="2017-02-08T19:39:00Z"/>
                <w:sz w:val="22"/>
                <w:szCs w:val="22"/>
              </w:rPr>
            </w:pPr>
            <w:ins w:id="2115" w:author="O'Donnell, Kevin" w:date="2017-02-08T19:39:00Z">
              <w:r w:rsidRPr="00EE0A65">
                <w:rPr>
                  <w:sz w:val="22"/>
                  <w:szCs w:val="22"/>
                </w:rPr>
                <w:t>Breath hold</w:t>
              </w:r>
            </w:ins>
          </w:p>
        </w:tc>
        <w:tc>
          <w:tcPr>
            <w:tcW w:w="999" w:type="dxa"/>
            <w:vAlign w:val="center"/>
          </w:tcPr>
          <w:p w14:paraId="75B337DB" w14:textId="331897A5" w:rsidR="00EE0A65" w:rsidRPr="00EE0A65" w:rsidRDefault="00EE0A65" w:rsidP="00EE0A65">
            <w:pPr>
              <w:jc w:val="center"/>
              <w:rPr>
                <w:ins w:id="2116" w:author="O'Donnell, Kevin" w:date="2017-02-08T19:39:00Z"/>
                <w:sz w:val="22"/>
                <w:szCs w:val="22"/>
              </w:rPr>
            </w:pPr>
          </w:p>
        </w:tc>
        <w:tc>
          <w:tcPr>
            <w:tcW w:w="5626" w:type="dxa"/>
            <w:gridSpan w:val="2"/>
            <w:vAlign w:val="center"/>
          </w:tcPr>
          <w:p w14:paraId="7772B29C" w14:textId="77777777" w:rsidR="00EE0A65" w:rsidRPr="00EE0A65" w:rsidRDefault="00EE0A65" w:rsidP="00EE0A65">
            <w:pPr>
              <w:rPr>
                <w:ins w:id="2117" w:author="O'Donnell, Kevin" w:date="2017-02-08T19:39:00Z"/>
                <w:sz w:val="22"/>
                <w:szCs w:val="22"/>
              </w:rPr>
            </w:pPr>
          </w:p>
          <w:p w14:paraId="063AF3CD" w14:textId="77777777" w:rsidR="00EE0A65" w:rsidRPr="00EE0A65" w:rsidRDefault="00EE0A65" w:rsidP="00EE0A65">
            <w:pPr>
              <w:rPr>
                <w:ins w:id="2118" w:author="O'Donnell, Kevin" w:date="2017-02-08T19:39:00Z"/>
                <w:sz w:val="22"/>
                <w:szCs w:val="22"/>
              </w:rPr>
            </w:pPr>
            <w:ins w:id="2119" w:author="O'Donnell, Kevin" w:date="2017-02-08T19:39:00Z">
              <w:r w:rsidRPr="00EE0A65">
                <w:rPr>
                  <w:sz w:val="22"/>
                  <w:szCs w:val="22"/>
                </w:rPr>
                <w:t>Shall ensure that for each tumor the breath hold state is consistent with baseline.</w:t>
              </w:r>
            </w:ins>
          </w:p>
        </w:tc>
        <w:tc>
          <w:tcPr>
            <w:tcW w:w="3042" w:type="dxa"/>
          </w:tcPr>
          <w:p w14:paraId="1EA7ACF5" w14:textId="77777777" w:rsidR="00EE0A65" w:rsidRPr="00EE0A65" w:rsidRDefault="00EE0A65" w:rsidP="00EE0A65">
            <w:pPr>
              <w:rPr>
                <w:ins w:id="2120" w:author="O'Donnell, Kevin" w:date="2017-02-08T19:39:00Z"/>
                <w:sz w:val="22"/>
                <w:szCs w:val="22"/>
              </w:rPr>
            </w:pPr>
            <w:ins w:id="2121" w:author="O'Donnell, Kevin" w:date="2017-02-08T19:39:00Z">
              <w:r w:rsidRPr="00EE0A65">
                <w:rPr>
                  <w:sz w:val="22"/>
                  <w:szCs w:val="22"/>
                </w:rPr>
                <w:t>□ Routinely performed</w:t>
              </w:r>
            </w:ins>
          </w:p>
          <w:p w14:paraId="21A2F04C" w14:textId="77777777" w:rsidR="00EE0A65" w:rsidRPr="00EE0A65" w:rsidRDefault="00EE0A65" w:rsidP="00EE0A65">
            <w:pPr>
              <w:rPr>
                <w:ins w:id="2122" w:author="O'Donnell, Kevin" w:date="2017-02-08T19:39:00Z"/>
                <w:sz w:val="22"/>
                <w:szCs w:val="22"/>
              </w:rPr>
            </w:pPr>
            <w:ins w:id="2123" w:author="O'Donnell, Kevin" w:date="2017-02-08T19:39:00Z">
              <w:r w:rsidRPr="00EE0A65">
                <w:rPr>
                  <w:sz w:val="22"/>
                  <w:szCs w:val="22"/>
                </w:rPr>
                <w:t>□ Feasible, will do to conform</w:t>
              </w:r>
            </w:ins>
          </w:p>
          <w:p w14:paraId="02E95D6B" w14:textId="77777777" w:rsidR="00EE0A65" w:rsidRPr="00EE0A65" w:rsidRDefault="00EE0A65" w:rsidP="00EE0A65">
            <w:pPr>
              <w:rPr>
                <w:ins w:id="2124" w:author="O'Donnell, Kevin" w:date="2017-02-08T19:39:00Z"/>
                <w:sz w:val="22"/>
                <w:szCs w:val="22"/>
              </w:rPr>
            </w:pPr>
            <w:ins w:id="2125" w:author="O'Donnell, Kevin" w:date="2017-02-08T19:39:00Z">
              <w:r w:rsidRPr="00EE0A65">
                <w:rPr>
                  <w:sz w:val="22"/>
                  <w:szCs w:val="22"/>
                </w:rPr>
                <w:t>□ Feasible, but not going to do it</w:t>
              </w:r>
            </w:ins>
          </w:p>
          <w:p w14:paraId="4DB18220" w14:textId="77777777" w:rsidR="00EE0A65" w:rsidRPr="00EE0A65" w:rsidRDefault="00EE0A65" w:rsidP="00EE0A65">
            <w:pPr>
              <w:rPr>
                <w:ins w:id="2126" w:author="O'Donnell, Kevin" w:date="2017-02-08T19:39:00Z"/>
                <w:sz w:val="22"/>
                <w:szCs w:val="22"/>
              </w:rPr>
            </w:pPr>
            <w:ins w:id="2127" w:author="O'Donnell, Kevin" w:date="2017-02-08T19:39:00Z">
              <w:r w:rsidRPr="00EE0A65">
                <w:rPr>
                  <w:sz w:val="22"/>
                  <w:szCs w:val="22"/>
                </w:rPr>
                <w:t>□ Not feasible (explain why)</w:t>
              </w:r>
            </w:ins>
          </w:p>
        </w:tc>
      </w:tr>
      <w:tr w:rsidR="00EE0A65" w:rsidRPr="00EE0A65" w14:paraId="29A61803" w14:textId="77777777" w:rsidTr="004B5447">
        <w:trPr>
          <w:tblCellSpacing w:w="7" w:type="dxa"/>
          <w:ins w:id="2128" w:author="O'Donnell, Kevin" w:date="2017-02-08T19:39:00Z"/>
        </w:trPr>
        <w:tc>
          <w:tcPr>
            <w:tcW w:w="1415" w:type="dxa"/>
            <w:vAlign w:val="center"/>
          </w:tcPr>
          <w:p w14:paraId="1A3C4276" w14:textId="77777777" w:rsidR="00EE0A65" w:rsidRPr="00EE0A65" w:rsidRDefault="00EE0A65" w:rsidP="00EE0A65">
            <w:pPr>
              <w:rPr>
                <w:ins w:id="2129" w:author="O'Donnell, Kevin" w:date="2017-02-08T19:39:00Z"/>
                <w:sz w:val="22"/>
                <w:szCs w:val="22"/>
              </w:rPr>
            </w:pPr>
            <w:ins w:id="2130" w:author="O'Donnell, Kevin" w:date="2017-02-08T19:39:00Z">
              <w:r w:rsidRPr="00EE0A65">
                <w:rPr>
                  <w:sz w:val="22"/>
                  <w:szCs w:val="22"/>
                </w:rPr>
                <w:t>Image Header</w:t>
              </w:r>
            </w:ins>
          </w:p>
        </w:tc>
        <w:tc>
          <w:tcPr>
            <w:tcW w:w="999" w:type="dxa"/>
            <w:vAlign w:val="center"/>
          </w:tcPr>
          <w:p w14:paraId="4BF5CAED" w14:textId="770007C5" w:rsidR="00EE0A65" w:rsidRPr="00EE0A65" w:rsidRDefault="00EE0A65" w:rsidP="00EE0A65">
            <w:pPr>
              <w:jc w:val="center"/>
              <w:rPr>
                <w:ins w:id="2131" w:author="O'Donnell, Kevin" w:date="2017-02-08T19:39:00Z"/>
                <w:sz w:val="22"/>
                <w:szCs w:val="22"/>
              </w:rPr>
            </w:pPr>
          </w:p>
        </w:tc>
        <w:tc>
          <w:tcPr>
            <w:tcW w:w="5626" w:type="dxa"/>
            <w:gridSpan w:val="2"/>
            <w:vAlign w:val="center"/>
          </w:tcPr>
          <w:p w14:paraId="2F76B5AC" w14:textId="77777777" w:rsidR="00EE0A65" w:rsidRPr="00EE0A65" w:rsidRDefault="00EE0A65" w:rsidP="00EE0A65">
            <w:pPr>
              <w:rPr>
                <w:ins w:id="2132" w:author="O'Donnell, Kevin" w:date="2017-02-08T19:39:00Z"/>
                <w:sz w:val="22"/>
                <w:szCs w:val="22"/>
              </w:rPr>
            </w:pPr>
            <w:ins w:id="2133" w:author="O'Donnell, Kevin" w:date="2017-02-08T19:39:00Z">
              <w:r w:rsidRPr="00EE0A65">
                <w:rPr>
                  <w:sz w:val="22"/>
                  <w:szCs w:val="22"/>
                </w:rPr>
                <w:t xml:space="preserve">Shall record factors that adversely influence subject positioning or limit their ability to cooperate (e.g., breath hold, remaining motionless, agitation in subjects with decreased levels of consciousness, subjects with chronic pain syndromes, etc.).  </w:t>
              </w:r>
            </w:ins>
          </w:p>
        </w:tc>
        <w:tc>
          <w:tcPr>
            <w:tcW w:w="3042" w:type="dxa"/>
          </w:tcPr>
          <w:p w14:paraId="78245D93" w14:textId="77777777" w:rsidR="00EE0A65" w:rsidRPr="00EE0A65" w:rsidRDefault="00EE0A65" w:rsidP="00EE0A65">
            <w:pPr>
              <w:rPr>
                <w:ins w:id="2134" w:author="O'Donnell, Kevin" w:date="2017-02-08T19:39:00Z"/>
                <w:sz w:val="22"/>
                <w:szCs w:val="22"/>
              </w:rPr>
            </w:pPr>
            <w:ins w:id="2135" w:author="O'Donnell, Kevin" w:date="2017-02-08T19:39:00Z">
              <w:r w:rsidRPr="00EE0A65">
                <w:rPr>
                  <w:sz w:val="22"/>
                  <w:szCs w:val="22"/>
                </w:rPr>
                <w:t>□ Routinely performed</w:t>
              </w:r>
            </w:ins>
          </w:p>
          <w:p w14:paraId="2626C54B" w14:textId="77777777" w:rsidR="00EE0A65" w:rsidRPr="00EE0A65" w:rsidRDefault="00EE0A65" w:rsidP="00EE0A65">
            <w:pPr>
              <w:rPr>
                <w:ins w:id="2136" w:author="O'Donnell, Kevin" w:date="2017-02-08T19:39:00Z"/>
                <w:sz w:val="22"/>
                <w:szCs w:val="22"/>
              </w:rPr>
            </w:pPr>
            <w:ins w:id="2137" w:author="O'Donnell, Kevin" w:date="2017-02-08T19:39:00Z">
              <w:r w:rsidRPr="00EE0A65">
                <w:rPr>
                  <w:sz w:val="22"/>
                  <w:szCs w:val="22"/>
                </w:rPr>
                <w:t>□ Feasible, will do to conform</w:t>
              </w:r>
            </w:ins>
          </w:p>
          <w:p w14:paraId="386B8F82" w14:textId="77777777" w:rsidR="00EE0A65" w:rsidRPr="00EE0A65" w:rsidRDefault="00EE0A65" w:rsidP="00EE0A65">
            <w:pPr>
              <w:rPr>
                <w:ins w:id="2138" w:author="O'Donnell, Kevin" w:date="2017-02-08T19:39:00Z"/>
                <w:sz w:val="22"/>
                <w:szCs w:val="22"/>
              </w:rPr>
            </w:pPr>
            <w:ins w:id="2139" w:author="O'Donnell, Kevin" w:date="2017-02-08T19:39:00Z">
              <w:r w:rsidRPr="00EE0A65">
                <w:rPr>
                  <w:sz w:val="22"/>
                  <w:szCs w:val="22"/>
                </w:rPr>
                <w:t>□ Feasible, but not going to do it</w:t>
              </w:r>
            </w:ins>
          </w:p>
          <w:p w14:paraId="116D5016" w14:textId="77777777" w:rsidR="00EE0A65" w:rsidRPr="00EE0A65" w:rsidRDefault="00EE0A65" w:rsidP="00EE0A65">
            <w:pPr>
              <w:rPr>
                <w:ins w:id="2140" w:author="O'Donnell, Kevin" w:date="2017-02-08T19:39:00Z"/>
                <w:sz w:val="22"/>
                <w:szCs w:val="22"/>
              </w:rPr>
            </w:pPr>
            <w:ins w:id="2141" w:author="O'Donnell, Kevin" w:date="2017-02-08T19:39:00Z">
              <w:r w:rsidRPr="00EE0A65">
                <w:rPr>
                  <w:sz w:val="22"/>
                  <w:szCs w:val="22"/>
                </w:rPr>
                <w:t>□ Not feasible (explain why)</w:t>
              </w:r>
            </w:ins>
          </w:p>
        </w:tc>
      </w:tr>
      <w:tr w:rsidR="00EE0A65" w:rsidRPr="00EE0A65" w14:paraId="116C3078" w14:textId="77777777" w:rsidTr="004B5447">
        <w:trPr>
          <w:tblCellSpacing w:w="7" w:type="dxa"/>
          <w:ins w:id="2142" w:author="O'Donnell, Kevin" w:date="2017-02-08T19:39:00Z"/>
        </w:trPr>
        <w:tc>
          <w:tcPr>
            <w:tcW w:w="1415" w:type="dxa"/>
            <w:vAlign w:val="center"/>
          </w:tcPr>
          <w:p w14:paraId="63F3F185" w14:textId="77777777" w:rsidR="00EE0A65" w:rsidRPr="00EE0A65" w:rsidRDefault="00EE0A65" w:rsidP="00EE0A65">
            <w:pPr>
              <w:rPr>
                <w:ins w:id="2143" w:author="O'Donnell, Kevin" w:date="2017-02-08T19:39:00Z"/>
                <w:sz w:val="22"/>
                <w:szCs w:val="22"/>
              </w:rPr>
            </w:pPr>
            <w:ins w:id="2144" w:author="O'Donnell, Kevin" w:date="2017-02-08T19:39:00Z">
              <w:r w:rsidRPr="00EE0A65">
                <w:rPr>
                  <w:sz w:val="22"/>
                  <w:szCs w:val="22"/>
                </w:rPr>
                <w:t>Contrast-based Acquisition Timing</w:t>
              </w:r>
            </w:ins>
          </w:p>
        </w:tc>
        <w:tc>
          <w:tcPr>
            <w:tcW w:w="999" w:type="dxa"/>
            <w:vAlign w:val="center"/>
          </w:tcPr>
          <w:p w14:paraId="3A65000F" w14:textId="1C2911DB" w:rsidR="00EE0A65" w:rsidRPr="00EE0A65" w:rsidRDefault="00EE0A65" w:rsidP="00EE0A65">
            <w:pPr>
              <w:jc w:val="center"/>
              <w:rPr>
                <w:ins w:id="2145" w:author="O'Donnell, Kevin" w:date="2017-02-08T19:39:00Z"/>
                <w:sz w:val="22"/>
                <w:szCs w:val="22"/>
              </w:rPr>
            </w:pPr>
          </w:p>
        </w:tc>
        <w:tc>
          <w:tcPr>
            <w:tcW w:w="5626" w:type="dxa"/>
            <w:gridSpan w:val="2"/>
            <w:vAlign w:val="center"/>
          </w:tcPr>
          <w:p w14:paraId="4FC01FBB" w14:textId="77777777" w:rsidR="00EE0A65" w:rsidRPr="00EE0A65" w:rsidRDefault="00EE0A65" w:rsidP="00EE0A65">
            <w:pPr>
              <w:rPr>
                <w:ins w:id="2146" w:author="O'Donnell, Kevin" w:date="2017-02-08T19:39:00Z"/>
                <w:sz w:val="22"/>
                <w:szCs w:val="22"/>
              </w:rPr>
            </w:pPr>
            <w:ins w:id="2147" w:author="O'Donnell, Kevin" w:date="2017-02-08T19:39:00Z">
              <w:r w:rsidRPr="00EE0A65">
                <w:rPr>
                  <w:sz w:val="22"/>
                  <w:szCs w:val="22"/>
                </w:rPr>
                <w:t>Shall ensure that the time-interval between the administration of intravenous contrast (</w:t>
              </w:r>
              <w:proofErr w:type="gramStart"/>
              <w:r w:rsidRPr="00EE0A65">
                <w:rPr>
                  <w:sz w:val="22"/>
                  <w:szCs w:val="22"/>
                </w:rPr>
                <w:t>or</w:t>
              </w:r>
              <w:proofErr w:type="gramEnd"/>
              <w:r w:rsidRPr="00EE0A65">
                <w:rPr>
                  <w:sz w:val="22"/>
                  <w:szCs w:val="22"/>
                </w:rPr>
                <w:t xml:space="preserve"> the detection of bolus arrival) and the start of the image acquisition is consistent with baseline (i.e. obtained in the same phase; arterial, venous, or delayed).</w:t>
              </w:r>
            </w:ins>
          </w:p>
        </w:tc>
        <w:tc>
          <w:tcPr>
            <w:tcW w:w="3042" w:type="dxa"/>
          </w:tcPr>
          <w:p w14:paraId="188E326F" w14:textId="77777777" w:rsidR="00EE0A65" w:rsidRPr="00EE0A65" w:rsidRDefault="00EE0A65" w:rsidP="00EE0A65">
            <w:pPr>
              <w:rPr>
                <w:ins w:id="2148" w:author="O'Donnell, Kevin" w:date="2017-02-08T19:39:00Z"/>
                <w:sz w:val="22"/>
                <w:szCs w:val="22"/>
              </w:rPr>
            </w:pPr>
            <w:ins w:id="2149" w:author="O'Donnell, Kevin" w:date="2017-02-08T19:39:00Z">
              <w:r w:rsidRPr="00EE0A65">
                <w:rPr>
                  <w:sz w:val="22"/>
                  <w:szCs w:val="22"/>
                </w:rPr>
                <w:t>□ Routinely performed</w:t>
              </w:r>
            </w:ins>
          </w:p>
          <w:p w14:paraId="22319C93" w14:textId="77777777" w:rsidR="00EE0A65" w:rsidRPr="00EE0A65" w:rsidRDefault="00EE0A65" w:rsidP="00EE0A65">
            <w:pPr>
              <w:rPr>
                <w:ins w:id="2150" w:author="O'Donnell, Kevin" w:date="2017-02-08T19:39:00Z"/>
                <w:sz w:val="22"/>
                <w:szCs w:val="22"/>
              </w:rPr>
            </w:pPr>
            <w:ins w:id="2151" w:author="O'Donnell, Kevin" w:date="2017-02-08T19:39:00Z">
              <w:r w:rsidRPr="00EE0A65">
                <w:rPr>
                  <w:sz w:val="22"/>
                  <w:szCs w:val="22"/>
                </w:rPr>
                <w:t>□ Feasible, will do to conform</w:t>
              </w:r>
            </w:ins>
          </w:p>
          <w:p w14:paraId="64507B7B" w14:textId="77777777" w:rsidR="00EE0A65" w:rsidRPr="00EE0A65" w:rsidRDefault="00EE0A65" w:rsidP="00EE0A65">
            <w:pPr>
              <w:rPr>
                <w:ins w:id="2152" w:author="O'Donnell, Kevin" w:date="2017-02-08T19:39:00Z"/>
                <w:sz w:val="22"/>
                <w:szCs w:val="22"/>
              </w:rPr>
            </w:pPr>
            <w:ins w:id="2153" w:author="O'Donnell, Kevin" w:date="2017-02-08T19:39:00Z">
              <w:r w:rsidRPr="00EE0A65">
                <w:rPr>
                  <w:sz w:val="22"/>
                  <w:szCs w:val="22"/>
                </w:rPr>
                <w:t>□ Feasible, but not going to do it</w:t>
              </w:r>
            </w:ins>
          </w:p>
          <w:p w14:paraId="7E9E13D8" w14:textId="77777777" w:rsidR="00EE0A65" w:rsidRPr="00EE0A65" w:rsidRDefault="00EE0A65" w:rsidP="00EE0A65">
            <w:pPr>
              <w:rPr>
                <w:ins w:id="2154" w:author="O'Donnell, Kevin" w:date="2017-02-08T19:39:00Z"/>
                <w:sz w:val="22"/>
                <w:szCs w:val="22"/>
              </w:rPr>
            </w:pPr>
            <w:ins w:id="2155" w:author="O'Donnell, Kevin" w:date="2017-02-08T19:39:00Z">
              <w:r w:rsidRPr="00EE0A65">
                <w:rPr>
                  <w:sz w:val="22"/>
                  <w:szCs w:val="22"/>
                </w:rPr>
                <w:t>□ Not feasible (explain why)</w:t>
              </w:r>
            </w:ins>
          </w:p>
        </w:tc>
      </w:tr>
      <w:tr w:rsidR="00EE0A65" w:rsidRPr="00EE0A65" w14:paraId="5AAA1791" w14:textId="77777777" w:rsidTr="004B5447">
        <w:trPr>
          <w:tblCellSpacing w:w="7" w:type="dxa"/>
          <w:ins w:id="2156" w:author="O'Donnell, Kevin" w:date="2017-02-08T19:39:00Z"/>
        </w:trPr>
        <w:tc>
          <w:tcPr>
            <w:tcW w:w="1415" w:type="dxa"/>
            <w:vAlign w:val="center"/>
          </w:tcPr>
          <w:p w14:paraId="7E8C2DC0" w14:textId="77777777" w:rsidR="00EE0A65" w:rsidRPr="00EE0A65" w:rsidRDefault="00EE0A65" w:rsidP="00EE0A65">
            <w:pPr>
              <w:rPr>
                <w:ins w:id="2157" w:author="O'Donnell, Kevin" w:date="2017-02-08T19:39:00Z"/>
                <w:sz w:val="22"/>
                <w:szCs w:val="22"/>
              </w:rPr>
            </w:pPr>
            <w:ins w:id="2158" w:author="O'Donnell, Kevin" w:date="2017-02-08T19:39:00Z">
              <w:r w:rsidRPr="00EE0A65">
                <w:rPr>
                  <w:sz w:val="22"/>
                  <w:szCs w:val="22"/>
                </w:rPr>
                <w:t>Contrast-based Acquisition Timing</w:t>
              </w:r>
            </w:ins>
          </w:p>
        </w:tc>
        <w:tc>
          <w:tcPr>
            <w:tcW w:w="999" w:type="dxa"/>
            <w:vAlign w:val="center"/>
          </w:tcPr>
          <w:p w14:paraId="1B204EBB" w14:textId="588E3B89" w:rsidR="00EE0A65" w:rsidRPr="00EE0A65" w:rsidRDefault="00EE0A65" w:rsidP="00EE0A65">
            <w:pPr>
              <w:jc w:val="center"/>
              <w:rPr>
                <w:ins w:id="2159" w:author="O'Donnell, Kevin" w:date="2017-02-08T19:39:00Z"/>
                <w:sz w:val="22"/>
                <w:szCs w:val="22"/>
              </w:rPr>
            </w:pPr>
          </w:p>
        </w:tc>
        <w:tc>
          <w:tcPr>
            <w:tcW w:w="5626" w:type="dxa"/>
            <w:gridSpan w:val="2"/>
            <w:vAlign w:val="center"/>
          </w:tcPr>
          <w:p w14:paraId="41790E6F" w14:textId="77777777" w:rsidR="00EE0A65" w:rsidRPr="00EE0A65" w:rsidRDefault="00EE0A65" w:rsidP="00EE0A65">
            <w:pPr>
              <w:rPr>
                <w:ins w:id="2160" w:author="O'Donnell, Kevin" w:date="2017-02-08T19:39:00Z"/>
                <w:sz w:val="22"/>
                <w:szCs w:val="22"/>
              </w:rPr>
            </w:pPr>
          </w:p>
          <w:p w14:paraId="5C2BA27F" w14:textId="77777777" w:rsidR="00EE0A65" w:rsidRPr="00EE0A65" w:rsidRDefault="00EE0A65" w:rsidP="00EE0A65">
            <w:pPr>
              <w:rPr>
                <w:ins w:id="2161" w:author="O'Donnell, Kevin" w:date="2017-02-08T19:39:00Z"/>
                <w:sz w:val="22"/>
                <w:szCs w:val="22"/>
              </w:rPr>
            </w:pPr>
            <w:ins w:id="2162" w:author="O'Donnell, Kevin" w:date="2017-02-08T19:39:00Z">
              <w:r w:rsidRPr="00EE0A65">
                <w:rPr>
                  <w:sz w:val="22"/>
                  <w:szCs w:val="22"/>
                </w:rPr>
                <w:t>Shall ensure that the time-interval between the administration of oral contrast and the start of the image acquisition is consistent with baseline. (Note that the tolerances for oral timing are larger than for intravenous).</w:t>
              </w:r>
            </w:ins>
          </w:p>
        </w:tc>
        <w:tc>
          <w:tcPr>
            <w:tcW w:w="3042" w:type="dxa"/>
          </w:tcPr>
          <w:p w14:paraId="1105CABD" w14:textId="77777777" w:rsidR="00EE0A65" w:rsidRPr="00EE0A65" w:rsidRDefault="00EE0A65" w:rsidP="00EE0A65">
            <w:pPr>
              <w:rPr>
                <w:ins w:id="2163" w:author="O'Donnell, Kevin" w:date="2017-02-08T19:39:00Z"/>
                <w:sz w:val="22"/>
                <w:szCs w:val="22"/>
              </w:rPr>
            </w:pPr>
            <w:ins w:id="2164" w:author="O'Donnell, Kevin" w:date="2017-02-08T19:39:00Z">
              <w:r w:rsidRPr="00EE0A65">
                <w:rPr>
                  <w:sz w:val="22"/>
                  <w:szCs w:val="22"/>
                </w:rPr>
                <w:t>□ Routinely performed</w:t>
              </w:r>
            </w:ins>
          </w:p>
          <w:p w14:paraId="263F7E04" w14:textId="77777777" w:rsidR="00EE0A65" w:rsidRPr="00EE0A65" w:rsidRDefault="00EE0A65" w:rsidP="00EE0A65">
            <w:pPr>
              <w:rPr>
                <w:ins w:id="2165" w:author="O'Donnell, Kevin" w:date="2017-02-08T19:39:00Z"/>
                <w:sz w:val="22"/>
                <w:szCs w:val="22"/>
              </w:rPr>
            </w:pPr>
            <w:ins w:id="2166" w:author="O'Donnell, Kevin" w:date="2017-02-08T19:39:00Z">
              <w:r w:rsidRPr="00EE0A65">
                <w:rPr>
                  <w:sz w:val="22"/>
                  <w:szCs w:val="22"/>
                </w:rPr>
                <w:t>□ Feasible, will do to conform</w:t>
              </w:r>
            </w:ins>
          </w:p>
          <w:p w14:paraId="6CD2329F" w14:textId="77777777" w:rsidR="00EE0A65" w:rsidRPr="00EE0A65" w:rsidRDefault="00EE0A65" w:rsidP="00EE0A65">
            <w:pPr>
              <w:rPr>
                <w:ins w:id="2167" w:author="O'Donnell, Kevin" w:date="2017-02-08T19:39:00Z"/>
                <w:sz w:val="22"/>
                <w:szCs w:val="22"/>
              </w:rPr>
            </w:pPr>
            <w:ins w:id="2168" w:author="O'Donnell, Kevin" w:date="2017-02-08T19:39:00Z">
              <w:r w:rsidRPr="00EE0A65">
                <w:rPr>
                  <w:sz w:val="22"/>
                  <w:szCs w:val="22"/>
                </w:rPr>
                <w:t>□ Feasible, but not going to do it</w:t>
              </w:r>
            </w:ins>
          </w:p>
          <w:p w14:paraId="56ECEF6D" w14:textId="77777777" w:rsidR="00EE0A65" w:rsidRPr="00EE0A65" w:rsidRDefault="00EE0A65" w:rsidP="00EE0A65">
            <w:pPr>
              <w:rPr>
                <w:ins w:id="2169" w:author="O'Donnell, Kevin" w:date="2017-02-08T19:39:00Z"/>
                <w:sz w:val="22"/>
                <w:szCs w:val="22"/>
              </w:rPr>
            </w:pPr>
            <w:ins w:id="2170" w:author="O'Donnell, Kevin" w:date="2017-02-08T19:39:00Z">
              <w:r w:rsidRPr="00EE0A65">
                <w:rPr>
                  <w:sz w:val="22"/>
                  <w:szCs w:val="22"/>
                </w:rPr>
                <w:t>□ Not feasible (explain why)</w:t>
              </w:r>
            </w:ins>
          </w:p>
        </w:tc>
      </w:tr>
      <w:tr w:rsidR="00EE0A65" w:rsidRPr="00EE0A65" w14:paraId="51C720F8" w14:textId="77777777" w:rsidTr="004B5447">
        <w:trPr>
          <w:tblHeader/>
          <w:tblCellSpacing w:w="7" w:type="dxa"/>
          <w:ins w:id="2171" w:author="O'Donnell, Kevin" w:date="2017-02-08T19:39:00Z"/>
        </w:trPr>
        <w:tc>
          <w:tcPr>
            <w:tcW w:w="8068" w:type="dxa"/>
            <w:gridSpan w:val="4"/>
            <w:vAlign w:val="center"/>
          </w:tcPr>
          <w:p w14:paraId="4A56EFE4" w14:textId="77777777" w:rsidR="00EE0A65" w:rsidRPr="00EE0A65" w:rsidRDefault="00EE0A65" w:rsidP="00EE0A65">
            <w:pPr>
              <w:jc w:val="center"/>
              <w:rPr>
                <w:ins w:id="2172" w:author="O'Donnell, Kevin" w:date="2017-02-08T19:39:00Z"/>
                <w:b/>
                <w:sz w:val="22"/>
                <w:szCs w:val="22"/>
              </w:rPr>
            </w:pPr>
            <w:ins w:id="2173" w:author="O'Donnell, Kevin" w:date="2017-02-08T19:39:00Z">
              <w:r w:rsidRPr="00EE0A65">
                <w:rPr>
                  <w:b/>
                  <w:sz w:val="22"/>
                  <w:szCs w:val="22"/>
                </w:rPr>
                <w:t>Image Data Acquisition (section 3.6)</w:t>
              </w:r>
            </w:ins>
          </w:p>
        </w:tc>
        <w:tc>
          <w:tcPr>
            <w:tcW w:w="3042" w:type="dxa"/>
          </w:tcPr>
          <w:p w14:paraId="043DCBFB" w14:textId="77777777" w:rsidR="00EE0A65" w:rsidRPr="00EE0A65" w:rsidRDefault="00EE0A65" w:rsidP="00EE0A65">
            <w:pPr>
              <w:jc w:val="center"/>
              <w:rPr>
                <w:ins w:id="2174" w:author="O'Donnell, Kevin" w:date="2017-02-08T19:39:00Z"/>
                <w:b/>
                <w:sz w:val="22"/>
                <w:szCs w:val="22"/>
              </w:rPr>
            </w:pPr>
          </w:p>
        </w:tc>
      </w:tr>
      <w:tr w:rsidR="00EE0A65" w:rsidRPr="00EE0A65" w14:paraId="50E832BA" w14:textId="77777777" w:rsidTr="004B5447">
        <w:trPr>
          <w:tblCellSpacing w:w="7" w:type="dxa"/>
          <w:ins w:id="2175" w:author="O'Donnell, Kevin" w:date="2017-02-08T19:39:00Z"/>
        </w:trPr>
        <w:tc>
          <w:tcPr>
            <w:tcW w:w="1415" w:type="dxa"/>
            <w:vAlign w:val="center"/>
          </w:tcPr>
          <w:p w14:paraId="5F489A31" w14:textId="77777777" w:rsidR="00EE0A65" w:rsidRPr="00EE0A65" w:rsidRDefault="00EE0A65" w:rsidP="00EE0A65">
            <w:pPr>
              <w:rPr>
                <w:ins w:id="2176" w:author="O'Donnell, Kevin" w:date="2017-02-08T19:39:00Z"/>
                <w:sz w:val="22"/>
                <w:szCs w:val="22"/>
              </w:rPr>
            </w:pPr>
            <w:ins w:id="2177" w:author="O'Donnell, Kevin" w:date="2017-02-08T19:39:00Z">
              <w:r w:rsidRPr="00EE0A65">
                <w:rPr>
                  <w:sz w:val="22"/>
                  <w:szCs w:val="22"/>
                </w:rPr>
                <w:t>Acquisition Protocol</w:t>
              </w:r>
            </w:ins>
          </w:p>
        </w:tc>
        <w:tc>
          <w:tcPr>
            <w:tcW w:w="999" w:type="dxa"/>
            <w:vAlign w:val="center"/>
          </w:tcPr>
          <w:p w14:paraId="4173F0BD" w14:textId="0360C91F" w:rsidR="00EE0A65" w:rsidRPr="00EE0A65" w:rsidRDefault="00EE0A65" w:rsidP="00EE0A65">
            <w:pPr>
              <w:jc w:val="center"/>
              <w:rPr>
                <w:ins w:id="2178" w:author="O'Donnell, Kevin" w:date="2017-02-08T19:39:00Z"/>
                <w:sz w:val="22"/>
                <w:szCs w:val="22"/>
              </w:rPr>
            </w:pPr>
          </w:p>
        </w:tc>
        <w:tc>
          <w:tcPr>
            <w:tcW w:w="4189" w:type="dxa"/>
            <w:vAlign w:val="center"/>
          </w:tcPr>
          <w:p w14:paraId="17E76CFC" w14:textId="77777777" w:rsidR="00EE0A65" w:rsidRPr="00EE0A65" w:rsidRDefault="00EE0A65" w:rsidP="00EE0A65">
            <w:pPr>
              <w:rPr>
                <w:ins w:id="2179" w:author="O'Donnell, Kevin" w:date="2017-02-08T19:39:00Z"/>
                <w:sz w:val="22"/>
                <w:szCs w:val="22"/>
              </w:rPr>
            </w:pPr>
            <w:ins w:id="2180" w:author="O'Donnell, Kevin" w:date="2017-02-08T19:39:00Z">
              <w:r w:rsidRPr="00EE0A65">
                <w:rPr>
                  <w:sz w:val="22"/>
                  <w:szCs w:val="22"/>
                </w:rPr>
                <w:t>Shall select a protocol that has been previously prepared and validated for this purpose (See section 3.4.2 "Protocol Design Specification").</w:t>
              </w:r>
            </w:ins>
          </w:p>
        </w:tc>
        <w:tc>
          <w:tcPr>
            <w:tcW w:w="1423" w:type="dxa"/>
          </w:tcPr>
          <w:p w14:paraId="244CCFB9" w14:textId="77777777" w:rsidR="00EE0A65" w:rsidRPr="00EE0A65" w:rsidDel="008D18ED" w:rsidRDefault="00EE0A65" w:rsidP="00EE0A65">
            <w:pPr>
              <w:rPr>
                <w:ins w:id="2181" w:author="O'Donnell, Kevin" w:date="2017-02-08T19:39:00Z"/>
                <w:sz w:val="22"/>
                <w:szCs w:val="22"/>
              </w:rPr>
            </w:pPr>
          </w:p>
        </w:tc>
        <w:tc>
          <w:tcPr>
            <w:tcW w:w="3042" w:type="dxa"/>
          </w:tcPr>
          <w:p w14:paraId="31C9AD52" w14:textId="77777777" w:rsidR="00EE0A65" w:rsidRPr="00EE0A65" w:rsidRDefault="00EE0A65" w:rsidP="00EE0A65">
            <w:pPr>
              <w:rPr>
                <w:ins w:id="2182" w:author="O'Donnell, Kevin" w:date="2017-02-08T19:39:00Z"/>
                <w:sz w:val="22"/>
                <w:szCs w:val="22"/>
              </w:rPr>
            </w:pPr>
            <w:ins w:id="2183" w:author="O'Donnell, Kevin" w:date="2017-02-08T19:39:00Z">
              <w:r w:rsidRPr="00EE0A65">
                <w:rPr>
                  <w:sz w:val="22"/>
                  <w:szCs w:val="22"/>
                </w:rPr>
                <w:t>□ Routinely performed</w:t>
              </w:r>
            </w:ins>
          </w:p>
          <w:p w14:paraId="210AF6B6" w14:textId="77777777" w:rsidR="00EE0A65" w:rsidRPr="00EE0A65" w:rsidRDefault="00EE0A65" w:rsidP="00EE0A65">
            <w:pPr>
              <w:rPr>
                <w:ins w:id="2184" w:author="O'Donnell, Kevin" w:date="2017-02-08T19:39:00Z"/>
                <w:sz w:val="22"/>
                <w:szCs w:val="22"/>
              </w:rPr>
            </w:pPr>
            <w:ins w:id="2185" w:author="O'Donnell, Kevin" w:date="2017-02-08T19:39:00Z">
              <w:r w:rsidRPr="00EE0A65">
                <w:rPr>
                  <w:sz w:val="22"/>
                  <w:szCs w:val="22"/>
                </w:rPr>
                <w:t>□ Feasible, will do to conform</w:t>
              </w:r>
            </w:ins>
          </w:p>
          <w:p w14:paraId="3CA76861" w14:textId="77777777" w:rsidR="00EE0A65" w:rsidRPr="00EE0A65" w:rsidRDefault="00EE0A65" w:rsidP="00EE0A65">
            <w:pPr>
              <w:rPr>
                <w:ins w:id="2186" w:author="O'Donnell, Kevin" w:date="2017-02-08T19:39:00Z"/>
                <w:sz w:val="22"/>
                <w:szCs w:val="22"/>
              </w:rPr>
            </w:pPr>
            <w:ins w:id="2187" w:author="O'Donnell, Kevin" w:date="2017-02-08T19:39:00Z">
              <w:r w:rsidRPr="00EE0A65">
                <w:rPr>
                  <w:sz w:val="22"/>
                  <w:szCs w:val="22"/>
                </w:rPr>
                <w:t>□ Feasible, but not going to do it</w:t>
              </w:r>
            </w:ins>
          </w:p>
          <w:p w14:paraId="7D5C16EB" w14:textId="77777777" w:rsidR="00EE0A65" w:rsidRPr="00EE0A65" w:rsidDel="008D18ED" w:rsidRDefault="00EE0A65" w:rsidP="00EE0A65">
            <w:pPr>
              <w:rPr>
                <w:ins w:id="2188" w:author="O'Donnell, Kevin" w:date="2017-02-08T19:39:00Z"/>
                <w:sz w:val="22"/>
                <w:szCs w:val="22"/>
              </w:rPr>
            </w:pPr>
            <w:ins w:id="2189" w:author="O'Donnell, Kevin" w:date="2017-02-08T19:39:00Z">
              <w:r w:rsidRPr="00EE0A65">
                <w:rPr>
                  <w:sz w:val="22"/>
                  <w:szCs w:val="22"/>
                </w:rPr>
                <w:t>□ Not feasible (explain why)</w:t>
              </w:r>
            </w:ins>
          </w:p>
        </w:tc>
      </w:tr>
      <w:tr w:rsidR="00EE0A65" w:rsidRPr="00EE0A65" w14:paraId="2D40635F" w14:textId="77777777" w:rsidTr="004B5447">
        <w:trPr>
          <w:tblCellSpacing w:w="7" w:type="dxa"/>
          <w:ins w:id="2190" w:author="O'Donnell, Kevin" w:date="2017-02-08T19:39:00Z"/>
        </w:trPr>
        <w:tc>
          <w:tcPr>
            <w:tcW w:w="1415" w:type="dxa"/>
            <w:vAlign w:val="center"/>
          </w:tcPr>
          <w:p w14:paraId="76EEDF0F" w14:textId="77777777" w:rsidR="00EE0A65" w:rsidRPr="00EE0A65" w:rsidRDefault="00EE0A65" w:rsidP="00EE0A65">
            <w:pPr>
              <w:rPr>
                <w:ins w:id="2191" w:author="O'Donnell, Kevin" w:date="2017-02-08T19:39:00Z"/>
                <w:sz w:val="22"/>
                <w:szCs w:val="22"/>
              </w:rPr>
            </w:pPr>
            <w:ins w:id="2192" w:author="O'Donnell, Kevin" w:date="2017-02-08T19:39:00Z">
              <w:r w:rsidRPr="00EE0A65">
                <w:rPr>
                  <w:sz w:val="22"/>
                  <w:szCs w:val="22"/>
                </w:rPr>
                <w:t>Acquisition Protocol</w:t>
              </w:r>
            </w:ins>
          </w:p>
        </w:tc>
        <w:tc>
          <w:tcPr>
            <w:tcW w:w="999" w:type="dxa"/>
            <w:vAlign w:val="center"/>
          </w:tcPr>
          <w:p w14:paraId="51ACA1A8" w14:textId="16282A7D" w:rsidR="00EE0A65" w:rsidRPr="00EE0A65" w:rsidRDefault="00EE0A65" w:rsidP="00EE0A65">
            <w:pPr>
              <w:jc w:val="center"/>
              <w:rPr>
                <w:ins w:id="2193" w:author="O'Donnell, Kevin" w:date="2017-02-08T19:39:00Z"/>
                <w:sz w:val="22"/>
                <w:szCs w:val="22"/>
              </w:rPr>
            </w:pPr>
          </w:p>
        </w:tc>
        <w:tc>
          <w:tcPr>
            <w:tcW w:w="4189" w:type="dxa"/>
            <w:vAlign w:val="center"/>
          </w:tcPr>
          <w:p w14:paraId="66C288E3" w14:textId="77777777" w:rsidR="00EE0A65" w:rsidRPr="00EE0A65" w:rsidRDefault="00EE0A65" w:rsidP="00EE0A65">
            <w:pPr>
              <w:rPr>
                <w:ins w:id="2194" w:author="O'Donnell, Kevin" w:date="2017-02-08T19:39:00Z"/>
                <w:sz w:val="22"/>
                <w:szCs w:val="22"/>
              </w:rPr>
            </w:pPr>
            <w:ins w:id="2195" w:author="O'Donnell, Kevin" w:date="2017-02-08T19:39:00Z">
              <w:r w:rsidRPr="00EE0A65">
                <w:rPr>
                  <w:sz w:val="22"/>
                  <w:szCs w:val="22"/>
                </w:rPr>
                <w:t>Shall report if any parameters are modified beyond the specifications in section 3.4.2 "Protocol Design Specification".</w:t>
              </w:r>
            </w:ins>
          </w:p>
        </w:tc>
        <w:tc>
          <w:tcPr>
            <w:tcW w:w="1423" w:type="dxa"/>
          </w:tcPr>
          <w:p w14:paraId="500A6B05" w14:textId="77777777" w:rsidR="00EE0A65" w:rsidRPr="00EE0A65" w:rsidDel="008D18ED" w:rsidRDefault="00EE0A65" w:rsidP="00EE0A65">
            <w:pPr>
              <w:rPr>
                <w:ins w:id="2196" w:author="O'Donnell, Kevin" w:date="2017-02-08T19:39:00Z"/>
                <w:sz w:val="22"/>
                <w:szCs w:val="22"/>
              </w:rPr>
            </w:pPr>
          </w:p>
        </w:tc>
        <w:tc>
          <w:tcPr>
            <w:tcW w:w="3042" w:type="dxa"/>
          </w:tcPr>
          <w:p w14:paraId="3AB870A4" w14:textId="77777777" w:rsidR="00EE0A65" w:rsidRPr="00EE0A65" w:rsidRDefault="00EE0A65" w:rsidP="00EE0A65">
            <w:pPr>
              <w:rPr>
                <w:ins w:id="2197" w:author="O'Donnell, Kevin" w:date="2017-02-08T19:39:00Z"/>
                <w:sz w:val="22"/>
                <w:szCs w:val="22"/>
              </w:rPr>
            </w:pPr>
            <w:ins w:id="2198" w:author="O'Donnell, Kevin" w:date="2017-02-08T19:39:00Z">
              <w:r w:rsidRPr="00EE0A65">
                <w:rPr>
                  <w:sz w:val="22"/>
                  <w:szCs w:val="22"/>
                </w:rPr>
                <w:t>□ Routinely performed</w:t>
              </w:r>
            </w:ins>
          </w:p>
          <w:p w14:paraId="50C6048A" w14:textId="77777777" w:rsidR="00EE0A65" w:rsidRPr="00EE0A65" w:rsidRDefault="00EE0A65" w:rsidP="00EE0A65">
            <w:pPr>
              <w:rPr>
                <w:ins w:id="2199" w:author="O'Donnell, Kevin" w:date="2017-02-08T19:39:00Z"/>
                <w:sz w:val="22"/>
                <w:szCs w:val="22"/>
              </w:rPr>
            </w:pPr>
            <w:ins w:id="2200" w:author="O'Donnell, Kevin" w:date="2017-02-08T19:39:00Z">
              <w:r w:rsidRPr="00EE0A65">
                <w:rPr>
                  <w:sz w:val="22"/>
                  <w:szCs w:val="22"/>
                </w:rPr>
                <w:t>□ Feasible, will do to conform</w:t>
              </w:r>
            </w:ins>
          </w:p>
          <w:p w14:paraId="57A90E7A" w14:textId="77777777" w:rsidR="00EE0A65" w:rsidRPr="00EE0A65" w:rsidRDefault="00EE0A65" w:rsidP="00EE0A65">
            <w:pPr>
              <w:rPr>
                <w:ins w:id="2201" w:author="O'Donnell, Kevin" w:date="2017-02-08T19:39:00Z"/>
                <w:sz w:val="22"/>
                <w:szCs w:val="22"/>
              </w:rPr>
            </w:pPr>
            <w:ins w:id="2202" w:author="O'Donnell, Kevin" w:date="2017-02-08T19:39:00Z">
              <w:r w:rsidRPr="00EE0A65">
                <w:rPr>
                  <w:sz w:val="22"/>
                  <w:szCs w:val="22"/>
                </w:rPr>
                <w:t>□ Feasible, but not going to do it</w:t>
              </w:r>
            </w:ins>
          </w:p>
          <w:p w14:paraId="0B9D5130" w14:textId="77777777" w:rsidR="00EE0A65" w:rsidRPr="00EE0A65" w:rsidDel="008D18ED" w:rsidRDefault="00EE0A65" w:rsidP="00EE0A65">
            <w:pPr>
              <w:rPr>
                <w:ins w:id="2203" w:author="O'Donnell, Kevin" w:date="2017-02-08T19:39:00Z"/>
                <w:sz w:val="22"/>
                <w:szCs w:val="22"/>
              </w:rPr>
            </w:pPr>
            <w:ins w:id="2204" w:author="O'Donnell, Kevin" w:date="2017-02-08T19:39:00Z">
              <w:r w:rsidRPr="00EE0A65">
                <w:rPr>
                  <w:sz w:val="22"/>
                  <w:szCs w:val="22"/>
                </w:rPr>
                <w:t>□ Not feasible (explain why)</w:t>
              </w:r>
            </w:ins>
          </w:p>
        </w:tc>
      </w:tr>
      <w:tr w:rsidR="00EE0A65" w:rsidRPr="00EE0A65" w14:paraId="170AA4A7" w14:textId="77777777" w:rsidTr="004B5447">
        <w:trPr>
          <w:tblCellSpacing w:w="7" w:type="dxa"/>
          <w:ins w:id="2205" w:author="O'Donnell, Kevin" w:date="2017-02-08T19:39:00Z"/>
        </w:trPr>
        <w:tc>
          <w:tcPr>
            <w:tcW w:w="1415" w:type="dxa"/>
            <w:vAlign w:val="center"/>
          </w:tcPr>
          <w:p w14:paraId="1A31118D" w14:textId="77777777" w:rsidR="00EE0A65" w:rsidRPr="00EE0A65" w:rsidRDefault="00EE0A65" w:rsidP="00EE0A65">
            <w:pPr>
              <w:rPr>
                <w:ins w:id="2206" w:author="O'Donnell, Kevin" w:date="2017-02-08T19:39:00Z"/>
                <w:sz w:val="22"/>
                <w:szCs w:val="22"/>
              </w:rPr>
            </w:pPr>
            <w:ins w:id="2207" w:author="O'Donnell, Kevin" w:date="2017-02-08T19:39:00Z">
              <w:r w:rsidRPr="00EE0A65">
                <w:rPr>
                  <w:sz w:val="22"/>
                  <w:szCs w:val="22"/>
                </w:rPr>
                <w:t>Scan Plane (Image Orientation)</w:t>
              </w:r>
            </w:ins>
          </w:p>
        </w:tc>
        <w:tc>
          <w:tcPr>
            <w:tcW w:w="999" w:type="dxa"/>
            <w:vAlign w:val="center"/>
          </w:tcPr>
          <w:p w14:paraId="74C0A46A" w14:textId="06109CC2" w:rsidR="00EE0A65" w:rsidRPr="00EE0A65" w:rsidDel="00EA5ED6" w:rsidRDefault="00EE0A65" w:rsidP="00EE0A65">
            <w:pPr>
              <w:jc w:val="center"/>
              <w:rPr>
                <w:ins w:id="2208" w:author="O'Donnell, Kevin" w:date="2017-02-08T19:39:00Z"/>
                <w:sz w:val="22"/>
                <w:szCs w:val="22"/>
              </w:rPr>
            </w:pPr>
          </w:p>
        </w:tc>
        <w:tc>
          <w:tcPr>
            <w:tcW w:w="4189" w:type="dxa"/>
            <w:vAlign w:val="center"/>
          </w:tcPr>
          <w:p w14:paraId="1D7059B7" w14:textId="77777777" w:rsidR="00EE0A65" w:rsidRPr="00EE0A65" w:rsidRDefault="00EE0A65" w:rsidP="00EE0A65">
            <w:pPr>
              <w:rPr>
                <w:ins w:id="2209" w:author="O'Donnell, Kevin" w:date="2017-02-08T19:39:00Z"/>
                <w:sz w:val="22"/>
                <w:szCs w:val="22"/>
              </w:rPr>
            </w:pPr>
            <w:ins w:id="2210" w:author="O'Donnell, Kevin" w:date="2017-02-08T19:39:00Z">
              <w:r w:rsidRPr="00EE0A65">
                <w:rPr>
                  <w:rFonts w:eastAsia="Calibri"/>
                  <w:sz w:val="22"/>
                  <w:szCs w:val="22"/>
                </w:rPr>
                <w:t>Shall set C</w:t>
              </w:r>
              <w:r w:rsidRPr="00EE0A65">
                <w:rPr>
                  <w:sz w:val="22"/>
                  <w:szCs w:val="22"/>
                </w:rPr>
                <w:t>onsistent with baseline</w:t>
              </w:r>
              <w:r w:rsidRPr="00EE0A65">
                <w:rPr>
                  <w:rFonts w:eastAsia="Calibri"/>
                  <w:sz w:val="22"/>
                  <w:szCs w:val="22"/>
                </w:rPr>
                <w:t>.</w:t>
              </w:r>
            </w:ins>
          </w:p>
        </w:tc>
        <w:tc>
          <w:tcPr>
            <w:tcW w:w="1423" w:type="dxa"/>
          </w:tcPr>
          <w:p w14:paraId="7A2E87D6" w14:textId="77777777" w:rsidR="00EE0A65" w:rsidRPr="00EE0A65" w:rsidRDefault="00EE0A65" w:rsidP="00EE0A65">
            <w:pPr>
              <w:rPr>
                <w:ins w:id="2211" w:author="O'Donnell, Kevin" w:date="2017-02-08T19:39:00Z"/>
                <w:sz w:val="22"/>
                <w:szCs w:val="22"/>
              </w:rPr>
            </w:pPr>
            <w:ins w:id="2212" w:author="O'Donnell, Kevin" w:date="2017-02-08T19:39:00Z">
              <w:r w:rsidRPr="00EE0A65">
                <w:rPr>
                  <w:rFonts w:eastAsia="Calibri"/>
                  <w:sz w:val="22"/>
                  <w:szCs w:val="22"/>
                </w:rPr>
                <w:t>Gantry/Detector Tilt (0018,1120)</w:t>
              </w:r>
            </w:ins>
          </w:p>
        </w:tc>
        <w:tc>
          <w:tcPr>
            <w:tcW w:w="3042" w:type="dxa"/>
          </w:tcPr>
          <w:p w14:paraId="661E0C15" w14:textId="77777777" w:rsidR="00EE0A65" w:rsidRPr="00EE0A65" w:rsidRDefault="00EE0A65" w:rsidP="00EE0A65">
            <w:pPr>
              <w:rPr>
                <w:ins w:id="2213" w:author="O'Donnell, Kevin" w:date="2017-02-08T19:39:00Z"/>
                <w:sz w:val="22"/>
                <w:szCs w:val="22"/>
              </w:rPr>
            </w:pPr>
            <w:ins w:id="2214" w:author="O'Donnell, Kevin" w:date="2017-02-08T19:39:00Z">
              <w:r w:rsidRPr="00EE0A65">
                <w:rPr>
                  <w:sz w:val="22"/>
                  <w:szCs w:val="22"/>
                </w:rPr>
                <w:t>□ Routinely performed</w:t>
              </w:r>
            </w:ins>
          </w:p>
          <w:p w14:paraId="29C27ED6" w14:textId="77777777" w:rsidR="00EE0A65" w:rsidRPr="00EE0A65" w:rsidRDefault="00EE0A65" w:rsidP="00EE0A65">
            <w:pPr>
              <w:rPr>
                <w:ins w:id="2215" w:author="O'Donnell, Kevin" w:date="2017-02-08T19:39:00Z"/>
                <w:sz w:val="22"/>
                <w:szCs w:val="22"/>
              </w:rPr>
            </w:pPr>
            <w:ins w:id="2216" w:author="O'Donnell, Kevin" w:date="2017-02-08T19:39:00Z">
              <w:r w:rsidRPr="00EE0A65">
                <w:rPr>
                  <w:sz w:val="22"/>
                  <w:szCs w:val="22"/>
                </w:rPr>
                <w:t>□ Feasible, will do to conform</w:t>
              </w:r>
            </w:ins>
          </w:p>
          <w:p w14:paraId="25889F3A" w14:textId="77777777" w:rsidR="00EE0A65" w:rsidRPr="00EE0A65" w:rsidRDefault="00EE0A65" w:rsidP="00EE0A65">
            <w:pPr>
              <w:rPr>
                <w:ins w:id="2217" w:author="O'Donnell, Kevin" w:date="2017-02-08T19:39:00Z"/>
                <w:sz w:val="22"/>
                <w:szCs w:val="22"/>
              </w:rPr>
            </w:pPr>
            <w:ins w:id="2218" w:author="O'Donnell, Kevin" w:date="2017-02-08T19:39:00Z">
              <w:r w:rsidRPr="00EE0A65">
                <w:rPr>
                  <w:sz w:val="22"/>
                  <w:szCs w:val="22"/>
                </w:rPr>
                <w:t>□ Feasible, but not going to do it</w:t>
              </w:r>
            </w:ins>
          </w:p>
          <w:p w14:paraId="0551327D" w14:textId="77777777" w:rsidR="00EE0A65" w:rsidRPr="00EE0A65" w:rsidRDefault="00EE0A65" w:rsidP="00EE0A65">
            <w:pPr>
              <w:rPr>
                <w:ins w:id="2219" w:author="O'Donnell, Kevin" w:date="2017-02-08T19:39:00Z"/>
                <w:rFonts w:eastAsia="Calibri"/>
                <w:sz w:val="22"/>
                <w:szCs w:val="22"/>
              </w:rPr>
            </w:pPr>
            <w:ins w:id="2220" w:author="O'Donnell, Kevin" w:date="2017-02-08T19:39:00Z">
              <w:r w:rsidRPr="00EE0A65">
                <w:rPr>
                  <w:sz w:val="22"/>
                  <w:szCs w:val="22"/>
                </w:rPr>
                <w:t>□ Not feasible (explain why)</w:t>
              </w:r>
            </w:ins>
          </w:p>
        </w:tc>
      </w:tr>
      <w:tr w:rsidR="00EE0A65" w:rsidRPr="00EE0A65" w14:paraId="34CA4295" w14:textId="77777777" w:rsidTr="004B5447">
        <w:trPr>
          <w:tblCellSpacing w:w="7" w:type="dxa"/>
          <w:ins w:id="2221" w:author="O'Donnell, Kevin" w:date="2017-02-08T19:39:00Z"/>
        </w:trPr>
        <w:tc>
          <w:tcPr>
            <w:tcW w:w="1415" w:type="dxa"/>
            <w:vAlign w:val="center"/>
          </w:tcPr>
          <w:p w14:paraId="0E5B59D6" w14:textId="77777777" w:rsidR="00EE0A65" w:rsidRPr="00EE0A65" w:rsidRDefault="00EE0A65" w:rsidP="00EE0A65">
            <w:pPr>
              <w:rPr>
                <w:ins w:id="2222" w:author="O'Donnell, Kevin" w:date="2017-02-08T19:39:00Z"/>
                <w:sz w:val="22"/>
                <w:szCs w:val="22"/>
              </w:rPr>
            </w:pPr>
            <w:ins w:id="2223" w:author="O'Donnell, Kevin" w:date="2017-02-08T19:39:00Z">
              <w:r w:rsidRPr="00EE0A65">
                <w:rPr>
                  <w:sz w:val="22"/>
                  <w:szCs w:val="22"/>
                </w:rPr>
                <w:t>Tube Potential (kVp)</w:t>
              </w:r>
            </w:ins>
          </w:p>
        </w:tc>
        <w:tc>
          <w:tcPr>
            <w:tcW w:w="999" w:type="dxa"/>
            <w:vAlign w:val="center"/>
          </w:tcPr>
          <w:p w14:paraId="3DB9BFDE" w14:textId="149948EC" w:rsidR="00EE0A65" w:rsidRPr="00EE0A65" w:rsidDel="00EA5ED6" w:rsidRDefault="00EE0A65" w:rsidP="00EE0A65">
            <w:pPr>
              <w:jc w:val="center"/>
              <w:rPr>
                <w:ins w:id="2224" w:author="O'Donnell, Kevin" w:date="2017-02-08T19:39:00Z"/>
                <w:sz w:val="22"/>
                <w:szCs w:val="22"/>
              </w:rPr>
            </w:pPr>
          </w:p>
        </w:tc>
        <w:tc>
          <w:tcPr>
            <w:tcW w:w="4189" w:type="dxa"/>
            <w:vAlign w:val="center"/>
          </w:tcPr>
          <w:p w14:paraId="1A0289F5" w14:textId="77777777" w:rsidR="00EE0A65" w:rsidRPr="00EE0A65" w:rsidRDefault="00EE0A65" w:rsidP="00EE0A65">
            <w:pPr>
              <w:rPr>
                <w:ins w:id="2225" w:author="O'Donnell, Kevin" w:date="2017-02-08T19:39:00Z"/>
                <w:sz w:val="22"/>
                <w:szCs w:val="22"/>
              </w:rPr>
            </w:pPr>
            <w:ins w:id="2226" w:author="O'Donnell, Kevin" w:date="2017-02-08T19:39:00Z">
              <w:r w:rsidRPr="00EE0A65">
                <w:rPr>
                  <w:sz w:val="22"/>
                  <w:szCs w:val="22"/>
                </w:rPr>
                <w:t>Shall set Consistent with baseline (i.e. the same kVp setting if available, otherwise as similar as possible).</w:t>
              </w:r>
            </w:ins>
          </w:p>
        </w:tc>
        <w:tc>
          <w:tcPr>
            <w:tcW w:w="1423" w:type="dxa"/>
          </w:tcPr>
          <w:p w14:paraId="6E733B77" w14:textId="77777777" w:rsidR="00EE0A65" w:rsidRPr="00EE0A65" w:rsidRDefault="00EE0A65" w:rsidP="00EE0A65">
            <w:pPr>
              <w:rPr>
                <w:ins w:id="2227" w:author="O'Donnell, Kevin" w:date="2017-02-08T19:39:00Z"/>
                <w:sz w:val="22"/>
                <w:szCs w:val="22"/>
              </w:rPr>
            </w:pPr>
            <w:ins w:id="2228" w:author="O'Donnell, Kevin" w:date="2017-02-08T19:39:00Z">
              <w:r w:rsidRPr="00EE0A65">
                <w:rPr>
                  <w:sz w:val="22"/>
                  <w:szCs w:val="22"/>
                </w:rPr>
                <w:t xml:space="preserve">KVP </w:t>
              </w:r>
            </w:ins>
          </w:p>
          <w:p w14:paraId="55BD3EAA" w14:textId="77777777" w:rsidR="00EE0A65" w:rsidRPr="00EE0A65" w:rsidRDefault="00EE0A65" w:rsidP="00EE0A65">
            <w:pPr>
              <w:rPr>
                <w:ins w:id="2229" w:author="O'Donnell, Kevin" w:date="2017-02-08T19:39:00Z"/>
                <w:sz w:val="22"/>
                <w:szCs w:val="22"/>
              </w:rPr>
            </w:pPr>
            <w:ins w:id="2230" w:author="O'Donnell, Kevin" w:date="2017-02-08T19:39:00Z">
              <w:r w:rsidRPr="00EE0A65">
                <w:rPr>
                  <w:sz w:val="22"/>
                  <w:szCs w:val="22"/>
                </w:rPr>
                <w:t>(0018,0060)</w:t>
              </w:r>
            </w:ins>
          </w:p>
        </w:tc>
        <w:tc>
          <w:tcPr>
            <w:tcW w:w="3042" w:type="dxa"/>
          </w:tcPr>
          <w:p w14:paraId="5819D21A" w14:textId="77777777" w:rsidR="00EE0A65" w:rsidRPr="00EE0A65" w:rsidRDefault="00EE0A65" w:rsidP="00EE0A65">
            <w:pPr>
              <w:rPr>
                <w:ins w:id="2231" w:author="O'Donnell, Kevin" w:date="2017-02-08T19:39:00Z"/>
                <w:sz w:val="22"/>
                <w:szCs w:val="22"/>
              </w:rPr>
            </w:pPr>
            <w:ins w:id="2232" w:author="O'Donnell, Kevin" w:date="2017-02-08T19:39:00Z">
              <w:r w:rsidRPr="00EE0A65">
                <w:rPr>
                  <w:sz w:val="22"/>
                  <w:szCs w:val="22"/>
                </w:rPr>
                <w:t>□ Routinely performed</w:t>
              </w:r>
            </w:ins>
          </w:p>
          <w:p w14:paraId="719E212F" w14:textId="77777777" w:rsidR="00EE0A65" w:rsidRPr="00EE0A65" w:rsidRDefault="00EE0A65" w:rsidP="00EE0A65">
            <w:pPr>
              <w:rPr>
                <w:ins w:id="2233" w:author="O'Donnell, Kevin" w:date="2017-02-08T19:39:00Z"/>
                <w:sz w:val="22"/>
                <w:szCs w:val="22"/>
              </w:rPr>
            </w:pPr>
            <w:ins w:id="2234" w:author="O'Donnell, Kevin" w:date="2017-02-08T19:39:00Z">
              <w:r w:rsidRPr="00EE0A65">
                <w:rPr>
                  <w:sz w:val="22"/>
                  <w:szCs w:val="22"/>
                </w:rPr>
                <w:t>□ Feasible, will do to conform</w:t>
              </w:r>
            </w:ins>
          </w:p>
          <w:p w14:paraId="5A6BFDEF" w14:textId="77777777" w:rsidR="00EE0A65" w:rsidRPr="00EE0A65" w:rsidRDefault="00EE0A65" w:rsidP="00EE0A65">
            <w:pPr>
              <w:rPr>
                <w:ins w:id="2235" w:author="O'Donnell, Kevin" w:date="2017-02-08T19:39:00Z"/>
                <w:sz w:val="22"/>
                <w:szCs w:val="22"/>
              </w:rPr>
            </w:pPr>
            <w:ins w:id="2236" w:author="O'Donnell, Kevin" w:date="2017-02-08T19:39:00Z">
              <w:r w:rsidRPr="00EE0A65">
                <w:rPr>
                  <w:sz w:val="22"/>
                  <w:szCs w:val="22"/>
                </w:rPr>
                <w:t>□ Feasible, but not going to do it</w:t>
              </w:r>
            </w:ins>
          </w:p>
          <w:p w14:paraId="7BF9AF62" w14:textId="77777777" w:rsidR="00EE0A65" w:rsidRPr="00EE0A65" w:rsidRDefault="00EE0A65" w:rsidP="00EE0A65">
            <w:pPr>
              <w:rPr>
                <w:ins w:id="2237" w:author="O'Donnell, Kevin" w:date="2017-02-08T19:39:00Z"/>
                <w:sz w:val="22"/>
                <w:szCs w:val="22"/>
              </w:rPr>
            </w:pPr>
            <w:ins w:id="2238" w:author="O'Donnell, Kevin" w:date="2017-02-08T19:39:00Z">
              <w:r w:rsidRPr="00EE0A65">
                <w:rPr>
                  <w:sz w:val="22"/>
                  <w:szCs w:val="22"/>
                </w:rPr>
                <w:t>□ Not feasible (explain why)</w:t>
              </w:r>
            </w:ins>
          </w:p>
        </w:tc>
      </w:tr>
      <w:tr w:rsidR="00EE0A65" w:rsidRPr="00EE0A65" w14:paraId="77B8304F" w14:textId="77777777" w:rsidTr="004B5447">
        <w:trPr>
          <w:tblCellSpacing w:w="7" w:type="dxa"/>
          <w:ins w:id="2239" w:author="O'Donnell, Kevin" w:date="2017-02-08T19:39:00Z"/>
        </w:trPr>
        <w:tc>
          <w:tcPr>
            <w:tcW w:w="1415" w:type="dxa"/>
            <w:vAlign w:val="center"/>
          </w:tcPr>
          <w:p w14:paraId="4E690AE5" w14:textId="77777777" w:rsidR="00EE0A65" w:rsidRPr="00EE0A65" w:rsidRDefault="00EE0A65" w:rsidP="00EE0A65">
            <w:pPr>
              <w:rPr>
                <w:ins w:id="2240" w:author="O'Donnell, Kevin" w:date="2017-02-08T19:39:00Z"/>
                <w:sz w:val="22"/>
                <w:szCs w:val="22"/>
              </w:rPr>
            </w:pPr>
            <w:proofErr w:type="spellStart"/>
            <w:ins w:id="2241" w:author="O'Donnell, Kevin" w:date="2017-02-08T19:39:00Z">
              <w:r w:rsidRPr="00EE0A65">
                <w:rPr>
                  <w:sz w:val="22"/>
                  <w:szCs w:val="22"/>
                </w:rPr>
                <w:t>Scanogram</w:t>
              </w:r>
              <w:proofErr w:type="spellEnd"/>
            </w:ins>
          </w:p>
        </w:tc>
        <w:tc>
          <w:tcPr>
            <w:tcW w:w="999" w:type="dxa"/>
            <w:vAlign w:val="center"/>
          </w:tcPr>
          <w:p w14:paraId="10368905" w14:textId="2E0E0D38" w:rsidR="00EE0A65" w:rsidRPr="00EE0A65" w:rsidRDefault="00EE0A65" w:rsidP="00EE0A65">
            <w:pPr>
              <w:jc w:val="center"/>
              <w:rPr>
                <w:ins w:id="2242" w:author="O'Donnell, Kevin" w:date="2017-02-08T19:39:00Z"/>
                <w:sz w:val="22"/>
                <w:szCs w:val="22"/>
              </w:rPr>
            </w:pPr>
          </w:p>
        </w:tc>
        <w:tc>
          <w:tcPr>
            <w:tcW w:w="4189" w:type="dxa"/>
            <w:vAlign w:val="center"/>
          </w:tcPr>
          <w:p w14:paraId="173334C6" w14:textId="77777777" w:rsidR="00EE0A65" w:rsidRPr="00EE0A65" w:rsidRDefault="00EE0A65" w:rsidP="00EE0A65">
            <w:pPr>
              <w:rPr>
                <w:ins w:id="2243" w:author="O'Donnell, Kevin" w:date="2017-02-08T19:39:00Z"/>
                <w:sz w:val="22"/>
                <w:szCs w:val="22"/>
              </w:rPr>
            </w:pPr>
            <w:ins w:id="2244" w:author="O'Donnell, Kevin" w:date="2017-02-08T19:39:00Z">
              <w:r w:rsidRPr="00EE0A65">
                <w:rPr>
                  <w:sz w:val="22"/>
                  <w:szCs w:val="22"/>
                </w:rPr>
                <w:t xml:space="preserve">Shall confirm on the </w:t>
              </w:r>
              <w:proofErr w:type="spellStart"/>
              <w:r w:rsidRPr="00EE0A65">
                <w:rPr>
                  <w:sz w:val="22"/>
                  <w:szCs w:val="22"/>
                </w:rPr>
                <w:t>scanogram</w:t>
              </w:r>
              <w:proofErr w:type="spellEnd"/>
              <w:r w:rsidRPr="00EE0A65">
                <w:rPr>
                  <w:sz w:val="22"/>
                  <w:szCs w:val="22"/>
                </w:rPr>
                <w:t xml:space="preserve"> the absence of artifact sources that could affect the planned volume acquisitions. </w:t>
              </w:r>
            </w:ins>
          </w:p>
        </w:tc>
        <w:tc>
          <w:tcPr>
            <w:tcW w:w="1423" w:type="dxa"/>
          </w:tcPr>
          <w:p w14:paraId="227C4D00" w14:textId="77777777" w:rsidR="00EE0A65" w:rsidRPr="00EE0A65" w:rsidDel="008D18ED" w:rsidRDefault="00EE0A65" w:rsidP="00EE0A65">
            <w:pPr>
              <w:rPr>
                <w:ins w:id="2245" w:author="O'Donnell, Kevin" w:date="2017-02-08T19:39:00Z"/>
                <w:sz w:val="22"/>
                <w:szCs w:val="22"/>
              </w:rPr>
            </w:pPr>
          </w:p>
        </w:tc>
        <w:tc>
          <w:tcPr>
            <w:tcW w:w="3042" w:type="dxa"/>
          </w:tcPr>
          <w:p w14:paraId="15A2ADE7" w14:textId="77777777" w:rsidR="00EE0A65" w:rsidRPr="00EE0A65" w:rsidRDefault="00EE0A65" w:rsidP="00EE0A65">
            <w:pPr>
              <w:rPr>
                <w:ins w:id="2246" w:author="O'Donnell, Kevin" w:date="2017-02-08T19:39:00Z"/>
                <w:sz w:val="22"/>
                <w:szCs w:val="22"/>
              </w:rPr>
            </w:pPr>
            <w:ins w:id="2247" w:author="O'Donnell, Kevin" w:date="2017-02-08T19:39:00Z">
              <w:r w:rsidRPr="00EE0A65">
                <w:rPr>
                  <w:sz w:val="22"/>
                  <w:szCs w:val="22"/>
                </w:rPr>
                <w:t>□ Routinely performed</w:t>
              </w:r>
            </w:ins>
          </w:p>
          <w:p w14:paraId="1CF6338A" w14:textId="77777777" w:rsidR="00EE0A65" w:rsidRPr="00EE0A65" w:rsidRDefault="00EE0A65" w:rsidP="00EE0A65">
            <w:pPr>
              <w:rPr>
                <w:ins w:id="2248" w:author="O'Donnell, Kevin" w:date="2017-02-08T19:39:00Z"/>
                <w:sz w:val="22"/>
                <w:szCs w:val="22"/>
              </w:rPr>
            </w:pPr>
            <w:ins w:id="2249" w:author="O'Donnell, Kevin" w:date="2017-02-08T19:39:00Z">
              <w:r w:rsidRPr="00EE0A65">
                <w:rPr>
                  <w:sz w:val="22"/>
                  <w:szCs w:val="22"/>
                </w:rPr>
                <w:t>□ Feasible, will do to conform</w:t>
              </w:r>
            </w:ins>
          </w:p>
          <w:p w14:paraId="2C23E696" w14:textId="77777777" w:rsidR="00EE0A65" w:rsidRPr="00EE0A65" w:rsidRDefault="00EE0A65" w:rsidP="00EE0A65">
            <w:pPr>
              <w:rPr>
                <w:ins w:id="2250" w:author="O'Donnell, Kevin" w:date="2017-02-08T19:39:00Z"/>
                <w:sz w:val="22"/>
                <w:szCs w:val="22"/>
              </w:rPr>
            </w:pPr>
            <w:ins w:id="2251" w:author="O'Donnell, Kevin" w:date="2017-02-08T19:39:00Z">
              <w:r w:rsidRPr="00EE0A65">
                <w:rPr>
                  <w:sz w:val="22"/>
                  <w:szCs w:val="22"/>
                </w:rPr>
                <w:t>□ Feasible, but not going to do it</w:t>
              </w:r>
            </w:ins>
          </w:p>
          <w:p w14:paraId="7851DDD5" w14:textId="77777777" w:rsidR="00EE0A65" w:rsidRPr="00EE0A65" w:rsidDel="008D18ED" w:rsidRDefault="00EE0A65" w:rsidP="00EE0A65">
            <w:pPr>
              <w:rPr>
                <w:ins w:id="2252" w:author="O'Donnell, Kevin" w:date="2017-02-08T19:39:00Z"/>
                <w:sz w:val="22"/>
                <w:szCs w:val="22"/>
              </w:rPr>
            </w:pPr>
            <w:ins w:id="2253" w:author="O'Donnell, Kevin" w:date="2017-02-08T19:39:00Z">
              <w:r w:rsidRPr="00EE0A65">
                <w:rPr>
                  <w:sz w:val="22"/>
                  <w:szCs w:val="22"/>
                </w:rPr>
                <w:t>□ Not feasible (explain why)</w:t>
              </w:r>
            </w:ins>
          </w:p>
        </w:tc>
      </w:tr>
      <w:tr w:rsidR="00EE0A65" w:rsidRPr="00EE0A65" w14:paraId="124F9941" w14:textId="77777777" w:rsidTr="004B5447">
        <w:trPr>
          <w:tblCellSpacing w:w="7" w:type="dxa"/>
          <w:ins w:id="2254" w:author="O'Donnell, Kevin" w:date="2017-02-08T19:39:00Z"/>
        </w:trPr>
        <w:tc>
          <w:tcPr>
            <w:tcW w:w="1415" w:type="dxa"/>
            <w:vAlign w:val="center"/>
          </w:tcPr>
          <w:p w14:paraId="70223152" w14:textId="77777777" w:rsidR="00EE0A65" w:rsidRPr="00EE0A65" w:rsidRDefault="00EE0A65" w:rsidP="00EE0A65">
            <w:pPr>
              <w:rPr>
                <w:ins w:id="2255" w:author="O'Donnell, Kevin" w:date="2017-02-08T19:39:00Z"/>
                <w:sz w:val="22"/>
                <w:szCs w:val="22"/>
              </w:rPr>
            </w:pPr>
            <w:ins w:id="2256" w:author="O'Donnell, Kevin" w:date="2017-02-08T19:39:00Z">
              <w:r w:rsidRPr="00EE0A65">
                <w:rPr>
                  <w:sz w:val="22"/>
                  <w:szCs w:val="22"/>
                </w:rPr>
                <w:t>Scan Duration for Thorax</w:t>
              </w:r>
            </w:ins>
          </w:p>
        </w:tc>
        <w:tc>
          <w:tcPr>
            <w:tcW w:w="999" w:type="dxa"/>
            <w:vAlign w:val="center"/>
          </w:tcPr>
          <w:p w14:paraId="093B82AF" w14:textId="5386E46B" w:rsidR="00EE0A65" w:rsidRPr="00EE0A65" w:rsidRDefault="00EE0A65" w:rsidP="00EE0A65">
            <w:pPr>
              <w:jc w:val="center"/>
              <w:rPr>
                <w:ins w:id="2257" w:author="O'Donnell, Kevin" w:date="2017-02-08T19:39:00Z"/>
                <w:sz w:val="22"/>
                <w:szCs w:val="22"/>
              </w:rPr>
            </w:pPr>
          </w:p>
        </w:tc>
        <w:tc>
          <w:tcPr>
            <w:tcW w:w="4189" w:type="dxa"/>
            <w:vAlign w:val="center"/>
          </w:tcPr>
          <w:p w14:paraId="4B11258D" w14:textId="77777777" w:rsidR="00EE0A65" w:rsidRPr="00EE0A65" w:rsidRDefault="00EE0A65" w:rsidP="00EE0A65">
            <w:pPr>
              <w:rPr>
                <w:ins w:id="2258" w:author="O'Donnell, Kevin" w:date="2017-02-08T19:39:00Z"/>
                <w:sz w:val="22"/>
                <w:szCs w:val="22"/>
              </w:rPr>
            </w:pPr>
            <w:ins w:id="2259" w:author="O'Donnell, Kevin" w:date="2017-02-08T19:39:00Z">
              <w:r w:rsidRPr="00EE0A65">
                <w:rPr>
                  <w:sz w:val="22"/>
                  <w:szCs w:val="22"/>
                </w:rPr>
                <w:t>Shall achieve a table speed of at least 4cm per second, if table motion is necessary to cover the required anatomy.</w:t>
              </w:r>
            </w:ins>
          </w:p>
        </w:tc>
        <w:tc>
          <w:tcPr>
            <w:tcW w:w="1423" w:type="dxa"/>
          </w:tcPr>
          <w:p w14:paraId="6BDA71FB" w14:textId="77777777" w:rsidR="00EE0A65" w:rsidRPr="00EE0A65" w:rsidRDefault="00EE0A65" w:rsidP="00EE0A65">
            <w:pPr>
              <w:rPr>
                <w:ins w:id="2260" w:author="O'Donnell, Kevin" w:date="2017-02-08T19:39:00Z"/>
                <w:sz w:val="22"/>
                <w:szCs w:val="22"/>
              </w:rPr>
            </w:pPr>
            <w:ins w:id="2261" w:author="O'Donnell, Kevin" w:date="2017-02-08T19:39:00Z">
              <w:r w:rsidRPr="00EE0A65">
                <w:rPr>
                  <w:sz w:val="22"/>
                  <w:szCs w:val="22"/>
                </w:rPr>
                <w:t>Table Speed</w:t>
              </w:r>
            </w:ins>
          </w:p>
          <w:p w14:paraId="36538945" w14:textId="77777777" w:rsidR="00EE0A65" w:rsidRPr="00EE0A65" w:rsidRDefault="00EE0A65" w:rsidP="00EE0A65">
            <w:pPr>
              <w:rPr>
                <w:ins w:id="2262" w:author="O'Donnell, Kevin" w:date="2017-02-08T19:39:00Z"/>
                <w:sz w:val="22"/>
                <w:szCs w:val="22"/>
              </w:rPr>
            </w:pPr>
            <w:ins w:id="2263" w:author="O'Donnell, Kevin" w:date="2017-02-08T19:39:00Z">
              <w:r w:rsidRPr="00EE0A65">
                <w:rPr>
                  <w:sz w:val="22"/>
                  <w:szCs w:val="22"/>
                </w:rPr>
                <w:t>(0018,9309)</w:t>
              </w:r>
            </w:ins>
          </w:p>
        </w:tc>
        <w:tc>
          <w:tcPr>
            <w:tcW w:w="3042" w:type="dxa"/>
          </w:tcPr>
          <w:p w14:paraId="3DC5E2E0" w14:textId="77777777" w:rsidR="00EE0A65" w:rsidRPr="00EE0A65" w:rsidRDefault="00EE0A65" w:rsidP="00EE0A65">
            <w:pPr>
              <w:rPr>
                <w:ins w:id="2264" w:author="O'Donnell, Kevin" w:date="2017-02-08T19:39:00Z"/>
                <w:sz w:val="22"/>
                <w:szCs w:val="22"/>
              </w:rPr>
            </w:pPr>
            <w:ins w:id="2265" w:author="O'Donnell, Kevin" w:date="2017-02-08T19:39:00Z">
              <w:r w:rsidRPr="00EE0A65">
                <w:rPr>
                  <w:sz w:val="22"/>
                  <w:szCs w:val="22"/>
                </w:rPr>
                <w:t>□ Routinely performed</w:t>
              </w:r>
            </w:ins>
          </w:p>
          <w:p w14:paraId="6B9D77CD" w14:textId="77777777" w:rsidR="00EE0A65" w:rsidRPr="00EE0A65" w:rsidRDefault="00EE0A65" w:rsidP="00EE0A65">
            <w:pPr>
              <w:rPr>
                <w:ins w:id="2266" w:author="O'Donnell, Kevin" w:date="2017-02-08T19:39:00Z"/>
                <w:sz w:val="22"/>
                <w:szCs w:val="22"/>
              </w:rPr>
            </w:pPr>
            <w:ins w:id="2267" w:author="O'Donnell, Kevin" w:date="2017-02-08T19:39:00Z">
              <w:r w:rsidRPr="00EE0A65">
                <w:rPr>
                  <w:sz w:val="22"/>
                  <w:szCs w:val="22"/>
                </w:rPr>
                <w:t>□ Feasible, will do to conform</w:t>
              </w:r>
            </w:ins>
          </w:p>
          <w:p w14:paraId="1309D7CE" w14:textId="77777777" w:rsidR="00EE0A65" w:rsidRPr="00EE0A65" w:rsidRDefault="00EE0A65" w:rsidP="00EE0A65">
            <w:pPr>
              <w:rPr>
                <w:ins w:id="2268" w:author="O'Donnell, Kevin" w:date="2017-02-08T19:39:00Z"/>
                <w:sz w:val="22"/>
                <w:szCs w:val="22"/>
              </w:rPr>
            </w:pPr>
            <w:ins w:id="2269" w:author="O'Donnell, Kevin" w:date="2017-02-08T19:39:00Z">
              <w:r w:rsidRPr="00EE0A65">
                <w:rPr>
                  <w:sz w:val="22"/>
                  <w:szCs w:val="22"/>
                </w:rPr>
                <w:t>□ Feasible, but not going to do it</w:t>
              </w:r>
            </w:ins>
          </w:p>
          <w:p w14:paraId="7BA8B5B3" w14:textId="77777777" w:rsidR="00EE0A65" w:rsidRPr="00EE0A65" w:rsidRDefault="00EE0A65" w:rsidP="00EE0A65">
            <w:pPr>
              <w:rPr>
                <w:ins w:id="2270" w:author="O'Donnell, Kevin" w:date="2017-02-08T19:39:00Z"/>
                <w:sz w:val="22"/>
                <w:szCs w:val="22"/>
              </w:rPr>
            </w:pPr>
            <w:ins w:id="2271" w:author="O'Donnell, Kevin" w:date="2017-02-08T19:39:00Z">
              <w:r w:rsidRPr="00EE0A65">
                <w:rPr>
                  <w:sz w:val="22"/>
                  <w:szCs w:val="22"/>
                </w:rPr>
                <w:t>□ Not feasible (explain why)</w:t>
              </w:r>
            </w:ins>
          </w:p>
        </w:tc>
      </w:tr>
      <w:tr w:rsidR="00EE0A65" w:rsidRPr="00EE0A65" w14:paraId="53AFAA29" w14:textId="77777777" w:rsidTr="004B5447">
        <w:trPr>
          <w:tblCellSpacing w:w="7" w:type="dxa"/>
          <w:ins w:id="2272" w:author="O'Donnell, Kevin" w:date="2017-02-08T19:39:00Z"/>
        </w:trPr>
        <w:tc>
          <w:tcPr>
            <w:tcW w:w="1415" w:type="dxa"/>
            <w:vAlign w:val="center"/>
          </w:tcPr>
          <w:p w14:paraId="12B70498" w14:textId="77777777" w:rsidR="00EE0A65" w:rsidRPr="00EE0A65" w:rsidRDefault="00EE0A65" w:rsidP="00EE0A65">
            <w:pPr>
              <w:rPr>
                <w:ins w:id="2273" w:author="O'Donnell, Kevin" w:date="2017-02-08T19:39:00Z"/>
                <w:sz w:val="22"/>
                <w:szCs w:val="22"/>
              </w:rPr>
            </w:pPr>
            <w:ins w:id="2274" w:author="O'Donnell, Kevin" w:date="2017-02-08T19:39:00Z">
              <w:r w:rsidRPr="00EE0A65">
                <w:rPr>
                  <w:sz w:val="22"/>
                  <w:szCs w:val="22"/>
                </w:rPr>
                <w:t>Anatomic Coverage</w:t>
              </w:r>
            </w:ins>
          </w:p>
        </w:tc>
        <w:tc>
          <w:tcPr>
            <w:tcW w:w="999" w:type="dxa"/>
            <w:vAlign w:val="center"/>
          </w:tcPr>
          <w:p w14:paraId="07B00A1F" w14:textId="086613A7" w:rsidR="00EE0A65" w:rsidRPr="00EE0A65" w:rsidRDefault="00EE0A65" w:rsidP="00EE0A65">
            <w:pPr>
              <w:jc w:val="center"/>
              <w:rPr>
                <w:ins w:id="2275" w:author="O'Donnell, Kevin" w:date="2017-02-08T19:39:00Z"/>
                <w:sz w:val="22"/>
                <w:szCs w:val="22"/>
              </w:rPr>
            </w:pPr>
          </w:p>
        </w:tc>
        <w:tc>
          <w:tcPr>
            <w:tcW w:w="4189" w:type="dxa"/>
            <w:vAlign w:val="center"/>
          </w:tcPr>
          <w:p w14:paraId="07810DFF" w14:textId="77777777" w:rsidR="00EE0A65" w:rsidRPr="00EE0A65" w:rsidRDefault="00EE0A65" w:rsidP="00EE0A65">
            <w:pPr>
              <w:rPr>
                <w:ins w:id="2276" w:author="O'Donnell, Kevin" w:date="2017-02-08T19:39:00Z"/>
                <w:sz w:val="22"/>
                <w:szCs w:val="22"/>
              </w:rPr>
            </w:pPr>
            <w:ins w:id="2277" w:author="O'Donnell, Kevin" w:date="2017-02-08T19:39:00Z">
              <w:r w:rsidRPr="00EE0A65">
                <w:rPr>
                  <w:sz w:val="22"/>
                  <w:szCs w:val="22"/>
                </w:rPr>
                <w:t xml:space="preserve">Shall ensure the tumors to be measured and additional required anatomic regions are fully covered. </w:t>
              </w:r>
            </w:ins>
          </w:p>
        </w:tc>
        <w:tc>
          <w:tcPr>
            <w:tcW w:w="1423" w:type="dxa"/>
          </w:tcPr>
          <w:p w14:paraId="7D02B518" w14:textId="77777777" w:rsidR="00EE0A65" w:rsidRPr="00EE0A65" w:rsidRDefault="00EE0A65" w:rsidP="00EE0A65">
            <w:pPr>
              <w:rPr>
                <w:ins w:id="2278" w:author="O'Donnell, Kevin" w:date="2017-02-08T19:39:00Z"/>
                <w:sz w:val="22"/>
                <w:szCs w:val="22"/>
              </w:rPr>
            </w:pPr>
            <w:ins w:id="2279" w:author="O'Donnell, Kevin" w:date="2017-02-08T19:39:00Z">
              <w:r w:rsidRPr="00EE0A65">
                <w:rPr>
                  <w:sz w:val="22"/>
                  <w:szCs w:val="22"/>
                </w:rPr>
                <w:t>Anatomic Region Sequence</w:t>
              </w:r>
            </w:ins>
          </w:p>
          <w:p w14:paraId="6BEA422B" w14:textId="77777777" w:rsidR="00EE0A65" w:rsidRPr="00EE0A65" w:rsidRDefault="00EE0A65" w:rsidP="00EE0A65">
            <w:pPr>
              <w:rPr>
                <w:ins w:id="2280" w:author="O'Donnell, Kevin" w:date="2017-02-08T19:39:00Z"/>
                <w:sz w:val="22"/>
                <w:szCs w:val="22"/>
              </w:rPr>
            </w:pPr>
            <w:ins w:id="2281" w:author="O'Donnell, Kevin" w:date="2017-02-08T19:39:00Z">
              <w:r w:rsidRPr="00EE0A65">
                <w:rPr>
                  <w:sz w:val="22"/>
                  <w:szCs w:val="22"/>
                </w:rPr>
                <w:t>(0008,2218)</w:t>
              </w:r>
            </w:ins>
          </w:p>
        </w:tc>
        <w:tc>
          <w:tcPr>
            <w:tcW w:w="3042" w:type="dxa"/>
          </w:tcPr>
          <w:p w14:paraId="14F94D8E" w14:textId="77777777" w:rsidR="00EE0A65" w:rsidRPr="00EE0A65" w:rsidRDefault="00EE0A65" w:rsidP="00EE0A65">
            <w:pPr>
              <w:rPr>
                <w:ins w:id="2282" w:author="O'Donnell, Kevin" w:date="2017-02-08T19:39:00Z"/>
                <w:sz w:val="22"/>
                <w:szCs w:val="22"/>
              </w:rPr>
            </w:pPr>
            <w:ins w:id="2283" w:author="O'Donnell, Kevin" w:date="2017-02-08T19:39:00Z">
              <w:r w:rsidRPr="00EE0A65">
                <w:rPr>
                  <w:sz w:val="22"/>
                  <w:szCs w:val="22"/>
                </w:rPr>
                <w:t>□ Routinely performed</w:t>
              </w:r>
            </w:ins>
          </w:p>
          <w:p w14:paraId="3B2103A6" w14:textId="77777777" w:rsidR="00EE0A65" w:rsidRPr="00EE0A65" w:rsidRDefault="00EE0A65" w:rsidP="00EE0A65">
            <w:pPr>
              <w:rPr>
                <w:ins w:id="2284" w:author="O'Donnell, Kevin" w:date="2017-02-08T19:39:00Z"/>
                <w:sz w:val="22"/>
                <w:szCs w:val="22"/>
              </w:rPr>
            </w:pPr>
            <w:ins w:id="2285" w:author="O'Donnell, Kevin" w:date="2017-02-08T19:39:00Z">
              <w:r w:rsidRPr="00EE0A65">
                <w:rPr>
                  <w:sz w:val="22"/>
                  <w:szCs w:val="22"/>
                </w:rPr>
                <w:t>□ Feasible, will do to conform</w:t>
              </w:r>
            </w:ins>
          </w:p>
          <w:p w14:paraId="7C95C095" w14:textId="77777777" w:rsidR="00EE0A65" w:rsidRPr="00EE0A65" w:rsidRDefault="00EE0A65" w:rsidP="00EE0A65">
            <w:pPr>
              <w:rPr>
                <w:ins w:id="2286" w:author="O'Donnell, Kevin" w:date="2017-02-08T19:39:00Z"/>
                <w:sz w:val="22"/>
                <w:szCs w:val="22"/>
              </w:rPr>
            </w:pPr>
            <w:ins w:id="2287" w:author="O'Donnell, Kevin" w:date="2017-02-08T19:39:00Z">
              <w:r w:rsidRPr="00EE0A65">
                <w:rPr>
                  <w:sz w:val="22"/>
                  <w:szCs w:val="22"/>
                </w:rPr>
                <w:t>□ Feasible, but not going to do it</w:t>
              </w:r>
            </w:ins>
          </w:p>
          <w:p w14:paraId="180A06B2" w14:textId="77777777" w:rsidR="00EE0A65" w:rsidRPr="00EE0A65" w:rsidRDefault="00EE0A65" w:rsidP="00EE0A65">
            <w:pPr>
              <w:rPr>
                <w:ins w:id="2288" w:author="O'Donnell, Kevin" w:date="2017-02-08T19:39:00Z"/>
                <w:sz w:val="22"/>
                <w:szCs w:val="22"/>
              </w:rPr>
            </w:pPr>
            <w:ins w:id="2289" w:author="O'Donnell, Kevin" w:date="2017-02-08T19:39:00Z">
              <w:r w:rsidRPr="00EE0A65">
                <w:rPr>
                  <w:sz w:val="22"/>
                  <w:szCs w:val="22"/>
                </w:rPr>
                <w:t>□ Not feasible (explain why)</w:t>
              </w:r>
            </w:ins>
          </w:p>
        </w:tc>
      </w:tr>
      <w:tr w:rsidR="00EE0A65" w:rsidRPr="00EE0A65" w14:paraId="6187C989" w14:textId="77777777" w:rsidTr="004B5447">
        <w:trPr>
          <w:tblCellSpacing w:w="7" w:type="dxa"/>
          <w:ins w:id="2290" w:author="O'Donnell, Kevin" w:date="2017-02-08T19:39:00Z"/>
        </w:trPr>
        <w:tc>
          <w:tcPr>
            <w:tcW w:w="1415" w:type="dxa"/>
            <w:vAlign w:val="center"/>
          </w:tcPr>
          <w:p w14:paraId="151FDC63" w14:textId="77777777" w:rsidR="00EE0A65" w:rsidRPr="00EE0A65" w:rsidRDefault="00EE0A65" w:rsidP="00EE0A65">
            <w:pPr>
              <w:rPr>
                <w:ins w:id="2291" w:author="O'Donnell, Kevin" w:date="2017-02-08T19:39:00Z"/>
                <w:sz w:val="22"/>
                <w:szCs w:val="22"/>
              </w:rPr>
            </w:pPr>
            <w:ins w:id="2292" w:author="O'Donnell, Kevin" w:date="2017-02-08T19:39:00Z">
              <w:r w:rsidRPr="00EE0A65">
                <w:rPr>
                  <w:sz w:val="22"/>
                  <w:szCs w:val="22"/>
                </w:rPr>
                <w:t>Anatomic Coverage</w:t>
              </w:r>
            </w:ins>
          </w:p>
        </w:tc>
        <w:tc>
          <w:tcPr>
            <w:tcW w:w="999" w:type="dxa"/>
            <w:vAlign w:val="center"/>
          </w:tcPr>
          <w:p w14:paraId="48D04E23" w14:textId="3072726E" w:rsidR="00EE0A65" w:rsidRPr="00EE0A65" w:rsidRDefault="00EE0A65" w:rsidP="00EE0A65">
            <w:pPr>
              <w:jc w:val="center"/>
              <w:rPr>
                <w:ins w:id="2293" w:author="O'Donnell, Kevin" w:date="2017-02-08T19:39:00Z"/>
                <w:sz w:val="22"/>
                <w:szCs w:val="22"/>
              </w:rPr>
            </w:pPr>
          </w:p>
        </w:tc>
        <w:tc>
          <w:tcPr>
            <w:tcW w:w="4189" w:type="dxa"/>
            <w:vAlign w:val="center"/>
          </w:tcPr>
          <w:p w14:paraId="7A527A18" w14:textId="77777777" w:rsidR="00EE0A65" w:rsidRPr="00EE0A65" w:rsidRDefault="00EE0A65" w:rsidP="00EE0A65">
            <w:pPr>
              <w:rPr>
                <w:ins w:id="2294" w:author="O'Donnell, Kevin" w:date="2017-02-08T19:39:00Z"/>
                <w:sz w:val="22"/>
                <w:szCs w:val="22"/>
              </w:rPr>
            </w:pPr>
            <w:ins w:id="2295" w:author="O'Donnell, Kevin" w:date="2017-02-08T19:39:00Z">
              <w:r w:rsidRPr="00EE0A65">
                <w:rPr>
                  <w:sz w:val="22"/>
                  <w:szCs w:val="22"/>
                </w:rPr>
                <w:t>Shall, if multiple breath-holds are required, obtain image sets with sufficient overlap to avoid gaps within the required anatomic region(s), and shall ensure that each tumor lies wholly within a single breath-hold.</w:t>
              </w:r>
            </w:ins>
          </w:p>
        </w:tc>
        <w:tc>
          <w:tcPr>
            <w:tcW w:w="1423" w:type="dxa"/>
          </w:tcPr>
          <w:p w14:paraId="4922D258" w14:textId="77777777" w:rsidR="00EE0A65" w:rsidRPr="00EE0A65" w:rsidRDefault="00EE0A65" w:rsidP="00EE0A65">
            <w:pPr>
              <w:rPr>
                <w:ins w:id="2296" w:author="O'Donnell, Kevin" w:date="2017-02-08T19:39:00Z"/>
                <w:sz w:val="22"/>
                <w:szCs w:val="22"/>
              </w:rPr>
            </w:pPr>
            <w:ins w:id="2297" w:author="O'Donnell, Kevin" w:date="2017-02-08T19:39:00Z">
              <w:r w:rsidRPr="00EE0A65">
                <w:rPr>
                  <w:sz w:val="22"/>
                  <w:szCs w:val="22"/>
                </w:rPr>
                <w:t>Anatomic Region Sequence</w:t>
              </w:r>
            </w:ins>
          </w:p>
          <w:p w14:paraId="57EC5BE6" w14:textId="77777777" w:rsidR="00EE0A65" w:rsidRPr="00EE0A65" w:rsidRDefault="00EE0A65" w:rsidP="00EE0A65">
            <w:pPr>
              <w:rPr>
                <w:ins w:id="2298" w:author="O'Donnell, Kevin" w:date="2017-02-08T19:39:00Z"/>
                <w:sz w:val="22"/>
                <w:szCs w:val="22"/>
              </w:rPr>
            </w:pPr>
            <w:ins w:id="2299" w:author="O'Donnell, Kevin" w:date="2017-02-08T19:39:00Z">
              <w:r w:rsidRPr="00EE0A65">
                <w:rPr>
                  <w:sz w:val="22"/>
                  <w:szCs w:val="22"/>
                </w:rPr>
                <w:t>(0008,2218)</w:t>
              </w:r>
            </w:ins>
          </w:p>
        </w:tc>
        <w:tc>
          <w:tcPr>
            <w:tcW w:w="3042" w:type="dxa"/>
          </w:tcPr>
          <w:p w14:paraId="218E6FE8" w14:textId="77777777" w:rsidR="00EE0A65" w:rsidRPr="00EE0A65" w:rsidRDefault="00EE0A65" w:rsidP="00EE0A65">
            <w:pPr>
              <w:rPr>
                <w:ins w:id="2300" w:author="O'Donnell, Kevin" w:date="2017-02-08T19:39:00Z"/>
                <w:sz w:val="22"/>
                <w:szCs w:val="22"/>
              </w:rPr>
            </w:pPr>
            <w:ins w:id="2301" w:author="O'Donnell, Kevin" w:date="2017-02-08T19:39:00Z">
              <w:r w:rsidRPr="00EE0A65">
                <w:rPr>
                  <w:sz w:val="22"/>
                  <w:szCs w:val="22"/>
                </w:rPr>
                <w:t>□ Routinely performed</w:t>
              </w:r>
            </w:ins>
          </w:p>
          <w:p w14:paraId="7067D997" w14:textId="77777777" w:rsidR="00EE0A65" w:rsidRPr="00EE0A65" w:rsidRDefault="00EE0A65" w:rsidP="00EE0A65">
            <w:pPr>
              <w:rPr>
                <w:ins w:id="2302" w:author="O'Donnell, Kevin" w:date="2017-02-08T19:39:00Z"/>
                <w:sz w:val="22"/>
                <w:szCs w:val="22"/>
              </w:rPr>
            </w:pPr>
            <w:ins w:id="2303" w:author="O'Donnell, Kevin" w:date="2017-02-08T19:39:00Z">
              <w:r w:rsidRPr="00EE0A65">
                <w:rPr>
                  <w:sz w:val="22"/>
                  <w:szCs w:val="22"/>
                </w:rPr>
                <w:t>□ Feasible, will do to conform</w:t>
              </w:r>
            </w:ins>
          </w:p>
          <w:p w14:paraId="5B136C8A" w14:textId="77777777" w:rsidR="00EE0A65" w:rsidRPr="00EE0A65" w:rsidRDefault="00EE0A65" w:rsidP="00EE0A65">
            <w:pPr>
              <w:rPr>
                <w:ins w:id="2304" w:author="O'Donnell, Kevin" w:date="2017-02-08T19:39:00Z"/>
                <w:sz w:val="22"/>
                <w:szCs w:val="22"/>
              </w:rPr>
            </w:pPr>
            <w:ins w:id="2305" w:author="O'Donnell, Kevin" w:date="2017-02-08T19:39:00Z">
              <w:r w:rsidRPr="00EE0A65">
                <w:rPr>
                  <w:sz w:val="22"/>
                  <w:szCs w:val="22"/>
                </w:rPr>
                <w:t>□ Feasible, but not going to do it</w:t>
              </w:r>
            </w:ins>
          </w:p>
          <w:p w14:paraId="1337DF8C" w14:textId="77777777" w:rsidR="00EE0A65" w:rsidRPr="00EE0A65" w:rsidRDefault="00EE0A65" w:rsidP="00EE0A65">
            <w:pPr>
              <w:rPr>
                <w:ins w:id="2306" w:author="O'Donnell, Kevin" w:date="2017-02-08T19:39:00Z"/>
                <w:sz w:val="22"/>
                <w:szCs w:val="22"/>
              </w:rPr>
            </w:pPr>
            <w:ins w:id="2307" w:author="O'Donnell, Kevin" w:date="2017-02-08T19:39:00Z">
              <w:r w:rsidRPr="00EE0A65">
                <w:rPr>
                  <w:sz w:val="22"/>
                  <w:szCs w:val="22"/>
                </w:rPr>
                <w:t>□ Not feasible (explain why)</w:t>
              </w:r>
            </w:ins>
          </w:p>
        </w:tc>
      </w:tr>
      <w:tr w:rsidR="00EE0A65" w:rsidRPr="00EE0A65" w14:paraId="6578F617" w14:textId="77777777" w:rsidTr="004B5447">
        <w:trPr>
          <w:tblCellSpacing w:w="7" w:type="dxa"/>
          <w:ins w:id="2308" w:author="O'Donnell, Kevin" w:date="2017-02-08T19:39:00Z"/>
        </w:trPr>
        <w:tc>
          <w:tcPr>
            <w:tcW w:w="1415" w:type="dxa"/>
            <w:vAlign w:val="center"/>
          </w:tcPr>
          <w:p w14:paraId="314B7825" w14:textId="77777777" w:rsidR="00EE0A65" w:rsidRPr="00EE0A65" w:rsidRDefault="00EE0A65" w:rsidP="00EE0A65">
            <w:pPr>
              <w:rPr>
                <w:ins w:id="2309" w:author="O'Donnell, Kevin" w:date="2017-02-08T19:39:00Z"/>
                <w:sz w:val="22"/>
                <w:szCs w:val="22"/>
              </w:rPr>
            </w:pPr>
            <w:ins w:id="2310" w:author="O'Donnell, Kevin" w:date="2017-02-08T19:39:00Z">
              <w:r w:rsidRPr="00EE0A65">
                <w:rPr>
                  <w:sz w:val="22"/>
                  <w:szCs w:val="22"/>
                </w:rPr>
                <w:t>Image Header</w:t>
              </w:r>
            </w:ins>
          </w:p>
        </w:tc>
        <w:tc>
          <w:tcPr>
            <w:tcW w:w="999" w:type="dxa"/>
            <w:vAlign w:val="center"/>
          </w:tcPr>
          <w:p w14:paraId="1B8A13C7" w14:textId="586B1640" w:rsidR="00EE0A65" w:rsidRPr="00EE0A65" w:rsidRDefault="00EE0A65" w:rsidP="00EE0A65">
            <w:pPr>
              <w:jc w:val="center"/>
              <w:rPr>
                <w:ins w:id="2311" w:author="O'Donnell, Kevin" w:date="2017-02-08T19:39:00Z"/>
                <w:sz w:val="22"/>
                <w:szCs w:val="22"/>
              </w:rPr>
            </w:pPr>
          </w:p>
        </w:tc>
        <w:tc>
          <w:tcPr>
            <w:tcW w:w="4189" w:type="dxa"/>
            <w:vAlign w:val="center"/>
          </w:tcPr>
          <w:p w14:paraId="1B256C19" w14:textId="77777777" w:rsidR="00EE0A65" w:rsidRPr="00EE0A65" w:rsidRDefault="00EE0A65" w:rsidP="00EE0A65">
            <w:pPr>
              <w:rPr>
                <w:ins w:id="2312" w:author="O'Donnell, Kevin" w:date="2017-02-08T19:39:00Z"/>
                <w:sz w:val="22"/>
                <w:szCs w:val="22"/>
              </w:rPr>
            </w:pPr>
            <w:ins w:id="2313" w:author="O'Donnell, Kevin" w:date="2017-02-08T19:39:00Z">
              <w:r w:rsidRPr="00EE0A65">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ins>
          </w:p>
        </w:tc>
        <w:tc>
          <w:tcPr>
            <w:tcW w:w="1423" w:type="dxa"/>
          </w:tcPr>
          <w:p w14:paraId="05B0B468" w14:textId="77777777" w:rsidR="00EE0A65" w:rsidRPr="00EE0A65" w:rsidRDefault="00EE0A65" w:rsidP="00EE0A65">
            <w:pPr>
              <w:rPr>
                <w:ins w:id="2314" w:author="O'Donnell, Kevin" w:date="2017-02-08T19:39:00Z"/>
                <w:sz w:val="22"/>
                <w:szCs w:val="22"/>
              </w:rPr>
            </w:pPr>
            <w:ins w:id="2315" w:author="O'Donnell, Kevin" w:date="2017-02-08T19:39:00Z">
              <w:r w:rsidRPr="00EE0A65">
                <w:rPr>
                  <w:sz w:val="22"/>
                  <w:szCs w:val="22"/>
                </w:rPr>
                <w:t>Image Comments (0020,4000) or Patient Comments (0010,4000</w:t>
              </w:r>
            </w:ins>
          </w:p>
        </w:tc>
        <w:tc>
          <w:tcPr>
            <w:tcW w:w="3042" w:type="dxa"/>
          </w:tcPr>
          <w:p w14:paraId="6705AB88" w14:textId="77777777" w:rsidR="00EE0A65" w:rsidRPr="00EE0A65" w:rsidRDefault="00EE0A65" w:rsidP="00EE0A65">
            <w:pPr>
              <w:rPr>
                <w:ins w:id="2316" w:author="O'Donnell, Kevin" w:date="2017-02-08T19:39:00Z"/>
                <w:sz w:val="22"/>
                <w:szCs w:val="22"/>
              </w:rPr>
            </w:pPr>
            <w:ins w:id="2317" w:author="O'Donnell, Kevin" w:date="2017-02-08T19:39:00Z">
              <w:r w:rsidRPr="00EE0A65">
                <w:rPr>
                  <w:sz w:val="22"/>
                  <w:szCs w:val="22"/>
                </w:rPr>
                <w:t>□ Routinely performed</w:t>
              </w:r>
            </w:ins>
          </w:p>
          <w:p w14:paraId="5F92719F" w14:textId="77777777" w:rsidR="00EE0A65" w:rsidRPr="00EE0A65" w:rsidRDefault="00EE0A65" w:rsidP="00EE0A65">
            <w:pPr>
              <w:rPr>
                <w:ins w:id="2318" w:author="O'Donnell, Kevin" w:date="2017-02-08T19:39:00Z"/>
                <w:sz w:val="22"/>
                <w:szCs w:val="22"/>
              </w:rPr>
            </w:pPr>
            <w:ins w:id="2319" w:author="O'Donnell, Kevin" w:date="2017-02-08T19:39:00Z">
              <w:r w:rsidRPr="00EE0A65">
                <w:rPr>
                  <w:sz w:val="22"/>
                  <w:szCs w:val="22"/>
                </w:rPr>
                <w:t>□ Feasible, will do to conform</w:t>
              </w:r>
            </w:ins>
          </w:p>
          <w:p w14:paraId="101DCC36" w14:textId="77777777" w:rsidR="00EE0A65" w:rsidRPr="00EE0A65" w:rsidRDefault="00EE0A65" w:rsidP="00EE0A65">
            <w:pPr>
              <w:rPr>
                <w:ins w:id="2320" w:author="O'Donnell, Kevin" w:date="2017-02-08T19:39:00Z"/>
                <w:sz w:val="22"/>
                <w:szCs w:val="22"/>
              </w:rPr>
            </w:pPr>
            <w:ins w:id="2321" w:author="O'Donnell, Kevin" w:date="2017-02-08T19:39:00Z">
              <w:r w:rsidRPr="00EE0A65">
                <w:rPr>
                  <w:sz w:val="22"/>
                  <w:szCs w:val="22"/>
                </w:rPr>
                <w:t>□ Feasible, but not going to do it</w:t>
              </w:r>
            </w:ins>
          </w:p>
          <w:p w14:paraId="622FF939" w14:textId="77777777" w:rsidR="00EE0A65" w:rsidRPr="00EE0A65" w:rsidRDefault="00EE0A65" w:rsidP="00EE0A65">
            <w:pPr>
              <w:rPr>
                <w:ins w:id="2322" w:author="O'Donnell, Kevin" w:date="2017-02-08T19:39:00Z"/>
                <w:sz w:val="22"/>
                <w:szCs w:val="22"/>
              </w:rPr>
            </w:pPr>
            <w:ins w:id="2323" w:author="O'Donnell, Kevin" w:date="2017-02-08T19:39:00Z">
              <w:r w:rsidRPr="00EE0A65">
                <w:rPr>
                  <w:sz w:val="22"/>
                  <w:szCs w:val="22"/>
                </w:rPr>
                <w:t>□ Not feasible (explain why)</w:t>
              </w:r>
            </w:ins>
          </w:p>
        </w:tc>
      </w:tr>
      <w:tr w:rsidR="00EE0A65" w:rsidRPr="00EE0A65" w14:paraId="40D85FC4" w14:textId="77777777" w:rsidTr="004B5447">
        <w:trPr>
          <w:tblCellSpacing w:w="7" w:type="dxa"/>
          <w:ins w:id="2324" w:author="O'Donnell, Kevin" w:date="2017-02-08T19:39:00Z"/>
        </w:trPr>
        <w:tc>
          <w:tcPr>
            <w:tcW w:w="1415" w:type="dxa"/>
            <w:vAlign w:val="center"/>
          </w:tcPr>
          <w:p w14:paraId="6C85D041" w14:textId="77777777" w:rsidR="00EE0A65" w:rsidRPr="00EE0A65" w:rsidRDefault="00EE0A65" w:rsidP="00EE0A65">
            <w:pPr>
              <w:rPr>
                <w:ins w:id="2325" w:author="O'Donnell, Kevin" w:date="2017-02-08T19:39:00Z"/>
                <w:sz w:val="22"/>
                <w:szCs w:val="22"/>
              </w:rPr>
            </w:pPr>
            <w:ins w:id="2326" w:author="O'Donnell, Kevin" w:date="2017-02-08T19:39:00Z">
              <w:r w:rsidRPr="00EE0A65">
                <w:rPr>
                  <w:sz w:val="22"/>
                  <w:szCs w:val="22"/>
                </w:rPr>
                <w:t>Acquisition Field of View (FOV)</w:t>
              </w:r>
            </w:ins>
          </w:p>
        </w:tc>
        <w:tc>
          <w:tcPr>
            <w:tcW w:w="999" w:type="dxa"/>
            <w:vAlign w:val="center"/>
          </w:tcPr>
          <w:p w14:paraId="027638BE" w14:textId="2F5D73DA" w:rsidR="00EE0A65" w:rsidRPr="00EE0A65" w:rsidRDefault="00EE0A65" w:rsidP="00EE0A65">
            <w:pPr>
              <w:jc w:val="center"/>
              <w:rPr>
                <w:ins w:id="2327" w:author="O'Donnell, Kevin" w:date="2017-02-08T19:39:00Z"/>
                <w:rFonts w:eastAsia="Calibri"/>
                <w:sz w:val="22"/>
                <w:szCs w:val="22"/>
              </w:rPr>
            </w:pPr>
          </w:p>
        </w:tc>
        <w:tc>
          <w:tcPr>
            <w:tcW w:w="4189" w:type="dxa"/>
            <w:vAlign w:val="center"/>
          </w:tcPr>
          <w:p w14:paraId="0C6B8554" w14:textId="77777777" w:rsidR="00EE0A65" w:rsidRPr="00EE0A65" w:rsidRDefault="00EE0A65" w:rsidP="00EE0A65">
            <w:pPr>
              <w:rPr>
                <w:ins w:id="2328" w:author="O'Donnell, Kevin" w:date="2017-02-08T19:39:00Z"/>
                <w:sz w:val="22"/>
                <w:szCs w:val="22"/>
              </w:rPr>
            </w:pPr>
            <w:ins w:id="2329" w:author="O'Donnell, Kevin" w:date="2017-02-08T19:39:00Z">
              <w:r w:rsidRPr="00EE0A65">
                <w:rPr>
                  <w:sz w:val="22"/>
                  <w:szCs w:val="22"/>
                </w:rPr>
                <w:t>Shall set Consistent with baseline.</w:t>
              </w:r>
            </w:ins>
          </w:p>
        </w:tc>
        <w:tc>
          <w:tcPr>
            <w:tcW w:w="1423" w:type="dxa"/>
          </w:tcPr>
          <w:p w14:paraId="13E692C1" w14:textId="77777777" w:rsidR="00EE0A65" w:rsidRPr="00EE0A65" w:rsidDel="008D18ED" w:rsidRDefault="00EE0A65" w:rsidP="00EE0A65">
            <w:pPr>
              <w:rPr>
                <w:ins w:id="2330" w:author="O'Donnell, Kevin" w:date="2017-02-08T19:39:00Z"/>
                <w:rFonts w:eastAsia="Calibri"/>
                <w:sz w:val="22"/>
                <w:szCs w:val="22"/>
              </w:rPr>
            </w:pPr>
            <w:ins w:id="2331" w:author="O'Donnell, Kevin" w:date="2017-02-08T19:39:00Z">
              <w:r w:rsidRPr="00EE0A65">
                <w:rPr>
                  <w:sz w:val="22"/>
                  <w:szCs w:val="22"/>
                </w:rPr>
                <w:t>Data Collection Diameter (0018,0090)</w:t>
              </w:r>
            </w:ins>
          </w:p>
        </w:tc>
        <w:tc>
          <w:tcPr>
            <w:tcW w:w="3042" w:type="dxa"/>
          </w:tcPr>
          <w:p w14:paraId="0F98B92B" w14:textId="77777777" w:rsidR="00EE0A65" w:rsidRPr="00EE0A65" w:rsidRDefault="00EE0A65" w:rsidP="00EE0A65">
            <w:pPr>
              <w:rPr>
                <w:ins w:id="2332" w:author="O'Donnell, Kevin" w:date="2017-02-08T19:39:00Z"/>
                <w:sz w:val="22"/>
                <w:szCs w:val="22"/>
              </w:rPr>
            </w:pPr>
            <w:ins w:id="2333" w:author="O'Donnell, Kevin" w:date="2017-02-08T19:39:00Z">
              <w:r w:rsidRPr="00EE0A65">
                <w:rPr>
                  <w:sz w:val="22"/>
                  <w:szCs w:val="22"/>
                </w:rPr>
                <w:t>□ Routinely performed</w:t>
              </w:r>
            </w:ins>
          </w:p>
          <w:p w14:paraId="710460A7" w14:textId="77777777" w:rsidR="00EE0A65" w:rsidRPr="00EE0A65" w:rsidRDefault="00EE0A65" w:rsidP="00EE0A65">
            <w:pPr>
              <w:rPr>
                <w:ins w:id="2334" w:author="O'Donnell, Kevin" w:date="2017-02-08T19:39:00Z"/>
                <w:sz w:val="22"/>
                <w:szCs w:val="22"/>
              </w:rPr>
            </w:pPr>
            <w:ins w:id="2335" w:author="O'Donnell, Kevin" w:date="2017-02-08T19:39:00Z">
              <w:r w:rsidRPr="00EE0A65">
                <w:rPr>
                  <w:sz w:val="22"/>
                  <w:szCs w:val="22"/>
                </w:rPr>
                <w:t>□ Feasible, will do to conform</w:t>
              </w:r>
            </w:ins>
          </w:p>
          <w:p w14:paraId="4FFCC770" w14:textId="77777777" w:rsidR="00EE0A65" w:rsidRPr="00EE0A65" w:rsidRDefault="00EE0A65" w:rsidP="00EE0A65">
            <w:pPr>
              <w:rPr>
                <w:ins w:id="2336" w:author="O'Donnell, Kevin" w:date="2017-02-08T19:39:00Z"/>
                <w:sz w:val="22"/>
                <w:szCs w:val="22"/>
              </w:rPr>
            </w:pPr>
            <w:ins w:id="2337" w:author="O'Donnell, Kevin" w:date="2017-02-08T19:39:00Z">
              <w:r w:rsidRPr="00EE0A65">
                <w:rPr>
                  <w:sz w:val="22"/>
                  <w:szCs w:val="22"/>
                </w:rPr>
                <w:t>□ Feasible, but not going to do it</w:t>
              </w:r>
            </w:ins>
          </w:p>
          <w:p w14:paraId="2F7BF0F9" w14:textId="77777777" w:rsidR="00EE0A65" w:rsidRPr="00EE0A65" w:rsidRDefault="00EE0A65" w:rsidP="00EE0A65">
            <w:pPr>
              <w:rPr>
                <w:ins w:id="2338" w:author="O'Donnell, Kevin" w:date="2017-02-08T19:39:00Z"/>
                <w:sz w:val="22"/>
                <w:szCs w:val="22"/>
              </w:rPr>
            </w:pPr>
            <w:ins w:id="2339" w:author="O'Donnell, Kevin" w:date="2017-02-08T19:39:00Z">
              <w:r w:rsidRPr="00EE0A65">
                <w:rPr>
                  <w:sz w:val="22"/>
                  <w:szCs w:val="22"/>
                </w:rPr>
                <w:t>□ Not feasible (explain why)</w:t>
              </w:r>
            </w:ins>
          </w:p>
        </w:tc>
      </w:tr>
      <w:tr w:rsidR="00EE0A65" w:rsidRPr="00EE0A65" w14:paraId="0E593DE4" w14:textId="77777777" w:rsidTr="004B5447">
        <w:trPr>
          <w:tblCellSpacing w:w="7" w:type="dxa"/>
          <w:ins w:id="2340" w:author="O'Donnell, Kevin" w:date="2017-02-08T19:39:00Z"/>
        </w:trPr>
        <w:tc>
          <w:tcPr>
            <w:tcW w:w="8068" w:type="dxa"/>
            <w:gridSpan w:val="4"/>
            <w:vAlign w:val="center"/>
          </w:tcPr>
          <w:p w14:paraId="47DEBDD7" w14:textId="77777777" w:rsidR="00EE0A65" w:rsidRPr="00EE0A65" w:rsidRDefault="00EE0A65" w:rsidP="00EE0A65">
            <w:pPr>
              <w:jc w:val="center"/>
              <w:rPr>
                <w:ins w:id="2341" w:author="O'Donnell, Kevin" w:date="2017-02-08T19:39:00Z"/>
                <w:b/>
                <w:sz w:val="22"/>
                <w:szCs w:val="22"/>
              </w:rPr>
            </w:pPr>
            <w:ins w:id="2342" w:author="O'Donnell, Kevin" w:date="2017-02-08T19:39:00Z">
              <w:r w:rsidRPr="00EE0A65">
                <w:rPr>
                  <w:b/>
                  <w:sz w:val="22"/>
                  <w:szCs w:val="22"/>
                </w:rPr>
                <w:t>Image Data Reconstruction (section 3.7)</w:t>
              </w:r>
            </w:ins>
          </w:p>
        </w:tc>
        <w:tc>
          <w:tcPr>
            <w:tcW w:w="3042" w:type="dxa"/>
          </w:tcPr>
          <w:p w14:paraId="4725C090" w14:textId="77777777" w:rsidR="00EE0A65" w:rsidRPr="00EE0A65" w:rsidRDefault="00EE0A65" w:rsidP="00EE0A65">
            <w:pPr>
              <w:jc w:val="center"/>
              <w:rPr>
                <w:ins w:id="2343" w:author="O'Donnell, Kevin" w:date="2017-02-08T19:39:00Z"/>
                <w:b/>
                <w:sz w:val="22"/>
                <w:szCs w:val="22"/>
              </w:rPr>
            </w:pPr>
          </w:p>
        </w:tc>
      </w:tr>
      <w:tr w:rsidR="00EE0A65" w:rsidRPr="00EE0A65" w14:paraId="5B117260" w14:textId="77777777" w:rsidTr="004B5447">
        <w:trPr>
          <w:tblCellSpacing w:w="7" w:type="dxa"/>
          <w:ins w:id="2344" w:author="O'Donnell, Kevin" w:date="2017-02-08T19:39:00Z"/>
        </w:trPr>
        <w:tc>
          <w:tcPr>
            <w:tcW w:w="1415" w:type="dxa"/>
            <w:vAlign w:val="center"/>
          </w:tcPr>
          <w:p w14:paraId="10A804AF" w14:textId="77777777" w:rsidR="00EE0A65" w:rsidRPr="00EE0A65" w:rsidRDefault="00EE0A65" w:rsidP="00EE0A65">
            <w:pPr>
              <w:rPr>
                <w:ins w:id="2345" w:author="O'Donnell, Kevin" w:date="2017-02-08T19:39:00Z"/>
                <w:sz w:val="22"/>
                <w:szCs w:val="22"/>
              </w:rPr>
            </w:pPr>
            <w:ins w:id="2346" w:author="O'Donnell, Kevin" w:date="2017-02-08T19:39:00Z">
              <w:r w:rsidRPr="00EE0A65">
                <w:rPr>
                  <w:sz w:val="22"/>
                  <w:szCs w:val="22"/>
                </w:rPr>
                <w:t>Reconstruction Protocol</w:t>
              </w:r>
            </w:ins>
          </w:p>
        </w:tc>
        <w:tc>
          <w:tcPr>
            <w:tcW w:w="999" w:type="dxa"/>
            <w:vAlign w:val="center"/>
          </w:tcPr>
          <w:p w14:paraId="5CB864F1" w14:textId="1FCDC7DA" w:rsidR="00EE0A65" w:rsidRPr="00EE0A65" w:rsidRDefault="00EE0A65" w:rsidP="00EE0A65">
            <w:pPr>
              <w:jc w:val="center"/>
              <w:rPr>
                <w:ins w:id="2347" w:author="O'Donnell, Kevin" w:date="2017-02-08T19:39:00Z"/>
                <w:sz w:val="22"/>
                <w:szCs w:val="22"/>
              </w:rPr>
            </w:pPr>
          </w:p>
        </w:tc>
        <w:tc>
          <w:tcPr>
            <w:tcW w:w="4189" w:type="dxa"/>
            <w:vAlign w:val="center"/>
          </w:tcPr>
          <w:p w14:paraId="29055907" w14:textId="77777777" w:rsidR="00EE0A65" w:rsidRPr="00EE0A65" w:rsidRDefault="00EE0A65" w:rsidP="00EE0A65">
            <w:pPr>
              <w:rPr>
                <w:ins w:id="2348" w:author="O'Donnell, Kevin" w:date="2017-02-08T19:39:00Z"/>
                <w:sz w:val="22"/>
                <w:szCs w:val="22"/>
              </w:rPr>
            </w:pPr>
            <w:ins w:id="2349" w:author="O'Donnell, Kevin" w:date="2017-02-08T19:39:00Z">
              <w:r w:rsidRPr="00EE0A65">
                <w:rPr>
                  <w:sz w:val="22"/>
                  <w:szCs w:val="22"/>
                </w:rPr>
                <w:t>Shall select a protocol that has been previously prepared and validated for this purpose (See section 3.4.2 "Protocol Design Specification").</w:t>
              </w:r>
            </w:ins>
          </w:p>
          <w:p w14:paraId="4D353576" w14:textId="77777777" w:rsidR="00EE0A65" w:rsidRPr="00EE0A65" w:rsidRDefault="00EE0A65" w:rsidP="00EE0A65">
            <w:pPr>
              <w:rPr>
                <w:ins w:id="2350" w:author="O'Donnell, Kevin" w:date="2017-02-08T19:39:00Z"/>
                <w:sz w:val="22"/>
                <w:szCs w:val="22"/>
              </w:rPr>
            </w:pPr>
            <w:ins w:id="2351" w:author="O'Donnell, Kevin" w:date="2017-02-08T19:39:00Z">
              <w:r w:rsidRPr="00EE0A65">
                <w:rPr>
                  <w:sz w:val="22"/>
                  <w:szCs w:val="22"/>
                </w:rPr>
                <w:t>Shall report if any parameters are modified beyond those specifications.</w:t>
              </w:r>
            </w:ins>
          </w:p>
        </w:tc>
        <w:tc>
          <w:tcPr>
            <w:tcW w:w="1423" w:type="dxa"/>
          </w:tcPr>
          <w:p w14:paraId="0D50DA7E" w14:textId="77777777" w:rsidR="00EE0A65" w:rsidRPr="00EE0A65" w:rsidRDefault="00EE0A65" w:rsidP="00EE0A65">
            <w:pPr>
              <w:rPr>
                <w:ins w:id="2352" w:author="O'Donnell, Kevin" w:date="2017-02-08T19:39:00Z"/>
                <w:sz w:val="22"/>
                <w:szCs w:val="22"/>
              </w:rPr>
            </w:pPr>
          </w:p>
        </w:tc>
        <w:tc>
          <w:tcPr>
            <w:tcW w:w="3042" w:type="dxa"/>
          </w:tcPr>
          <w:p w14:paraId="71DAD974" w14:textId="77777777" w:rsidR="00EE0A65" w:rsidRPr="00EE0A65" w:rsidRDefault="00EE0A65" w:rsidP="00EE0A65">
            <w:pPr>
              <w:rPr>
                <w:ins w:id="2353" w:author="O'Donnell, Kevin" w:date="2017-02-08T19:39:00Z"/>
                <w:sz w:val="22"/>
                <w:szCs w:val="22"/>
              </w:rPr>
            </w:pPr>
            <w:ins w:id="2354" w:author="O'Donnell, Kevin" w:date="2017-02-08T19:39:00Z">
              <w:r w:rsidRPr="00EE0A65">
                <w:rPr>
                  <w:sz w:val="22"/>
                  <w:szCs w:val="22"/>
                </w:rPr>
                <w:t>□ Routinely performed</w:t>
              </w:r>
            </w:ins>
          </w:p>
          <w:p w14:paraId="73D5347E" w14:textId="77777777" w:rsidR="00EE0A65" w:rsidRPr="00EE0A65" w:rsidRDefault="00EE0A65" w:rsidP="00EE0A65">
            <w:pPr>
              <w:rPr>
                <w:ins w:id="2355" w:author="O'Donnell, Kevin" w:date="2017-02-08T19:39:00Z"/>
                <w:sz w:val="22"/>
                <w:szCs w:val="22"/>
              </w:rPr>
            </w:pPr>
            <w:ins w:id="2356" w:author="O'Donnell, Kevin" w:date="2017-02-08T19:39:00Z">
              <w:r w:rsidRPr="00EE0A65">
                <w:rPr>
                  <w:sz w:val="22"/>
                  <w:szCs w:val="22"/>
                </w:rPr>
                <w:t>□ Feasible, will do to conform</w:t>
              </w:r>
            </w:ins>
          </w:p>
          <w:p w14:paraId="554BC1A1" w14:textId="77777777" w:rsidR="00EE0A65" w:rsidRPr="00EE0A65" w:rsidRDefault="00EE0A65" w:rsidP="00EE0A65">
            <w:pPr>
              <w:rPr>
                <w:ins w:id="2357" w:author="O'Donnell, Kevin" w:date="2017-02-08T19:39:00Z"/>
                <w:sz w:val="22"/>
                <w:szCs w:val="22"/>
              </w:rPr>
            </w:pPr>
            <w:ins w:id="2358" w:author="O'Donnell, Kevin" w:date="2017-02-08T19:39:00Z">
              <w:r w:rsidRPr="00EE0A65">
                <w:rPr>
                  <w:sz w:val="22"/>
                  <w:szCs w:val="22"/>
                </w:rPr>
                <w:t>□ Feasible, but not going to do it</w:t>
              </w:r>
            </w:ins>
          </w:p>
          <w:p w14:paraId="56502111" w14:textId="77777777" w:rsidR="00EE0A65" w:rsidRPr="00EE0A65" w:rsidRDefault="00EE0A65" w:rsidP="00EE0A65">
            <w:pPr>
              <w:rPr>
                <w:ins w:id="2359" w:author="O'Donnell, Kevin" w:date="2017-02-08T19:39:00Z"/>
                <w:sz w:val="22"/>
                <w:szCs w:val="22"/>
              </w:rPr>
            </w:pPr>
            <w:ins w:id="2360" w:author="O'Donnell, Kevin" w:date="2017-02-08T19:39:00Z">
              <w:r w:rsidRPr="00EE0A65">
                <w:rPr>
                  <w:sz w:val="22"/>
                  <w:szCs w:val="22"/>
                </w:rPr>
                <w:t>□ Not feasible (explain why)</w:t>
              </w:r>
            </w:ins>
          </w:p>
        </w:tc>
      </w:tr>
      <w:tr w:rsidR="00EE0A65" w:rsidRPr="00EE0A65" w14:paraId="11942775" w14:textId="77777777" w:rsidTr="004B5447">
        <w:trPr>
          <w:tblCellSpacing w:w="7" w:type="dxa"/>
          <w:ins w:id="2361" w:author="O'Donnell, Kevin" w:date="2017-02-08T19:39:00Z"/>
        </w:trPr>
        <w:tc>
          <w:tcPr>
            <w:tcW w:w="1415" w:type="dxa"/>
            <w:vAlign w:val="center"/>
          </w:tcPr>
          <w:p w14:paraId="475DA79D" w14:textId="77777777" w:rsidR="00EE0A65" w:rsidRPr="00EE0A65" w:rsidRDefault="00EE0A65" w:rsidP="00EE0A65">
            <w:pPr>
              <w:rPr>
                <w:ins w:id="2362" w:author="O'Donnell, Kevin" w:date="2017-02-08T19:39:00Z"/>
                <w:sz w:val="22"/>
                <w:szCs w:val="22"/>
              </w:rPr>
            </w:pPr>
            <w:ins w:id="2363" w:author="O'Donnell, Kevin" w:date="2017-02-08T19:39:00Z">
              <w:r w:rsidRPr="00EE0A65">
                <w:rPr>
                  <w:sz w:val="22"/>
                  <w:szCs w:val="22"/>
                </w:rPr>
                <w:t>In-plane Spatial Resolution</w:t>
              </w:r>
            </w:ins>
          </w:p>
        </w:tc>
        <w:tc>
          <w:tcPr>
            <w:tcW w:w="999" w:type="dxa"/>
            <w:vAlign w:val="center"/>
          </w:tcPr>
          <w:p w14:paraId="2347843F" w14:textId="16BE1E61" w:rsidR="00EE0A65" w:rsidRPr="00EE0A65" w:rsidRDefault="00EE0A65" w:rsidP="00EE0A65">
            <w:pPr>
              <w:jc w:val="center"/>
              <w:rPr>
                <w:ins w:id="2364" w:author="O'Donnell, Kevin" w:date="2017-02-08T19:39:00Z"/>
                <w:sz w:val="22"/>
                <w:szCs w:val="22"/>
              </w:rPr>
            </w:pPr>
          </w:p>
        </w:tc>
        <w:tc>
          <w:tcPr>
            <w:tcW w:w="4189" w:type="dxa"/>
            <w:vAlign w:val="center"/>
          </w:tcPr>
          <w:p w14:paraId="09A937B0" w14:textId="77777777" w:rsidR="00EE0A65" w:rsidRPr="00EE0A65" w:rsidRDefault="00EE0A65" w:rsidP="00EE0A65">
            <w:pPr>
              <w:rPr>
                <w:ins w:id="2365" w:author="O'Donnell, Kevin" w:date="2017-02-08T19:39:00Z"/>
                <w:sz w:val="22"/>
                <w:szCs w:val="22"/>
              </w:rPr>
            </w:pPr>
            <w:ins w:id="2366" w:author="O'Donnell, Kevin" w:date="2017-02-08T19:39:00Z">
              <w:r w:rsidRPr="00EE0A65">
                <w:rPr>
                  <w:sz w:val="22"/>
                  <w:szCs w:val="22"/>
                </w:rPr>
                <w:t>Shall either</w:t>
              </w:r>
            </w:ins>
          </w:p>
          <w:p w14:paraId="3BCA0366" w14:textId="77777777" w:rsidR="00EE0A65" w:rsidRPr="00EE0A65" w:rsidRDefault="00EE0A65">
            <w:pPr>
              <w:numPr>
                <w:ilvl w:val="0"/>
                <w:numId w:val="4"/>
              </w:numPr>
              <w:contextualSpacing/>
              <w:rPr>
                <w:ins w:id="2367" w:author="O'Donnell, Kevin" w:date="2017-02-08T19:39:00Z"/>
                <w:sz w:val="22"/>
                <w:szCs w:val="22"/>
              </w:rPr>
              <w:pPrChange w:id="2368" w:author="O'Donnell, Kevin" w:date="2017-02-08T19:39:00Z">
                <w:pPr>
                  <w:numPr>
                    <w:numId w:val="19"/>
                  </w:numPr>
                  <w:tabs>
                    <w:tab w:val="num" w:pos="360"/>
                    <w:tab w:val="num" w:pos="720"/>
                  </w:tabs>
                  <w:ind w:left="720" w:hanging="720"/>
                  <w:contextualSpacing/>
                </w:pPr>
              </w:pPrChange>
            </w:pPr>
            <w:ins w:id="2369" w:author="O'Donnell, Kevin" w:date="2017-02-08T19:39:00Z">
              <w:r w:rsidRPr="00EE0A65">
                <w:rPr>
                  <w:sz w:val="22"/>
                  <w:szCs w:val="22"/>
                </w:rPr>
                <w:t>select the same protocol as used for the baseline scan, or</w:t>
              </w:r>
            </w:ins>
          </w:p>
          <w:p w14:paraId="4FF13D31" w14:textId="77777777" w:rsidR="00EE0A65" w:rsidRPr="00EE0A65" w:rsidRDefault="00EE0A65">
            <w:pPr>
              <w:numPr>
                <w:ilvl w:val="0"/>
                <w:numId w:val="4"/>
              </w:numPr>
              <w:contextualSpacing/>
              <w:rPr>
                <w:ins w:id="2370" w:author="O'Donnell, Kevin" w:date="2017-02-08T19:39:00Z"/>
                <w:sz w:val="22"/>
                <w:szCs w:val="22"/>
              </w:rPr>
              <w:pPrChange w:id="2371" w:author="O'Donnell, Kevin" w:date="2017-02-08T19:39:00Z">
                <w:pPr>
                  <w:numPr>
                    <w:numId w:val="19"/>
                  </w:numPr>
                  <w:tabs>
                    <w:tab w:val="num" w:pos="360"/>
                    <w:tab w:val="num" w:pos="720"/>
                  </w:tabs>
                  <w:ind w:left="720" w:hanging="720"/>
                  <w:contextualSpacing/>
                </w:pPr>
              </w:pPrChange>
            </w:pPr>
            <w:proofErr w:type="gramStart"/>
            <w:ins w:id="2372" w:author="O'Donnell, Kevin" w:date="2017-02-08T19:39:00Z">
              <w:r w:rsidRPr="00EE0A65">
                <w:rPr>
                  <w:sz w:val="22"/>
                  <w:szCs w:val="22"/>
                </w:rPr>
                <w:t>select</w:t>
              </w:r>
              <w:proofErr w:type="gramEnd"/>
              <w:r w:rsidRPr="00EE0A65">
                <w:rPr>
                  <w:sz w:val="22"/>
                  <w:szCs w:val="22"/>
                </w:rPr>
                <w:t xml:space="preserve"> a protocol with a recorded f50 value within 0.2 mm</w:t>
              </w:r>
              <w:r w:rsidRPr="00EE0A65">
                <w:rPr>
                  <w:sz w:val="22"/>
                  <w:szCs w:val="22"/>
                  <w:vertAlign w:val="superscript"/>
                </w:rPr>
                <w:t>-1</w:t>
              </w:r>
              <w:r w:rsidRPr="00EE0A65">
                <w:rPr>
                  <w:i/>
                  <w:sz w:val="22"/>
                  <w:szCs w:val="22"/>
                </w:rPr>
                <w:t xml:space="preserve"> </w:t>
              </w:r>
              <w:r w:rsidRPr="00EE0A65">
                <w:rPr>
                  <w:sz w:val="22"/>
                  <w:szCs w:val="22"/>
                </w:rPr>
                <w:t>of the f50 value recorded for the baseline scan protocol.</w:t>
              </w:r>
            </w:ins>
          </w:p>
          <w:p w14:paraId="74C5522C" w14:textId="77777777" w:rsidR="00EE0A65" w:rsidRPr="00EE0A65" w:rsidRDefault="00EE0A65" w:rsidP="00EE0A65">
            <w:pPr>
              <w:rPr>
                <w:ins w:id="2373" w:author="O'Donnell, Kevin" w:date="2017-02-08T19:39:00Z"/>
                <w:sz w:val="22"/>
                <w:szCs w:val="22"/>
              </w:rPr>
            </w:pPr>
          </w:p>
          <w:p w14:paraId="50EE45DD" w14:textId="77777777" w:rsidR="00EE0A65" w:rsidRPr="00EE0A65" w:rsidRDefault="00EE0A65" w:rsidP="00EE0A65">
            <w:pPr>
              <w:rPr>
                <w:ins w:id="2374" w:author="O'Donnell, Kevin" w:date="2017-02-08T19:39:00Z"/>
                <w:sz w:val="22"/>
                <w:szCs w:val="22"/>
              </w:rPr>
            </w:pPr>
            <w:ins w:id="2375" w:author="O'Donnell, Kevin" w:date="2017-02-08T19:39:00Z">
              <w:r w:rsidRPr="00EE0A65">
                <w:rPr>
                  <w:sz w:val="22"/>
                  <w:szCs w:val="22"/>
                </w:rPr>
                <w:t>See section 3.4.2 for further details.</w:t>
              </w:r>
            </w:ins>
          </w:p>
        </w:tc>
        <w:tc>
          <w:tcPr>
            <w:tcW w:w="1423" w:type="dxa"/>
          </w:tcPr>
          <w:p w14:paraId="5FFB0E11" w14:textId="77777777" w:rsidR="00EE0A65" w:rsidRPr="00EE0A65" w:rsidRDefault="00EE0A65" w:rsidP="00EE0A65">
            <w:pPr>
              <w:rPr>
                <w:ins w:id="2376" w:author="O'Donnell, Kevin" w:date="2017-02-08T19:39:00Z"/>
                <w:sz w:val="22"/>
                <w:szCs w:val="22"/>
              </w:rPr>
            </w:pPr>
          </w:p>
        </w:tc>
        <w:tc>
          <w:tcPr>
            <w:tcW w:w="3042" w:type="dxa"/>
          </w:tcPr>
          <w:p w14:paraId="3D5799C3" w14:textId="77777777" w:rsidR="00EE0A65" w:rsidRPr="00EE0A65" w:rsidRDefault="00EE0A65" w:rsidP="00EE0A65">
            <w:pPr>
              <w:rPr>
                <w:ins w:id="2377" w:author="O'Donnell, Kevin" w:date="2017-02-08T19:39:00Z"/>
                <w:sz w:val="22"/>
                <w:szCs w:val="22"/>
              </w:rPr>
            </w:pPr>
            <w:ins w:id="2378" w:author="O'Donnell, Kevin" w:date="2017-02-08T19:39:00Z">
              <w:r w:rsidRPr="00EE0A65">
                <w:rPr>
                  <w:sz w:val="22"/>
                  <w:szCs w:val="22"/>
                </w:rPr>
                <w:t>□ Routinely performed</w:t>
              </w:r>
            </w:ins>
          </w:p>
          <w:p w14:paraId="64B2A3C8" w14:textId="77777777" w:rsidR="00EE0A65" w:rsidRPr="00EE0A65" w:rsidRDefault="00EE0A65" w:rsidP="00EE0A65">
            <w:pPr>
              <w:rPr>
                <w:ins w:id="2379" w:author="O'Donnell, Kevin" w:date="2017-02-08T19:39:00Z"/>
                <w:sz w:val="22"/>
                <w:szCs w:val="22"/>
              </w:rPr>
            </w:pPr>
            <w:ins w:id="2380" w:author="O'Donnell, Kevin" w:date="2017-02-08T19:39:00Z">
              <w:r w:rsidRPr="00EE0A65">
                <w:rPr>
                  <w:sz w:val="22"/>
                  <w:szCs w:val="22"/>
                </w:rPr>
                <w:t>□ Feasible, will do to conform</w:t>
              </w:r>
            </w:ins>
          </w:p>
          <w:p w14:paraId="3442169C" w14:textId="77777777" w:rsidR="00EE0A65" w:rsidRPr="00EE0A65" w:rsidRDefault="00EE0A65" w:rsidP="00EE0A65">
            <w:pPr>
              <w:rPr>
                <w:ins w:id="2381" w:author="O'Donnell, Kevin" w:date="2017-02-08T19:39:00Z"/>
                <w:sz w:val="22"/>
                <w:szCs w:val="22"/>
              </w:rPr>
            </w:pPr>
            <w:ins w:id="2382" w:author="O'Donnell, Kevin" w:date="2017-02-08T19:39:00Z">
              <w:r w:rsidRPr="00EE0A65">
                <w:rPr>
                  <w:sz w:val="22"/>
                  <w:szCs w:val="22"/>
                </w:rPr>
                <w:t>□ Feasible, but not going to do it</w:t>
              </w:r>
            </w:ins>
          </w:p>
          <w:p w14:paraId="666A282D" w14:textId="77777777" w:rsidR="00EE0A65" w:rsidRPr="00EE0A65" w:rsidRDefault="00EE0A65" w:rsidP="00EE0A65">
            <w:pPr>
              <w:rPr>
                <w:ins w:id="2383" w:author="O'Donnell, Kevin" w:date="2017-02-08T19:39:00Z"/>
                <w:sz w:val="22"/>
                <w:szCs w:val="22"/>
              </w:rPr>
            </w:pPr>
            <w:ins w:id="2384" w:author="O'Donnell, Kevin" w:date="2017-02-08T19:39:00Z">
              <w:r w:rsidRPr="00EE0A65">
                <w:rPr>
                  <w:sz w:val="22"/>
                  <w:szCs w:val="22"/>
                </w:rPr>
                <w:t>□ Not feasible (explain why)</w:t>
              </w:r>
            </w:ins>
          </w:p>
        </w:tc>
      </w:tr>
      <w:tr w:rsidR="00EE0A65" w:rsidRPr="00EE0A65" w14:paraId="40B4877D" w14:textId="77777777" w:rsidTr="004B5447">
        <w:trPr>
          <w:tblCellSpacing w:w="7" w:type="dxa"/>
          <w:ins w:id="2385" w:author="O'Donnell, Kevin" w:date="2017-02-08T19:39:00Z"/>
        </w:trPr>
        <w:tc>
          <w:tcPr>
            <w:tcW w:w="1415" w:type="dxa"/>
            <w:vAlign w:val="center"/>
          </w:tcPr>
          <w:p w14:paraId="7BBA7690" w14:textId="77777777" w:rsidR="00EE0A65" w:rsidRPr="00EE0A65" w:rsidRDefault="00EE0A65" w:rsidP="00EE0A65">
            <w:pPr>
              <w:rPr>
                <w:ins w:id="2386" w:author="O'Donnell, Kevin" w:date="2017-02-08T19:39:00Z"/>
                <w:sz w:val="22"/>
                <w:szCs w:val="22"/>
              </w:rPr>
            </w:pPr>
            <w:ins w:id="2387" w:author="O'Donnell, Kevin" w:date="2017-02-08T19:39:00Z">
              <w:r w:rsidRPr="00EE0A65">
                <w:rPr>
                  <w:sz w:val="22"/>
                  <w:szCs w:val="22"/>
                </w:rPr>
                <w:t xml:space="preserve">Voxel Noise </w:t>
              </w:r>
            </w:ins>
          </w:p>
        </w:tc>
        <w:tc>
          <w:tcPr>
            <w:tcW w:w="999" w:type="dxa"/>
            <w:vAlign w:val="center"/>
          </w:tcPr>
          <w:p w14:paraId="6EB1C05A" w14:textId="582341F1" w:rsidR="00EE0A65" w:rsidRPr="00EE0A65" w:rsidRDefault="00EE0A65" w:rsidP="00EE0A65">
            <w:pPr>
              <w:jc w:val="center"/>
              <w:rPr>
                <w:ins w:id="2388" w:author="O'Donnell, Kevin" w:date="2017-02-08T19:39:00Z"/>
                <w:sz w:val="22"/>
                <w:szCs w:val="22"/>
              </w:rPr>
            </w:pPr>
          </w:p>
        </w:tc>
        <w:tc>
          <w:tcPr>
            <w:tcW w:w="4189" w:type="dxa"/>
            <w:vAlign w:val="center"/>
          </w:tcPr>
          <w:p w14:paraId="342D406C" w14:textId="77777777" w:rsidR="00EE0A65" w:rsidRPr="00EE0A65" w:rsidRDefault="00EE0A65" w:rsidP="00EE0A65">
            <w:pPr>
              <w:rPr>
                <w:ins w:id="2389" w:author="O'Donnell, Kevin" w:date="2017-02-08T19:39:00Z"/>
                <w:sz w:val="22"/>
                <w:szCs w:val="22"/>
              </w:rPr>
            </w:pPr>
            <w:ins w:id="2390" w:author="O'Donnell, Kevin" w:date="2017-02-08T19:39:00Z">
              <w:r w:rsidRPr="00EE0A65">
                <w:rPr>
                  <w:sz w:val="22"/>
                  <w:szCs w:val="22"/>
                </w:rPr>
                <w:t>Shall either</w:t>
              </w:r>
            </w:ins>
          </w:p>
          <w:p w14:paraId="470D2F4C" w14:textId="77777777" w:rsidR="00EE0A65" w:rsidRPr="00EE0A65" w:rsidRDefault="00EE0A65">
            <w:pPr>
              <w:numPr>
                <w:ilvl w:val="0"/>
                <w:numId w:val="4"/>
              </w:numPr>
              <w:contextualSpacing/>
              <w:rPr>
                <w:ins w:id="2391" w:author="O'Donnell, Kevin" w:date="2017-02-08T19:39:00Z"/>
                <w:sz w:val="22"/>
                <w:szCs w:val="22"/>
              </w:rPr>
              <w:pPrChange w:id="2392" w:author="O'Donnell, Kevin" w:date="2017-02-08T19:39:00Z">
                <w:pPr>
                  <w:numPr>
                    <w:numId w:val="19"/>
                  </w:numPr>
                  <w:tabs>
                    <w:tab w:val="num" w:pos="360"/>
                    <w:tab w:val="num" w:pos="720"/>
                  </w:tabs>
                  <w:ind w:left="720" w:hanging="720"/>
                  <w:contextualSpacing/>
                </w:pPr>
              </w:pPrChange>
            </w:pPr>
            <w:ins w:id="2393" w:author="O'Donnell, Kevin" w:date="2017-02-08T19:39:00Z">
              <w:r w:rsidRPr="00EE0A65">
                <w:rPr>
                  <w:sz w:val="22"/>
                  <w:szCs w:val="22"/>
                </w:rPr>
                <w:t>select the same protocol as used for the baseline scan, or</w:t>
              </w:r>
            </w:ins>
          </w:p>
          <w:p w14:paraId="5FDC5C10" w14:textId="77777777" w:rsidR="00EE0A65" w:rsidRPr="00EE0A65" w:rsidRDefault="00EE0A65">
            <w:pPr>
              <w:numPr>
                <w:ilvl w:val="0"/>
                <w:numId w:val="4"/>
              </w:numPr>
              <w:contextualSpacing/>
              <w:rPr>
                <w:ins w:id="2394" w:author="O'Donnell, Kevin" w:date="2017-02-08T19:39:00Z"/>
                <w:sz w:val="22"/>
                <w:szCs w:val="22"/>
              </w:rPr>
              <w:pPrChange w:id="2395" w:author="O'Donnell, Kevin" w:date="2017-02-08T19:39:00Z">
                <w:pPr>
                  <w:numPr>
                    <w:numId w:val="19"/>
                  </w:numPr>
                  <w:tabs>
                    <w:tab w:val="num" w:pos="360"/>
                    <w:tab w:val="num" w:pos="720"/>
                  </w:tabs>
                  <w:ind w:left="720" w:hanging="720"/>
                  <w:contextualSpacing/>
                </w:pPr>
              </w:pPrChange>
            </w:pPr>
            <w:proofErr w:type="gramStart"/>
            <w:ins w:id="2396" w:author="O'Donnell, Kevin" w:date="2017-02-08T19:39:00Z">
              <w:r w:rsidRPr="00EE0A65">
                <w:rPr>
                  <w:sz w:val="22"/>
                  <w:szCs w:val="22"/>
                </w:rPr>
                <w:t>select</w:t>
              </w:r>
              <w:proofErr w:type="gramEnd"/>
              <w:r w:rsidRPr="00EE0A65">
                <w:rPr>
                  <w:sz w:val="22"/>
                  <w:szCs w:val="22"/>
                </w:rPr>
                <w:t xml:space="preserve"> a protocol with a recorded standard deviation within 5HU</w:t>
              </w:r>
              <w:r w:rsidRPr="00EE0A65">
                <w:rPr>
                  <w:i/>
                  <w:sz w:val="22"/>
                  <w:szCs w:val="22"/>
                </w:rPr>
                <w:t xml:space="preserve"> </w:t>
              </w:r>
              <w:r w:rsidRPr="00EE0A65">
                <w:rPr>
                  <w:sz w:val="22"/>
                  <w:szCs w:val="22"/>
                </w:rPr>
                <w:t>of the standard deviation recorded for the baseline scan protocol.</w:t>
              </w:r>
            </w:ins>
          </w:p>
          <w:p w14:paraId="23C4A968" w14:textId="77777777" w:rsidR="00EE0A65" w:rsidRPr="00EE0A65" w:rsidRDefault="00EE0A65" w:rsidP="00EE0A65">
            <w:pPr>
              <w:rPr>
                <w:ins w:id="2397" w:author="O'Donnell, Kevin" w:date="2017-02-08T19:39:00Z"/>
                <w:sz w:val="22"/>
                <w:szCs w:val="22"/>
              </w:rPr>
            </w:pPr>
            <w:ins w:id="2398" w:author="O'Donnell, Kevin" w:date="2017-02-08T19:39:00Z">
              <w:r w:rsidRPr="00EE0A65">
                <w:rPr>
                  <w:sz w:val="22"/>
                  <w:szCs w:val="22"/>
                </w:rPr>
                <w:t xml:space="preserve"> </w:t>
              </w:r>
            </w:ins>
          </w:p>
          <w:p w14:paraId="4AA3BB38" w14:textId="77777777" w:rsidR="00EE0A65" w:rsidRPr="00EE0A65" w:rsidRDefault="00EE0A65" w:rsidP="00EE0A65">
            <w:pPr>
              <w:rPr>
                <w:ins w:id="2399" w:author="O'Donnell, Kevin" w:date="2017-02-08T19:39:00Z"/>
                <w:sz w:val="22"/>
                <w:szCs w:val="22"/>
              </w:rPr>
            </w:pPr>
            <w:ins w:id="2400" w:author="O'Donnell, Kevin" w:date="2017-02-08T19:39:00Z">
              <w:r w:rsidRPr="00EE0A65">
                <w:rPr>
                  <w:sz w:val="22"/>
                  <w:szCs w:val="22"/>
                </w:rPr>
                <w:t>See section 3.4.2 for further details.</w:t>
              </w:r>
            </w:ins>
          </w:p>
        </w:tc>
        <w:tc>
          <w:tcPr>
            <w:tcW w:w="1423" w:type="dxa"/>
          </w:tcPr>
          <w:p w14:paraId="06523547" w14:textId="77777777" w:rsidR="00EE0A65" w:rsidRPr="00EE0A65" w:rsidRDefault="00EE0A65" w:rsidP="00EE0A65">
            <w:pPr>
              <w:rPr>
                <w:ins w:id="2401" w:author="O'Donnell, Kevin" w:date="2017-02-08T19:39:00Z"/>
                <w:sz w:val="22"/>
                <w:szCs w:val="22"/>
              </w:rPr>
            </w:pPr>
          </w:p>
        </w:tc>
        <w:tc>
          <w:tcPr>
            <w:tcW w:w="3042" w:type="dxa"/>
          </w:tcPr>
          <w:p w14:paraId="1AD2A7C8" w14:textId="77777777" w:rsidR="00EE0A65" w:rsidRPr="00EE0A65" w:rsidRDefault="00EE0A65" w:rsidP="00EE0A65">
            <w:pPr>
              <w:rPr>
                <w:ins w:id="2402" w:author="O'Donnell, Kevin" w:date="2017-02-08T19:39:00Z"/>
                <w:sz w:val="22"/>
                <w:szCs w:val="22"/>
              </w:rPr>
            </w:pPr>
            <w:ins w:id="2403" w:author="O'Donnell, Kevin" w:date="2017-02-08T19:39:00Z">
              <w:r w:rsidRPr="00EE0A65">
                <w:rPr>
                  <w:sz w:val="22"/>
                  <w:szCs w:val="22"/>
                </w:rPr>
                <w:t>□ Routinely performed</w:t>
              </w:r>
            </w:ins>
          </w:p>
          <w:p w14:paraId="1E7B65F8" w14:textId="77777777" w:rsidR="00EE0A65" w:rsidRPr="00EE0A65" w:rsidRDefault="00EE0A65" w:rsidP="00EE0A65">
            <w:pPr>
              <w:rPr>
                <w:ins w:id="2404" w:author="O'Donnell, Kevin" w:date="2017-02-08T19:39:00Z"/>
                <w:sz w:val="22"/>
                <w:szCs w:val="22"/>
              </w:rPr>
            </w:pPr>
            <w:ins w:id="2405" w:author="O'Donnell, Kevin" w:date="2017-02-08T19:39:00Z">
              <w:r w:rsidRPr="00EE0A65">
                <w:rPr>
                  <w:sz w:val="22"/>
                  <w:szCs w:val="22"/>
                </w:rPr>
                <w:t>□ Feasible, will do to conform</w:t>
              </w:r>
            </w:ins>
          </w:p>
          <w:p w14:paraId="7F03AB6A" w14:textId="77777777" w:rsidR="00EE0A65" w:rsidRPr="00EE0A65" w:rsidRDefault="00EE0A65" w:rsidP="00EE0A65">
            <w:pPr>
              <w:rPr>
                <w:ins w:id="2406" w:author="O'Donnell, Kevin" w:date="2017-02-08T19:39:00Z"/>
                <w:sz w:val="22"/>
                <w:szCs w:val="22"/>
              </w:rPr>
            </w:pPr>
            <w:ins w:id="2407" w:author="O'Donnell, Kevin" w:date="2017-02-08T19:39:00Z">
              <w:r w:rsidRPr="00EE0A65">
                <w:rPr>
                  <w:sz w:val="22"/>
                  <w:szCs w:val="22"/>
                </w:rPr>
                <w:t>□ Feasible, but not going to do it</w:t>
              </w:r>
            </w:ins>
          </w:p>
          <w:p w14:paraId="4AD3F6EC" w14:textId="77777777" w:rsidR="00EE0A65" w:rsidRPr="00EE0A65" w:rsidRDefault="00EE0A65" w:rsidP="00EE0A65">
            <w:pPr>
              <w:rPr>
                <w:ins w:id="2408" w:author="O'Donnell, Kevin" w:date="2017-02-08T19:39:00Z"/>
                <w:sz w:val="22"/>
                <w:szCs w:val="22"/>
              </w:rPr>
            </w:pPr>
            <w:ins w:id="2409" w:author="O'Donnell, Kevin" w:date="2017-02-08T19:39:00Z">
              <w:r w:rsidRPr="00EE0A65">
                <w:rPr>
                  <w:sz w:val="22"/>
                  <w:szCs w:val="22"/>
                </w:rPr>
                <w:t>□ Not feasible (explain why)</w:t>
              </w:r>
            </w:ins>
          </w:p>
        </w:tc>
      </w:tr>
      <w:tr w:rsidR="00EE0A65" w:rsidRPr="00EE0A65" w14:paraId="282C4148" w14:textId="77777777" w:rsidTr="004B5447">
        <w:trPr>
          <w:tblCellSpacing w:w="7" w:type="dxa"/>
          <w:ins w:id="2410" w:author="O'Donnell, Kevin" w:date="2017-02-08T19:39:00Z"/>
        </w:trPr>
        <w:tc>
          <w:tcPr>
            <w:tcW w:w="1415" w:type="dxa"/>
            <w:vAlign w:val="center"/>
          </w:tcPr>
          <w:p w14:paraId="68BE9263" w14:textId="77777777" w:rsidR="00EE0A65" w:rsidRPr="00EE0A65" w:rsidRDefault="00EE0A65" w:rsidP="00EE0A65">
            <w:pPr>
              <w:rPr>
                <w:ins w:id="2411" w:author="O'Donnell, Kevin" w:date="2017-02-08T19:39:00Z"/>
                <w:sz w:val="22"/>
                <w:szCs w:val="22"/>
              </w:rPr>
            </w:pPr>
            <w:ins w:id="2412" w:author="O'Donnell, Kevin" w:date="2017-02-08T19:39:00Z">
              <w:r w:rsidRPr="00EE0A65">
                <w:rPr>
                  <w:sz w:val="22"/>
                  <w:szCs w:val="22"/>
                </w:rPr>
                <w:t>Reconstructed Image Thickness</w:t>
              </w:r>
            </w:ins>
          </w:p>
        </w:tc>
        <w:tc>
          <w:tcPr>
            <w:tcW w:w="999" w:type="dxa"/>
            <w:vAlign w:val="center"/>
          </w:tcPr>
          <w:p w14:paraId="6EAD1959" w14:textId="791DFECD" w:rsidR="00EE0A65" w:rsidRPr="00EE0A65" w:rsidRDefault="00EE0A65" w:rsidP="00EE0A65">
            <w:pPr>
              <w:jc w:val="center"/>
              <w:rPr>
                <w:ins w:id="2413" w:author="O'Donnell, Kevin" w:date="2017-02-08T19:39:00Z"/>
                <w:sz w:val="22"/>
                <w:szCs w:val="22"/>
              </w:rPr>
            </w:pPr>
          </w:p>
        </w:tc>
        <w:tc>
          <w:tcPr>
            <w:tcW w:w="4189" w:type="dxa"/>
            <w:vAlign w:val="center"/>
          </w:tcPr>
          <w:p w14:paraId="01B26758" w14:textId="77777777" w:rsidR="00EE0A65" w:rsidRPr="00EE0A65" w:rsidRDefault="00EE0A65" w:rsidP="00EE0A65">
            <w:pPr>
              <w:rPr>
                <w:ins w:id="2414" w:author="O'Donnell, Kevin" w:date="2017-02-08T19:39:00Z"/>
                <w:sz w:val="22"/>
                <w:szCs w:val="22"/>
              </w:rPr>
            </w:pPr>
            <w:ins w:id="2415" w:author="O'Donnell, Kevin" w:date="2017-02-08T19:39:00Z">
              <w:r w:rsidRPr="00EE0A65">
                <w:rPr>
                  <w:sz w:val="22"/>
                  <w:szCs w:val="22"/>
                </w:rPr>
                <w:t>Shall set to between 1.0mm and 2.5mm (inclusive) and consistent (i.e. within 0.5mm) with baseline.</w:t>
              </w:r>
            </w:ins>
          </w:p>
        </w:tc>
        <w:tc>
          <w:tcPr>
            <w:tcW w:w="1423" w:type="dxa"/>
          </w:tcPr>
          <w:p w14:paraId="34333FC2" w14:textId="77777777" w:rsidR="00EE0A65" w:rsidRPr="00EE0A65" w:rsidRDefault="00EE0A65" w:rsidP="00EE0A65">
            <w:pPr>
              <w:rPr>
                <w:ins w:id="2416" w:author="O'Donnell, Kevin" w:date="2017-02-08T19:39:00Z"/>
                <w:sz w:val="22"/>
                <w:szCs w:val="22"/>
              </w:rPr>
            </w:pPr>
          </w:p>
        </w:tc>
        <w:tc>
          <w:tcPr>
            <w:tcW w:w="3042" w:type="dxa"/>
          </w:tcPr>
          <w:p w14:paraId="2D21D670" w14:textId="77777777" w:rsidR="00EE0A65" w:rsidRPr="00EE0A65" w:rsidRDefault="00EE0A65" w:rsidP="00EE0A65">
            <w:pPr>
              <w:rPr>
                <w:ins w:id="2417" w:author="O'Donnell, Kevin" w:date="2017-02-08T19:39:00Z"/>
                <w:sz w:val="22"/>
                <w:szCs w:val="22"/>
              </w:rPr>
            </w:pPr>
            <w:ins w:id="2418" w:author="O'Donnell, Kevin" w:date="2017-02-08T19:39:00Z">
              <w:r w:rsidRPr="00EE0A65">
                <w:rPr>
                  <w:sz w:val="22"/>
                  <w:szCs w:val="22"/>
                </w:rPr>
                <w:t>□ Routinely performed</w:t>
              </w:r>
            </w:ins>
          </w:p>
          <w:p w14:paraId="062C52D2" w14:textId="77777777" w:rsidR="00EE0A65" w:rsidRPr="00EE0A65" w:rsidRDefault="00EE0A65" w:rsidP="00EE0A65">
            <w:pPr>
              <w:rPr>
                <w:ins w:id="2419" w:author="O'Donnell, Kevin" w:date="2017-02-08T19:39:00Z"/>
                <w:sz w:val="22"/>
                <w:szCs w:val="22"/>
              </w:rPr>
            </w:pPr>
            <w:ins w:id="2420" w:author="O'Donnell, Kevin" w:date="2017-02-08T19:39:00Z">
              <w:r w:rsidRPr="00EE0A65">
                <w:rPr>
                  <w:sz w:val="22"/>
                  <w:szCs w:val="22"/>
                </w:rPr>
                <w:t>□ Feasible, will do to conform</w:t>
              </w:r>
            </w:ins>
          </w:p>
          <w:p w14:paraId="6D71E461" w14:textId="77777777" w:rsidR="00EE0A65" w:rsidRPr="00EE0A65" w:rsidRDefault="00EE0A65" w:rsidP="00EE0A65">
            <w:pPr>
              <w:rPr>
                <w:ins w:id="2421" w:author="O'Donnell, Kevin" w:date="2017-02-08T19:39:00Z"/>
                <w:sz w:val="22"/>
                <w:szCs w:val="22"/>
              </w:rPr>
            </w:pPr>
            <w:ins w:id="2422" w:author="O'Donnell, Kevin" w:date="2017-02-08T19:39:00Z">
              <w:r w:rsidRPr="00EE0A65">
                <w:rPr>
                  <w:sz w:val="22"/>
                  <w:szCs w:val="22"/>
                </w:rPr>
                <w:t>□ Feasible, but not going to do it</w:t>
              </w:r>
            </w:ins>
          </w:p>
          <w:p w14:paraId="45534FE1" w14:textId="77777777" w:rsidR="00EE0A65" w:rsidRPr="00EE0A65" w:rsidRDefault="00EE0A65" w:rsidP="00EE0A65">
            <w:pPr>
              <w:rPr>
                <w:ins w:id="2423" w:author="O'Donnell, Kevin" w:date="2017-02-08T19:39:00Z"/>
                <w:sz w:val="22"/>
                <w:szCs w:val="22"/>
              </w:rPr>
            </w:pPr>
            <w:ins w:id="2424" w:author="O'Donnell, Kevin" w:date="2017-02-08T19:39:00Z">
              <w:r w:rsidRPr="00EE0A65">
                <w:rPr>
                  <w:sz w:val="22"/>
                  <w:szCs w:val="22"/>
                </w:rPr>
                <w:t>□ Not feasible (explain why)</w:t>
              </w:r>
            </w:ins>
          </w:p>
        </w:tc>
      </w:tr>
      <w:tr w:rsidR="00EE0A65" w:rsidRPr="00EE0A65" w14:paraId="22F09B46" w14:textId="77777777" w:rsidTr="004B5447">
        <w:trPr>
          <w:tblCellSpacing w:w="7" w:type="dxa"/>
          <w:ins w:id="2425" w:author="O'Donnell, Kevin" w:date="2017-02-08T19:39:00Z"/>
        </w:trPr>
        <w:tc>
          <w:tcPr>
            <w:tcW w:w="1415" w:type="dxa"/>
            <w:vAlign w:val="center"/>
          </w:tcPr>
          <w:p w14:paraId="44D13921" w14:textId="77777777" w:rsidR="00EE0A65" w:rsidRPr="00EE0A65" w:rsidRDefault="00EE0A65" w:rsidP="00EE0A65">
            <w:pPr>
              <w:rPr>
                <w:ins w:id="2426" w:author="O'Donnell, Kevin" w:date="2017-02-08T19:39:00Z"/>
                <w:sz w:val="22"/>
                <w:szCs w:val="22"/>
              </w:rPr>
            </w:pPr>
            <w:ins w:id="2427" w:author="O'Donnell, Kevin" w:date="2017-02-08T19:39:00Z">
              <w:r w:rsidRPr="00EE0A65">
                <w:rPr>
                  <w:sz w:val="22"/>
                  <w:szCs w:val="22"/>
                </w:rPr>
                <w:t>Reconstructed Image Interval</w:t>
              </w:r>
            </w:ins>
          </w:p>
        </w:tc>
        <w:tc>
          <w:tcPr>
            <w:tcW w:w="999" w:type="dxa"/>
            <w:vAlign w:val="center"/>
          </w:tcPr>
          <w:p w14:paraId="197C6992" w14:textId="34403DA1" w:rsidR="00EE0A65" w:rsidRPr="00EE0A65" w:rsidRDefault="00EE0A65" w:rsidP="00EE0A65">
            <w:pPr>
              <w:jc w:val="center"/>
              <w:rPr>
                <w:ins w:id="2428" w:author="O'Donnell, Kevin" w:date="2017-02-08T19:39:00Z"/>
                <w:sz w:val="22"/>
                <w:szCs w:val="22"/>
              </w:rPr>
            </w:pPr>
          </w:p>
        </w:tc>
        <w:tc>
          <w:tcPr>
            <w:tcW w:w="4189" w:type="dxa"/>
            <w:vAlign w:val="center"/>
          </w:tcPr>
          <w:p w14:paraId="54EAD34A" w14:textId="77777777" w:rsidR="00EE0A65" w:rsidRPr="00EE0A65" w:rsidRDefault="00EE0A65" w:rsidP="00EE0A65">
            <w:pPr>
              <w:rPr>
                <w:ins w:id="2429" w:author="O'Donnell, Kevin" w:date="2017-02-08T19:39:00Z"/>
                <w:sz w:val="22"/>
                <w:szCs w:val="22"/>
              </w:rPr>
            </w:pPr>
            <w:ins w:id="2430"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 and consistent with baseline.</w:t>
              </w:r>
            </w:ins>
          </w:p>
        </w:tc>
        <w:tc>
          <w:tcPr>
            <w:tcW w:w="1423" w:type="dxa"/>
          </w:tcPr>
          <w:p w14:paraId="4FB8A223" w14:textId="77777777" w:rsidR="00EE0A65" w:rsidRPr="00EE0A65" w:rsidRDefault="00EE0A65" w:rsidP="00EE0A65">
            <w:pPr>
              <w:rPr>
                <w:ins w:id="2431" w:author="O'Donnell, Kevin" w:date="2017-02-08T19:39:00Z"/>
                <w:sz w:val="22"/>
                <w:szCs w:val="22"/>
              </w:rPr>
            </w:pPr>
          </w:p>
        </w:tc>
        <w:tc>
          <w:tcPr>
            <w:tcW w:w="3042" w:type="dxa"/>
          </w:tcPr>
          <w:p w14:paraId="7930F3E6" w14:textId="77777777" w:rsidR="00EE0A65" w:rsidRPr="00EE0A65" w:rsidRDefault="00EE0A65" w:rsidP="00EE0A65">
            <w:pPr>
              <w:rPr>
                <w:ins w:id="2432" w:author="O'Donnell, Kevin" w:date="2017-02-08T19:39:00Z"/>
                <w:sz w:val="22"/>
                <w:szCs w:val="22"/>
              </w:rPr>
            </w:pPr>
            <w:ins w:id="2433" w:author="O'Donnell, Kevin" w:date="2017-02-08T19:39:00Z">
              <w:r w:rsidRPr="00EE0A65">
                <w:rPr>
                  <w:sz w:val="22"/>
                  <w:szCs w:val="22"/>
                </w:rPr>
                <w:t>□ Routinely performed</w:t>
              </w:r>
            </w:ins>
          </w:p>
          <w:p w14:paraId="6609C0EE" w14:textId="77777777" w:rsidR="00EE0A65" w:rsidRPr="00EE0A65" w:rsidRDefault="00EE0A65" w:rsidP="00EE0A65">
            <w:pPr>
              <w:rPr>
                <w:ins w:id="2434" w:author="O'Donnell, Kevin" w:date="2017-02-08T19:39:00Z"/>
                <w:sz w:val="22"/>
                <w:szCs w:val="22"/>
              </w:rPr>
            </w:pPr>
            <w:ins w:id="2435" w:author="O'Donnell, Kevin" w:date="2017-02-08T19:39:00Z">
              <w:r w:rsidRPr="00EE0A65">
                <w:rPr>
                  <w:sz w:val="22"/>
                  <w:szCs w:val="22"/>
                </w:rPr>
                <w:t>□ Feasible, will do to conform</w:t>
              </w:r>
            </w:ins>
          </w:p>
          <w:p w14:paraId="1F3B4666" w14:textId="77777777" w:rsidR="00EE0A65" w:rsidRPr="00EE0A65" w:rsidRDefault="00EE0A65" w:rsidP="00EE0A65">
            <w:pPr>
              <w:rPr>
                <w:ins w:id="2436" w:author="O'Donnell, Kevin" w:date="2017-02-08T19:39:00Z"/>
                <w:sz w:val="22"/>
                <w:szCs w:val="22"/>
              </w:rPr>
            </w:pPr>
            <w:ins w:id="2437" w:author="O'Donnell, Kevin" w:date="2017-02-08T19:39:00Z">
              <w:r w:rsidRPr="00EE0A65">
                <w:rPr>
                  <w:sz w:val="22"/>
                  <w:szCs w:val="22"/>
                </w:rPr>
                <w:t>□ Feasible, but not going to do it</w:t>
              </w:r>
            </w:ins>
          </w:p>
          <w:p w14:paraId="40088C06" w14:textId="77777777" w:rsidR="00EE0A65" w:rsidRPr="00EE0A65" w:rsidRDefault="00EE0A65" w:rsidP="00EE0A65">
            <w:pPr>
              <w:rPr>
                <w:ins w:id="2438" w:author="O'Donnell, Kevin" w:date="2017-02-08T19:39:00Z"/>
                <w:sz w:val="22"/>
                <w:szCs w:val="22"/>
              </w:rPr>
            </w:pPr>
            <w:ins w:id="2439" w:author="O'Donnell, Kevin" w:date="2017-02-08T19:39:00Z">
              <w:r w:rsidRPr="00EE0A65">
                <w:rPr>
                  <w:sz w:val="22"/>
                  <w:szCs w:val="22"/>
                </w:rPr>
                <w:t>□ Not feasible (explain why)</w:t>
              </w:r>
            </w:ins>
          </w:p>
        </w:tc>
      </w:tr>
      <w:tr w:rsidR="00EE0A65" w:rsidRPr="00EE0A65" w14:paraId="43628DD3" w14:textId="77777777" w:rsidTr="004B5447">
        <w:trPr>
          <w:tblCellSpacing w:w="7" w:type="dxa"/>
          <w:ins w:id="2440" w:author="O'Donnell, Kevin" w:date="2017-02-08T19:39:00Z"/>
        </w:trPr>
        <w:tc>
          <w:tcPr>
            <w:tcW w:w="1415" w:type="dxa"/>
            <w:vAlign w:val="center"/>
          </w:tcPr>
          <w:p w14:paraId="03817EC9" w14:textId="77777777" w:rsidR="00EE0A65" w:rsidRPr="00EE0A65" w:rsidRDefault="00EE0A65" w:rsidP="00EE0A65">
            <w:pPr>
              <w:rPr>
                <w:ins w:id="2441" w:author="O'Donnell, Kevin" w:date="2017-02-08T19:39:00Z"/>
                <w:sz w:val="22"/>
                <w:szCs w:val="22"/>
              </w:rPr>
            </w:pPr>
            <w:ins w:id="2442" w:author="O'Donnell, Kevin" w:date="2017-02-08T19:39:00Z">
              <w:r w:rsidRPr="00EE0A65">
                <w:rPr>
                  <w:sz w:val="22"/>
                  <w:szCs w:val="22"/>
                </w:rPr>
                <w:t>Reconstruction Characteristics</w:t>
              </w:r>
            </w:ins>
          </w:p>
        </w:tc>
        <w:tc>
          <w:tcPr>
            <w:tcW w:w="999" w:type="dxa"/>
            <w:vAlign w:val="center"/>
          </w:tcPr>
          <w:p w14:paraId="31E80DAC" w14:textId="0995ED98" w:rsidR="00EE0A65" w:rsidRPr="00EE0A65" w:rsidRDefault="00EE0A65" w:rsidP="00EE0A65">
            <w:pPr>
              <w:jc w:val="center"/>
              <w:rPr>
                <w:ins w:id="2443" w:author="O'Donnell, Kevin" w:date="2017-02-08T19:39:00Z"/>
                <w:sz w:val="22"/>
                <w:szCs w:val="22"/>
              </w:rPr>
            </w:pPr>
          </w:p>
        </w:tc>
        <w:tc>
          <w:tcPr>
            <w:tcW w:w="4189" w:type="dxa"/>
            <w:vAlign w:val="center"/>
          </w:tcPr>
          <w:p w14:paraId="2E614817" w14:textId="77777777" w:rsidR="00EE0A65" w:rsidRPr="00EE0A65" w:rsidRDefault="00EE0A65" w:rsidP="00EE0A65">
            <w:pPr>
              <w:rPr>
                <w:ins w:id="2444" w:author="O'Donnell, Kevin" w:date="2017-02-08T19:39:00Z"/>
                <w:sz w:val="22"/>
                <w:szCs w:val="22"/>
              </w:rPr>
            </w:pPr>
            <w:ins w:id="2445" w:author="O'Donnell, Kevin" w:date="2017-02-08T19:39:00Z">
              <w:r w:rsidRPr="00EE0A65">
                <w:rPr>
                  <w:sz w:val="22"/>
                  <w:szCs w:val="22"/>
                </w:rPr>
                <w:t>Shall set the reconstruction kernel and parameters consistent with baseline (i.e. the same kernel and parameters if available, otherwise the kernel most closely matching the kernel response of the baseline)</w:t>
              </w:r>
              <w:r w:rsidRPr="00EE0A65">
                <w:rPr>
                  <w:rFonts w:eastAsia="Calibri"/>
                  <w:sz w:val="22"/>
                  <w:szCs w:val="22"/>
                </w:rPr>
                <w:t>.</w:t>
              </w:r>
              <w:r w:rsidRPr="00EE0A65">
                <w:rPr>
                  <w:sz w:val="22"/>
                  <w:szCs w:val="22"/>
                </w:rPr>
                <w:t xml:space="preserve"> </w:t>
              </w:r>
            </w:ins>
          </w:p>
        </w:tc>
        <w:tc>
          <w:tcPr>
            <w:tcW w:w="1423" w:type="dxa"/>
          </w:tcPr>
          <w:p w14:paraId="65177491" w14:textId="77777777" w:rsidR="00EE0A65" w:rsidRPr="00EE0A65" w:rsidRDefault="00EE0A65" w:rsidP="00EE0A65">
            <w:pPr>
              <w:rPr>
                <w:ins w:id="2446" w:author="O'Donnell, Kevin" w:date="2017-02-08T19:39:00Z"/>
                <w:sz w:val="22"/>
                <w:szCs w:val="22"/>
              </w:rPr>
            </w:pPr>
            <w:ins w:id="2447" w:author="O'Donnell, Kevin" w:date="2017-02-08T19:39:00Z">
              <w:r w:rsidRPr="00EE0A65">
                <w:rPr>
                  <w:sz w:val="22"/>
                  <w:szCs w:val="22"/>
                </w:rPr>
                <w:t>Convolution Kernel Group (0018,9316), Convolution Kernel (0018,1210)</w:t>
              </w:r>
            </w:ins>
          </w:p>
        </w:tc>
        <w:tc>
          <w:tcPr>
            <w:tcW w:w="3042" w:type="dxa"/>
          </w:tcPr>
          <w:p w14:paraId="4FDFD330" w14:textId="77777777" w:rsidR="00EE0A65" w:rsidRPr="00EE0A65" w:rsidRDefault="00EE0A65" w:rsidP="00EE0A65">
            <w:pPr>
              <w:rPr>
                <w:ins w:id="2448" w:author="O'Donnell, Kevin" w:date="2017-02-08T19:39:00Z"/>
                <w:sz w:val="22"/>
                <w:szCs w:val="22"/>
              </w:rPr>
            </w:pPr>
            <w:ins w:id="2449" w:author="O'Donnell, Kevin" w:date="2017-02-08T19:39:00Z">
              <w:r w:rsidRPr="00EE0A65">
                <w:rPr>
                  <w:sz w:val="22"/>
                  <w:szCs w:val="22"/>
                </w:rPr>
                <w:t>□ Routinely performed</w:t>
              </w:r>
            </w:ins>
          </w:p>
          <w:p w14:paraId="58B5C395" w14:textId="77777777" w:rsidR="00EE0A65" w:rsidRPr="00EE0A65" w:rsidRDefault="00EE0A65" w:rsidP="00EE0A65">
            <w:pPr>
              <w:rPr>
                <w:ins w:id="2450" w:author="O'Donnell, Kevin" w:date="2017-02-08T19:39:00Z"/>
                <w:sz w:val="22"/>
                <w:szCs w:val="22"/>
              </w:rPr>
            </w:pPr>
            <w:ins w:id="2451" w:author="O'Donnell, Kevin" w:date="2017-02-08T19:39:00Z">
              <w:r w:rsidRPr="00EE0A65">
                <w:rPr>
                  <w:sz w:val="22"/>
                  <w:szCs w:val="22"/>
                </w:rPr>
                <w:t>□ Feasible, will do to conform</w:t>
              </w:r>
            </w:ins>
          </w:p>
          <w:p w14:paraId="501D2197" w14:textId="77777777" w:rsidR="00EE0A65" w:rsidRPr="00EE0A65" w:rsidRDefault="00EE0A65" w:rsidP="00EE0A65">
            <w:pPr>
              <w:rPr>
                <w:ins w:id="2452" w:author="O'Donnell, Kevin" w:date="2017-02-08T19:39:00Z"/>
                <w:sz w:val="22"/>
                <w:szCs w:val="22"/>
              </w:rPr>
            </w:pPr>
            <w:ins w:id="2453" w:author="O'Donnell, Kevin" w:date="2017-02-08T19:39:00Z">
              <w:r w:rsidRPr="00EE0A65">
                <w:rPr>
                  <w:sz w:val="22"/>
                  <w:szCs w:val="22"/>
                </w:rPr>
                <w:t>□ Feasible, but not going to do it</w:t>
              </w:r>
            </w:ins>
          </w:p>
          <w:p w14:paraId="089E7E5E" w14:textId="77777777" w:rsidR="00EE0A65" w:rsidRPr="00EE0A65" w:rsidRDefault="00EE0A65" w:rsidP="00EE0A65">
            <w:pPr>
              <w:rPr>
                <w:ins w:id="2454" w:author="O'Donnell, Kevin" w:date="2017-02-08T19:39:00Z"/>
                <w:sz w:val="22"/>
                <w:szCs w:val="22"/>
              </w:rPr>
            </w:pPr>
            <w:ins w:id="2455" w:author="O'Donnell, Kevin" w:date="2017-02-08T19:39:00Z">
              <w:r w:rsidRPr="00EE0A65">
                <w:rPr>
                  <w:sz w:val="22"/>
                  <w:szCs w:val="22"/>
                </w:rPr>
                <w:t>□ Not feasible (explain why)</w:t>
              </w:r>
            </w:ins>
          </w:p>
        </w:tc>
      </w:tr>
      <w:tr w:rsidR="00EE0A65" w:rsidRPr="00EE0A65" w14:paraId="15D66A0E" w14:textId="77777777" w:rsidTr="004B5447">
        <w:trPr>
          <w:tblCellSpacing w:w="7" w:type="dxa"/>
          <w:ins w:id="2456" w:author="O'Donnell, Kevin" w:date="2017-02-08T19:39:00Z"/>
        </w:trPr>
        <w:tc>
          <w:tcPr>
            <w:tcW w:w="1415" w:type="dxa"/>
            <w:vAlign w:val="center"/>
          </w:tcPr>
          <w:p w14:paraId="36E7C1E7" w14:textId="77777777" w:rsidR="00EE0A65" w:rsidRPr="00EE0A65" w:rsidRDefault="00EE0A65" w:rsidP="00EE0A65">
            <w:pPr>
              <w:rPr>
                <w:ins w:id="2457" w:author="O'Donnell, Kevin" w:date="2017-02-08T19:39:00Z"/>
                <w:sz w:val="22"/>
                <w:szCs w:val="22"/>
              </w:rPr>
            </w:pPr>
            <w:ins w:id="2458" w:author="O'Donnell, Kevin" w:date="2017-02-08T19:39:00Z">
              <w:r w:rsidRPr="00EE0A65">
                <w:rPr>
                  <w:sz w:val="22"/>
                  <w:szCs w:val="22"/>
                </w:rPr>
                <w:t>Reconstruction</w:t>
              </w:r>
              <w:r w:rsidRPr="00EE0A65">
                <w:rPr>
                  <w:sz w:val="22"/>
                  <w:szCs w:val="22"/>
                </w:rPr>
                <w:br/>
                <w:t>Field of View</w:t>
              </w:r>
            </w:ins>
          </w:p>
        </w:tc>
        <w:tc>
          <w:tcPr>
            <w:tcW w:w="999" w:type="dxa"/>
            <w:vAlign w:val="center"/>
          </w:tcPr>
          <w:p w14:paraId="390784DC" w14:textId="45EDB8CB" w:rsidR="00EE0A65" w:rsidRPr="00EE0A65" w:rsidRDefault="00EE0A65" w:rsidP="00EE0A65">
            <w:pPr>
              <w:jc w:val="center"/>
              <w:rPr>
                <w:ins w:id="2459" w:author="O'Donnell, Kevin" w:date="2017-02-08T19:39:00Z"/>
                <w:sz w:val="22"/>
                <w:szCs w:val="22"/>
              </w:rPr>
            </w:pPr>
          </w:p>
        </w:tc>
        <w:tc>
          <w:tcPr>
            <w:tcW w:w="4189" w:type="dxa"/>
            <w:vAlign w:val="center"/>
          </w:tcPr>
          <w:p w14:paraId="7080BF77" w14:textId="77777777" w:rsidR="00EE0A65" w:rsidRPr="00EE0A65" w:rsidRDefault="00EE0A65" w:rsidP="00EE0A65">
            <w:pPr>
              <w:rPr>
                <w:ins w:id="2460" w:author="O'Donnell, Kevin" w:date="2017-02-08T19:39:00Z"/>
                <w:sz w:val="22"/>
                <w:szCs w:val="22"/>
              </w:rPr>
            </w:pPr>
            <w:ins w:id="2461" w:author="O'Donnell, Kevin" w:date="2017-02-08T19:39:00Z">
              <w:r w:rsidRPr="00EE0A65">
                <w:rPr>
                  <w:sz w:val="22"/>
                  <w:szCs w:val="22"/>
                </w:rPr>
                <w:t>Shall ensure the Field of View spans at least the full extent of the thoracic and abdominal cavity, but not substantially greater than that, and is consistent with baseline.</w:t>
              </w:r>
            </w:ins>
          </w:p>
        </w:tc>
        <w:tc>
          <w:tcPr>
            <w:tcW w:w="1423" w:type="dxa"/>
          </w:tcPr>
          <w:p w14:paraId="163E2661" w14:textId="77777777" w:rsidR="00EE0A65" w:rsidRPr="00EE0A65" w:rsidRDefault="00EE0A65" w:rsidP="00EE0A65">
            <w:pPr>
              <w:rPr>
                <w:ins w:id="2462" w:author="O'Donnell, Kevin" w:date="2017-02-08T19:39:00Z"/>
                <w:sz w:val="22"/>
                <w:szCs w:val="22"/>
              </w:rPr>
            </w:pPr>
            <w:ins w:id="2463" w:author="O'Donnell, Kevin" w:date="2017-02-08T19:39:00Z">
              <w:r w:rsidRPr="00EE0A65">
                <w:rPr>
                  <w:sz w:val="22"/>
                  <w:szCs w:val="22"/>
                </w:rPr>
                <w:t xml:space="preserve">Reconstruction Field of View (0018,9317) </w:t>
              </w:r>
            </w:ins>
          </w:p>
        </w:tc>
        <w:tc>
          <w:tcPr>
            <w:tcW w:w="3042" w:type="dxa"/>
          </w:tcPr>
          <w:p w14:paraId="69530B50" w14:textId="77777777" w:rsidR="00EE0A65" w:rsidRPr="00EE0A65" w:rsidRDefault="00EE0A65" w:rsidP="00EE0A65">
            <w:pPr>
              <w:rPr>
                <w:ins w:id="2464" w:author="O'Donnell, Kevin" w:date="2017-02-08T19:39:00Z"/>
                <w:sz w:val="22"/>
                <w:szCs w:val="22"/>
              </w:rPr>
            </w:pPr>
            <w:ins w:id="2465" w:author="O'Donnell, Kevin" w:date="2017-02-08T19:39:00Z">
              <w:r w:rsidRPr="00EE0A65">
                <w:rPr>
                  <w:sz w:val="22"/>
                  <w:szCs w:val="22"/>
                </w:rPr>
                <w:t>□ Routinely performed</w:t>
              </w:r>
            </w:ins>
          </w:p>
          <w:p w14:paraId="31E5DF1E" w14:textId="77777777" w:rsidR="00EE0A65" w:rsidRPr="00EE0A65" w:rsidRDefault="00EE0A65" w:rsidP="00EE0A65">
            <w:pPr>
              <w:rPr>
                <w:ins w:id="2466" w:author="O'Donnell, Kevin" w:date="2017-02-08T19:39:00Z"/>
                <w:sz w:val="22"/>
                <w:szCs w:val="22"/>
              </w:rPr>
            </w:pPr>
            <w:ins w:id="2467" w:author="O'Donnell, Kevin" w:date="2017-02-08T19:39:00Z">
              <w:r w:rsidRPr="00EE0A65">
                <w:rPr>
                  <w:sz w:val="22"/>
                  <w:szCs w:val="22"/>
                </w:rPr>
                <w:t>□ Feasible, will do to conform</w:t>
              </w:r>
            </w:ins>
          </w:p>
          <w:p w14:paraId="5AAD60AE" w14:textId="77777777" w:rsidR="00EE0A65" w:rsidRPr="00EE0A65" w:rsidRDefault="00EE0A65" w:rsidP="00EE0A65">
            <w:pPr>
              <w:rPr>
                <w:ins w:id="2468" w:author="O'Donnell, Kevin" w:date="2017-02-08T19:39:00Z"/>
                <w:sz w:val="22"/>
                <w:szCs w:val="22"/>
              </w:rPr>
            </w:pPr>
            <w:ins w:id="2469" w:author="O'Donnell, Kevin" w:date="2017-02-08T19:39:00Z">
              <w:r w:rsidRPr="00EE0A65">
                <w:rPr>
                  <w:sz w:val="22"/>
                  <w:szCs w:val="22"/>
                </w:rPr>
                <w:t>□ Feasible, but not going to do it</w:t>
              </w:r>
            </w:ins>
          </w:p>
          <w:p w14:paraId="4862EACC" w14:textId="77777777" w:rsidR="00EE0A65" w:rsidRPr="00EE0A65" w:rsidRDefault="00EE0A65" w:rsidP="00EE0A65">
            <w:pPr>
              <w:rPr>
                <w:ins w:id="2470" w:author="O'Donnell, Kevin" w:date="2017-02-08T19:39:00Z"/>
                <w:sz w:val="22"/>
                <w:szCs w:val="22"/>
              </w:rPr>
            </w:pPr>
            <w:ins w:id="2471" w:author="O'Donnell, Kevin" w:date="2017-02-08T19:39:00Z">
              <w:r w:rsidRPr="00EE0A65">
                <w:rPr>
                  <w:sz w:val="22"/>
                  <w:szCs w:val="22"/>
                </w:rPr>
                <w:t>□ Not feasible (explain why)</w:t>
              </w:r>
            </w:ins>
          </w:p>
        </w:tc>
      </w:tr>
    </w:tbl>
    <w:p w14:paraId="5DAF5BAC" w14:textId="77777777" w:rsidR="00EE0A65" w:rsidRPr="00EE0A65" w:rsidRDefault="00EE0A65" w:rsidP="00EE0A65">
      <w:pPr>
        <w:rPr>
          <w:ins w:id="2472" w:author="O'Donnell, Kevin" w:date="2017-02-08T19:39:00Z"/>
        </w:rPr>
      </w:pPr>
    </w:p>
    <w:p w14:paraId="6C8F9F49" w14:textId="78D2439B" w:rsidR="00657D90" w:rsidRPr="007A0EA0" w:rsidRDefault="00657D90" w:rsidP="00EE0A65">
      <w:pPr>
        <w:pStyle w:val="BodyText"/>
        <w:rPr>
          <w:ins w:id="2473" w:author="O'Donnell, Kevin" w:date="2017-02-08T18:05:00Z"/>
        </w:rPr>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9B2DC0" w:rsidRDefault="009B2DC0">
      <w:pPr>
        <w:pStyle w:val="CommentText"/>
        <w:rPr>
          <w:lang w:val="en-US"/>
        </w:rPr>
      </w:pPr>
      <w:r>
        <w:rPr>
          <w:rStyle w:val="CommentReference"/>
        </w:rPr>
        <w:annotationRef/>
      </w:r>
      <w:r>
        <w:rPr>
          <w:lang w:val="en-US"/>
        </w:rPr>
        <w:t>GUIDANCE:</w:t>
      </w:r>
    </w:p>
    <w:p w14:paraId="7A20243F" w14:textId="77777777" w:rsidR="009B2DC0" w:rsidRDefault="009B2DC0">
      <w:pPr>
        <w:pStyle w:val="CommentText"/>
        <w:rPr>
          <w:lang w:val="en-US"/>
        </w:rPr>
      </w:pPr>
      <w:r>
        <w:rPr>
          <w:lang w:val="en-US"/>
        </w:rPr>
        <w:t>Later will change to:</w:t>
      </w:r>
    </w:p>
    <w:p w14:paraId="609D30E7" w14:textId="63C6D5CF" w:rsidR="009B2DC0" w:rsidRDefault="009B2DC0">
      <w:pPr>
        <w:pStyle w:val="CommentText"/>
        <w:rPr>
          <w:lang w:val="en-US"/>
        </w:rPr>
      </w:pPr>
      <w:r>
        <w:rPr>
          <w:lang w:val="en-US"/>
        </w:rPr>
        <w:t>B. Version for Public Comment when approved for Public Comment</w:t>
      </w:r>
    </w:p>
    <w:p w14:paraId="7E4B5B9D" w14:textId="03541701" w:rsidR="009B2DC0" w:rsidRDefault="009B2DC0">
      <w:pPr>
        <w:pStyle w:val="CommentText"/>
        <w:rPr>
          <w:lang w:val="en-US"/>
        </w:rPr>
      </w:pPr>
      <w:r>
        <w:rPr>
          <w:lang w:val="en-US"/>
        </w:rPr>
        <w:t>C. Public Comment Resolution Draft while comments are resolved</w:t>
      </w:r>
    </w:p>
    <w:p w14:paraId="721384F7" w14:textId="434CDCA3" w:rsidR="009B2DC0" w:rsidRDefault="009B2DC0">
      <w:pPr>
        <w:pStyle w:val="CommentText"/>
        <w:rPr>
          <w:lang w:val="en-US"/>
        </w:rPr>
      </w:pPr>
      <w:r>
        <w:rPr>
          <w:lang w:val="en-US"/>
        </w:rPr>
        <w:t>D. Publicly Reviewed Version when approved for re-publication</w:t>
      </w:r>
    </w:p>
    <w:p w14:paraId="750FCC4D" w14:textId="7842F751" w:rsidR="009B2DC0" w:rsidRDefault="009B2DC0">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9B2DC0" w:rsidRPr="00E70C8A" w:rsidRDefault="009B2DC0">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9B2DC0" w:rsidRDefault="009B2DC0">
      <w:pPr>
        <w:pStyle w:val="CommentText"/>
        <w:rPr>
          <w:lang w:val="en-US"/>
        </w:rPr>
      </w:pPr>
      <w:r>
        <w:rPr>
          <w:rStyle w:val="CommentReference"/>
        </w:rPr>
        <w:annotationRef/>
      </w:r>
      <w:r>
        <w:rPr>
          <w:lang w:val="en-US"/>
        </w:rPr>
        <w:t>GUIDANCE:</w:t>
      </w:r>
    </w:p>
    <w:p w14:paraId="3A8F2383" w14:textId="0D9BE9AB" w:rsidR="009B2DC0" w:rsidRDefault="009B2DC0">
      <w:pPr>
        <w:pStyle w:val="CommentText"/>
        <w:rPr>
          <w:lang w:val="en-US"/>
        </w:rPr>
      </w:pPr>
      <w:r>
        <w:rPr>
          <w:lang w:val="en-US"/>
        </w:rPr>
        <w:t>Guidance looks like this.</w:t>
      </w:r>
    </w:p>
    <w:p w14:paraId="23734AE0" w14:textId="7C3E2F7B" w:rsidR="009B2DC0" w:rsidRPr="00B96E49" w:rsidRDefault="009B2DC0">
      <w:pPr>
        <w:pStyle w:val="CommentText"/>
        <w:rPr>
          <w:lang w:val="en-US"/>
        </w:rPr>
      </w:pPr>
      <w:r>
        <w:rPr>
          <w:lang w:val="en-US"/>
        </w:rPr>
        <w:t>p.s. you can delete this whole notation table when you don't need it anymore.</w:t>
      </w:r>
    </w:p>
  </w:comment>
  <w:comment w:id="2" w:author="O'Donnell, Kevin" w:date="2017-04-19T13:08:00Z" w:initials="OK">
    <w:p w14:paraId="5B7F8A4D" w14:textId="09ACCDBA" w:rsidR="009B2DC0" w:rsidRDefault="009B2DC0">
      <w:pPr>
        <w:pStyle w:val="CommentText"/>
        <w:rPr>
          <w:lang w:val="en-US"/>
        </w:rPr>
      </w:pPr>
      <w:r>
        <w:rPr>
          <w:rStyle w:val="CommentReference"/>
        </w:rPr>
        <w:annotationRef/>
      </w:r>
      <w:r>
        <w:rPr>
          <w:lang w:val="en-US"/>
        </w:rPr>
        <w:t>TODO Regenerate</w:t>
      </w:r>
    </w:p>
    <w:p w14:paraId="7653D8B0" w14:textId="77777777" w:rsidR="009B2DC0" w:rsidRPr="009B2DC0" w:rsidRDefault="009B2DC0">
      <w:pPr>
        <w:pStyle w:val="CommentText"/>
        <w:rPr>
          <w:lang w:val="en-US"/>
        </w:rPr>
      </w:pPr>
    </w:p>
  </w:comment>
  <w:comment w:id="3" w:author="O'Donnell, Kevin" w:date="2015-10-14T13:34:00Z" w:initials="OK">
    <w:p w14:paraId="01892DAC" w14:textId="7E2AD801" w:rsidR="009B2DC0" w:rsidRDefault="009B2DC0">
      <w:pPr>
        <w:pStyle w:val="CommentText"/>
        <w:rPr>
          <w:lang w:val="en-US"/>
        </w:rPr>
      </w:pPr>
      <w:r>
        <w:rPr>
          <w:rStyle w:val="CommentReference"/>
        </w:rPr>
        <w:annotationRef/>
      </w:r>
      <w:r>
        <w:rPr>
          <w:lang w:val="en-US"/>
        </w:rPr>
        <w:t>GUIDANCE:</w:t>
      </w:r>
    </w:p>
    <w:p w14:paraId="0BF1429D" w14:textId="15620EAC" w:rsidR="009B2DC0" w:rsidRDefault="009B2DC0">
      <w:pPr>
        <w:pStyle w:val="CommentText"/>
        <w:rPr>
          <w:lang w:val="en-US"/>
        </w:rPr>
      </w:pPr>
      <w:r>
        <w:rPr>
          <w:lang w:val="en-US"/>
        </w:rPr>
        <w:t>Please do not change the Level 1 headings or numbering.</w:t>
      </w:r>
    </w:p>
    <w:p w14:paraId="5064F4D7" w14:textId="77777777" w:rsidR="009B2DC0" w:rsidRDefault="009B2DC0">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9B2DC0" w:rsidRDefault="009B2DC0">
      <w:pPr>
        <w:pStyle w:val="CommentText"/>
        <w:rPr>
          <w:lang w:val="en-US"/>
        </w:rPr>
      </w:pPr>
    </w:p>
    <w:p w14:paraId="39C97175" w14:textId="5453EAF8" w:rsidR="009B2DC0" w:rsidRDefault="009B2DC0">
      <w:pPr>
        <w:pStyle w:val="CommentText"/>
        <w:rPr>
          <w:lang w:val="en-US"/>
        </w:rPr>
      </w:pPr>
      <w:r>
        <w:rPr>
          <w:lang w:val="en-US"/>
        </w:rPr>
        <w:t>"Safe Pasting" (i.e. always paste Text Only) will avoid cluttering the document with random paragraph styles and anomalous formatting.</w:t>
      </w:r>
    </w:p>
    <w:p w14:paraId="2AFF6F50" w14:textId="77777777" w:rsidR="009B2DC0" w:rsidRDefault="009B2DC0">
      <w:pPr>
        <w:pStyle w:val="CommentText"/>
        <w:rPr>
          <w:lang w:val="en-US"/>
        </w:rPr>
      </w:pPr>
    </w:p>
    <w:p w14:paraId="7B6C2094" w14:textId="5F16CD99" w:rsidR="009B2DC0" w:rsidRPr="005E4593" w:rsidRDefault="009B2DC0">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5-07-01T14:27:00Z" w:initials="OK">
    <w:p w14:paraId="02EB252A" w14:textId="77777777" w:rsidR="009B2DC0" w:rsidRDefault="009B2DC0" w:rsidP="000D48D6">
      <w:pPr>
        <w:pStyle w:val="CommentText"/>
        <w:rPr>
          <w:lang w:val="en-US"/>
        </w:rPr>
      </w:pPr>
      <w:r>
        <w:rPr>
          <w:rStyle w:val="CommentReference"/>
        </w:rPr>
        <w:annotationRef/>
      </w:r>
      <w:r>
        <w:rPr>
          <w:lang w:val="en-US"/>
        </w:rPr>
        <w:t>GUIDANCE:</w:t>
      </w:r>
    </w:p>
    <w:p w14:paraId="11FD6865" w14:textId="77777777" w:rsidR="009B2DC0" w:rsidRPr="00650D59" w:rsidRDefault="009B2DC0"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7-04-19T13:09:00Z" w:initials="OK">
    <w:p w14:paraId="64E20153" w14:textId="3BF172A5" w:rsidR="009B2DC0" w:rsidRPr="009B2DC0" w:rsidRDefault="009B2DC0">
      <w:pPr>
        <w:pStyle w:val="CommentText"/>
        <w:rPr>
          <w:lang w:val="en-US"/>
        </w:rPr>
      </w:pPr>
      <w:r>
        <w:rPr>
          <w:rStyle w:val="CommentReference"/>
        </w:rPr>
        <w:annotationRef/>
      </w:r>
      <w:r>
        <w:rPr>
          <w:lang w:val="en-US"/>
        </w:rPr>
        <w:t>TODO Update with changes</w:t>
      </w:r>
    </w:p>
  </w:comment>
  <w:comment w:id="9" w:author="O'Donnell, Kevin" w:date="2015-10-09T12:58:00Z" w:initials="OK">
    <w:p w14:paraId="683F7A98" w14:textId="77777777" w:rsidR="009B2DC0" w:rsidRDefault="009B2DC0" w:rsidP="009A67FC">
      <w:pPr>
        <w:pStyle w:val="CommentText"/>
      </w:pPr>
      <w:r>
        <w:rPr>
          <w:rStyle w:val="CommentReference"/>
        </w:rPr>
        <w:annotationRef/>
      </w:r>
      <w:r>
        <w:t>GUIDANCE:</w:t>
      </w:r>
    </w:p>
    <w:p w14:paraId="61B0F920" w14:textId="664EFC46" w:rsidR="009B2DC0" w:rsidRDefault="009B2DC0"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0" w:author="O'Donnell, Kevin" w:date="2015-10-07T16:01:00Z" w:initials="OK">
    <w:p w14:paraId="579B0EB2" w14:textId="77777777" w:rsidR="009B2DC0" w:rsidRDefault="009B2DC0" w:rsidP="000D48D6">
      <w:pPr>
        <w:pStyle w:val="CommentText"/>
        <w:rPr>
          <w:lang w:val="en-US"/>
        </w:rPr>
      </w:pPr>
      <w:r>
        <w:rPr>
          <w:rStyle w:val="CommentReference"/>
        </w:rPr>
        <w:annotationRef/>
      </w:r>
      <w:r>
        <w:rPr>
          <w:lang w:val="en-US"/>
        </w:rPr>
        <w:t>GUIDANCE:</w:t>
      </w:r>
    </w:p>
    <w:p w14:paraId="728FB574" w14:textId="4BA33E25" w:rsidR="009B2DC0" w:rsidRDefault="009B2DC0"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9B2DC0" w:rsidRDefault="009B2DC0" w:rsidP="000D48D6">
      <w:pPr>
        <w:pStyle w:val="CommentText"/>
        <w:rPr>
          <w:lang w:val="en-US"/>
        </w:rPr>
      </w:pPr>
      <w:r>
        <w:rPr>
          <w:lang w:val="en-US"/>
        </w:rPr>
        <w:t>After the Q. State the issue as a concise question</w:t>
      </w:r>
    </w:p>
    <w:p w14:paraId="09F868D4" w14:textId="77777777" w:rsidR="009B2DC0" w:rsidRDefault="009B2DC0" w:rsidP="000D48D6">
      <w:pPr>
        <w:pStyle w:val="CommentText"/>
        <w:rPr>
          <w:lang w:val="en-US"/>
        </w:rPr>
      </w:pPr>
      <w:r>
        <w:rPr>
          <w:lang w:val="en-US"/>
        </w:rPr>
        <w:t>After the A. State a tentative answer or leave it blank.</w:t>
      </w:r>
    </w:p>
    <w:p w14:paraId="19DA4584" w14:textId="77777777" w:rsidR="009B2DC0" w:rsidRDefault="009B2DC0" w:rsidP="000D48D6">
      <w:pPr>
        <w:pStyle w:val="CommentText"/>
        <w:rPr>
          <w:lang w:val="en-US"/>
        </w:rPr>
      </w:pPr>
      <w:r>
        <w:rPr>
          <w:lang w:val="en-US"/>
        </w:rPr>
        <w:t>Put additional discussion and details in separate paragraphs as needed.</w:t>
      </w:r>
    </w:p>
    <w:p w14:paraId="65A98AC7" w14:textId="39C10F0D" w:rsidR="009B2DC0" w:rsidRPr="00C951FA" w:rsidRDefault="009B2DC0" w:rsidP="000D48D6">
      <w:pPr>
        <w:pStyle w:val="CommentText"/>
        <w:rPr>
          <w:lang w:val="en-US"/>
        </w:rPr>
      </w:pPr>
      <w:r>
        <w:rPr>
          <w:lang w:val="en-US"/>
        </w:rPr>
        <w:t>Add a new table row for each issue.</w:t>
      </w:r>
    </w:p>
  </w:comment>
  <w:comment w:id="12" w:author="O'Donnell, Kevin" w:date="2015-10-07T16:05:00Z" w:initials="OK">
    <w:p w14:paraId="343DEC7B" w14:textId="77777777" w:rsidR="009B2DC0" w:rsidRDefault="009B2DC0" w:rsidP="000D48D6">
      <w:pPr>
        <w:pStyle w:val="CommentText"/>
        <w:rPr>
          <w:lang w:val="en-US"/>
        </w:rPr>
      </w:pPr>
      <w:r>
        <w:rPr>
          <w:rStyle w:val="CommentReference"/>
        </w:rPr>
        <w:annotationRef/>
      </w:r>
      <w:r>
        <w:rPr>
          <w:lang w:val="en-US"/>
        </w:rPr>
        <w:t>GUIDANCE:</w:t>
      </w:r>
    </w:p>
    <w:p w14:paraId="46A5EBA5" w14:textId="77777777" w:rsidR="009B2DC0" w:rsidRDefault="009B2DC0" w:rsidP="000D48D6">
      <w:pPr>
        <w:pStyle w:val="CommentText"/>
        <w:rPr>
          <w:lang w:val="en-US"/>
        </w:rPr>
      </w:pPr>
      <w:r>
        <w:rPr>
          <w:lang w:val="en-US"/>
        </w:rPr>
        <w:t>Copy-Paste issued down here when they are closed.</w:t>
      </w:r>
    </w:p>
    <w:p w14:paraId="664E0549" w14:textId="77777777" w:rsidR="009B2DC0" w:rsidRDefault="009B2DC0" w:rsidP="000D48D6">
      <w:pPr>
        <w:pStyle w:val="CommentText"/>
        <w:rPr>
          <w:lang w:val="en-US"/>
        </w:rPr>
      </w:pPr>
      <w:r>
        <w:rPr>
          <w:lang w:val="en-US"/>
        </w:rPr>
        <w:t>Try for a concise answer beside the A, e.g. Yes.</w:t>
      </w:r>
    </w:p>
    <w:p w14:paraId="5A2DB462" w14:textId="77777777" w:rsidR="009B2DC0" w:rsidRPr="00C951FA" w:rsidRDefault="009B2DC0" w:rsidP="000D48D6">
      <w:pPr>
        <w:pStyle w:val="CommentText"/>
        <w:rPr>
          <w:lang w:val="en-US"/>
        </w:rPr>
      </w:pPr>
      <w:r>
        <w:rPr>
          <w:lang w:val="en-US"/>
        </w:rPr>
        <w:t>Put necessary rationale or details below.</w:t>
      </w:r>
    </w:p>
  </w:comment>
  <w:comment w:id="16" w:author="O'Donnell, Kevin" w:date="2017-04-19T12:42:00Z" w:initials="OK">
    <w:p w14:paraId="5E089CF1" w14:textId="4233B5A5" w:rsidR="009B2DC0" w:rsidRPr="001512B3" w:rsidRDefault="009B2DC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Replace with the name of the current stage.</w:t>
      </w:r>
    </w:p>
  </w:comment>
  <w:comment w:id="24" w:author="O'Donnell, Kevin" w:date="2015-10-09T13:01:00Z" w:initials="OK">
    <w:p w14:paraId="631BA360" w14:textId="77777777" w:rsidR="009B2DC0" w:rsidRDefault="009B2DC0" w:rsidP="009A67FC">
      <w:pPr>
        <w:pStyle w:val="CommentText"/>
      </w:pPr>
      <w:r>
        <w:rPr>
          <w:rStyle w:val="CommentReference"/>
        </w:rPr>
        <w:annotationRef/>
      </w:r>
      <w:r>
        <w:t>GUIDANCE:</w:t>
      </w:r>
    </w:p>
    <w:p w14:paraId="2EBD4E11" w14:textId="365778CF" w:rsidR="009B2DC0" w:rsidRDefault="009B2DC0" w:rsidP="009A67FC">
      <w:pPr>
        <w:pStyle w:val="CommentText"/>
      </w:pPr>
      <w:r>
        <w:t>Name the biomarker and state its primary application</w:t>
      </w:r>
    </w:p>
  </w:comment>
  <w:comment w:id="28" w:author="O'Donnell, Kevin" w:date="2015-10-09T13:51:00Z" w:initials="OK">
    <w:p w14:paraId="08322689" w14:textId="6E60DFC9" w:rsidR="009B2DC0" w:rsidRDefault="009B2DC0">
      <w:pPr>
        <w:pStyle w:val="CommentText"/>
        <w:rPr>
          <w:lang w:val="en-US"/>
        </w:rPr>
      </w:pPr>
      <w:r>
        <w:rPr>
          <w:rStyle w:val="CommentReference"/>
        </w:rPr>
        <w:annotationRef/>
      </w:r>
      <w:r>
        <w:rPr>
          <w:lang w:val="en-US"/>
        </w:rPr>
        <w:t>GUIDANCE:</w:t>
      </w:r>
    </w:p>
    <w:p w14:paraId="0C831F12" w14:textId="15A0906C" w:rsidR="009B2DC0" w:rsidRDefault="009B2DC0">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9B2DC0" w:rsidRDefault="009B2DC0" w:rsidP="00EE0A65">
      <w:pPr>
        <w:pStyle w:val="CommentText"/>
        <w:numPr>
          <w:ilvl w:val="0"/>
          <w:numId w:val="1"/>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9B2DC0" w:rsidRDefault="009B2DC0" w:rsidP="00EE0A65">
      <w:pPr>
        <w:pStyle w:val="CommentText"/>
        <w:numPr>
          <w:ilvl w:val="0"/>
          <w:numId w:val="1"/>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9B2DC0" w:rsidRDefault="009B2DC0" w:rsidP="00EE0A65">
      <w:pPr>
        <w:pStyle w:val="CommentText"/>
        <w:numPr>
          <w:ilvl w:val="0"/>
          <w:numId w:val="1"/>
        </w:numPr>
        <w:rPr>
          <w:lang w:val="en-US"/>
        </w:rPr>
      </w:pPr>
      <w:r>
        <w:rPr>
          <w:lang w:val="en-US"/>
        </w:rPr>
        <w:t xml:space="preserve"> A</w:t>
      </w:r>
      <w:r w:rsidRPr="00E733CD">
        <w:rPr>
          <w:lang w:val="en-US"/>
        </w:rPr>
        <w:t>ssess</w:t>
      </w:r>
      <w:r>
        <w:rPr>
          <w:lang w:val="en-US"/>
        </w:rPr>
        <w:t>ing response to treatment.</w:t>
      </w:r>
    </w:p>
    <w:p w14:paraId="7B2E50F0" w14:textId="74E74426" w:rsidR="009B2DC0" w:rsidRDefault="009B2DC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9B2DC0" w:rsidRDefault="009B2DC0" w:rsidP="00EE0A65">
      <w:pPr>
        <w:pStyle w:val="CommentText"/>
        <w:numPr>
          <w:ilvl w:val="0"/>
          <w:numId w:val="1"/>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9B2DC0" w:rsidRPr="00E733CD" w:rsidRDefault="009B2DC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29" w:author="O'Donnell, Kevin" w:date="2015-10-14T13:07:00Z" w:initials="OK">
    <w:p w14:paraId="007565BA" w14:textId="77777777" w:rsidR="009B2DC0" w:rsidRDefault="009B2DC0" w:rsidP="006367D8">
      <w:pPr>
        <w:pStyle w:val="CommentText"/>
      </w:pPr>
      <w:r>
        <w:rPr>
          <w:rStyle w:val="CommentReference"/>
        </w:rPr>
        <w:annotationRef/>
      </w:r>
      <w:r>
        <w:t>GUIDANCE:</w:t>
      </w:r>
    </w:p>
    <w:p w14:paraId="32CC4279" w14:textId="112FE574" w:rsidR="009B2DC0" w:rsidRDefault="009B2DC0" w:rsidP="006367D8">
      <w:pPr>
        <w:pStyle w:val="CommentText"/>
      </w:pPr>
      <w:r>
        <w:t>State the claim</w:t>
      </w:r>
      <w:r>
        <w:rPr>
          <w:lang w:val="en-US"/>
        </w:rPr>
        <w:t>(s)</w:t>
      </w:r>
      <w:r>
        <w:t xml:space="preserve">. </w:t>
      </w:r>
    </w:p>
    <w:p w14:paraId="65ADD7BE" w14:textId="676AB7DD" w:rsidR="009B2DC0" w:rsidRDefault="009B2DC0" w:rsidP="006367D8">
      <w:pPr>
        <w:pStyle w:val="CommentText"/>
        <w:rPr>
          <w:lang w:val="en-US"/>
        </w:rPr>
      </w:pPr>
      <w:r>
        <w:rPr>
          <w:lang w:val="en-US"/>
        </w:rPr>
        <w:t>Claim formulation is a lot more nuanced that it may seem.</w:t>
      </w:r>
    </w:p>
    <w:p w14:paraId="7AA1EB3A" w14:textId="77777777" w:rsidR="009B2DC0" w:rsidRPr="003202AB" w:rsidRDefault="009B2DC0" w:rsidP="006367D8">
      <w:pPr>
        <w:pStyle w:val="CommentText"/>
        <w:rPr>
          <w:lang w:val="en-US"/>
        </w:rPr>
      </w:pPr>
    </w:p>
    <w:p w14:paraId="41802EDD" w14:textId="37A11F98" w:rsidR="009B2DC0" w:rsidRPr="00D47EAF" w:rsidRDefault="009B2DC0" w:rsidP="006367D8">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30" w:author="O'Donnell, Kevin" w:date="2015-10-14T19:45:00Z" w:initials="OK">
    <w:p w14:paraId="59382D78" w14:textId="77777777" w:rsidR="009B2DC0" w:rsidRDefault="009B2DC0" w:rsidP="00826C99">
      <w:pPr>
        <w:pStyle w:val="CommentText"/>
      </w:pPr>
      <w:r>
        <w:rPr>
          <w:rStyle w:val="CommentReference"/>
        </w:rPr>
        <w:annotationRef/>
      </w:r>
      <w:r>
        <w:t>GUIDANCE:</w:t>
      </w:r>
    </w:p>
    <w:p w14:paraId="6BA1C858" w14:textId="387D1C9D" w:rsidR="009B2DC0" w:rsidRDefault="009B2DC0"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33" w:author="O'Donnell, Kevin" w:date="2015-10-14T13:21:00Z" w:initials="OK">
    <w:p w14:paraId="51B99B79" w14:textId="008AC553" w:rsidR="009B2DC0" w:rsidRDefault="009B2DC0">
      <w:pPr>
        <w:pStyle w:val="CommentText"/>
        <w:rPr>
          <w:lang w:val="en-US"/>
        </w:rPr>
      </w:pPr>
      <w:r>
        <w:rPr>
          <w:rStyle w:val="CommentReference"/>
        </w:rPr>
        <w:annotationRef/>
      </w:r>
      <w:r>
        <w:rPr>
          <w:lang w:val="en-US"/>
        </w:rPr>
        <w:t>GUIDANCE:</w:t>
      </w:r>
    </w:p>
    <w:p w14:paraId="5F133FFD" w14:textId="7A049CCA" w:rsidR="009B2DC0" w:rsidRPr="003111A5" w:rsidRDefault="009B2DC0">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36" w:author="O'Donnell, Kevin" w:date="2015-10-14T19:45:00Z" w:initials="OK">
    <w:p w14:paraId="48B43AE9" w14:textId="77777777" w:rsidR="009B2DC0" w:rsidRDefault="009B2DC0" w:rsidP="00826C99">
      <w:pPr>
        <w:pStyle w:val="CommentText"/>
      </w:pPr>
      <w:r>
        <w:rPr>
          <w:rStyle w:val="CommentReference"/>
        </w:rPr>
        <w:annotationRef/>
      </w:r>
      <w:r>
        <w:t>GUIDANCE:</w:t>
      </w:r>
    </w:p>
    <w:p w14:paraId="664C4C7E" w14:textId="4544E41F" w:rsidR="009B2DC0" w:rsidRDefault="009B2DC0" w:rsidP="00826C99">
      <w:pPr>
        <w:pStyle w:val="CommentText"/>
      </w:pPr>
      <w:r>
        <w:t>This is an example of a "cross-sectional claim", e.g. one where the biomarker is a measurement taken at a single time point.</w:t>
      </w:r>
    </w:p>
  </w:comment>
  <w:comment w:id="42" w:author="O'Donnell, Kevin" w:date="2017-02-08T19:16:00Z" w:initials="OK">
    <w:p w14:paraId="1E8CE671" w14:textId="58D3B299" w:rsidR="009B2DC0" w:rsidRDefault="009B2DC0">
      <w:pPr>
        <w:pStyle w:val="CommentText"/>
        <w:rPr>
          <w:lang w:val="en-US"/>
        </w:rPr>
      </w:pPr>
      <w:r>
        <w:rPr>
          <w:rStyle w:val="CommentReference"/>
        </w:rPr>
        <w:annotationRef/>
      </w:r>
      <w:r>
        <w:rPr>
          <w:lang w:val="en-US"/>
        </w:rPr>
        <w:t>GUIDANCE:</w:t>
      </w:r>
    </w:p>
    <w:p w14:paraId="6728FCAA" w14:textId="4C6696C0" w:rsidR="009B2DC0" w:rsidRPr="00A960B9" w:rsidRDefault="009B2DC0">
      <w:pPr>
        <w:pStyle w:val="CommentText"/>
        <w:rPr>
          <w:lang w:val="en-US"/>
        </w:rPr>
      </w:pPr>
      <w:r>
        <w:rPr>
          <w:lang w:val="en-US"/>
        </w:rPr>
        <w:t xml:space="preserve">This section should speak to the clinicians and clinical </w:t>
      </w:r>
      <w:proofErr w:type="spellStart"/>
      <w:r>
        <w:rPr>
          <w:lang w:val="en-US"/>
        </w:rPr>
        <w:t>trialists</w:t>
      </w:r>
      <w:proofErr w:type="spellEnd"/>
      <w:r>
        <w:rPr>
          <w:lang w:val="en-US"/>
        </w:rPr>
        <w:t xml:space="preserve"> who will apply the profile.  This is where you explain how the technical performance in the claims could be applied to interpretation and clinical decision making.  In some Profiles this may include pointing to measurement value cut-points</w:t>
      </w:r>
      <w:r w:rsidRPr="00840008">
        <w:rPr>
          <w:lang w:val="en-US"/>
        </w:rPr>
        <w:t xml:space="preserve"> that discriminate groups of subjects (e.g. those with vs. without a particular disease, or those at different stages of disease) </w:t>
      </w:r>
      <w:r>
        <w:rPr>
          <w:lang w:val="en-US"/>
        </w:rPr>
        <w:t>and providing</w:t>
      </w:r>
      <w:r w:rsidRPr="00840008">
        <w:rPr>
          <w:lang w:val="en-US"/>
        </w:rPr>
        <w:t xml:space="preserve"> estimates of the sensitivity and specificity associated with each cut-point</w:t>
      </w:r>
      <w:r>
        <w:rPr>
          <w:lang w:val="en-US"/>
        </w:rPr>
        <w:t xml:space="preserve">.  Supporting analysis work should be referenced. </w:t>
      </w:r>
    </w:p>
  </w:comment>
  <w:comment w:id="49" w:author="O'Donnell, Kevin" w:date="2015-10-22T18:04:00Z" w:initials="OK">
    <w:p w14:paraId="10D1D799" w14:textId="77777777" w:rsidR="009B2DC0" w:rsidRDefault="009B2DC0" w:rsidP="00A960B9">
      <w:pPr>
        <w:pStyle w:val="CommentText"/>
        <w:rPr>
          <w:lang w:val="en-US"/>
        </w:rPr>
      </w:pPr>
      <w:r>
        <w:rPr>
          <w:rStyle w:val="CommentReference"/>
        </w:rPr>
        <w:annotationRef/>
      </w:r>
      <w:r>
        <w:rPr>
          <w:lang w:val="en-US"/>
        </w:rPr>
        <w:t>GUIDANCE:</w:t>
      </w:r>
    </w:p>
    <w:p w14:paraId="5D48B490" w14:textId="77777777" w:rsidR="009B2DC0" w:rsidRPr="00856E1B" w:rsidRDefault="009B2DC0" w:rsidP="00A960B9">
      <w:pPr>
        <w:pStyle w:val="CommentText"/>
        <w:rPr>
          <w:lang w:val="en-US"/>
        </w:rPr>
      </w:pPr>
      <w:r>
        <w:rPr>
          <w:lang w:val="en-US"/>
        </w:rPr>
        <w:t>It is likely useful to explain to a clinician what a reasonable clinical interpretation of the biomarker measurement would be, given the performance claim.</w:t>
      </w:r>
    </w:p>
  </w:comment>
  <w:comment w:id="56" w:author="O'Donnell, Kevin" w:date="2017-02-08T19:28:00Z" w:initials="OK">
    <w:p w14:paraId="59410587" w14:textId="41667231" w:rsidR="009B2DC0" w:rsidRDefault="009B2DC0">
      <w:pPr>
        <w:pStyle w:val="CommentText"/>
        <w:rPr>
          <w:lang w:val="en-US"/>
        </w:rPr>
      </w:pPr>
      <w:r>
        <w:rPr>
          <w:rStyle w:val="CommentReference"/>
        </w:rPr>
        <w:annotationRef/>
      </w:r>
      <w:r>
        <w:rPr>
          <w:lang w:val="en-US"/>
        </w:rPr>
        <w:t>GUIDANCE:</w:t>
      </w:r>
    </w:p>
    <w:p w14:paraId="29F5450B" w14:textId="43D0DBF6" w:rsidR="009B2DC0" w:rsidRPr="00840008" w:rsidRDefault="009B2DC0">
      <w:pPr>
        <w:pStyle w:val="CommentText"/>
        <w:rPr>
          <w:lang w:val="en-US"/>
        </w:rPr>
      </w:pPr>
      <w:r>
        <w:rPr>
          <w:lang w:val="en-US"/>
        </w:rPr>
        <w:t>It is important to explain the assumptions underlying the Claims and the basis for relevant estimations.</w:t>
      </w:r>
    </w:p>
  </w:comment>
  <w:comment w:id="58" w:author="O'Donnell, Kevin" w:date="2015-11-04T12:57:00Z" w:initials="OK">
    <w:p w14:paraId="6AFDEB2F" w14:textId="1A4EA048" w:rsidR="009B2DC0" w:rsidRDefault="009B2DC0">
      <w:pPr>
        <w:pStyle w:val="CommentText"/>
        <w:rPr>
          <w:lang w:val="en-US"/>
        </w:rPr>
      </w:pPr>
      <w:r>
        <w:rPr>
          <w:rStyle w:val="CommentReference"/>
        </w:rPr>
        <w:annotationRef/>
      </w:r>
      <w:r>
        <w:rPr>
          <w:lang w:val="en-US"/>
        </w:rPr>
        <w:t>GUIDANCE:</w:t>
      </w:r>
    </w:p>
    <w:p w14:paraId="1BC61CE1" w14:textId="24281167" w:rsidR="009B2DC0" w:rsidRPr="009F177F" w:rsidRDefault="009B2DC0">
      <w:pPr>
        <w:pStyle w:val="CommentText"/>
        <w:rPr>
          <w:lang w:val="en-US"/>
        </w:rPr>
      </w:pPr>
      <w:r>
        <w:rPr>
          <w:lang w:val="en-US"/>
        </w:rPr>
        <w:t>This example sentence is only relevant to longitudinal claims.</w:t>
      </w:r>
    </w:p>
  </w:comment>
  <w:comment w:id="63" w:author="O'Donnell, Kevin" w:date="2015-10-22T18:04:00Z" w:initials="OK">
    <w:p w14:paraId="077CB773" w14:textId="137F675C" w:rsidR="009B2DC0" w:rsidRDefault="009B2DC0">
      <w:pPr>
        <w:pStyle w:val="CommentText"/>
        <w:rPr>
          <w:lang w:val="en-US"/>
        </w:rPr>
      </w:pPr>
      <w:r>
        <w:rPr>
          <w:rStyle w:val="CommentReference"/>
        </w:rPr>
        <w:annotationRef/>
      </w:r>
      <w:r>
        <w:rPr>
          <w:lang w:val="en-US"/>
        </w:rPr>
        <w:t>GUIDANCE:</w:t>
      </w:r>
    </w:p>
    <w:p w14:paraId="19FB6C72" w14:textId="6CD18AFF" w:rsidR="009B2DC0" w:rsidRPr="00856E1B" w:rsidRDefault="009B2DC0">
      <w:pPr>
        <w:pStyle w:val="CommentText"/>
        <w:rPr>
          <w:lang w:val="en-US"/>
        </w:rPr>
      </w:pPr>
      <w:r>
        <w:rPr>
          <w:lang w:val="en-US"/>
        </w:rPr>
        <w:t>It is likely useful to explain to a clinician what a reasonable clinical interpretation of the biomarker measurement would be, given the performance claim.</w:t>
      </w:r>
    </w:p>
  </w:comment>
  <w:comment w:id="67" w:author="O'Donnell, Kevin" w:date="2017-04-19T13:11:00Z" w:initials="OK">
    <w:p w14:paraId="0BACF70C" w14:textId="532B9BA5" w:rsidR="009B2DC0" w:rsidRPr="009B2DC0" w:rsidRDefault="009B2DC0">
      <w:pPr>
        <w:pStyle w:val="CommentText"/>
        <w:rPr>
          <w:lang w:val="en-US"/>
        </w:rPr>
      </w:pPr>
      <w:r>
        <w:rPr>
          <w:rStyle w:val="CommentReference"/>
        </w:rPr>
        <w:annotationRef/>
      </w:r>
      <w:r>
        <w:rPr>
          <w:lang w:val="en-US"/>
        </w:rPr>
        <w:t>TODO Insert a paragraph with example language discussing Discrimination (since we asked people to put it in discussion rather than formally in the Claim).  Draw from the Claim Guidance.</w:t>
      </w:r>
    </w:p>
  </w:comment>
  <w:comment w:id="68" w:author="O'Donnell, Kevin" w:date="2015-10-09T16:35:00Z" w:initials="OK">
    <w:p w14:paraId="2C574582" w14:textId="7C3E2FFB" w:rsidR="009B2DC0" w:rsidRDefault="009B2DC0">
      <w:pPr>
        <w:pStyle w:val="CommentText"/>
        <w:rPr>
          <w:lang w:val="en-US"/>
        </w:rPr>
      </w:pPr>
      <w:r>
        <w:rPr>
          <w:rStyle w:val="CommentReference"/>
        </w:rPr>
        <w:annotationRef/>
      </w:r>
      <w:r>
        <w:rPr>
          <w:lang w:val="en-US"/>
        </w:rPr>
        <w:t>GUIDANCE:</w:t>
      </w:r>
    </w:p>
    <w:p w14:paraId="63457FA1" w14:textId="5666D625" w:rsidR="009B2DC0" w:rsidRPr="00B47010" w:rsidRDefault="009B2DC0">
      <w:pPr>
        <w:pStyle w:val="CommentText"/>
        <w:rPr>
          <w:lang w:val="en-US"/>
        </w:rPr>
      </w:pPr>
      <w:r>
        <w:rPr>
          <w:lang w:val="en-US"/>
        </w:rPr>
        <w:t>If you need a Claim Disclaimer, feel free to use/modify this text.</w:t>
      </w:r>
    </w:p>
  </w:comment>
  <w:comment w:id="69" w:author="O'Donnell, Kevin" w:date="2015-10-09T16:35:00Z" w:initials="OK">
    <w:p w14:paraId="4030485E" w14:textId="77777777" w:rsidR="009B2DC0" w:rsidRDefault="009B2DC0" w:rsidP="00B47010">
      <w:pPr>
        <w:pStyle w:val="CommentText"/>
      </w:pPr>
      <w:r>
        <w:rPr>
          <w:rStyle w:val="CommentReference"/>
        </w:rPr>
        <w:annotationRef/>
      </w:r>
      <w:r>
        <w:t>GUIDANCE:</w:t>
      </w:r>
    </w:p>
    <w:p w14:paraId="65093B0B" w14:textId="31C02404" w:rsidR="009B2DC0" w:rsidRDefault="009B2DC0"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9B2DC0" w:rsidRDefault="009B2DC0"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9B2DC0" w:rsidRDefault="009B2DC0" w:rsidP="00B47010">
      <w:pPr>
        <w:pStyle w:val="CommentText"/>
      </w:pPr>
    </w:p>
    <w:p w14:paraId="7FDD11F2" w14:textId="4D6B5FD8" w:rsidR="009B2DC0" w:rsidRPr="006367D8" w:rsidRDefault="009B2DC0"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71" w:author="O'Donnell, Kevin" w:date="2015-10-07T16:10:00Z" w:initials="OK">
    <w:p w14:paraId="419FA3EE" w14:textId="77777777" w:rsidR="009B2DC0" w:rsidRDefault="009B2DC0" w:rsidP="000D48D6">
      <w:pPr>
        <w:pStyle w:val="CommentText"/>
        <w:rPr>
          <w:lang w:val="en-US"/>
        </w:rPr>
      </w:pPr>
      <w:r>
        <w:rPr>
          <w:rStyle w:val="CommentReference"/>
        </w:rPr>
        <w:annotationRef/>
      </w:r>
      <w:r>
        <w:rPr>
          <w:lang w:val="en-US"/>
        </w:rPr>
        <w:t>GUIDANCE:</w:t>
      </w:r>
    </w:p>
    <w:p w14:paraId="2460A7D2" w14:textId="77777777" w:rsidR="009B2DC0" w:rsidRPr="00FC49B1" w:rsidRDefault="009B2DC0" w:rsidP="000D48D6">
      <w:pPr>
        <w:pStyle w:val="CommentText"/>
        <w:rPr>
          <w:lang w:val="en-US"/>
        </w:rPr>
      </w:pPr>
      <w:r>
        <w:rPr>
          <w:lang w:val="en-US"/>
        </w:rPr>
        <w:t>Modify the actor and activity names and change the text to black.</w:t>
      </w:r>
    </w:p>
  </w:comment>
  <w:comment w:id="72" w:author="O'Donnell, Kevin" w:date="2015-10-07T16:13:00Z" w:initials="OK">
    <w:p w14:paraId="2B12EC45" w14:textId="77777777" w:rsidR="009B2DC0" w:rsidRDefault="009B2DC0" w:rsidP="000D48D6">
      <w:pPr>
        <w:pStyle w:val="CommentText"/>
        <w:rPr>
          <w:lang w:val="en-US"/>
        </w:rPr>
      </w:pPr>
      <w:r>
        <w:rPr>
          <w:rStyle w:val="CommentReference"/>
        </w:rPr>
        <w:annotationRef/>
      </w:r>
      <w:r>
        <w:rPr>
          <w:lang w:val="en-US"/>
        </w:rPr>
        <w:t>GUIDANCE:</w:t>
      </w:r>
    </w:p>
    <w:p w14:paraId="0FFEE9C3" w14:textId="77777777" w:rsidR="009B2DC0" w:rsidRDefault="009B2DC0"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9B2DC0" w:rsidRDefault="009B2DC0" w:rsidP="000D48D6">
      <w:pPr>
        <w:pStyle w:val="CommentText"/>
        <w:rPr>
          <w:lang w:val="en-US"/>
        </w:rPr>
      </w:pPr>
    </w:p>
    <w:p w14:paraId="4B6E779F" w14:textId="77777777" w:rsidR="009B2DC0" w:rsidRDefault="009B2DC0"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9B2DC0" w:rsidRDefault="009B2DC0" w:rsidP="000D48D6">
      <w:pPr>
        <w:pStyle w:val="CommentText"/>
        <w:rPr>
          <w:lang w:val="en-US"/>
        </w:rPr>
      </w:pPr>
    </w:p>
    <w:p w14:paraId="7B61BA9A" w14:textId="77777777" w:rsidR="009B2DC0" w:rsidRPr="00FC49B1" w:rsidRDefault="009B2DC0"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74" w:author="O'Donnell, Kevin" w:date="2015-10-14T16:52:00Z" w:initials="OK">
    <w:p w14:paraId="11C0999C" w14:textId="77777777" w:rsidR="009B2DC0" w:rsidRDefault="009B2DC0">
      <w:pPr>
        <w:pStyle w:val="CommentText"/>
        <w:rPr>
          <w:lang w:val="en-US"/>
        </w:rPr>
      </w:pPr>
      <w:r>
        <w:rPr>
          <w:rStyle w:val="CommentReference"/>
        </w:rPr>
        <w:annotationRef/>
      </w:r>
      <w:r>
        <w:rPr>
          <w:lang w:val="en-US"/>
        </w:rPr>
        <w:t>GUIDANCE:</w:t>
      </w:r>
    </w:p>
    <w:p w14:paraId="2EBC90E0" w14:textId="24D1AC85" w:rsidR="009B2DC0" w:rsidRPr="00AA1D28" w:rsidRDefault="009B2DC0">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81" w:author="O'Donnell, Kevin" w:date="2015-10-07T16:20:00Z" w:initials="OK">
    <w:p w14:paraId="441BE0C3" w14:textId="77777777" w:rsidR="009B2DC0" w:rsidRDefault="009B2DC0" w:rsidP="00494163">
      <w:pPr>
        <w:pStyle w:val="CommentText"/>
        <w:rPr>
          <w:lang w:val="en-US"/>
        </w:rPr>
      </w:pPr>
      <w:r>
        <w:rPr>
          <w:rStyle w:val="CommentReference"/>
        </w:rPr>
        <w:annotationRef/>
      </w:r>
      <w:r>
        <w:rPr>
          <w:lang w:val="en-US"/>
        </w:rPr>
        <w:t>GUIDANCE:</w:t>
      </w:r>
    </w:p>
    <w:p w14:paraId="7C8A6EB4" w14:textId="77777777" w:rsidR="009B2DC0" w:rsidRDefault="009B2DC0" w:rsidP="00494163">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65C5F5BC" w14:textId="77777777" w:rsidR="009B2DC0" w:rsidRDefault="009B2DC0" w:rsidP="00494163">
      <w:pPr>
        <w:pStyle w:val="CommentText"/>
        <w:rPr>
          <w:lang w:val="en-US"/>
        </w:rPr>
      </w:pPr>
    </w:p>
    <w:p w14:paraId="7671215C" w14:textId="77777777" w:rsidR="009B2DC0" w:rsidRDefault="009B2DC0" w:rsidP="00494163">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D19AE1F" w14:textId="77777777" w:rsidR="009B2DC0" w:rsidRDefault="009B2DC0" w:rsidP="00494163">
      <w:pPr>
        <w:pStyle w:val="CommentText"/>
        <w:rPr>
          <w:lang w:val="en-US"/>
        </w:rPr>
      </w:pPr>
    </w:p>
    <w:p w14:paraId="0D39C417" w14:textId="77777777" w:rsidR="009B2DC0" w:rsidRDefault="009B2DC0" w:rsidP="00494163">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7C245E53" w14:textId="77777777" w:rsidR="009B2DC0" w:rsidRDefault="009B2DC0" w:rsidP="00494163">
      <w:pPr>
        <w:pStyle w:val="CommentText"/>
        <w:rPr>
          <w:lang w:val="en-US"/>
        </w:rPr>
      </w:pPr>
    </w:p>
    <w:p w14:paraId="1A438A4B" w14:textId="77777777" w:rsidR="009B2DC0" w:rsidRDefault="009B2DC0" w:rsidP="00494163">
      <w:pPr>
        <w:pStyle w:val="CommentText"/>
        <w:rPr>
          <w:lang w:val="en-US"/>
        </w:rPr>
      </w:pPr>
      <w:r>
        <w:rPr>
          <w:lang w:val="en-US"/>
        </w:rPr>
        <w:t>The null text approach may be useful during early phases of Profile development because it keeps people thinking about it and you may change your mind later.</w:t>
      </w:r>
    </w:p>
    <w:p w14:paraId="2C1D27B4" w14:textId="77777777" w:rsidR="009B2DC0" w:rsidRDefault="009B2DC0" w:rsidP="00494163">
      <w:pPr>
        <w:pStyle w:val="CommentText"/>
        <w:rPr>
          <w:lang w:val="en-US"/>
        </w:rPr>
      </w:pPr>
    </w:p>
    <w:p w14:paraId="7588F0AA" w14:textId="77777777" w:rsidR="009B2DC0" w:rsidRDefault="009B2DC0" w:rsidP="00494163">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185A684" w14:textId="77777777" w:rsidR="009B2DC0" w:rsidRDefault="009B2DC0" w:rsidP="00494163">
      <w:pPr>
        <w:pStyle w:val="CommentText"/>
        <w:rPr>
          <w:lang w:val="en-US"/>
        </w:rPr>
      </w:pPr>
    </w:p>
    <w:p w14:paraId="1F51DA11" w14:textId="77777777" w:rsidR="009B2DC0" w:rsidRPr="006A3495" w:rsidRDefault="009B2DC0" w:rsidP="00494163">
      <w:pPr>
        <w:pStyle w:val="CommentText"/>
        <w:rPr>
          <w:lang w:val="en-US"/>
        </w:rPr>
      </w:pPr>
      <w:r>
        <w:rPr>
          <w:lang w:val="en-US"/>
        </w:rPr>
        <w:t>Keeping the activities in roughly chronological order is probably easiest to understand.</w:t>
      </w:r>
    </w:p>
  </w:comment>
  <w:comment w:id="99" w:author="O'Donnell, Kevin" w:date="2015-10-09T12:25:00Z" w:initials="OK">
    <w:p w14:paraId="1CDD32FC" w14:textId="77777777" w:rsidR="009B2DC0" w:rsidRDefault="009B2DC0" w:rsidP="00494163">
      <w:pPr>
        <w:pStyle w:val="CommentText"/>
      </w:pPr>
      <w:r>
        <w:rPr>
          <w:rStyle w:val="CommentReference"/>
        </w:rPr>
        <w:annotationRef/>
      </w:r>
      <w:r>
        <w:t>GUIDANCE:</w:t>
      </w:r>
    </w:p>
    <w:p w14:paraId="6CF9B733" w14:textId="77777777" w:rsidR="009B2DC0" w:rsidRDefault="009B2DC0" w:rsidP="00494163">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42F60E92" w14:textId="77777777" w:rsidR="009B2DC0" w:rsidRDefault="009B2DC0" w:rsidP="00494163">
      <w:pPr>
        <w:pStyle w:val="CommentText"/>
      </w:pPr>
    </w:p>
    <w:p w14:paraId="7499D85E" w14:textId="77777777" w:rsidR="009B2DC0" w:rsidRDefault="009B2DC0" w:rsidP="00494163">
      <w:pPr>
        <w:pStyle w:val="CommentText"/>
      </w:pPr>
      <w:r>
        <w:t>This keeps the requirements concise and allows implementers to jump straight to the meat, but still allows for relevant background.  Keep the discussion brief though.</w:t>
      </w:r>
    </w:p>
    <w:p w14:paraId="4D0E8C7A" w14:textId="77777777" w:rsidR="009B2DC0" w:rsidRDefault="009B2DC0" w:rsidP="00494163">
      <w:pPr>
        <w:pStyle w:val="CommentText"/>
      </w:pPr>
    </w:p>
    <w:p w14:paraId="423007C0" w14:textId="77777777" w:rsidR="009B2DC0" w:rsidRDefault="009B2DC0" w:rsidP="00494163">
      <w:pPr>
        <w:pStyle w:val="CommentText"/>
      </w:pPr>
      <w:r>
        <w:t>To help readers, at the beginning of a discussion paragraph (if possible as the first words) name the associated parameter and bold it, and sequence the discussion paragraphs in the same order as the specification table.</w:t>
      </w:r>
    </w:p>
    <w:p w14:paraId="47A62C03" w14:textId="77777777" w:rsidR="009B2DC0" w:rsidRDefault="009B2DC0" w:rsidP="00494163">
      <w:pPr>
        <w:pStyle w:val="CommentText"/>
      </w:pPr>
    </w:p>
    <w:p w14:paraId="4CF35212" w14:textId="77777777" w:rsidR="009B2DC0" w:rsidRDefault="009B2DC0" w:rsidP="00494163">
      <w:pPr>
        <w:pStyle w:val="CommentText"/>
        <w:rPr>
          <w:lang w:val="en-US"/>
        </w:rPr>
      </w:pPr>
      <w:r>
        <w:rPr>
          <w:lang w:val="en-US"/>
        </w:rPr>
        <w:t>Remember: Normative material ("shall") goes in the Specification. Informative material goes in the Discussion.</w:t>
      </w:r>
    </w:p>
    <w:p w14:paraId="2DA0545B" w14:textId="77777777" w:rsidR="009B2DC0" w:rsidRPr="000E5B90" w:rsidRDefault="009B2DC0" w:rsidP="00494163">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37" w:author="O'Donnell, Kevin" w:date="2015-10-14T15:11:00Z" w:initials="OK">
    <w:p w14:paraId="6DC82DBF" w14:textId="2F8DE50F" w:rsidR="009B2DC0" w:rsidRDefault="009B2DC0">
      <w:pPr>
        <w:pStyle w:val="CommentText"/>
      </w:pPr>
      <w:r>
        <w:rPr>
          <w:rStyle w:val="CommentReference"/>
        </w:rPr>
        <w:annotationRef/>
      </w:r>
      <w:r>
        <w:t>GUIDANCE:</w:t>
      </w:r>
    </w:p>
    <w:p w14:paraId="1019242F" w14:textId="380EFF38" w:rsidR="009B2DC0" w:rsidRDefault="009B2DC0">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44" w:author="O'Donnell, Kevin" w:date="2015-10-14T17:26:00Z" w:initials="OK">
    <w:p w14:paraId="344C3B43" w14:textId="77777777" w:rsidR="009B2DC0" w:rsidRDefault="009B2DC0" w:rsidP="003B41E0">
      <w:pPr>
        <w:pStyle w:val="CommentText"/>
      </w:pPr>
      <w:r>
        <w:rPr>
          <w:rStyle w:val="CommentReference"/>
        </w:rPr>
        <w:annotationRef/>
      </w:r>
      <w:r>
        <w:t>GUIDANCE:</w:t>
      </w:r>
    </w:p>
    <w:p w14:paraId="6B8A4D08" w14:textId="77777777" w:rsidR="009B2DC0" w:rsidRDefault="009B2DC0"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9B2DC0" w:rsidRDefault="009B2DC0" w:rsidP="003B41E0">
      <w:pPr>
        <w:pStyle w:val="CommentText"/>
      </w:pPr>
      <w:r>
        <w:t>Also, sites may choose to contract certain third parties to perform the role of certain actors, or they may have in-house staff fill those roles.</w:t>
      </w:r>
    </w:p>
  </w:comment>
  <w:comment w:id="445" w:author="O'Donnell, Kevin" w:date="2015-10-14T15:26:00Z" w:initials="OK">
    <w:p w14:paraId="57BA0979" w14:textId="416807B9" w:rsidR="009B2DC0" w:rsidRDefault="009B2DC0">
      <w:pPr>
        <w:pStyle w:val="CommentText"/>
        <w:rPr>
          <w:lang w:val="en-US"/>
        </w:rPr>
      </w:pPr>
      <w:r>
        <w:rPr>
          <w:rStyle w:val="CommentReference"/>
        </w:rPr>
        <w:annotationRef/>
      </w:r>
      <w:r>
        <w:rPr>
          <w:lang w:val="en-US"/>
        </w:rPr>
        <w:t>GUIDANCE:</w:t>
      </w:r>
    </w:p>
    <w:p w14:paraId="7D01996E" w14:textId="7F65C0AD" w:rsidR="009B2DC0" w:rsidRPr="0084267C" w:rsidRDefault="009B2DC0">
      <w:pPr>
        <w:pStyle w:val="CommentText"/>
        <w:rPr>
          <w:lang w:val="en-US"/>
        </w:rPr>
      </w:pPr>
      <w:r>
        <w:rPr>
          <w:lang w:val="en-US"/>
        </w:rPr>
        <w:t>As with all profile requirements, add qualification requirements only if they are necessary to achieve the claim</w:t>
      </w:r>
    </w:p>
  </w:comment>
  <w:comment w:id="494" w:author="O'Donnell, Kevin" w:date="2015-10-07T18:09:00Z" w:initials="OK">
    <w:p w14:paraId="28C93382" w14:textId="77777777" w:rsidR="009B2DC0" w:rsidRDefault="009B2DC0" w:rsidP="00B30041">
      <w:pPr>
        <w:pStyle w:val="CommentText"/>
        <w:rPr>
          <w:lang w:val="en-US"/>
        </w:rPr>
      </w:pPr>
      <w:r>
        <w:rPr>
          <w:rStyle w:val="CommentReference"/>
        </w:rPr>
        <w:annotationRef/>
      </w:r>
      <w:r>
        <w:rPr>
          <w:lang w:val="en-US"/>
        </w:rPr>
        <w:t>GUIDANCE:</w:t>
      </w:r>
    </w:p>
    <w:p w14:paraId="49C9C330" w14:textId="77777777" w:rsidR="009B2DC0" w:rsidRDefault="009B2DC0" w:rsidP="00B30041">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5C51F4C8" w14:textId="77777777" w:rsidR="009B2DC0" w:rsidRDefault="009B2DC0" w:rsidP="00B30041">
      <w:pPr>
        <w:pStyle w:val="CommentText"/>
        <w:rPr>
          <w:lang w:val="en-US"/>
        </w:rPr>
      </w:pPr>
      <w:r>
        <w:rPr>
          <w:lang w:val="en-US"/>
        </w:rPr>
        <w:t>The Image QA Activity could include a specification to do (automated or manual) confirmation of conformance by checking these tags.</w:t>
      </w:r>
    </w:p>
    <w:p w14:paraId="4F288F85" w14:textId="77777777" w:rsidR="009B2DC0" w:rsidRDefault="009B2DC0" w:rsidP="00B30041">
      <w:pPr>
        <w:pStyle w:val="CommentText"/>
        <w:rPr>
          <w:lang w:val="en-US"/>
        </w:rPr>
      </w:pPr>
    </w:p>
    <w:p w14:paraId="6216CC9D" w14:textId="77777777" w:rsidR="009B2DC0" w:rsidRPr="00EB7087" w:rsidRDefault="009B2DC0" w:rsidP="00B30041">
      <w:pPr>
        <w:pStyle w:val="CommentText"/>
        <w:rPr>
          <w:lang w:val="en-US"/>
        </w:rPr>
      </w:pPr>
      <w:r>
        <w:rPr>
          <w:lang w:val="en-US"/>
        </w:rPr>
        <w:t>If the column is not useful, it can be removed.</w:t>
      </w:r>
    </w:p>
  </w:comment>
  <w:comment w:id="523" w:author="O'Donnell, Kevin" w:date="2015-10-09T14:06:00Z" w:initials="OK">
    <w:p w14:paraId="5D756F21" w14:textId="5D916374" w:rsidR="009B2DC0" w:rsidRDefault="009B2DC0">
      <w:pPr>
        <w:pStyle w:val="CommentText"/>
        <w:rPr>
          <w:lang w:val="en-US"/>
        </w:rPr>
      </w:pPr>
      <w:r>
        <w:rPr>
          <w:rStyle w:val="CommentReference"/>
        </w:rPr>
        <w:annotationRef/>
      </w:r>
      <w:r>
        <w:rPr>
          <w:lang w:val="en-US"/>
        </w:rPr>
        <w:t>GUIDANCE:</w:t>
      </w:r>
    </w:p>
    <w:p w14:paraId="59A6582C" w14:textId="324A644B" w:rsidR="009B2DC0" w:rsidRDefault="009B2DC0">
      <w:pPr>
        <w:pStyle w:val="CommentText"/>
        <w:rPr>
          <w:lang w:val="en-US"/>
        </w:rPr>
      </w:pPr>
      <w:r>
        <w:rPr>
          <w:lang w:val="en-US"/>
        </w:rPr>
        <w:t>This may include:</w:t>
      </w:r>
    </w:p>
    <w:p w14:paraId="384B0D4F" w14:textId="289D3AAE" w:rsidR="009B2DC0" w:rsidRDefault="009B2DC0" w:rsidP="00EE0A65">
      <w:pPr>
        <w:pStyle w:val="CommentText"/>
        <w:numPr>
          <w:ilvl w:val="0"/>
          <w:numId w:val="2"/>
        </w:numPr>
        <w:rPr>
          <w:lang w:val="en-US"/>
        </w:rPr>
      </w:pPr>
      <w:r>
        <w:rPr>
          <w:lang w:val="en-US"/>
        </w:rPr>
        <w:t xml:space="preserve"> </w:t>
      </w:r>
      <w:r w:rsidRPr="000E5B90">
        <w:rPr>
          <w:lang w:val="en-US"/>
        </w:rPr>
        <w:t>Timing Relative To Index Intervention Activity</w:t>
      </w:r>
    </w:p>
    <w:p w14:paraId="1F116185" w14:textId="35F84FE2" w:rsidR="009B2DC0" w:rsidRDefault="009B2DC0" w:rsidP="00EE0A65">
      <w:pPr>
        <w:pStyle w:val="CommentText"/>
        <w:numPr>
          <w:ilvl w:val="0"/>
          <w:numId w:val="2"/>
        </w:numPr>
        <w:rPr>
          <w:lang w:val="en-US"/>
        </w:rPr>
      </w:pPr>
      <w:r>
        <w:rPr>
          <w:lang w:val="en-US"/>
        </w:rPr>
        <w:t xml:space="preserve"> </w:t>
      </w:r>
      <w:r w:rsidRPr="000E5B90">
        <w:rPr>
          <w:lang w:val="en-US"/>
        </w:rPr>
        <w:t>Timing Relative To Confounding Activities</w:t>
      </w:r>
    </w:p>
    <w:p w14:paraId="170CC7F4" w14:textId="713BA1FF" w:rsidR="009B2DC0" w:rsidRDefault="009B2DC0" w:rsidP="00EE0A65">
      <w:pPr>
        <w:pStyle w:val="CommentText"/>
        <w:numPr>
          <w:ilvl w:val="0"/>
          <w:numId w:val="2"/>
        </w:numPr>
        <w:rPr>
          <w:lang w:val="en-US"/>
        </w:rPr>
      </w:pPr>
      <w:r>
        <w:rPr>
          <w:lang w:val="en-US"/>
        </w:rPr>
        <w:t xml:space="preserve"> </w:t>
      </w:r>
      <w:r w:rsidRPr="000E5B90">
        <w:rPr>
          <w:lang w:val="en-US"/>
        </w:rPr>
        <w:t>Contrast Preparation And Administration</w:t>
      </w:r>
    </w:p>
    <w:p w14:paraId="1C4C06DD" w14:textId="3ED1DAE6" w:rsidR="009B2DC0" w:rsidRDefault="009B2DC0" w:rsidP="00EE0A65">
      <w:pPr>
        <w:pStyle w:val="CommentText"/>
        <w:numPr>
          <w:ilvl w:val="0"/>
          <w:numId w:val="2"/>
        </w:numPr>
        <w:rPr>
          <w:lang w:val="en-US"/>
        </w:rPr>
      </w:pPr>
      <w:r>
        <w:rPr>
          <w:lang w:val="en-US"/>
        </w:rPr>
        <w:t xml:space="preserve"> Subject Positioning</w:t>
      </w:r>
    </w:p>
    <w:p w14:paraId="50B8AF8F" w14:textId="53FF2096" w:rsidR="009B2DC0" w:rsidRDefault="009B2DC0" w:rsidP="00EE0A65">
      <w:pPr>
        <w:pStyle w:val="CommentText"/>
        <w:numPr>
          <w:ilvl w:val="0"/>
          <w:numId w:val="2"/>
        </w:numPr>
        <w:rPr>
          <w:lang w:val="en-US"/>
        </w:rPr>
      </w:pPr>
      <w:r>
        <w:rPr>
          <w:lang w:val="en-US"/>
        </w:rPr>
        <w:t xml:space="preserve"> Instructions to Subject During Acquisition</w:t>
      </w:r>
    </w:p>
    <w:p w14:paraId="2AB5656A" w14:textId="61CD6444" w:rsidR="009B2DC0" w:rsidRDefault="009B2DC0" w:rsidP="00EE0A65">
      <w:pPr>
        <w:pStyle w:val="CommentText"/>
        <w:numPr>
          <w:ilvl w:val="0"/>
          <w:numId w:val="2"/>
        </w:numPr>
        <w:rPr>
          <w:lang w:val="en-US"/>
        </w:rPr>
      </w:pPr>
      <w:r>
        <w:rPr>
          <w:lang w:val="en-US"/>
        </w:rPr>
        <w:t xml:space="preserve"> Timing/Triggers</w:t>
      </w:r>
    </w:p>
    <w:p w14:paraId="1F8C79AB" w14:textId="7945F556" w:rsidR="009B2DC0" w:rsidRDefault="009B2DC0" w:rsidP="000E5B90">
      <w:pPr>
        <w:pStyle w:val="CommentText"/>
        <w:rPr>
          <w:lang w:val="en-US"/>
        </w:rPr>
      </w:pPr>
      <w:r>
        <w:rPr>
          <w:lang w:val="en-US"/>
        </w:rPr>
        <w:t>Alternatively, some of these topics may be elevated to activities in their own right.</w:t>
      </w:r>
    </w:p>
    <w:p w14:paraId="62006892" w14:textId="77777777" w:rsidR="009B2DC0" w:rsidRDefault="009B2DC0" w:rsidP="000E5B90">
      <w:pPr>
        <w:pStyle w:val="CommentText"/>
        <w:rPr>
          <w:lang w:val="en-US"/>
        </w:rPr>
      </w:pPr>
    </w:p>
    <w:p w14:paraId="6E09181E" w14:textId="1D6D5AB4" w:rsidR="009B2DC0" w:rsidRDefault="009B2DC0"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9B2DC0" w:rsidRPr="000E5B90" w:rsidRDefault="009B2DC0"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541" w:author="O'Donnell, Kevin" w:date="2015-10-09T15:01:00Z" w:initials="OK">
    <w:p w14:paraId="3951AAB7" w14:textId="77777777" w:rsidR="009B2DC0" w:rsidRDefault="009B2DC0" w:rsidP="007A0EA0">
      <w:pPr>
        <w:pStyle w:val="CommentText"/>
      </w:pPr>
      <w:r>
        <w:rPr>
          <w:rStyle w:val="CommentReference"/>
        </w:rPr>
        <w:annotationRef/>
      </w:r>
      <w:r>
        <w:t>GUIDANCE:</w:t>
      </w:r>
    </w:p>
    <w:p w14:paraId="0D0F09E1" w14:textId="77777777" w:rsidR="009B2DC0" w:rsidRDefault="009B2DC0"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9B2DC0" w:rsidRDefault="009B2DC0" w:rsidP="007A0EA0">
      <w:pPr>
        <w:pStyle w:val="CommentText"/>
      </w:pPr>
    </w:p>
    <w:p w14:paraId="6F2A6C74" w14:textId="77777777" w:rsidR="009B2DC0" w:rsidRDefault="009B2DC0"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9B2DC0" w:rsidRDefault="009B2DC0" w:rsidP="007A0EA0">
      <w:pPr>
        <w:pStyle w:val="CommentText"/>
      </w:pPr>
    </w:p>
    <w:p w14:paraId="238FA0C1" w14:textId="77777777" w:rsidR="009B2DC0" w:rsidRDefault="009B2DC0" w:rsidP="007A0EA0">
      <w:pPr>
        <w:pStyle w:val="CommentText"/>
      </w:pPr>
      <w:r>
        <w:t>Again, avoid specifying details not expected to affect the performance claim.</w:t>
      </w:r>
    </w:p>
    <w:p w14:paraId="58F125AF" w14:textId="77777777" w:rsidR="009B2DC0" w:rsidRDefault="009B2DC0" w:rsidP="007A0EA0">
      <w:pPr>
        <w:pStyle w:val="CommentText"/>
      </w:pPr>
    </w:p>
    <w:p w14:paraId="3A4411C2" w14:textId="78646C2A" w:rsidR="009B2DC0" w:rsidRPr="00D17F87" w:rsidRDefault="009B2DC0"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9B2DC0" w:rsidRDefault="009B2DC0" w:rsidP="007A0EA0">
      <w:pPr>
        <w:pStyle w:val="CommentText"/>
      </w:pPr>
    </w:p>
    <w:p w14:paraId="7C3C6FF7" w14:textId="77777777" w:rsidR="009B2DC0" w:rsidRDefault="009B2DC0" w:rsidP="007A0EA0">
      <w:pPr>
        <w:pStyle w:val="CommentText"/>
      </w:pPr>
      <w:r>
        <w:t xml:space="preserve">Consult the Metrology group on how device variation impacts longitudinal claims vs cross-sectional claims.  </w:t>
      </w:r>
    </w:p>
    <w:p w14:paraId="62BA7365" w14:textId="35A03EBB" w:rsidR="009B2DC0" w:rsidRDefault="009B2DC0" w:rsidP="007A0EA0">
      <w:pPr>
        <w:pStyle w:val="CommentText"/>
      </w:pPr>
      <w:r>
        <w:t>Requiring that longitudinal measurements be taken on the same device can reduce such impacts, but may also drastically reduce the practical usability of the profile in clinical practice.</w:t>
      </w:r>
    </w:p>
  </w:comment>
  <w:comment w:id="542" w:author="O'Donnell, Kevin" w:date="2015-10-07T18:09:00Z" w:initials="OK">
    <w:p w14:paraId="2D75DA7A" w14:textId="77777777" w:rsidR="009B2DC0" w:rsidRDefault="009B2DC0" w:rsidP="000D48D6">
      <w:pPr>
        <w:pStyle w:val="CommentText"/>
        <w:rPr>
          <w:lang w:val="en-US"/>
        </w:rPr>
      </w:pPr>
      <w:r>
        <w:rPr>
          <w:rStyle w:val="CommentReference"/>
        </w:rPr>
        <w:annotationRef/>
      </w:r>
      <w:r>
        <w:rPr>
          <w:lang w:val="en-US"/>
        </w:rPr>
        <w:t>GUIDANCE:</w:t>
      </w:r>
    </w:p>
    <w:p w14:paraId="1D4B41BB" w14:textId="799D2FDF" w:rsidR="009B2DC0" w:rsidRDefault="009B2DC0"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9B2DC0" w:rsidRDefault="009B2DC0"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9B2DC0" w:rsidRDefault="009B2DC0" w:rsidP="000D48D6">
      <w:pPr>
        <w:pStyle w:val="CommentText"/>
        <w:rPr>
          <w:lang w:val="en-US"/>
        </w:rPr>
      </w:pPr>
    </w:p>
    <w:p w14:paraId="60DBD698" w14:textId="77777777" w:rsidR="009B2DC0" w:rsidRPr="00EB7087" w:rsidRDefault="009B2DC0" w:rsidP="000D48D6">
      <w:pPr>
        <w:pStyle w:val="CommentText"/>
        <w:rPr>
          <w:lang w:val="en-US"/>
        </w:rPr>
      </w:pPr>
      <w:r>
        <w:rPr>
          <w:lang w:val="en-US"/>
        </w:rPr>
        <w:t>If the column is not useful, it can be removed.</w:t>
      </w:r>
    </w:p>
  </w:comment>
  <w:comment w:id="594" w:author="O'Donnell, Kevin" w:date="2015-10-09T15:00:00Z" w:initials="OK">
    <w:p w14:paraId="47631B00" w14:textId="77777777" w:rsidR="009B2DC0" w:rsidRDefault="009B2DC0" w:rsidP="007A0EA0">
      <w:pPr>
        <w:pStyle w:val="CommentText"/>
      </w:pPr>
      <w:r>
        <w:rPr>
          <w:rStyle w:val="CommentReference"/>
        </w:rPr>
        <w:annotationRef/>
      </w:r>
      <w:r>
        <w:t>GUIDANCE:</w:t>
      </w:r>
    </w:p>
    <w:p w14:paraId="400F9B6D" w14:textId="77777777" w:rsidR="009B2DC0" w:rsidRDefault="009B2DC0"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9B2DC0" w:rsidRDefault="009B2DC0" w:rsidP="007A0EA0">
      <w:pPr>
        <w:pStyle w:val="CommentText"/>
      </w:pPr>
    </w:p>
    <w:p w14:paraId="4FF5E977" w14:textId="41F3CE41" w:rsidR="009B2DC0" w:rsidRDefault="009B2DC0" w:rsidP="007A0EA0">
      <w:pPr>
        <w:pStyle w:val="CommentText"/>
      </w:pPr>
      <w:r>
        <w:t>Constraining the procedure can unnecessarily impede innovative methods or technologies that would meet or exceed the needed performance.</w:t>
      </w:r>
    </w:p>
  </w:comment>
  <w:comment w:id="643" w:author="O'Donnell, Kevin" w:date="2015-10-14T15:36:00Z" w:initials="OK">
    <w:p w14:paraId="1B89CC75" w14:textId="59A21CA9" w:rsidR="009B2DC0" w:rsidRDefault="009B2DC0">
      <w:pPr>
        <w:pStyle w:val="CommentText"/>
        <w:rPr>
          <w:lang w:val="en-US"/>
        </w:rPr>
      </w:pPr>
      <w:r>
        <w:rPr>
          <w:rStyle w:val="CommentReference"/>
        </w:rPr>
        <w:annotationRef/>
      </w:r>
      <w:r>
        <w:rPr>
          <w:lang w:val="en-US"/>
        </w:rPr>
        <w:t>GUIDANCE:</w:t>
      </w:r>
    </w:p>
    <w:p w14:paraId="42A1F0DD" w14:textId="6813FC47" w:rsidR="009B2DC0" w:rsidRPr="00D743AE" w:rsidRDefault="009B2DC0">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647" w:author="O'Donnell, Kevin" w:date="2016-08-24T11:40:00Z" w:initials="OK">
    <w:p w14:paraId="44F0E8EB" w14:textId="59F36559" w:rsidR="009B2DC0" w:rsidRDefault="009B2DC0">
      <w:pPr>
        <w:pStyle w:val="CommentText"/>
        <w:rPr>
          <w:lang w:val="en-US"/>
        </w:rPr>
      </w:pPr>
      <w:r>
        <w:rPr>
          <w:rStyle w:val="CommentReference"/>
        </w:rPr>
        <w:annotationRef/>
      </w:r>
      <w:r>
        <w:rPr>
          <w:lang w:val="en-US"/>
        </w:rPr>
        <w:t>GUIDANCE:</w:t>
      </w:r>
    </w:p>
    <w:p w14:paraId="5378BCE4" w14:textId="09FD9808" w:rsidR="009B2DC0" w:rsidRDefault="009B2DC0">
      <w:pPr>
        <w:pStyle w:val="CommentText"/>
        <w:rPr>
          <w:lang w:val="en-US"/>
        </w:rPr>
      </w:pPr>
      <w:r>
        <w:rPr>
          <w:lang w:val="en-US"/>
        </w:rPr>
        <w:t>Since the output of the Image Analysis is often the biomarker value which is in one or more of the Profile Claims, requirements on the Image Analysis Software will likely include a quantitative performance requirement that relates very closely to the Claim performance.</w:t>
      </w:r>
    </w:p>
    <w:p w14:paraId="6F5997AA" w14:textId="284953DF" w:rsidR="009B2DC0" w:rsidRPr="00A02273" w:rsidRDefault="009B2DC0">
      <w:pPr>
        <w:pStyle w:val="CommentText"/>
        <w:rPr>
          <w:lang w:val="en-US"/>
        </w:rPr>
      </w:pPr>
      <w:r>
        <w:rPr>
          <w:lang w:val="en-US"/>
        </w:rPr>
        <w:t xml:space="preserve">The profile author will likely need to draft an assessment procedure for Section 4 that describes clearly how to assess whether the software conforms to that requirement. Since the Claim is based on all actors conforming to the Profile, this assessment procedure should use data that is conformant to the rest of the profile.  It would be unfair to expect Analysis Software to achieve the requirement when working on "sub-standard" data. </w:t>
      </w:r>
    </w:p>
  </w:comment>
  <w:comment w:id="655" w:author="O'Donnell, Kevin" w:date="2015-10-14T15:31:00Z" w:initials="OK">
    <w:p w14:paraId="104D1305" w14:textId="276414CB" w:rsidR="009B2DC0" w:rsidRPr="00D743AE" w:rsidRDefault="009B2DC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659" w:author="O'Donnell, Kevin" w:date="2017-04-19T13:25:00Z" w:initials="OK">
    <w:p w14:paraId="17ADBDF5" w14:textId="72E275D9" w:rsidR="00EC01ED" w:rsidRDefault="00EC01ED" w:rsidP="00EC01ED">
      <w:pPr>
        <w:pStyle w:val="CommentText"/>
        <w:rPr>
          <w:lang w:val="en-US"/>
        </w:rPr>
      </w:pPr>
      <w:r>
        <w:rPr>
          <w:rStyle w:val="CommentReference"/>
        </w:rPr>
        <w:annotationRef/>
      </w:r>
      <w:r>
        <w:rPr>
          <w:lang w:val="en-US"/>
        </w:rPr>
        <w:t xml:space="preserve">TODO – </w:t>
      </w:r>
    </w:p>
    <w:p w14:paraId="75E8E830" w14:textId="77777777" w:rsidR="00EC01ED" w:rsidRDefault="00EC01ED" w:rsidP="00EC01ED">
      <w:pPr>
        <w:pStyle w:val="CommentText"/>
        <w:rPr>
          <w:lang w:val="en-US"/>
        </w:rPr>
      </w:pPr>
      <w:r>
        <w:rPr>
          <w:lang w:val="en-US"/>
        </w:rPr>
        <w:t>Update this text to point to the Statistical Assumption Testing Guidance document.</w:t>
      </w:r>
    </w:p>
    <w:p w14:paraId="1FF20C1C" w14:textId="77777777" w:rsidR="00EC01ED" w:rsidRDefault="00EC01ED" w:rsidP="00EC01ED">
      <w:pPr>
        <w:pStyle w:val="CommentText"/>
        <w:rPr>
          <w:lang w:val="en-US"/>
        </w:rPr>
      </w:pPr>
    </w:p>
    <w:p w14:paraId="3275C37F" w14:textId="03207F57" w:rsidR="00EC01ED" w:rsidRDefault="00EC01ED" w:rsidP="00EC01ED">
      <w:pPr>
        <w:pStyle w:val="CommentText"/>
      </w:pPr>
      <w:bookmarkStart w:id="660" w:name="_GoBack"/>
      <w:bookmarkEnd w:id="660"/>
      <w:r>
        <w:t>GUIDANCE:</w:t>
      </w:r>
    </w:p>
    <w:p w14:paraId="6AD9AC63" w14:textId="77777777" w:rsidR="00EC01ED" w:rsidRDefault="00EC01ED" w:rsidP="00EC01ED">
      <w:pPr>
        <w:pStyle w:val="CommentText"/>
      </w:pPr>
      <w:r>
        <w:t>State the claim</w:t>
      </w:r>
      <w:r>
        <w:rPr>
          <w:lang w:val="en-US"/>
        </w:rPr>
        <w:t>(s)</w:t>
      </w:r>
      <w:r>
        <w:t xml:space="preserve">. </w:t>
      </w:r>
    </w:p>
    <w:p w14:paraId="3BB73638" w14:textId="77777777" w:rsidR="00EC01ED" w:rsidRDefault="00EC01ED" w:rsidP="00EC01ED">
      <w:pPr>
        <w:pStyle w:val="CommentText"/>
        <w:rPr>
          <w:lang w:val="en-US"/>
        </w:rPr>
      </w:pPr>
      <w:r>
        <w:rPr>
          <w:lang w:val="en-US"/>
        </w:rPr>
        <w:t>Claim formulation is a lot more nuanced that it may seem.</w:t>
      </w:r>
    </w:p>
    <w:p w14:paraId="7EA7DDAE" w14:textId="77777777" w:rsidR="00EC01ED" w:rsidRPr="003202AB" w:rsidRDefault="00EC01ED" w:rsidP="00EC01ED">
      <w:pPr>
        <w:pStyle w:val="CommentText"/>
        <w:rPr>
          <w:lang w:val="en-US"/>
        </w:rPr>
      </w:pPr>
    </w:p>
    <w:p w14:paraId="08F0462A" w14:textId="77777777" w:rsidR="00EC01ED" w:rsidRPr="00D47EAF" w:rsidRDefault="00EC01ED" w:rsidP="00EC01E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p w14:paraId="04B8296D" w14:textId="04C066BE" w:rsidR="00EC01ED" w:rsidRDefault="00EC01ED" w:rsidP="00EC01ED">
      <w:pPr>
        <w:pStyle w:val="CommentText"/>
      </w:pPr>
      <w:r>
        <w:rPr>
          <w:rStyle w:val="CommentReference"/>
        </w:rPr>
        <w:annotationRef/>
      </w:r>
    </w:p>
  </w:comment>
  <w:comment w:id="685" w:author="O'Donnell, Kevin" w:date="2017-04-19T13:22:00Z" w:initials="OK">
    <w:p w14:paraId="7BF245CE" w14:textId="0E493A44" w:rsidR="00EC01ED" w:rsidRDefault="00EC01ED">
      <w:pPr>
        <w:pStyle w:val="CommentText"/>
        <w:rPr>
          <w:lang w:val="en-US"/>
        </w:rPr>
      </w:pPr>
      <w:r>
        <w:rPr>
          <w:rStyle w:val="CommentReference"/>
        </w:rPr>
        <w:annotationRef/>
      </w:r>
      <w:r>
        <w:rPr>
          <w:lang w:val="en-US"/>
        </w:rPr>
        <w:t>TODO</w:t>
      </w:r>
    </w:p>
    <w:p w14:paraId="70E7F905" w14:textId="434DD02B" w:rsidR="00EC01ED" w:rsidRPr="00EC01ED" w:rsidRDefault="00EC01ED">
      <w:pPr>
        <w:pStyle w:val="CommentText"/>
        <w:rPr>
          <w:lang w:val="en-US"/>
        </w:rPr>
      </w:pPr>
      <w:r>
        <w:rPr>
          <w:lang w:val="en-US"/>
        </w:rPr>
        <w:t>Put in an example of the "how to find data on QIDW" text from the revised CT Profile.</w:t>
      </w:r>
    </w:p>
  </w:comment>
  <w:comment w:id="687" w:author="O'Donnell, Kevin" w:date="2015-10-09T14:48:00Z" w:initials="OK">
    <w:p w14:paraId="24BE7DBF" w14:textId="2881C201" w:rsidR="009B2DC0" w:rsidRDefault="009B2DC0">
      <w:pPr>
        <w:pStyle w:val="CommentText"/>
        <w:rPr>
          <w:lang w:val="en-US"/>
        </w:rPr>
      </w:pPr>
      <w:r>
        <w:rPr>
          <w:rStyle w:val="CommentReference"/>
        </w:rPr>
        <w:annotationRef/>
      </w:r>
      <w:r>
        <w:rPr>
          <w:lang w:val="en-US"/>
        </w:rPr>
        <w:t>GUIDANCE:</w:t>
      </w:r>
    </w:p>
    <w:p w14:paraId="397E80BF" w14:textId="77777777" w:rsidR="009B2DC0" w:rsidRDefault="009B2DC0"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9B2DC0" w:rsidRDefault="009B2DC0" w:rsidP="00722E52">
      <w:pPr>
        <w:pStyle w:val="CommentText"/>
        <w:rPr>
          <w:lang w:val="en-US"/>
        </w:rPr>
      </w:pPr>
    </w:p>
    <w:p w14:paraId="47F6CAEA" w14:textId="3BC3347F" w:rsidR="009B2DC0" w:rsidRDefault="009B2DC0"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9B2DC0" w:rsidRDefault="009B2DC0" w:rsidP="00722E52">
      <w:pPr>
        <w:pStyle w:val="CommentText"/>
        <w:rPr>
          <w:lang w:val="en-US"/>
        </w:rPr>
      </w:pPr>
    </w:p>
    <w:p w14:paraId="7DA6ED48" w14:textId="1F545EC9" w:rsidR="009B2DC0" w:rsidRDefault="009B2DC0"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9B2DC0" w:rsidRDefault="009B2DC0" w:rsidP="00722E52">
      <w:pPr>
        <w:pStyle w:val="CommentText"/>
        <w:rPr>
          <w:lang w:val="en-US"/>
        </w:rPr>
      </w:pPr>
    </w:p>
    <w:p w14:paraId="1A759E1B" w14:textId="58019B63" w:rsidR="009B2DC0" w:rsidRPr="00722E52" w:rsidRDefault="009B2DC0"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9B2DC0" w:rsidRPr="00722E52" w:rsidRDefault="009B2DC0" w:rsidP="00722E52">
      <w:pPr>
        <w:pStyle w:val="CommentText"/>
        <w:rPr>
          <w:lang w:val="en-US"/>
        </w:rPr>
      </w:pPr>
    </w:p>
    <w:p w14:paraId="2C6136D8" w14:textId="4AC1BCFC" w:rsidR="009B2DC0" w:rsidRPr="00722E52" w:rsidRDefault="009B2DC0"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689" w:author="O'Donnell, Kevin" w:date="2015-10-14T18:03:00Z" w:initials="OK">
    <w:p w14:paraId="43511F24" w14:textId="147187E0" w:rsidR="009B2DC0" w:rsidRPr="00092252" w:rsidRDefault="009B2DC0">
      <w:pPr>
        <w:pStyle w:val="CommentText"/>
        <w:rPr>
          <w:lang w:val="en-US"/>
        </w:rPr>
      </w:pPr>
      <w:r>
        <w:rPr>
          <w:rStyle w:val="CommentReference"/>
        </w:rPr>
        <w:annotationRef/>
      </w:r>
      <w:r>
        <w:rPr>
          <w:lang w:val="en-US"/>
        </w:rPr>
        <w:t>This section is incomplete and likely littered with errors.  Feel free to improve it.</w:t>
      </w:r>
    </w:p>
  </w:comment>
  <w:comment w:id="713" w:author="O'Donnell, Kevin" w:date="2015-10-07T20:58:00Z" w:initials="OK">
    <w:p w14:paraId="701624BD" w14:textId="77777777" w:rsidR="009B2DC0" w:rsidRDefault="009B2DC0" w:rsidP="000D48D6">
      <w:pPr>
        <w:pStyle w:val="CommentText"/>
        <w:rPr>
          <w:lang w:val="en-US"/>
        </w:rPr>
      </w:pPr>
      <w:r>
        <w:rPr>
          <w:rStyle w:val="CommentReference"/>
        </w:rPr>
        <w:annotationRef/>
      </w:r>
      <w:r>
        <w:rPr>
          <w:lang w:val="en-US"/>
        </w:rPr>
        <w:t>GUIDANCE:</w:t>
      </w:r>
    </w:p>
    <w:p w14:paraId="1C8C581B" w14:textId="77777777" w:rsidR="009B2DC0" w:rsidRPr="009C7534" w:rsidRDefault="009B2DC0" w:rsidP="000D48D6">
      <w:pPr>
        <w:pStyle w:val="CommentText"/>
        <w:rPr>
          <w:lang w:val="en-US"/>
        </w:rPr>
      </w:pPr>
      <w:r>
        <w:rPr>
          <w:lang w:val="en-US"/>
        </w:rPr>
        <w:t>Use</w:t>
      </w:r>
      <w:r w:rsidRPr="009C7534">
        <w:rPr>
          <w:lang w:val="en-US"/>
        </w:rPr>
        <w:t xml:space="preserve"> standard manuscript format</w:t>
      </w:r>
    </w:p>
  </w:comment>
  <w:comment w:id="724" w:author="O'Donnell, Kevin" w:date="2015-10-14T16:08:00Z" w:initials="OK">
    <w:p w14:paraId="2F5D9381" w14:textId="77777777" w:rsidR="009B2DC0" w:rsidRDefault="009B2DC0">
      <w:pPr>
        <w:pStyle w:val="CommentText"/>
        <w:rPr>
          <w:lang w:val="en-US"/>
        </w:rPr>
      </w:pPr>
      <w:r>
        <w:rPr>
          <w:rStyle w:val="CommentReference"/>
        </w:rPr>
        <w:annotationRef/>
      </w:r>
      <w:r>
        <w:rPr>
          <w:lang w:val="en-US"/>
        </w:rPr>
        <w:t>GUIDANCE:</w:t>
      </w:r>
    </w:p>
    <w:p w14:paraId="23F3CE81" w14:textId="77777777" w:rsidR="009B2DC0" w:rsidRDefault="009B2DC0">
      <w:pPr>
        <w:pStyle w:val="CommentText"/>
        <w:rPr>
          <w:lang w:val="en-US"/>
        </w:rPr>
      </w:pPr>
      <w:r>
        <w:rPr>
          <w:lang w:val="en-US"/>
        </w:rPr>
        <w:t>This appendix is non-normative.</w:t>
      </w:r>
    </w:p>
    <w:p w14:paraId="585C3F20" w14:textId="77777777" w:rsidR="009B2DC0" w:rsidRDefault="009B2DC0">
      <w:pPr>
        <w:pStyle w:val="CommentText"/>
        <w:rPr>
          <w:lang w:val="en-US"/>
        </w:rPr>
      </w:pPr>
      <w:r>
        <w:rPr>
          <w:lang w:val="en-US"/>
        </w:rPr>
        <w:t>Include it in your profile if you feel it would be useful.</w:t>
      </w:r>
    </w:p>
    <w:p w14:paraId="46FE0F1B" w14:textId="107BCB72" w:rsidR="009B2DC0" w:rsidRPr="00DF5DF1" w:rsidRDefault="009B2DC0">
      <w:pPr>
        <w:pStyle w:val="CommentText"/>
        <w:rPr>
          <w:lang w:val="en-US"/>
        </w:rPr>
      </w:pPr>
      <w:r>
        <w:rPr>
          <w:lang w:val="en-US"/>
        </w:rPr>
        <w:t>We're still working out how we want to use it.</w:t>
      </w:r>
    </w:p>
  </w:comment>
  <w:comment w:id="728" w:author="O'Donnell, Kevin" w:date="2015-10-14T16:08:00Z" w:initials="OK">
    <w:p w14:paraId="5CDE95E6" w14:textId="77777777" w:rsidR="009B2DC0" w:rsidRDefault="009B2DC0" w:rsidP="00657D90">
      <w:pPr>
        <w:pStyle w:val="CommentText"/>
        <w:rPr>
          <w:lang w:val="en-US"/>
        </w:rPr>
      </w:pPr>
      <w:r>
        <w:rPr>
          <w:rStyle w:val="CommentReference"/>
        </w:rPr>
        <w:annotationRef/>
      </w:r>
      <w:r>
        <w:rPr>
          <w:lang w:val="en-US"/>
        </w:rPr>
        <w:t>GUIDANCE:</w:t>
      </w:r>
    </w:p>
    <w:p w14:paraId="77305F17" w14:textId="640B9021" w:rsidR="009B2DC0" w:rsidRDefault="009B2DC0" w:rsidP="00657D90">
      <w:pPr>
        <w:pStyle w:val="CommentText"/>
        <w:rPr>
          <w:lang w:val="en-US"/>
        </w:rPr>
      </w:pPr>
      <w:r>
        <w:rPr>
          <w:lang w:val="en-US"/>
        </w:rPr>
        <w:t>Take the Specification tables from Section 3 and resort them by actor to make it more convenient for conformance since that is typically checked actor by actor.</w:t>
      </w:r>
    </w:p>
    <w:p w14:paraId="7ABC49EF" w14:textId="77777777" w:rsidR="009B2DC0" w:rsidRDefault="009B2DC0" w:rsidP="00657D90">
      <w:pPr>
        <w:pStyle w:val="CommentText"/>
        <w:rPr>
          <w:lang w:val="en-US"/>
        </w:rPr>
      </w:pPr>
    </w:p>
    <w:p w14:paraId="133628F9" w14:textId="77777777" w:rsidR="009B2DC0" w:rsidRDefault="009B2DC0" w:rsidP="00657D90">
      <w:pPr>
        <w:pStyle w:val="CommentText"/>
        <w:rPr>
          <w:lang w:val="en-US"/>
        </w:rPr>
      </w:pPr>
      <w:r>
        <w:rPr>
          <w:lang w:val="en-US"/>
        </w:rPr>
        <w:t>These Checklists are used during Technical Confirmation (as a dry run) and during actual use of the Profile in the field.</w:t>
      </w:r>
    </w:p>
    <w:p w14:paraId="2AA51B3B" w14:textId="77777777" w:rsidR="009B2DC0" w:rsidRDefault="009B2DC0" w:rsidP="00657D90">
      <w:pPr>
        <w:pStyle w:val="CommentText"/>
        <w:rPr>
          <w:lang w:val="en-US"/>
        </w:rPr>
      </w:pPr>
    </w:p>
    <w:p w14:paraId="3E0BFF67" w14:textId="3ECAF4FB" w:rsidR="009B2DC0" w:rsidRPr="00DF5DF1" w:rsidRDefault="009B2DC0" w:rsidP="00657D90">
      <w:pPr>
        <w:pStyle w:val="CommentText"/>
        <w:rPr>
          <w:lang w:val="en-US"/>
        </w:rPr>
      </w:pPr>
      <w:r>
        <w:rPr>
          <w:lang w:val="en-US"/>
        </w:rPr>
        <w:t>Consider copy/pasting these Checklists and the Assessment Procedures (Section 4) into a separate document for easy distribution.</w:t>
      </w:r>
    </w:p>
  </w:comment>
  <w:comment w:id="793" w:author="O'Donnell, Kevin" w:date="2017-04-19T13:19:00Z" w:initials="OK">
    <w:p w14:paraId="47198C28" w14:textId="48969D4B" w:rsidR="00EC01ED" w:rsidRPr="00EC01ED" w:rsidRDefault="00EC01ED">
      <w:pPr>
        <w:pStyle w:val="CommentText"/>
        <w:rPr>
          <w:lang w:val="en-US"/>
        </w:rPr>
      </w:pPr>
      <w:r>
        <w:rPr>
          <w:rStyle w:val="CommentReference"/>
        </w:rPr>
        <w:annotationRef/>
      </w:r>
      <w:r>
        <w:rPr>
          <w:lang w:val="en-US"/>
        </w:rPr>
        <w:t>TODO – add a note that this column is really for Technical Confirmation feedback and should be deleted for other usages.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653D8B0" w15:done="0"/>
  <w15:commentEx w15:paraId="7B6C2094" w15:done="0"/>
  <w15:commentEx w15:paraId="11FD6865" w15:done="0"/>
  <w15:commentEx w15:paraId="64E20153" w15:done="0"/>
  <w15:commentEx w15:paraId="61B0F920" w15:done="0"/>
  <w15:commentEx w15:paraId="65A98AC7" w15:done="0"/>
  <w15:commentEx w15:paraId="5A2DB462" w15:done="0"/>
  <w15:commentEx w15:paraId="5E089CF1" w15:done="0"/>
  <w15:commentEx w15:paraId="2EBD4E11" w15:done="0"/>
  <w15:commentEx w15:paraId="7ED5E28B" w15:done="0"/>
  <w15:commentEx w15:paraId="41802EDD" w15:done="0"/>
  <w15:commentEx w15:paraId="6BA1C858" w15:done="0"/>
  <w15:commentEx w15:paraId="5F133FFD" w15:done="0"/>
  <w15:commentEx w15:paraId="664C4C7E" w15:done="0"/>
  <w15:commentEx w15:paraId="6728FCAA" w15:done="0"/>
  <w15:commentEx w15:paraId="5D48B490" w15:done="0"/>
  <w15:commentEx w15:paraId="29F5450B" w15:done="0"/>
  <w15:commentEx w15:paraId="1BC61CE1" w15:done="0"/>
  <w15:commentEx w15:paraId="19FB6C72" w15:done="0"/>
  <w15:commentEx w15:paraId="0BACF70C" w15:done="0"/>
  <w15:commentEx w15:paraId="63457FA1" w15:done="0"/>
  <w15:commentEx w15:paraId="7FDD11F2" w15:done="0"/>
  <w15:commentEx w15:paraId="2460A7D2" w15:done="0"/>
  <w15:commentEx w15:paraId="7B61BA9A" w15:done="0"/>
  <w15:commentEx w15:paraId="2EBC90E0" w15:done="0"/>
  <w15:commentEx w15:paraId="1F51DA11" w15:done="0"/>
  <w15:commentEx w15:paraId="2DA0545B" w15:done="0"/>
  <w15:commentEx w15:paraId="1019242F" w15:done="0"/>
  <w15:commentEx w15:paraId="546A3535" w15:done="0"/>
  <w15:commentEx w15:paraId="7D01996E" w15:done="0"/>
  <w15:commentEx w15:paraId="6216CC9D" w15:done="0"/>
  <w15:commentEx w15:paraId="073D7A25" w15:done="0"/>
  <w15:commentEx w15:paraId="62BA7365" w15:done="0"/>
  <w15:commentEx w15:paraId="60DBD698" w15:done="0"/>
  <w15:commentEx w15:paraId="4FF5E977" w15:done="0"/>
  <w15:commentEx w15:paraId="42A1F0DD" w15:done="0"/>
  <w15:commentEx w15:paraId="6F5997AA" w15:done="0"/>
  <w15:commentEx w15:paraId="104D1305" w15:done="0"/>
  <w15:commentEx w15:paraId="04B8296D" w15:done="0"/>
  <w15:commentEx w15:paraId="70E7F905" w15:done="0"/>
  <w15:commentEx w15:paraId="2C6136D8" w15:done="0"/>
  <w15:commentEx w15:paraId="43511F24" w15:done="0"/>
  <w15:commentEx w15:paraId="1C8C581B" w15:done="0"/>
  <w15:commentEx w15:paraId="46FE0F1B" w15:done="0"/>
  <w15:commentEx w15:paraId="3E0BFF67" w15:done="0"/>
  <w15:commentEx w15:paraId="47198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9B2DC0" w:rsidRDefault="009B2DC0" w:rsidP="003700D0">
      <w:r>
        <w:separator/>
      </w:r>
    </w:p>
  </w:endnote>
  <w:endnote w:type="continuationSeparator" w:id="0">
    <w:p w14:paraId="3E6BF07F" w14:textId="77777777" w:rsidR="009B2DC0" w:rsidRDefault="009B2DC0"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9B2DC0" w:rsidRDefault="009B2DC0" w:rsidP="003700D0">
      <w:r>
        <w:separator/>
      </w:r>
    </w:p>
  </w:footnote>
  <w:footnote w:type="continuationSeparator" w:id="0">
    <w:p w14:paraId="2460659F" w14:textId="77777777" w:rsidR="009B2DC0" w:rsidRDefault="009B2DC0"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BB0F0F3" w:rsidR="009B2DC0" w:rsidRDefault="009B2DC0">
    <w:pPr>
      <w:pStyle w:val="Header"/>
    </w:pPr>
    <w:r>
      <w:ptab w:relativeTo="margin" w:alignment="center" w:leader="none"/>
    </w:r>
    <w:fldSimple w:instr=" FILENAME   \* MERGEFORMAT ">
      <w:r>
        <w:rPr>
          <w:noProof/>
        </w:rPr>
        <w:t>QIBA Profile Template-</w:t>
      </w:r>
      <w:del w:id="2474" w:author="O'Donnell, Kevin" w:date="2017-04-19T12:43:00Z">
        <w:r w:rsidDel="001512B3">
          <w:rPr>
            <w:noProof/>
          </w:rPr>
          <w:delText>2015</w:delText>
        </w:r>
      </w:del>
      <w:ins w:id="2475" w:author="O'Donnell, Kevin" w:date="2017-04-19T12:43:00Z">
        <w:r>
          <w:rPr>
            <w:noProof/>
          </w:rPr>
          <w:t>2017</w:t>
        </w:r>
      </w:ins>
      <w:r>
        <w:rPr>
          <w:noProof/>
        </w:rPr>
        <w:t>.</w:t>
      </w:r>
      <w:del w:id="2476" w:author="O'Donnell, Kevin" w:date="2017-04-19T12:43:00Z">
        <w:r w:rsidDel="001512B3">
          <w:rPr>
            <w:noProof/>
          </w:rPr>
          <w:delText>11</w:delText>
        </w:r>
      </w:del>
      <w:ins w:id="2477" w:author="O'Donnell, Kevin" w:date="2017-04-19T12:43:00Z">
        <w:r>
          <w:rPr>
            <w:noProof/>
          </w:rPr>
          <w:t>05</w:t>
        </w:r>
      </w:ins>
      <w:r>
        <w:rPr>
          <w:noProof/>
        </w:rPr>
        <w:t>.</w:t>
      </w:r>
      <w:del w:id="2478" w:author="O'Donnell, Kevin" w:date="2017-04-19T12:43:00Z">
        <w:r w:rsidDel="001512B3">
          <w:rPr>
            <w:noProof/>
          </w:rPr>
          <w:delText>05</w:delText>
        </w:r>
      </w:del>
      <w:ins w:id="2479" w:author="O'Donnell, Kevin" w:date="2017-04-19T12:43:00Z">
        <w:r>
          <w:rPr>
            <w:noProof/>
          </w:rPr>
          <w:t>TBA</w:t>
        </w:r>
      </w:ins>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8"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B45"/>
    <w:multiLevelType w:val="hybridMultilevel"/>
    <w:tmpl w:val="7D7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2"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15"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num w:numId="1">
    <w:abstractNumId w:val="10"/>
  </w:num>
  <w:num w:numId="2">
    <w:abstractNumId w:val="5"/>
  </w:num>
  <w:num w:numId="3">
    <w:abstractNumId w:val="15"/>
  </w:num>
  <w:num w:numId="4">
    <w:abstractNumId w:val="9"/>
  </w:num>
  <w:num w:numId="5">
    <w:abstractNumId w:val="6"/>
  </w:num>
  <w:num w:numId="6">
    <w:abstractNumId w:val="14"/>
  </w:num>
  <w:num w:numId="7">
    <w:abstractNumId w:val="7"/>
  </w:num>
  <w:num w:numId="8">
    <w:abstractNumId w:val="13"/>
  </w:num>
  <w:num w:numId="9">
    <w:abstractNumId w:val="17"/>
  </w:num>
  <w:num w:numId="10">
    <w:abstractNumId w:val="11"/>
  </w:num>
  <w:num w:numId="11">
    <w:abstractNumId w:val="4"/>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51277"/>
    <w:rsid w:val="00092252"/>
    <w:rsid w:val="000D48D6"/>
    <w:rsid w:val="000E5B90"/>
    <w:rsid w:val="0011129D"/>
    <w:rsid w:val="001261F0"/>
    <w:rsid w:val="00130C9D"/>
    <w:rsid w:val="00135740"/>
    <w:rsid w:val="00150055"/>
    <w:rsid w:val="001512B3"/>
    <w:rsid w:val="001D0B8A"/>
    <w:rsid w:val="001D2A80"/>
    <w:rsid w:val="001D6E13"/>
    <w:rsid w:val="001E0991"/>
    <w:rsid w:val="001F1E16"/>
    <w:rsid w:val="00207878"/>
    <w:rsid w:val="00216639"/>
    <w:rsid w:val="00230666"/>
    <w:rsid w:val="002A5EE0"/>
    <w:rsid w:val="002D0046"/>
    <w:rsid w:val="003111A5"/>
    <w:rsid w:val="003202AB"/>
    <w:rsid w:val="003700D0"/>
    <w:rsid w:val="003B41E0"/>
    <w:rsid w:val="003F3845"/>
    <w:rsid w:val="00410609"/>
    <w:rsid w:val="004267F8"/>
    <w:rsid w:val="004303E5"/>
    <w:rsid w:val="0045512B"/>
    <w:rsid w:val="00483F87"/>
    <w:rsid w:val="00494163"/>
    <w:rsid w:val="004B2AD2"/>
    <w:rsid w:val="004B5447"/>
    <w:rsid w:val="004E7941"/>
    <w:rsid w:val="005407F1"/>
    <w:rsid w:val="005801E9"/>
    <w:rsid w:val="005808AC"/>
    <w:rsid w:val="005B6306"/>
    <w:rsid w:val="005D0A50"/>
    <w:rsid w:val="005E4593"/>
    <w:rsid w:val="006367D8"/>
    <w:rsid w:val="00657CAD"/>
    <w:rsid w:val="00657D90"/>
    <w:rsid w:val="006731DD"/>
    <w:rsid w:val="006A5815"/>
    <w:rsid w:val="006D27C2"/>
    <w:rsid w:val="006F2C41"/>
    <w:rsid w:val="006F4E3E"/>
    <w:rsid w:val="00722E52"/>
    <w:rsid w:val="0072303F"/>
    <w:rsid w:val="007806D4"/>
    <w:rsid w:val="007966AC"/>
    <w:rsid w:val="00797F86"/>
    <w:rsid w:val="007A0EA0"/>
    <w:rsid w:val="007A3797"/>
    <w:rsid w:val="007F3321"/>
    <w:rsid w:val="00824818"/>
    <w:rsid w:val="00826C99"/>
    <w:rsid w:val="00840008"/>
    <w:rsid w:val="0084267C"/>
    <w:rsid w:val="00856E1B"/>
    <w:rsid w:val="00863D0C"/>
    <w:rsid w:val="0087122D"/>
    <w:rsid w:val="008A6256"/>
    <w:rsid w:val="008C2F76"/>
    <w:rsid w:val="008D23D9"/>
    <w:rsid w:val="008F3841"/>
    <w:rsid w:val="009228F6"/>
    <w:rsid w:val="00981743"/>
    <w:rsid w:val="00994E57"/>
    <w:rsid w:val="009A67FC"/>
    <w:rsid w:val="009B2DC0"/>
    <w:rsid w:val="009C37C6"/>
    <w:rsid w:val="009F177F"/>
    <w:rsid w:val="00A02273"/>
    <w:rsid w:val="00A32F7A"/>
    <w:rsid w:val="00A34F10"/>
    <w:rsid w:val="00A960B9"/>
    <w:rsid w:val="00AA1D28"/>
    <w:rsid w:val="00B30041"/>
    <w:rsid w:val="00B30E67"/>
    <w:rsid w:val="00B448ED"/>
    <w:rsid w:val="00B47010"/>
    <w:rsid w:val="00B70753"/>
    <w:rsid w:val="00B96E49"/>
    <w:rsid w:val="00B975A9"/>
    <w:rsid w:val="00C16076"/>
    <w:rsid w:val="00C956D0"/>
    <w:rsid w:val="00CA6580"/>
    <w:rsid w:val="00D17F87"/>
    <w:rsid w:val="00D3171C"/>
    <w:rsid w:val="00D45714"/>
    <w:rsid w:val="00D47EAF"/>
    <w:rsid w:val="00D5494F"/>
    <w:rsid w:val="00D743AE"/>
    <w:rsid w:val="00D804F8"/>
    <w:rsid w:val="00DC07C3"/>
    <w:rsid w:val="00DE217A"/>
    <w:rsid w:val="00DE70B4"/>
    <w:rsid w:val="00DF5DF1"/>
    <w:rsid w:val="00E549D4"/>
    <w:rsid w:val="00E70C8A"/>
    <w:rsid w:val="00E733CD"/>
    <w:rsid w:val="00EB178A"/>
    <w:rsid w:val="00EC01ED"/>
    <w:rsid w:val="00EC50B0"/>
    <w:rsid w:val="00EE0A65"/>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rsid w:val="006F4E3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EE0A65"/>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EE0A65"/>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EE0A65"/>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EE0A65"/>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EE0A65"/>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unhideWhenUsed/>
    <w:rsid w:val="000D48D6"/>
    <w:rPr>
      <w:b/>
      <w:bCs/>
    </w:rPr>
  </w:style>
  <w:style w:type="character" w:customStyle="1" w:styleId="CommentSubjectChar">
    <w:name w:val="Comment Subject Char"/>
    <w:basedOn w:val="CommentTextChar"/>
    <w:link w:val="CommentSubject"/>
    <w:uiPriority w:val="99"/>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qFormat/>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rsid w:val="000D48D6"/>
    <w:rPr>
      <w:sz w:val="20"/>
      <w:szCs w:val="20"/>
    </w:rPr>
  </w:style>
  <w:style w:type="character" w:customStyle="1" w:styleId="FootnoteTextChar">
    <w:name w:val="Footnote Text Char"/>
    <w:basedOn w:val="DefaultParagraphFont"/>
    <w:link w:val="FootnoteText"/>
    <w:rsid w:val="000D48D6"/>
    <w:rPr>
      <w:rFonts w:ascii="Calibri" w:eastAsia="Times New Roman" w:hAnsi="Calibri" w:cs="Calibri"/>
      <w:sz w:val="20"/>
      <w:szCs w:val="20"/>
    </w:rPr>
  </w:style>
  <w:style w:type="character" w:styleId="FootnoteReference">
    <w:name w:val="footnote reference"/>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qFormat/>
    <w:rsid w:val="006F4E3E"/>
    <w:pPr>
      <w:jc w:val="center"/>
    </w:pPr>
    <w:rPr>
      <w:b/>
      <w:bCs/>
      <w:szCs w:val="20"/>
    </w:rPr>
  </w:style>
  <w:style w:type="character" w:styleId="LineNumber">
    <w:name w:val="line number"/>
    <w:basedOn w:val="DefaultParagraphFont"/>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10"/>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11"/>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74CA50">
    <w:name w:val="StyleVision content_C_000000000974CA50"/>
    <w:rsid w:val="00230666"/>
    <w:rPr>
      <w:i/>
      <w:color w:val="808080"/>
    </w:rPr>
  </w:style>
  <w:style w:type="character" w:customStyle="1" w:styleId="StyleVisiontablecellC00000000097372A0-contentC0000000009732010">
    <w:name w:val="StyleVision table cell_C_00000000097372A0-content_C_0000000009732010"/>
    <w:rsid w:val="00230666"/>
    <w:rPr>
      <w:i/>
      <w:color w:val="808080"/>
    </w:rPr>
  </w:style>
  <w:style w:type="character" w:customStyle="1" w:styleId="StyleVisiontablecellC0000000009739660-contentC000000000974CBF0">
    <w:name w:val="StyleVision table cell_C_0000000009739660-content_C_000000000974CBF0"/>
    <w:rsid w:val="00230666"/>
    <w:rPr>
      <w:i/>
      <w:color w:val="808080"/>
    </w:rPr>
  </w:style>
  <w:style w:type="character" w:customStyle="1" w:styleId="StyleVisiontablecellC0000000009814140-contentC00000000098201D0">
    <w:name w:val="StyleVision table cell_C_0000000009814140-content_C_00000000098201D0"/>
    <w:rsid w:val="00230666"/>
    <w:rPr>
      <w:i/>
      <w:color w:val="808080"/>
    </w:rPr>
  </w:style>
  <w:style w:type="character" w:customStyle="1" w:styleId="Heading5Char">
    <w:name w:val="Heading 5 Char"/>
    <w:basedOn w:val="DefaultParagraphFont"/>
    <w:link w:val="Heading5"/>
    <w:uiPriority w:val="9"/>
    <w:rsid w:val="00EE0A65"/>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EE0A65"/>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EE0A65"/>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EE0A6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EE0A65"/>
    <w:rPr>
      <w:rFonts w:ascii="Cambria" w:eastAsia="Times New Roman" w:hAnsi="Cambria" w:cs="Times New Roman"/>
      <w:i/>
      <w:iCs/>
      <w:sz w:val="18"/>
      <w:szCs w:val="18"/>
    </w:rPr>
  </w:style>
  <w:style w:type="paragraph" w:customStyle="1" w:styleId="StyleVisionh2">
    <w:name w:val="StyleVision h2"/>
    <w:basedOn w:val="StyleVisiondefaultparagraphstylewithoutspacing"/>
    <w:rsid w:val="00EE0A65"/>
    <w:pPr>
      <w:spacing w:before="180" w:after="180" w:line="240" w:lineRule="auto"/>
    </w:pPr>
    <w:rPr>
      <w:b/>
      <w:sz w:val="36"/>
    </w:rPr>
  </w:style>
  <w:style w:type="paragraph" w:customStyle="1" w:styleId="StyleVisiondefaultparagraphstylewithoutspacing">
    <w:name w:val="StyleVision default paragraph style without spacing"/>
    <w:rsid w:val="00EE0A65"/>
    <w:pPr>
      <w:spacing w:after="0" w:line="276" w:lineRule="auto"/>
    </w:pPr>
    <w:rPr>
      <w:rFonts w:ascii="Calibri" w:eastAsia="Times New Roman" w:hAnsi="Calibri" w:cs="Times New Roman"/>
      <w:sz w:val="24"/>
      <w:szCs w:val="20"/>
    </w:rPr>
  </w:style>
  <w:style w:type="paragraph" w:customStyle="1" w:styleId="StyleVisionh3">
    <w:name w:val="StyleVision h3"/>
    <w:basedOn w:val="StyleVisiondefaultparagraphstylewithoutspacing"/>
    <w:rsid w:val="00EE0A65"/>
    <w:pPr>
      <w:spacing w:before="199" w:after="199" w:line="240" w:lineRule="auto"/>
    </w:pPr>
    <w:rPr>
      <w:b/>
      <w:sz w:val="28"/>
    </w:rPr>
  </w:style>
  <w:style w:type="table" w:customStyle="1" w:styleId="187">
    <w:name w:val="1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EE0A65"/>
  </w:style>
  <w:style w:type="character" w:customStyle="1" w:styleId="StyleVisiontextC00000000093E2FB0">
    <w:name w:val="StyleVision text_C_00000000093E2FB0"/>
    <w:rsid w:val="00EE0A65"/>
    <w:rPr>
      <w:i/>
    </w:rPr>
  </w:style>
  <w:style w:type="character" w:customStyle="1" w:styleId="StyleVisiontextC00000000093E3060">
    <w:name w:val="StyleVision text_C_00000000093E3060"/>
    <w:rsid w:val="00EE0A65"/>
    <w:rPr>
      <w:i/>
    </w:rPr>
  </w:style>
  <w:style w:type="character" w:customStyle="1" w:styleId="StyleVisiontextC00000000093E3270">
    <w:name w:val="StyleVision text_C_00000000093E3270"/>
    <w:rsid w:val="00EE0A65"/>
  </w:style>
  <w:style w:type="character" w:customStyle="1" w:styleId="StyleVisiontextC00000000093E3480">
    <w:name w:val="StyleVision text_C_00000000093E3480"/>
    <w:rsid w:val="00EE0A65"/>
    <w:rPr>
      <w:i/>
    </w:rPr>
  </w:style>
  <w:style w:type="character" w:customStyle="1" w:styleId="StyleVisioncontentC0000000007015870">
    <w:name w:val="StyleVision content_C_0000000007015870"/>
    <w:rsid w:val="00EE0A65"/>
    <w:rPr>
      <w:i/>
      <w:color w:val="808080"/>
    </w:rPr>
  </w:style>
  <w:style w:type="character" w:customStyle="1" w:styleId="StyleVisiontextC000000000969C270">
    <w:name w:val="StyleVision text_C_000000000969C270"/>
    <w:rsid w:val="00EE0A65"/>
  </w:style>
  <w:style w:type="character" w:customStyle="1" w:styleId="StyleVisiontextC000000000969C320">
    <w:name w:val="StyleVision text_C_000000000969C320"/>
    <w:rsid w:val="00EE0A65"/>
  </w:style>
  <w:style w:type="character" w:customStyle="1" w:styleId="StyleVisiontextC000000000969C530">
    <w:name w:val="StyleVision text_C_000000000969C530"/>
    <w:rsid w:val="00EE0A65"/>
  </w:style>
  <w:style w:type="character" w:customStyle="1" w:styleId="StyleVisioneditfieldC0000000009674170">
    <w:name w:val="StyleVision edit field_C_0000000009674170"/>
    <w:rsid w:val="00EE0A65"/>
    <w:rPr>
      <w:rFonts w:ascii="MS Shell Dlg" w:hAnsi="MS Shell Dlg"/>
      <w:sz w:val="20"/>
    </w:rPr>
  </w:style>
  <w:style w:type="character" w:customStyle="1" w:styleId="StyleVisiontextC000000000969C5E0">
    <w:name w:val="StyleVision text_C_000000000969C5E0"/>
    <w:rsid w:val="00EE0A65"/>
  </w:style>
  <w:style w:type="character" w:customStyle="1" w:styleId="StyleVisioneditfieldC0000000009674280">
    <w:name w:val="StyleVision edit field_C_0000000009674280"/>
    <w:rsid w:val="00EE0A65"/>
    <w:rPr>
      <w:rFonts w:ascii="MS Shell Dlg" w:hAnsi="MS Shell Dlg"/>
      <w:sz w:val="20"/>
    </w:rPr>
  </w:style>
  <w:style w:type="character" w:customStyle="1" w:styleId="StyleVisiontextC000000000969C690">
    <w:name w:val="StyleVision text_C_000000000969C690"/>
    <w:rsid w:val="00EE0A65"/>
  </w:style>
  <w:style w:type="character" w:customStyle="1" w:styleId="StyleVisioneditfieldC0000000009674390">
    <w:name w:val="StyleVision edit field_C_0000000009674390"/>
    <w:rsid w:val="00EE0A65"/>
    <w:rPr>
      <w:rFonts w:ascii="MS Shell Dlg" w:hAnsi="MS Shell Dlg"/>
      <w:sz w:val="20"/>
    </w:rPr>
  </w:style>
  <w:style w:type="character" w:customStyle="1" w:styleId="StyleVisiontextC000000000969C740">
    <w:name w:val="StyleVision text_C_000000000969C740"/>
    <w:rsid w:val="00EE0A65"/>
  </w:style>
  <w:style w:type="character" w:customStyle="1" w:styleId="StyleVisiontextC000000000969CA00">
    <w:name w:val="StyleVision text_C_000000000969CA00"/>
    <w:rsid w:val="00EE0A65"/>
  </w:style>
  <w:style w:type="character" w:customStyle="1" w:styleId="StyleVisiontextC000000000969CB60">
    <w:name w:val="StyleVision text_C_000000000969CB60"/>
    <w:rsid w:val="00EE0A65"/>
  </w:style>
  <w:style w:type="character" w:customStyle="1" w:styleId="StyleVisiontextC000000000969CED0">
    <w:name w:val="StyleVision text_C_000000000969CED0"/>
    <w:rsid w:val="00EE0A65"/>
  </w:style>
  <w:style w:type="character" w:customStyle="1" w:styleId="StyleVisiontextC000000000969D0E0">
    <w:name w:val="StyleVision text_C_000000000969D0E0"/>
    <w:rsid w:val="00EE0A65"/>
  </w:style>
  <w:style w:type="character" w:customStyle="1" w:styleId="StyleVisiontextC000000000969D2F0">
    <w:name w:val="StyleVision text_C_000000000969D2F0"/>
    <w:rsid w:val="00EE0A65"/>
  </w:style>
  <w:style w:type="character" w:customStyle="1" w:styleId="StyleVisiontextC000000000969D500">
    <w:name w:val="StyleVision text_C_000000000969D500"/>
    <w:rsid w:val="00EE0A65"/>
  </w:style>
  <w:style w:type="character" w:customStyle="1" w:styleId="StyleVisionparagraphC000000000969D7C0">
    <w:name w:val="StyleVision paragraph_C_000000000969D7C0"/>
    <w:rsid w:val="00EE0A65"/>
    <w:rPr>
      <w:i/>
      <w:sz w:val="14"/>
    </w:rPr>
  </w:style>
  <w:style w:type="character" w:customStyle="1" w:styleId="StyleVisionparagraphC000000000969D7C0-textC000000000969D870">
    <w:name w:val="StyleVision paragraph_C_000000000969D7C0-text_C_000000000969D870"/>
    <w:basedOn w:val="StyleVisionparagraphC000000000969D7C0"/>
    <w:rsid w:val="00EE0A65"/>
    <w:rPr>
      <w:i/>
      <w:sz w:val="14"/>
    </w:rPr>
  </w:style>
  <w:style w:type="character" w:customStyle="1" w:styleId="StyleVisionparagraphC000000000969D9D0">
    <w:name w:val="StyleVision paragraph_C_000000000969D9D0"/>
    <w:rsid w:val="00EE0A65"/>
    <w:rPr>
      <w:sz w:val="14"/>
    </w:rPr>
  </w:style>
  <w:style w:type="character" w:customStyle="1" w:styleId="StyleVisionparagraphC000000000969D9D0-textC000000000969DA80">
    <w:name w:val="StyleVision paragraph_C_000000000969D9D0-text_C_000000000969DA80"/>
    <w:rsid w:val="00EE0A65"/>
    <w:rPr>
      <w:i/>
      <w:sz w:val="14"/>
    </w:rPr>
  </w:style>
  <w:style w:type="character" w:customStyle="1" w:styleId="StyleVisionparagraphC000000000969D9D0-textC000000000969DB30">
    <w:name w:val="StyleVision paragraph_C_000000000969D9D0-text_C_000000000969DB30"/>
    <w:basedOn w:val="StyleVisionparagraphC000000000969D9D0"/>
    <w:rsid w:val="00EE0A65"/>
    <w:rPr>
      <w:sz w:val="14"/>
    </w:rPr>
  </w:style>
  <w:style w:type="character" w:customStyle="1" w:styleId="StyleVisioneditfieldC00000000096744A0">
    <w:name w:val="StyleVision edit field_C_00000000096744A0"/>
    <w:rsid w:val="00EE0A65"/>
    <w:rPr>
      <w:rFonts w:ascii="MS Shell Dlg" w:hAnsi="MS Shell Dlg"/>
      <w:i/>
      <w:sz w:val="20"/>
    </w:rPr>
  </w:style>
  <w:style w:type="character" w:customStyle="1" w:styleId="StyleVisionparagraphC000000000969DC90">
    <w:name w:val="StyleVision paragraph_C_000000000969DC90"/>
    <w:rsid w:val="00EE0A65"/>
    <w:rPr>
      <w:sz w:val="14"/>
    </w:rPr>
  </w:style>
  <w:style w:type="character" w:customStyle="1" w:styleId="StyleVisionparagraphC000000000969DC90-textC000000000969DD40">
    <w:name w:val="StyleVision paragraph_C_000000000969DC90-text_C_000000000969DD40"/>
    <w:rsid w:val="00EE0A65"/>
    <w:rPr>
      <w:i/>
      <w:sz w:val="14"/>
    </w:rPr>
  </w:style>
  <w:style w:type="character" w:customStyle="1" w:styleId="StyleVisionparagraphC000000000969DC90-textC000000000969DDF0">
    <w:name w:val="StyleVision paragraph_C_000000000969DC90-text_C_000000000969DDF0"/>
    <w:basedOn w:val="StyleVisionparagraphC000000000969DC90"/>
    <w:rsid w:val="00EE0A65"/>
    <w:rPr>
      <w:sz w:val="14"/>
    </w:rPr>
  </w:style>
  <w:style w:type="character" w:customStyle="1" w:styleId="StyleVisioneditfieldC00000000096745B0">
    <w:name w:val="StyleVision edit field_C_00000000096745B0"/>
    <w:rsid w:val="00EE0A65"/>
    <w:rPr>
      <w:rFonts w:ascii="MS Shell Dlg" w:hAnsi="MS Shell Dlg"/>
      <w:i/>
      <w:sz w:val="20"/>
    </w:rPr>
  </w:style>
  <w:style w:type="character" w:customStyle="1" w:styleId="StyleVisiontextC000000000969DF50">
    <w:name w:val="StyleVision text_C_000000000969DF50"/>
    <w:rsid w:val="00EE0A65"/>
  </w:style>
  <w:style w:type="character" w:customStyle="1" w:styleId="StyleVisiontextC00000000096B0110">
    <w:name w:val="StyleVision text_C_00000000096B0110"/>
    <w:rsid w:val="00EE0A65"/>
  </w:style>
  <w:style w:type="character" w:customStyle="1" w:styleId="StyleVisiontextC00000000096B0270">
    <w:name w:val="StyleVision text_C_00000000096B0270"/>
    <w:rsid w:val="00EE0A65"/>
  </w:style>
  <w:style w:type="character" w:customStyle="1" w:styleId="StyleVisiontextC00000000096B03D0">
    <w:name w:val="StyleVision text_C_00000000096B03D0"/>
    <w:rsid w:val="00EE0A65"/>
  </w:style>
  <w:style w:type="character" w:customStyle="1" w:styleId="StyleVisioncontentC000000000969F970">
    <w:name w:val="StyleVision content_C_000000000969F970"/>
    <w:rsid w:val="00EE0A65"/>
    <w:rPr>
      <w:i/>
      <w:color w:val="808080"/>
    </w:rPr>
  </w:style>
  <w:style w:type="character" w:customStyle="1" w:styleId="StyleVisiontextC00000000096B0690">
    <w:name w:val="StyleVision text_C_00000000096B0690"/>
    <w:rsid w:val="00EE0A65"/>
  </w:style>
  <w:style w:type="character" w:customStyle="1" w:styleId="StyleVisionparagraphC00000000096B07F0">
    <w:name w:val="StyleVision paragraph_C_00000000096B07F0"/>
    <w:rsid w:val="00EE0A65"/>
    <w:rPr>
      <w:color w:val="808080"/>
    </w:rPr>
  </w:style>
  <w:style w:type="character" w:customStyle="1" w:styleId="StyleVisionparagraphC00000000096B07F0-contentC000000000969FCB0">
    <w:name w:val="StyleVision paragraph_C_00000000096B07F0-content_C_000000000969FCB0"/>
    <w:rsid w:val="00EE0A65"/>
    <w:rPr>
      <w:i/>
      <w:color w:val="808080"/>
    </w:rPr>
  </w:style>
  <w:style w:type="character" w:customStyle="1" w:styleId="StyleVisiontextC00000000096B0A00">
    <w:name w:val="StyleVision text_C_00000000096B0A00"/>
    <w:rsid w:val="00EE0A65"/>
    <w:rPr>
      <w:i/>
      <w:color w:val="808080"/>
    </w:rPr>
  </w:style>
  <w:style w:type="character" w:customStyle="1" w:styleId="StyleVisiontextC00000000096B0B60">
    <w:name w:val="StyleVision text_C_00000000096B0B60"/>
    <w:rsid w:val="00EE0A65"/>
    <w:rPr>
      <w:i/>
      <w:color w:val="808080"/>
    </w:rPr>
  </w:style>
  <w:style w:type="character" w:customStyle="1" w:styleId="StyleVisioncontentC000000000969FE50">
    <w:name w:val="StyleVision content_C_000000000969FE50"/>
    <w:rsid w:val="00EE0A65"/>
    <w:rPr>
      <w:i/>
      <w:color w:val="808080"/>
    </w:rPr>
  </w:style>
  <w:style w:type="character" w:customStyle="1" w:styleId="StyleVisiontextC00000000096B0ED0">
    <w:name w:val="StyleVision text_C_00000000096B0ED0"/>
    <w:rsid w:val="00EE0A65"/>
    <w:rPr>
      <w:i/>
      <w:color w:val="808080"/>
    </w:rPr>
  </w:style>
  <w:style w:type="character" w:customStyle="1" w:styleId="StyleVisiontablecellC00000000096B0F80">
    <w:name w:val="StyleVision table cell_C_00000000096B0F80"/>
    <w:rsid w:val="00EE0A65"/>
    <w:rPr>
      <w:color w:val="808080"/>
    </w:rPr>
  </w:style>
  <w:style w:type="character" w:customStyle="1" w:styleId="StyleVisiontablecellC00000000096B0F80-contentC00000000096B7ED0">
    <w:name w:val="StyleVision table cell_C_00000000096B0F80-content_C_00000000096B7ED0"/>
    <w:rsid w:val="00EE0A65"/>
    <w:rPr>
      <w:i/>
      <w:color w:val="808080"/>
    </w:rPr>
  </w:style>
  <w:style w:type="character" w:customStyle="1" w:styleId="StyleVisiontextC00000000096B10E0">
    <w:name w:val="StyleVision text_C_00000000096B10E0"/>
    <w:rsid w:val="00EE0A65"/>
    <w:rPr>
      <w:i/>
      <w:color w:val="808080"/>
    </w:rPr>
  </w:style>
  <w:style w:type="character" w:customStyle="1" w:styleId="StyleVisiontablecellC00000000096B1190">
    <w:name w:val="StyleVision table cell_C_00000000096B1190"/>
    <w:rsid w:val="00EE0A65"/>
    <w:rPr>
      <w:color w:val="808080"/>
    </w:rPr>
  </w:style>
  <w:style w:type="character" w:customStyle="1" w:styleId="StyleVisiontextC00000000096B12F0">
    <w:name w:val="StyleVision text_C_00000000096B12F0"/>
    <w:rsid w:val="00EE0A65"/>
    <w:rPr>
      <w:i/>
      <w:color w:val="808080"/>
    </w:rPr>
  </w:style>
  <w:style w:type="character" w:customStyle="1" w:styleId="StyleVisiontablecellC00000000096B13A0">
    <w:name w:val="StyleVision table cell_C_00000000096B13A0"/>
    <w:rsid w:val="00EE0A65"/>
    <w:rPr>
      <w:color w:val="808080"/>
    </w:rPr>
  </w:style>
  <w:style w:type="character" w:customStyle="1" w:styleId="StyleVisiontextC00000000096B1500">
    <w:name w:val="StyleVision text_C_00000000096B1500"/>
    <w:rsid w:val="00EE0A65"/>
  </w:style>
  <w:style w:type="character" w:customStyle="1" w:styleId="StyleVisionparagraphC00000000096B1660">
    <w:name w:val="StyleVision paragraph_C_00000000096B1660"/>
    <w:rsid w:val="00EE0A65"/>
    <w:rPr>
      <w:color w:val="808080"/>
    </w:rPr>
  </w:style>
  <w:style w:type="character" w:customStyle="1" w:styleId="StyleVisionparagraphC00000000096B1660-contentC00000000096B8550">
    <w:name w:val="StyleVision paragraph_C_00000000096B1660-content_C_00000000096B8550"/>
    <w:rsid w:val="00EE0A65"/>
    <w:rPr>
      <w:i/>
      <w:color w:val="808080"/>
    </w:rPr>
  </w:style>
  <w:style w:type="character" w:customStyle="1" w:styleId="StyleVisiontextC00000000096B1870">
    <w:name w:val="StyleVision text_C_00000000096B1870"/>
    <w:rsid w:val="00EE0A65"/>
    <w:rPr>
      <w:i/>
      <w:color w:val="808080"/>
    </w:rPr>
  </w:style>
  <w:style w:type="character" w:customStyle="1" w:styleId="StyleVisiontextC00000000096B19D0">
    <w:name w:val="StyleVision text_C_00000000096B19D0"/>
    <w:rsid w:val="00EE0A65"/>
    <w:rPr>
      <w:i/>
      <w:color w:val="808080"/>
    </w:rPr>
  </w:style>
  <w:style w:type="character" w:customStyle="1" w:styleId="StyleVisioncontentC00000000096B86F0">
    <w:name w:val="StyleVision content_C_00000000096B86F0"/>
    <w:rsid w:val="00EE0A65"/>
    <w:rPr>
      <w:i/>
      <w:color w:val="808080"/>
    </w:rPr>
  </w:style>
  <w:style w:type="character" w:customStyle="1" w:styleId="StyleVisiontextC00000000096B1D40">
    <w:name w:val="StyleVision text_C_00000000096B1D40"/>
    <w:rsid w:val="00EE0A65"/>
    <w:rPr>
      <w:i/>
      <w:color w:val="808080"/>
    </w:rPr>
  </w:style>
  <w:style w:type="character" w:customStyle="1" w:styleId="StyleVisiontablecellC00000000096B1DF0">
    <w:name w:val="StyleVision table cell_C_00000000096B1DF0"/>
    <w:rsid w:val="00EE0A65"/>
    <w:rPr>
      <w:color w:val="808080"/>
    </w:rPr>
  </w:style>
  <w:style w:type="character" w:customStyle="1" w:styleId="StyleVisiontablecellC00000000096B1DF0-contentC00000000096B8890">
    <w:name w:val="StyleVision table cell_C_00000000096B1DF0-content_C_00000000096B8890"/>
    <w:rsid w:val="00EE0A65"/>
    <w:rPr>
      <w:i/>
      <w:color w:val="808080"/>
    </w:rPr>
  </w:style>
  <w:style w:type="character" w:customStyle="1" w:styleId="StyleVisiontextC00000000096B1F50">
    <w:name w:val="StyleVision text_C_00000000096B1F50"/>
    <w:rsid w:val="00EE0A65"/>
    <w:rPr>
      <w:i/>
      <w:color w:val="808080"/>
    </w:rPr>
  </w:style>
  <w:style w:type="character" w:customStyle="1" w:styleId="StyleVisiontablecellC00000000096B2000">
    <w:name w:val="StyleVision table cell_C_00000000096B2000"/>
    <w:rsid w:val="00EE0A65"/>
    <w:rPr>
      <w:color w:val="808080"/>
    </w:rPr>
  </w:style>
  <w:style w:type="character" w:customStyle="1" w:styleId="StyleVisiontextC00000000096B9F80">
    <w:name w:val="StyleVision text_C_00000000096B9F80"/>
    <w:rsid w:val="00EE0A65"/>
    <w:rPr>
      <w:i/>
      <w:color w:val="808080"/>
    </w:rPr>
  </w:style>
  <w:style w:type="character" w:customStyle="1" w:styleId="StyleVisiontablecellC00000000096BA030">
    <w:name w:val="StyleVision table cell_C_00000000096BA030"/>
    <w:rsid w:val="00EE0A65"/>
    <w:rPr>
      <w:color w:val="808080"/>
    </w:rPr>
  </w:style>
  <w:style w:type="character" w:customStyle="1" w:styleId="StyleVisiontextC00000000096BA190">
    <w:name w:val="StyleVision text_C_00000000096BA190"/>
    <w:rsid w:val="00EE0A65"/>
  </w:style>
  <w:style w:type="character" w:customStyle="1" w:styleId="StyleVisionparagraphC00000000096BA2F0">
    <w:name w:val="StyleVision paragraph_C_00000000096BA2F0"/>
    <w:rsid w:val="00EE0A65"/>
    <w:rPr>
      <w:color w:val="808080"/>
    </w:rPr>
  </w:style>
  <w:style w:type="character" w:customStyle="1" w:styleId="StyleVisionparagraphC00000000096BA2F0-contentC00000000096B8F10">
    <w:name w:val="StyleVision paragraph_C_00000000096BA2F0-content_C_00000000096B8F10"/>
    <w:rsid w:val="00EE0A65"/>
    <w:rPr>
      <w:i/>
      <w:color w:val="808080"/>
    </w:rPr>
  </w:style>
  <w:style w:type="character" w:customStyle="1" w:styleId="StyleVisiontextC00000000096BA500">
    <w:name w:val="StyleVision text_C_00000000096BA500"/>
    <w:rsid w:val="00EE0A65"/>
    <w:rPr>
      <w:i/>
      <w:color w:val="808080"/>
    </w:rPr>
  </w:style>
  <w:style w:type="character" w:customStyle="1" w:styleId="StyleVisiontextC00000000096BA660">
    <w:name w:val="StyleVision text_C_00000000096BA660"/>
    <w:rsid w:val="00EE0A65"/>
    <w:rPr>
      <w:i/>
      <w:color w:val="808080"/>
    </w:rPr>
  </w:style>
  <w:style w:type="character" w:customStyle="1" w:styleId="StyleVisioncontentC00000000096B90B0">
    <w:name w:val="StyleVision content_C_00000000096B90B0"/>
    <w:rsid w:val="00EE0A65"/>
    <w:rPr>
      <w:i/>
      <w:color w:val="808080"/>
    </w:rPr>
  </w:style>
  <w:style w:type="character" w:customStyle="1" w:styleId="StyleVisiontextC00000000096BA9D0">
    <w:name w:val="StyleVision text_C_00000000096BA9D0"/>
    <w:rsid w:val="00EE0A65"/>
    <w:rPr>
      <w:i/>
      <w:color w:val="808080"/>
    </w:rPr>
  </w:style>
  <w:style w:type="character" w:customStyle="1" w:styleId="StyleVisiontablecellC00000000096BAA80">
    <w:name w:val="StyleVision table cell_C_00000000096BAA80"/>
    <w:rsid w:val="00EE0A65"/>
    <w:rPr>
      <w:color w:val="808080"/>
    </w:rPr>
  </w:style>
  <w:style w:type="character" w:customStyle="1" w:styleId="StyleVisiontablecellC00000000096BAA80-contentC00000000096B9250">
    <w:name w:val="StyleVision table cell_C_00000000096BAA80-content_C_00000000096B9250"/>
    <w:rsid w:val="00EE0A65"/>
    <w:rPr>
      <w:i/>
      <w:color w:val="808080"/>
    </w:rPr>
  </w:style>
  <w:style w:type="character" w:customStyle="1" w:styleId="StyleVisiontextC00000000096BABE0">
    <w:name w:val="StyleVision text_C_00000000096BABE0"/>
    <w:rsid w:val="00EE0A65"/>
    <w:rPr>
      <w:i/>
      <w:color w:val="808080"/>
    </w:rPr>
  </w:style>
  <w:style w:type="character" w:customStyle="1" w:styleId="StyleVisiontablecellC00000000096BAC90">
    <w:name w:val="StyleVision table cell_C_00000000096BAC90"/>
    <w:rsid w:val="00EE0A65"/>
    <w:rPr>
      <w:color w:val="808080"/>
    </w:rPr>
  </w:style>
  <w:style w:type="character" w:customStyle="1" w:styleId="StyleVisiontextC00000000096BADF0">
    <w:name w:val="StyleVision text_C_00000000096BADF0"/>
    <w:rsid w:val="00EE0A65"/>
    <w:rPr>
      <w:i/>
      <w:color w:val="808080"/>
    </w:rPr>
  </w:style>
  <w:style w:type="character" w:customStyle="1" w:styleId="StyleVisiontablecellC00000000096BAEA0">
    <w:name w:val="StyleVision table cell_C_00000000096BAEA0"/>
    <w:rsid w:val="00EE0A65"/>
    <w:rPr>
      <w:color w:val="808080"/>
    </w:rPr>
  </w:style>
  <w:style w:type="character" w:customStyle="1" w:styleId="StyleVisiontextC00000000096BB000">
    <w:name w:val="StyleVision text_C_00000000096BB000"/>
    <w:rsid w:val="00EE0A65"/>
  </w:style>
  <w:style w:type="character" w:customStyle="1" w:styleId="StyleVisioncontentC00000000096B98D0">
    <w:name w:val="StyleVision content_C_00000000096B98D0"/>
    <w:rsid w:val="00EE0A65"/>
    <w:rPr>
      <w:i/>
      <w:color w:val="808080"/>
    </w:rPr>
  </w:style>
  <w:style w:type="character" w:customStyle="1" w:styleId="StyleVisiontextC00000000096BB2C0">
    <w:name w:val="StyleVision text_C_00000000096BB2C0"/>
    <w:rsid w:val="00EE0A65"/>
  </w:style>
  <w:style w:type="character" w:customStyle="1" w:styleId="StyleVisionparagraphC00000000096BB420">
    <w:name w:val="StyleVision paragraph_C_00000000096BB420"/>
    <w:rsid w:val="00EE0A65"/>
    <w:rPr>
      <w:color w:val="808080"/>
    </w:rPr>
  </w:style>
  <w:style w:type="character" w:customStyle="1" w:styleId="StyleVisionparagraphC00000000096BB420-contentC00000000096B9C10">
    <w:name w:val="StyleVision paragraph_C_00000000096BB420-content_C_00000000096B9C10"/>
    <w:rsid w:val="00EE0A65"/>
    <w:rPr>
      <w:i/>
      <w:color w:val="808080"/>
    </w:rPr>
  </w:style>
  <w:style w:type="character" w:customStyle="1" w:styleId="StyleVisiontextC00000000096BB630">
    <w:name w:val="StyleVision text_C_00000000096BB630"/>
    <w:rsid w:val="00EE0A65"/>
    <w:rPr>
      <w:i/>
      <w:color w:val="808080"/>
    </w:rPr>
  </w:style>
  <w:style w:type="character" w:customStyle="1" w:styleId="StyleVisiontextC00000000096BB790">
    <w:name w:val="StyleVision text_C_00000000096BB790"/>
    <w:rsid w:val="00EE0A65"/>
    <w:rPr>
      <w:i/>
      <w:color w:val="808080"/>
    </w:rPr>
  </w:style>
  <w:style w:type="character" w:customStyle="1" w:styleId="StyleVisioncontentC00000000096C3ED0">
    <w:name w:val="StyleVision content_C_00000000096C3ED0"/>
    <w:rsid w:val="00EE0A65"/>
    <w:rPr>
      <w:i/>
      <w:color w:val="808080"/>
    </w:rPr>
  </w:style>
  <w:style w:type="character" w:customStyle="1" w:styleId="StyleVisiontextC00000000096BBB00">
    <w:name w:val="StyleVision text_C_00000000096BBB00"/>
    <w:rsid w:val="00EE0A65"/>
    <w:rPr>
      <w:i/>
      <w:color w:val="808080"/>
    </w:rPr>
  </w:style>
  <w:style w:type="character" w:customStyle="1" w:styleId="StyleVisiontablecellC00000000096BBBB0">
    <w:name w:val="StyleVision table cell_C_00000000096BBBB0"/>
    <w:rsid w:val="00EE0A65"/>
    <w:rPr>
      <w:color w:val="808080"/>
    </w:rPr>
  </w:style>
  <w:style w:type="character" w:customStyle="1" w:styleId="StyleVisiontablecellC00000000096BBBB0-contentC00000000096C4070">
    <w:name w:val="StyleVision table cell_C_00000000096BBBB0-content_C_00000000096C4070"/>
    <w:rsid w:val="00EE0A65"/>
    <w:rPr>
      <w:i/>
      <w:color w:val="808080"/>
    </w:rPr>
  </w:style>
  <w:style w:type="character" w:customStyle="1" w:styleId="StyleVisiontextC00000000096BBD10">
    <w:name w:val="StyleVision text_C_00000000096BBD10"/>
    <w:rsid w:val="00EE0A65"/>
    <w:rPr>
      <w:i/>
      <w:color w:val="808080"/>
    </w:rPr>
  </w:style>
  <w:style w:type="character" w:customStyle="1" w:styleId="StyleVisiontablecellC00000000096BBDC0">
    <w:name w:val="StyleVision table cell_C_00000000096BBDC0"/>
    <w:rsid w:val="00EE0A65"/>
    <w:rPr>
      <w:color w:val="808080"/>
    </w:rPr>
  </w:style>
  <w:style w:type="character" w:customStyle="1" w:styleId="StyleVisiontablecellC00000000096BBDC0-contentC00000000096C4210">
    <w:name w:val="StyleVision table cell_C_00000000096BBDC0-content_C_00000000096C4210"/>
    <w:rsid w:val="00EE0A65"/>
    <w:rPr>
      <w:i/>
      <w:color w:val="808080"/>
    </w:rPr>
  </w:style>
  <w:style w:type="character" w:customStyle="1" w:styleId="StyleVisiontextC00000000096D5F80">
    <w:name w:val="StyleVision text_C_00000000096D5F80"/>
    <w:rsid w:val="00EE0A65"/>
    <w:rPr>
      <w:i/>
      <w:color w:val="808080"/>
    </w:rPr>
  </w:style>
  <w:style w:type="character" w:customStyle="1" w:styleId="StyleVisiontablecellC00000000096D6030">
    <w:name w:val="StyleVision table cell_C_00000000096D6030"/>
    <w:rsid w:val="00EE0A65"/>
    <w:rPr>
      <w:color w:val="808080"/>
    </w:rPr>
  </w:style>
  <w:style w:type="character" w:customStyle="1" w:styleId="StyleVisiontablecellC00000000096D6030-contentC00000000096C43B0">
    <w:name w:val="StyleVision table cell_C_00000000096D6030-content_C_00000000096C43B0"/>
    <w:rsid w:val="00EE0A65"/>
    <w:rPr>
      <w:i/>
      <w:color w:val="808080"/>
    </w:rPr>
  </w:style>
  <w:style w:type="character" w:customStyle="1" w:styleId="StyleVisiontextC00000000096D6190">
    <w:name w:val="StyleVision text_C_00000000096D6190"/>
    <w:rsid w:val="00EE0A65"/>
  </w:style>
  <w:style w:type="character" w:customStyle="1" w:styleId="StyleVisioncontentC00000000096C46F0">
    <w:name w:val="StyleVision content_C_00000000096C46F0"/>
    <w:rsid w:val="00EE0A65"/>
    <w:rPr>
      <w:i/>
      <w:color w:val="808080"/>
    </w:rPr>
  </w:style>
  <w:style w:type="character" w:customStyle="1" w:styleId="StyleVisiontextC00000000096D6450">
    <w:name w:val="StyleVision text_C_00000000096D6450"/>
    <w:rsid w:val="00EE0A65"/>
    <w:rPr>
      <w:i/>
    </w:rPr>
  </w:style>
  <w:style w:type="character" w:customStyle="1" w:styleId="StyleVisionparagraphC00000000096D65B0">
    <w:name w:val="StyleVision paragraph_C_00000000096D65B0"/>
    <w:rsid w:val="00EE0A65"/>
    <w:rPr>
      <w:color w:val="808080"/>
    </w:rPr>
  </w:style>
  <w:style w:type="character" w:customStyle="1" w:styleId="StyleVisionparagraphC00000000096D65B0-contentC00000000096C4A30">
    <w:name w:val="StyleVision paragraph_C_00000000096D65B0-content_C_00000000096C4A30"/>
    <w:rsid w:val="00EE0A65"/>
    <w:rPr>
      <w:i/>
      <w:color w:val="808080"/>
    </w:rPr>
  </w:style>
  <w:style w:type="character" w:customStyle="1" w:styleId="StyleVisiontextC00000000096D67C0">
    <w:name w:val="StyleVision text_C_00000000096D67C0"/>
    <w:rsid w:val="00EE0A65"/>
    <w:rPr>
      <w:i/>
      <w:color w:val="808080"/>
    </w:rPr>
  </w:style>
  <w:style w:type="character" w:customStyle="1" w:styleId="StyleVisiontextC00000000096D6920">
    <w:name w:val="StyleVision text_C_00000000096D6920"/>
    <w:rsid w:val="00EE0A65"/>
    <w:rPr>
      <w:i/>
      <w:color w:val="808080"/>
    </w:rPr>
  </w:style>
  <w:style w:type="character" w:customStyle="1" w:styleId="StyleVisioncontentC00000000096C4BD0">
    <w:name w:val="StyleVision content_C_00000000096C4BD0"/>
    <w:rsid w:val="00EE0A65"/>
    <w:rPr>
      <w:i/>
      <w:color w:val="808080"/>
    </w:rPr>
  </w:style>
  <w:style w:type="character" w:customStyle="1" w:styleId="StyleVisiontextC00000000096D6C90">
    <w:name w:val="StyleVision text_C_00000000096D6C90"/>
    <w:rsid w:val="00EE0A65"/>
    <w:rPr>
      <w:i/>
      <w:color w:val="808080"/>
    </w:rPr>
  </w:style>
  <w:style w:type="character" w:customStyle="1" w:styleId="StyleVisiontablecellC00000000096D6D40">
    <w:name w:val="StyleVision table cell_C_00000000096D6D40"/>
    <w:rsid w:val="00EE0A65"/>
    <w:rPr>
      <w:color w:val="808080"/>
    </w:rPr>
  </w:style>
  <w:style w:type="character" w:customStyle="1" w:styleId="StyleVisiontablecellC00000000096D6D40-contentC00000000096C4D70">
    <w:name w:val="StyleVision table cell_C_00000000096D6D40-content_C_00000000096C4D70"/>
    <w:rsid w:val="00EE0A65"/>
    <w:rPr>
      <w:i/>
      <w:color w:val="808080"/>
    </w:rPr>
  </w:style>
  <w:style w:type="character" w:customStyle="1" w:styleId="StyleVisiontextC00000000096D6EA0">
    <w:name w:val="StyleVision text_C_00000000096D6EA0"/>
    <w:rsid w:val="00EE0A65"/>
    <w:rPr>
      <w:i/>
      <w:color w:val="808080"/>
    </w:rPr>
  </w:style>
  <w:style w:type="character" w:customStyle="1" w:styleId="StyleVisiontablecellC00000000096D6F50">
    <w:name w:val="StyleVision table cell_C_00000000096D6F50"/>
    <w:rsid w:val="00EE0A65"/>
    <w:rPr>
      <w:color w:val="808080"/>
    </w:rPr>
  </w:style>
  <w:style w:type="character" w:customStyle="1" w:styleId="StyleVisiontextC00000000096D70B0">
    <w:name w:val="StyleVision text_C_00000000096D70B0"/>
    <w:rsid w:val="00EE0A65"/>
    <w:rPr>
      <w:i/>
      <w:color w:val="808080"/>
    </w:rPr>
  </w:style>
  <w:style w:type="character" w:customStyle="1" w:styleId="StyleVisiontablecellC00000000096D7160">
    <w:name w:val="StyleVision table cell_C_00000000096D7160"/>
    <w:rsid w:val="00EE0A65"/>
    <w:rPr>
      <w:color w:val="808080"/>
    </w:rPr>
  </w:style>
  <w:style w:type="character" w:customStyle="1" w:styleId="StyleVisiontextC00000000096D72C0">
    <w:name w:val="StyleVision text_C_00000000096D72C0"/>
    <w:rsid w:val="00EE0A65"/>
    <w:rPr>
      <w:i/>
    </w:rPr>
  </w:style>
  <w:style w:type="character" w:customStyle="1" w:styleId="StyleVisionparagraphC00000000096D7420">
    <w:name w:val="StyleVision paragraph_C_00000000096D7420"/>
    <w:rsid w:val="00EE0A65"/>
    <w:rPr>
      <w:color w:val="808080"/>
    </w:rPr>
  </w:style>
  <w:style w:type="character" w:customStyle="1" w:styleId="StyleVisionparagraphC00000000096D7420-contentC00000000096C53F0">
    <w:name w:val="StyleVision paragraph_C_00000000096D7420-content_C_00000000096C53F0"/>
    <w:rsid w:val="00EE0A65"/>
    <w:rPr>
      <w:i/>
      <w:color w:val="808080"/>
    </w:rPr>
  </w:style>
  <w:style w:type="character" w:customStyle="1" w:styleId="StyleVisiontextC00000000096D7630">
    <w:name w:val="StyleVision text_C_00000000096D7630"/>
    <w:rsid w:val="00EE0A65"/>
    <w:rPr>
      <w:i/>
      <w:color w:val="808080"/>
    </w:rPr>
  </w:style>
  <w:style w:type="character" w:customStyle="1" w:styleId="StyleVisiontextC00000000096D7790">
    <w:name w:val="StyleVision text_C_00000000096D7790"/>
    <w:rsid w:val="00EE0A65"/>
    <w:rPr>
      <w:i/>
      <w:color w:val="808080"/>
    </w:rPr>
  </w:style>
  <w:style w:type="character" w:customStyle="1" w:styleId="StyleVisioncontentC00000000096C5590">
    <w:name w:val="StyleVision content_C_00000000096C5590"/>
    <w:rsid w:val="00EE0A65"/>
    <w:rPr>
      <w:i/>
      <w:color w:val="808080"/>
    </w:rPr>
  </w:style>
  <w:style w:type="character" w:customStyle="1" w:styleId="StyleVisiontextC00000000096D7B00">
    <w:name w:val="StyleVision text_C_00000000096D7B00"/>
    <w:rsid w:val="00EE0A65"/>
    <w:rPr>
      <w:i/>
      <w:color w:val="808080"/>
    </w:rPr>
  </w:style>
  <w:style w:type="character" w:customStyle="1" w:styleId="StyleVisiontablecellC00000000096D7BB0">
    <w:name w:val="StyleVision table cell_C_00000000096D7BB0"/>
    <w:rsid w:val="00EE0A65"/>
    <w:rPr>
      <w:color w:val="808080"/>
    </w:rPr>
  </w:style>
  <w:style w:type="character" w:customStyle="1" w:styleId="StyleVisiontablecellC00000000096D7BB0-contentC00000000096C5730">
    <w:name w:val="StyleVision table cell_C_00000000096D7BB0-content_C_00000000096C5730"/>
    <w:rsid w:val="00EE0A65"/>
    <w:rPr>
      <w:i/>
      <w:color w:val="808080"/>
    </w:rPr>
  </w:style>
  <w:style w:type="character" w:customStyle="1" w:styleId="StyleVisiontextC00000000096D7D10">
    <w:name w:val="StyleVision text_C_00000000096D7D10"/>
    <w:rsid w:val="00EE0A65"/>
    <w:rPr>
      <w:i/>
      <w:color w:val="808080"/>
    </w:rPr>
  </w:style>
  <w:style w:type="character" w:customStyle="1" w:styleId="StyleVisiontablecellC00000000096D7DC0">
    <w:name w:val="StyleVision table cell_C_00000000096D7DC0"/>
    <w:rsid w:val="00EE0A65"/>
    <w:rPr>
      <w:color w:val="808080"/>
    </w:rPr>
  </w:style>
  <w:style w:type="character" w:customStyle="1" w:styleId="StyleVisiontextC00000000096D7F20">
    <w:name w:val="StyleVision text_C_00000000096D7F20"/>
    <w:rsid w:val="00EE0A65"/>
    <w:rPr>
      <w:i/>
      <w:color w:val="808080"/>
    </w:rPr>
  </w:style>
  <w:style w:type="character" w:customStyle="1" w:styleId="StyleVisiontablecellC00000000096D7FD0">
    <w:name w:val="StyleVision table cell_C_00000000096D7FD0"/>
    <w:rsid w:val="00EE0A65"/>
    <w:rPr>
      <w:color w:val="808080"/>
    </w:rPr>
  </w:style>
  <w:style w:type="character" w:customStyle="1" w:styleId="StyleVisiontextC00000000096D8130">
    <w:name w:val="StyleVision text_C_00000000096D8130"/>
    <w:rsid w:val="00EE0A65"/>
    <w:rPr>
      <w:i/>
    </w:rPr>
  </w:style>
  <w:style w:type="character" w:customStyle="1" w:styleId="StyleVisionparagraphC00000000096D8290">
    <w:name w:val="StyleVision paragraph_C_00000000096D8290"/>
    <w:rsid w:val="00EE0A65"/>
    <w:rPr>
      <w:color w:val="808080"/>
    </w:rPr>
  </w:style>
  <w:style w:type="character" w:customStyle="1" w:styleId="StyleVisionparagraphC00000000096D8290-contentC00000000096DD2D0">
    <w:name w:val="StyleVision paragraph_C_00000000096D8290-content_C_00000000096DD2D0"/>
    <w:rsid w:val="00EE0A65"/>
    <w:rPr>
      <w:i/>
      <w:color w:val="808080"/>
    </w:rPr>
  </w:style>
  <w:style w:type="character" w:customStyle="1" w:styleId="StyleVisiontextC00000000096D84A0">
    <w:name w:val="StyleVision text_C_00000000096D84A0"/>
    <w:rsid w:val="00EE0A65"/>
    <w:rPr>
      <w:i/>
      <w:color w:val="808080"/>
    </w:rPr>
  </w:style>
  <w:style w:type="character" w:customStyle="1" w:styleId="StyleVisiontextC00000000096D8600">
    <w:name w:val="StyleVision text_C_00000000096D8600"/>
    <w:rsid w:val="00EE0A65"/>
    <w:rPr>
      <w:i/>
      <w:color w:val="808080"/>
    </w:rPr>
  </w:style>
  <w:style w:type="character" w:customStyle="1" w:styleId="StyleVisioncontentC00000000096DD470">
    <w:name w:val="StyleVision content_C_00000000096DD470"/>
    <w:rsid w:val="00EE0A65"/>
    <w:rPr>
      <w:i/>
      <w:color w:val="808080"/>
    </w:rPr>
  </w:style>
  <w:style w:type="character" w:customStyle="1" w:styleId="StyleVisiontextC00000000096D8970">
    <w:name w:val="StyleVision text_C_00000000096D8970"/>
    <w:rsid w:val="00EE0A65"/>
    <w:rPr>
      <w:i/>
      <w:color w:val="808080"/>
    </w:rPr>
  </w:style>
  <w:style w:type="character" w:customStyle="1" w:styleId="StyleVisiontablecellC00000000096D8A20">
    <w:name w:val="StyleVision table cell_C_00000000096D8A20"/>
    <w:rsid w:val="00EE0A65"/>
    <w:rPr>
      <w:color w:val="808080"/>
    </w:rPr>
  </w:style>
  <w:style w:type="character" w:customStyle="1" w:styleId="StyleVisiontablecellC00000000096D8A20-contentC00000000096DD610">
    <w:name w:val="StyleVision table cell_C_00000000096D8A20-content_C_00000000096DD610"/>
    <w:rsid w:val="00EE0A65"/>
    <w:rPr>
      <w:i/>
      <w:color w:val="808080"/>
    </w:rPr>
  </w:style>
  <w:style w:type="character" w:customStyle="1" w:styleId="StyleVisiontextC00000000096D8B80">
    <w:name w:val="StyleVision text_C_00000000096D8B80"/>
    <w:rsid w:val="00EE0A65"/>
    <w:rPr>
      <w:i/>
      <w:color w:val="808080"/>
    </w:rPr>
  </w:style>
  <w:style w:type="character" w:customStyle="1" w:styleId="StyleVisiontablecellC00000000096D8C30">
    <w:name w:val="StyleVision table cell_C_00000000096D8C30"/>
    <w:rsid w:val="00EE0A65"/>
    <w:rPr>
      <w:color w:val="808080"/>
    </w:rPr>
  </w:style>
  <w:style w:type="character" w:customStyle="1" w:styleId="StyleVisiontextC00000000096D8D90">
    <w:name w:val="StyleVision text_C_00000000096D8D90"/>
    <w:rsid w:val="00EE0A65"/>
    <w:rPr>
      <w:i/>
      <w:color w:val="808080"/>
    </w:rPr>
  </w:style>
  <w:style w:type="character" w:customStyle="1" w:styleId="StyleVisiontablecellC00000000096D8E40">
    <w:name w:val="StyleVision table cell_C_00000000096D8E40"/>
    <w:rsid w:val="00EE0A65"/>
    <w:rPr>
      <w:color w:val="808080"/>
    </w:rPr>
  </w:style>
  <w:style w:type="character" w:customStyle="1" w:styleId="StyleVisiontextC00000000096D8FA0">
    <w:name w:val="StyleVision text_C_00000000096D8FA0"/>
    <w:rsid w:val="00EE0A65"/>
  </w:style>
  <w:style w:type="character" w:customStyle="1" w:styleId="StyleVisioncontentC00000000096DDC90">
    <w:name w:val="StyleVision content_C_00000000096DDC90"/>
    <w:rsid w:val="00EE0A65"/>
    <w:rPr>
      <w:i/>
      <w:color w:val="808080"/>
    </w:rPr>
  </w:style>
  <w:style w:type="character" w:customStyle="1" w:styleId="StyleVisiontextC00000000096D9260">
    <w:name w:val="StyleVision text_C_00000000096D9260"/>
    <w:rsid w:val="00EE0A65"/>
  </w:style>
  <w:style w:type="character" w:customStyle="1" w:styleId="StyleVisionparagraphC00000000096D93C0">
    <w:name w:val="StyleVision paragraph_C_00000000096D93C0"/>
    <w:rsid w:val="00EE0A65"/>
    <w:rPr>
      <w:color w:val="808080"/>
    </w:rPr>
  </w:style>
  <w:style w:type="character" w:customStyle="1" w:styleId="StyleVisionparagraphC00000000096D93C0-contentC00000000096DDFD0">
    <w:name w:val="StyleVision paragraph_C_00000000096D93C0-content_C_00000000096DDFD0"/>
    <w:rsid w:val="00EE0A65"/>
    <w:rPr>
      <w:i/>
      <w:color w:val="808080"/>
    </w:rPr>
  </w:style>
  <w:style w:type="character" w:customStyle="1" w:styleId="StyleVisiontextC00000000096D95D0">
    <w:name w:val="StyleVision text_C_00000000096D95D0"/>
    <w:rsid w:val="00EE0A65"/>
    <w:rPr>
      <w:i/>
      <w:color w:val="808080"/>
    </w:rPr>
  </w:style>
  <w:style w:type="character" w:customStyle="1" w:styleId="StyleVisiontextC00000000096D9730">
    <w:name w:val="StyleVision text_C_00000000096D9730"/>
    <w:rsid w:val="00EE0A65"/>
    <w:rPr>
      <w:i/>
      <w:color w:val="808080"/>
    </w:rPr>
  </w:style>
  <w:style w:type="character" w:customStyle="1" w:styleId="StyleVisioncontentC00000000096DE170">
    <w:name w:val="StyleVision content_C_00000000096DE170"/>
    <w:rsid w:val="00EE0A65"/>
    <w:rPr>
      <w:i/>
      <w:color w:val="808080"/>
    </w:rPr>
  </w:style>
  <w:style w:type="character" w:customStyle="1" w:styleId="StyleVisiontextC00000000096D9AA0">
    <w:name w:val="StyleVision text_C_00000000096D9AA0"/>
    <w:rsid w:val="00EE0A65"/>
    <w:rPr>
      <w:i/>
      <w:color w:val="808080"/>
    </w:rPr>
  </w:style>
  <w:style w:type="character" w:customStyle="1" w:styleId="StyleVisiontablecellC00000000096D9B50">
    <w:name w:val="StyleVision table cell_C_00000000096D9B50"/>
    <w:rsid w:val="00EE0A65"/>
    <w:rPr>
      <w:color w:val="808080"/>
    </w:rPr>
  </w:style>
  <w:style w:type="character" w:customStyle="1" w:styleId="StyleVisiontablecellC00000000096D9B50-contentC00000000096DE310">
    <w:name w:val="StyleVision table cell_C_00000000096D9B50-content_C_00000000096DE310"/>
    <w:rsid w:val="00EE0A65"/>
    <w:rPr>
      <w:i/>
      <w:color w:val="808080"/>
    </w:rPr>
  </w:style>
  <w:style w:type="character" w:customStyle="1" w:styleId="StyleVisiontextC00000000096D9CB0">
    <w:name w:val="StyleVision text_C_00000000096D9CB0"/>
    <w:rsid w:val="00EE0A65"/>
    <w:rPr>
      <w:i/>
      <w:color w:val="808080"/>
    </w:rPr>
  </w:style>
  <w:style w:type="character" w:customStyle="1" w:styleId="StyleVisiontablecellC00000000096D9D60">
    <w:name w:val="StyleVision table cell_C_00000000096D9D60"/>
    <w:rsid w:val="00EE0A65"/>
    <w:rPr>
      <w:color w:val="808080"/>
    </w:rPr>
  </w:style>
  <w:style w:type="character" w:customStyle="1" w:styleId="StyleVisiontablecellC00000000096D9D60-contentC00000000096DE4B0">
    <w:name w:val="StyleVision table cell_C_00000000096D9D60-content_C_00000000096DE4B0"/>
    <w:rsid w:val="00EE0A65"/>
    <w:rPr>
      <w:i/>
      <w:color w:val="808080"/>
    </w:rPr>
  </w:style>
  <w:style w:type="character" w:customStyle="1" w:styleId="StyleVisiontextC00000000096E7380">
    <w:name w:val="StyleVision text_C_00000000096E7380"/>
    <w:rsid w:val="00EE0A65"/>
    <w:rPr>
      <w:i/>
      <w:color w:val="808080"/>
    </w:rPr>
  </w:style>
  <w:style w:type="character" w:customStyle="1" w:styleId="StyleVisiontablecellC00000000096E7430">
    <w:name w:val="StyleVision table cell_C_00000000096E7430"/>
    <w:rsid w:val="00EE0A65"/>
    <w:rPr>
      <w:color w:val="808080"/>
    </w:rPr>
  </w:style>
  <w:style w:type="character" w:customStyle="1" w:styleId="StyleVisiontablecellC00000000096E7430-contentC00000000096DE650">
    <w:name w:val="StyleVision table cell_C_00000000096E7430-content_C_00000000096DE650"/>
    <w:rsid w:val="00EE0A65"/>
    <w:rPr>
      <w:i/>
      <w:color w:val="808080"/>
    </w:rPr>
  </w:style>
  <w:style w:type="character" w:customStyle="1" w:styleId="StyleVisiontextC00000000096E76F0">
    <w:name w:val="StyleVision text_C_00000000096E76F0"/>
    <w:rsid w:val="00EE0A65"/>
  </w:style>
  <w:style w:type="character" w:customStyle="1" w:styleId="StyleVisiontextC00000000096E7850">
    <w:name w:val="StyleVision text_C_00000000096E7850"/>
    <w:rsid w:val="00EE0A65"/>
  </w:style>
  <w:style w:type="character" w:customStyle="1" w:styleId="StyleVisiontextC00000000096E7BC0">
    <w:name w:val="StyleVision text_C_00000000096E7BC0"/>
    <w:rsid w:val="00EE0A65"/>
  </w:style>
  <w:style w:type="character" w:customStyle="1" w:styleId="StyleVisiontextC00000000096E7DD0">
    <w:name w:val="StyleVision text_C_00000000096E7DD0"/>
    <w:rsid w:val="00EE0A65"/>
  </w:style>
  <w:style w:type="character" w:customStyle="1" w:styleId="StyleVisiontextC00000000096E7FE0">
    <w:name w:val="StyleVision text_C_00000000096E7FE0"/>
    <w:rsid w:val="00EE0A65"/>
  </w:style>
  <w:style w:type="character" w:customStyle="1" w:styleId="StyleVisiontextC00000000096E81F0">
    <w:name w:val="StyleVision text_C_00000000096E81F0"/>
    <w:rsid w:val="00EE0A65"/>
  </w:style>
  <w:style w:type="character" w:customStyle="1" w:styleId="StyleVisionparagraphC00000000096E8350">
    <w:name w:val="StyleVision paragraph_C_00000000096E8350"/>
    <w:rsid w:val="00EE0A65"/>
    <w:rPr>
      <w:color w:val="808080"/>
    </w:rPr>
  </w:style>
  <w:style w:type="character" w:customStyle="1" w:styleId="StyleVisionparagraphC00000000096E8350-contentC00000000096EB2D0">
    <w:name w:val="StyleVision paragraph_C_00000000096E8350-content_C_00000000096EB2D0"/>
    <w:rsid w:val="00EE0A65"/>
    <w:rPr>
      <w:i/>
      <w:color w:val="808080"/>
    </w:rPr>
  </w:style>
  <w:style w:type="character" w:customStyle="1" w:styleId="StyleVisiontextC00000000096E8560">
    <w:name w:val="StyleVision text_C_00000000096E8560"/>
    <w:rsid w:val="00EE0A65"/>
    <w:rPr>
      <w:i/>
      <w:color w:val="808080"/>
    </w:rPr>
  </w:style>
  <w:style w:type="character" w:customStyle="1" w:styleId="StyleVisiontextC00000000096E86C0">
    <w:name w:val="StyleVision text_C_00000000096E86C0"/>
    <w:rsid w:val="00EE0A65"/>
    <w:rPr>
      <w:i/>
      <w:color w:val="808080"/>
    </w:rPr>
  </w:style>
  <w:style w:type="character" w:customStyle="1" w:styleId="StyleVisioncontentC00000000096EB470">
    <w:name w:val="StyleVision content_C_00000000096EB470"/>
    <w:rsid w:val="00EE0A65"/>
    <w:rPr>
      <w:i/>
      <w:color w:val="808080"/>
    </w:rPr>
  </w:style>
  <w:style w:type="character" w:customStyle="1" w:styleId="StyleVisiontextC00000000096E8A30">
    <w:name w:val="StyleVision text_C_00000000096E8A30"/>
    <w:rsid w:val="00EE0A65"/>
    <w:rPr>
      <w:i/>
      <w:color w:val="808080"/>
    </w:rPr>
  </w:style>
  <w:style w:type="character" w:customStyle="1" w:styleId="StyleVisiontablecellC00000000096E8AE0">
    <w:name w:val="StyleVision table cell_C_00000000096E8AE0"/>
    <w:rsid w:val="00EE0A65"/>
    <w:rPr>
      <w:color w:val="808080"/>
    </w:rPr>
  </w:style>
  <w:style w:type="character" w:customStyle="1" w:styleId="StyleVisiontablecellC00000000096E8AE0-contentC00000000096EB610">
    <w:name w:val="StyleVision table cell_C_00000000096E8AE0-content_C_00000000096EB610"/>
    <w:rsid w:val="00EE0A65"/>
    <w:rPr>
      <w:i/>
      <w:color w:val="808080"/>
    </w:rPr>
  </w:style>
  <w:style w:type="character" w:customStyle="1" w:styleId="StyleVisiontextC00000000096E8C40">
    <w:name w:val="StyleVision text_C_00000000096E8C40"/>
    <w:rsid w:val="00EE0A65"/>
    <w:rPr>
      <w:i/>
      <w:color w:val="808080"/>
    </w:rPr>
  </w:style>
  <w:style w:type="character" w:customStyle="1" w:styleId="StyleVisiontablecellC00000000096E8CF0">
    <w:name w:val="StyleVision table cell_C_00000000096E8CF0"/>
    <w:rsid w:val="00EE0A65"/>
    <w:rPr>
      <w:color w:val="808080"/>
    </w:rPr>
  </w:style>
  <w:style w:type="character" w:customStyle="1" w:styleId="StyleVisiontablecellC00000000096E8CF0-contentC00000000096EB7B0">
    <w:name w:val="StyleVision table cell_C_00000000096E8CF0-content_C_00000000096EB7B0"/>
    <w:rsid w:val="00EE0A65"/>
    <w:rPr>
      <w:i/>
      <w:color w:val="808080"/>
    </w:rPr>
  </w:style>
  <w:style w:type="character" w:customStyle="1" w:styleId="StyleVisiontextC00000000096E8E50">
    <w:name w:val="StyleVision text_C_00000000096E8E50"/>
    <w:rsid w:val="00EE0A65"/>
    <w:rPr>
      <w:i/>
      <w:color w:val="808080"/>
    </w:rPr>
  </w:style>
  <w:style w:type="character" w:customStyle="1" w:styleId="StyleVisiontablecellC00000000096E8F00">
    <w:name w:val="StyleVision table cell_C_00000000096E8F00"/>
    <w:rsid w:val="00EE0A65"/>
    <w:rPr>
      <w:color w:val="808080"/>
    </w:rPr>
  </w:style>
  <w:style w:type="character" w:customStyle="1" w:styleId="StyleVisiontextC00000000096E91C0">
    <w:name w:val="StyleVision text_C_00000000096E91C0"/>
    <w:rsid w:val="00EE0A65"/>
  </w:style>
  <w:style w:type="character" w:customStyle="1" w:styleId="StyleVisiontextC00000000096E9320">
    <w:name w:val="StyleVision text_C_00000000096E9320"/>
    <w:rsid w:val="00EE0A65"/>
  </w:style>
  <w:style w:type="character" w:customStyle="1" w:styleId="StyleVisiontextC00000000096E9690">
    <w:name w:val="StyleVision text_C_00000000096E9690"/>
    <w:rsid w:val="00EE0A65"/>
  </w:style>
  <w:style w:type="character" w:customStyle="1" w:styleId="StyleVisiontextC00000000096E98A0">
    <w:name w:val="StyleVision text_C_00000000096E98A0"/>
    <w:rsid w:val="00EE0A65"/>
  </w:style>
  <w:style w:type="character" w:customStyle="1" w:styleId="StyleVisiontextC00000000096E9AB0">
    <w:name w:val="StyleVision text_C_00000000096E9AB0"/>
    <w:rsid w:val="00EE0A65"/>
  </w:style>
  <w:style w:type="character" w:customStyle="1" w:styleId="StyleVisiontextC00000000096E9CC0">
    <w:name w:val="StyleVision text_C_00000000096E9CC0"/>
    <w:rsid w:val="00EE0A65"/>
  </w:style>
  <w:style w:type="character" w:customStyle="1" w:styleId="StyleVisionparagraphC00000000096E9E20">
    <w:name w:val="StyleVision paragraph_C_00000000096E9E20"/>
    <w:rsid w:val="00EE0A65"/>
    <w:rPr>
      <w:color w:val="808080"/>
    </w:rPr>
  </w:style>
  <w:style w:type="character" w:customStyle="1" w:styleId="StyleVisionparagraphC00000000096E9E20-contentC00000000096EC4B0">
    <w:name w:val="StyleVision paragraph_C_00000000096E9E20-content_C_00000000096EC4B0"/>
    <w:rsid w:val="00EE0A65"/>
    <w:rPr>
      <w:i/>
      <w:color w:val="808080"/>
    </w:rPr>
  </w:style>
  <w:style w:type="character" w:customStyle="1" w:styleId="StyleVisiontextC00000000096EA030">
    <w:name w:val="StyleVision text_C_00000000096EA030"/>
    <w:rsid w:val="00EE0A65"/>
    <w:rPr>
      <w:i/>
      <w:color w:val="808080"/>
    </w:rPr>
  </w:style>
  <w:style w:type="character" w:customStyle="1" w:styleId="StyleVisiontextC00000000096EA190">
    <w:name w:val="StyleVision text_C_00000000096EA190"/>
    <w:rsid w:val="00EE0A65"/>
    <w:rPr>
      <w:i/>
      <w:color w:val="808080"/>
    </w:rPr>
  </w:style>
  <w:style w:type="character" w:customStyle="1" w:styleId="StyleVisioncontentC00000000096EC650">
    <w:name w:val="StyleVision content_C_00000000096EC650"/>
    <w:rsid w:val="00EE0A65"/>
    <w:rPr>
      <w:i/>
      <w:color w:val="808080"/>
    </w:rPr>
  </w:style>
  <w:style w:type="character" w:customStyle="1" w:styleId="StyleVisiontextC00000000096EA500">
    <w:name w:val="StyleVision text_C_00000000096EA500"/>
    <w:rsid w:val="00EE0A65"/>
    <w:rPr>
      <w:i/>
      <w:color w:val="808080"/>
    </w:rPr>
  </w:style>
  <w:style w:type="character" w:customStyle="1" w:styleId="StyleVisiontablecellC00000000096EA5B0">
    <w:name w:val="StyleVision table cell_C_00000000096EA5B0"/>
    <w:rsid w:val="00EE0A65"/>
    <w:rPr>
      <w:color w:val="808080"/>
    </w:rPr>
  </w:style>
  <w:style w:type="character" w:customStyle="1" w:styleId="StyleVisiontablecellC00000000096EA5B0-contentC00000000096EC7F0">
    <w:name w:val="StyleVision table cell_C_00000000096EA5B0-content_C_00000000096EC7F0"/>
    <w:rsid w:val="00EE0A65"/>
    <w:rPr>
      <w:i/>
      <w:color w:val="808080"/>
    </w:rPr>
  </w:style>
  <w:style w:type="character" w:customStyle="1" w:styleId="StyleVisiontextC00000000096EA710">
    <w:name w:val="StyleVision text_C_00000000096EA710"/>
    <w:rsid w:val="00EE0A65"/>
    <w:rPr>
      <w:i/>
      <w:color w:val="808080"/>
    </w:rPr>
  </w:style>
  <w:style w:type="character" w:customStyle="1" w:styleId="StyleVisiontablecellC00000000096EA7C0">
    <w:name w:val="StyleVision table cell_C_00000000096EA7C0"/>
    <w:rsid w:val="00EE0A65"/>
    <w:rPr>
      <w:color w:val="808080"/>
    </w:rPr>
  </w:style>
  <w:style w:type="character" w:customStyle="1" w:styleId="StyleVisiontablecellC00000000096EA7C0-contentC00000000096EC990">
    <w:name w:val="StyleVision table cell_C_00000000096EA7C0-content_C_00000000096EC990"/>
    <w:rsid w:val="00EE0A65"/>
    <w:rPr>
      <w:i/>
      <w:color w:val="808080"/>
    </w:rPr>
  </w:style>
  <w:style w:type="character" w:customStyle="1" w:styleId="StyleVisiontextC00000000096EA920">
    <w:name w:val="StyleVision text_C_00000000096EA920"/>
    <w:rsid w:val="00EE0A65"/>
    <w:rPr>
      <w:i/>
      <w:color w:val="808080"/>
    </w:rPr>
  </w:style>
  <w:style w:type="character" w:customStyle="1" w:styleId="StyleVisiontablecellC00000000096EA9D0">
    <w:name w:val="StyleVision table cell_C_00000000096EA9D0"/>
    <w:rsid w:val="00EE0A65"/>
    <w:rPr>
      <w:color w:val="808080"/>
    </w:rPr>
  </w:style>
  <w:style w:type="character" w:customStyle="1" w:styleId="StyleVisiontextC00000000096EAC90">
    <w:name w:val="StyleVision text_C_00000000096EAC90"/>
    <w:rsid w:val="00EE0A65"/>
  </w:style>
  <w:style w:type="character" w:customStyle="1" w:styleId="StyleVisiontextC00000000096EADF0">
    <w:name w:val="StyleVision text_C_00000000096EADF0"/>
    <w:rsid w:val="00EE0A65"/>
  </w:style>
  <w:style w:type="character" w:customStyle="1" w:styleId="StyleVisiontextC00000000096EB160">
    <w:name w:val="StyleVision text_C_00000000096EB160"/>
    <w:rsid w:val="00EE0A65"/>
  </w:style>
  <w:style w:type="character" w:customStyle="1" w:styleId="StyleVisiontextC0000000009709430">
    <w:name w:val="StyleVision text_C_0000000009709430"/>
    <w:rsid w:val="00EE0A65"/>
  </w:style>
  <w:style w:type="character" w:customStyle="1" w:styleId="StyleVisiontextC0000000009709640">
    <w:name w:val="StyleVision text_C_0000000009709640"/>
    <w:rsid w:val="00EE0A65"/>
  </w:style>
  <w:style w:type="character" w:customStyle="1" w:styleId="StyleVisiontextC0000000009709850">
    <w:name w:val="StyleVision text_C_0000000009709850"/>
    <w:rsid w:val="00EE0A65"/>
  </w:style>
  <w:style w:type="character" w:customStyle="1" w:styleId="StyleVisionparagraphC00000000097099B0">
    <w:name w:val="StyleVision paragraph_C_00000000097099B0"/>
    <w:rsid w:val="00EE0A65"/>
    <w:rPr>
      <w:color w:val="808080"/>
    </w:rPr>
  </w:style>
  <w:style w:type="character" w:customStyle="1" w:styleId="StyleVisionparagraphC00000000097099B0-contentC000000000970D7B0">
    <w:name w:val="StyleVision paragraph_C_00000000097099B0-content_C_000000000970D7B0"/>
    <w:rsid w:val="00EE0A65"/>
    <w:rPr>
      <w:i/>
      <w:color w:val="808080"/>
    </w:rPr>
  </w:style>
  <w:style w:type="character" w:customStyle="1" w:styleId="StyleVisiontextC0000000009709BC0">
    <w:name w:val="StyleVision text_C_0000000009709BC0"/>
    <w:rsid w:val="00EE0A65"/>
    <w:rPr>
      <w:i/>
      <w:color w:val="808080"/>
    </w:rPr>
  </w:style>
  <w:style w:type="character" w:customStyle="1" w:styleId="StyleVisiontextC0000000009709D20">
    <w:name w:val="StyleVision text_C_0000000009709D20"/>
    <w:rsid w:val="00EE0A65"/>
    <w:rPr>
      <w:i/>
      <w:color w:val="808080"/>
    </w:rPr>
  </w:style>
  <w:style w:type="character" w:customStyle="1" w:styleId="StyleVisioncontentC000000000970D950">
    <w:name w:val="StyleVision content_C_000000000970D950"/>
    <w:rsid w:val="00EE0A65"/>
    <w:rPr>
      <w:i/>
      <w:color w:val="808080"/>
    </w:rPr>
  </w:style>
  <w:style w:type="character" w:customStyle="1" w:styleId="StyleVisiontextC000000000970A090">
    <w:name w:val="StyleVision text_C_000000000970A090"/>
    <w:rsid w:val="00EE0A65"/>
    <w:rPr>
      <w:i/>
      <w:color w:val="808080"/>
    </w:rPr>
  </w:style>
  <w:style w:type="character" w:customStyle="1" w:styleId="StyleVisiontablecellC000000000970A140">
    <w:name w:val="StyleVision table cell_C_000000000970A140"/>
    <w:rsid w:val="00EE0A65"/>
    <w:rPr>
      <w:color w:val="808080"/>
    </w:rPr>
  </w:style>
  <w:style w:type="character" w:customStyle="1" w:styleId="StyleVisiontablecellC000000000970A140-contentC000000000970DAF0">
    <w:name w:val="StyleVision table cell_C_000000000970A140-content_C_000000000970DAF0"/>
    <w:rsid w:val="00EE0A65"/>
    <w:rPr>
      <w:i/>
      <w:color w:val="808080"/>
    </w:rPr>
  </w:style>
  <w:style w:type="character" w:customStyle="1" w:styleId="StyleVisiontextC000000000970A2A0">
    <w:name w:val="StyleVision text_C_000000000970A2A0"/>
    <w:rsid w:val="00EE0A65"/>
    <w:rPr>
      <w:i/>
      <w:color w:val="808080"/>
    </w:rPr>
  </w:style>
  <w:style w:type="character" w:customStyle="1" w:styleId="StyleVisiontablecellC000000000970A350">
    <w:name w:val="StyleVision table cell_C_000000000970A350"/>
    <w:rsid w:val="00EE0A65"/>
    <w:rPr>
      <w:color w:val="808080"/>
    </w:rPr>
  </w:style>
  <w:style w:type="character" w:customStyle="1" w:styleId="StyleVisiontablecellC000000000970A350-contentC000000000970DC90">
    <w:name w:val="StyleVision table cell_C_000000000970A350-content_C_000000000970DC90"/>
    <w:rsid w:val="00EE0A65"/>
    <w:rPr>
      <w:i/>
      <w:color w:val="808080"/>
    </w:rPr>
  </w:style>
  <w:style w:type="character" w:customStyle="1" w:styleId="StyleVisiontextC000000000970A4B0">
    <w:name w:val="StyleVision text_C_000000000970A4B0"/>
    <w:rsid w:val="00EE0A65"/>
    <w:rPr>
      <w:i/>
      <w:color w:val="808080"/>
    </w:rPr>
  </w:style>
  <w:style w:type="character" w:customStyle="1" w:styleId="StyleVisiontablecellC000000000970A560">
    <w:name w:val="StyleVision table cell_C_000000000970A560"/>
    <w:rsid w:val="00EE0A65"/>
    <w:rPr>
      <w:color w:val="808080"/>
    </w:rPr>
  </w:style>
  <w:style w:type="character" w:customStyle="1" w:styleId="StyleVisiontablecellC000000000970A560-contentC000000000970DE30">
    <w:name w:val="StyleVision table cell_C_000000000970A560-content_C_000000000970DE30"/>
    <w:rsid w:val="00EE0A65"/>
    <w:rPr>
      <w:i/>
      <w:color w:val="808080"/>
    </w:rPr>
  </w:style>
  <w:style w:type="character" w:customStyle="1" w:styleId="StyleVisiontextC000000000970A820">
    <w:name w:val="StyleVision text_C_000000000970A820"/>
    <w:rsid w:val="00EE0A65"/>
  </w:style>
  <w:style w:type="character" w:customStyle="1" w:styleId="StyleVisiontextC000000000970A980">
    <w:name w:val="StyleVision text_C_000000000970A980"/>
    <w:rsid w:val="00EE0A65"/>
  </w:style>
  <w:style w:type="character" w:customStyle="1" w:styleId="StyleVisiontextC000000000970ACF0">
    <w:name w:val="StyleVision text_C_000000000970ACF0"/>
    <w:rsid w:val="00EE0A65"/>
  </w:style>
  <w:style w:type="character" w:customStyle="1" w:styleId="StyleVisiontextC000000000970AF00">
    <w:name w:val="StyleVision text_C_000000000970AF00"/>
    <w:rsid w:val="00EE0A65"/>
  </w:style>
  <w:style w:type="character" w:customStyle="1" w:styleId="StyleVisiontextC000000000970B110">
    <w:name w:val="StyleVision text_C_000000000970B110"/>
    <w:rsid w:val="00EE0A65"/>
  </w:style>
  <w:style w:type="character" w:customStyle="1" w:styleId="StyleVisiontextC000000000970B320">
    <w:name w:val="StyleVision text_C_000000000970B320"/>
    <w:rsid w:val="00EE0A65"/>
  </w:style>
  <w:style w:type="character" w:customStyle="1" w:styleId="StyleVisionparagraphC000000000970B480">
    <w:name w:val="StyleVision paragraph_C_000000000970B480"/>
    <w:rsid w:val="00EE0A65"/>
    <w:rPr>
      <w:color w:val="808080"/>
    </w:rPr>
  </w:style>
  <w:style w:type="character" w:customStyle="1" w:styleId="StyleVisionparagraphC000000000970B480-contentC000000000970E990">
    <w:name w:val="StyleVision paragraph_C_000000000970B480-content_C_000000000970E990"/>
    <w:rsid w:val="00EE0A65"/>
    <w:rPr>
      <w:i/>
      <w:color w:val="808080"/>
    </w:rPr>
  </w:style>
  <w:style w:type="character" w:customStyle="1" w:styleId="StyleVisiontextC000000000970B690">
    <w:name w:val="StyleVision text_C_000000000970B690"/>
    <w:rsid w:val="00EE0A65"/>
    <w:rPr>
      <w:i/>
      <w:color w:val="808080"/>
    </w:rPr>
  </w:style>
  <w:style w:type="character" w:customStyle="1" w:styleId="StyleVisiontextC000000000970B7F0">
    <w:name w:val="StyleVision text_C_000000000970B7F0"/>
    <w:rsid w:val="00EE0A65"/>
    <w:rPr>
      <w:i/>
      <w:color w:val="808080"/>
    </w:rPr>
  </w:style>
  <w:style w:type="character" w:customStyle="1" w:styleId="StyleVisioncontentC000000000970EB30">
    <w:name w:val="StyleVision content_C_000000000970EB30"/>
    <w:rsid w:val="00EE0A65"/>
    <w:rPr>
      <w:i/>
      <w:color w:val="808080"/>
    </w:rPr>
  </w:style>
  <w:style w:type="character" w:customStyle="1" w:styleId="StyleVisiontextC000000000970BB60">
    <w:name w:val="StyleVision text_C_000000000970BB60"/>
    <w:rsid w:val="00EE0A65"/>
    <w:rPr>
      <w:i/>
      <w:color w:val="808080"/>
    </w:rPr>
  </w:style>
  <w:style w:type="character" w:customStyle="1" w:styleId="StyleVisiontablecellC000000000970BC10">
    <w:name w:val="StyleVision table cell_C_000000000970BC10"/>
    <w:rsid w:val="00EE0A65"/>
    <w:rPr>
      <w:color w:val="808080"/>
    </w:rPr>
  </w:style>
  <w:style w:type="character" w:customStyle="1" w:styleId="StyleVisiontablecellC000000000970BC10-contentC000000000970ECD0">
    <w:name w:val="StyleVision table cell_C_000000000970BC10-content_C_000000000970ECD0"/>
    <w:rsid w:val="00EE0A65"/>
    <w:rPr>
      <w:i/>
      <w:color w:val="808080"/>
    </w:rPr>
  </w:style>
  <w:style w:type="character" w:customStyle="1" w:styleId="StyleVisiontextC000000000970BD70">
    <w:name w:val="StyleVision text_C_000000000970BD70"/>
    <w:rsid w:val="00EE0A65"/>
    <w:rPr>
      <w:i/>
      <w:color w:val="808080"/>
    </w:rPr>
  </w:style>
  <w:style w:type="character" w:customStyle="1" w:styleId="StyleVisiontablecellC000000000970BE20">
    <w:name w:val="StyleVision table cell_C_000000000970BE20"/>
    <w:rsid w:val="00EE0A65"/>
    <w:rPr>
      <w:color w:val="808080"/>
    </w:rPr>
  </w:style>
  <w:style w:type="character" w:customStyle="1" w:styleId="StyleVisiontablecellC000000000970BE20-contentC000000000970EE70">
    <w:name w:val="StyleVision table cell_C_000000000970BE20-content_C_000000000970EE70"/>
    <w:rsid w:val="00EE0A65"/>
    <w:rPr>
      <w:i/>
      <w:color w:val="808080"/>
    </w:rPr>
  </w:style>
  <w:style w:type="character" w:customStyle="1" w:styleId="StyleVisiontextC000000000970BF80">
    <w:name w:val="StyleVision text_C_000000000970BF80"/>
    <w:rsid w:val="00EE0A65"/>
    <w:rPr>
      <w:i/>
      <w:color w:val="808080"/>
    </w:rPr>
  </w:style>
  <w:style w:type="character" w:customStyle="1" w:styleId="StyleVisiontablecellC000000000970C030">
    <w:name w:val="StyleVision table cell_C_000000000970C030"/>
    <w:rsid w:val="00EE0A65"/>
    <w:rPr>
      <w:color w:val="808080"/>
    </w:rPr>
  </w:style>
  <w:style w:type="character" w:customStyle="1" w:styleId="StyleVisiontablecellC000000000970C030-contentC000000000970F010">
    <w:name w:val="StyleVision table cell_C_000000000970C030-content_C_000000000970F010"/>
    <w:rsid w:val="00EE0A65"/>
    <w:rPr>
      <w:i/>
      <w:color w:val="808080"/>
    </w:rPr>
  </w:style>
  <w:style w:type="character" w:customStyle="1" w:styleId="StyleVisiontextC000000000970C2F0">
    <w:name w:val="StyleVision text_C_000000000970C2F0"/>
    <w:rsid w:val="00EE0A65"/>
  </w:style>
  <w:style w:type="character" w:customStyle="1" w:styleId="StyleVisiontextC000000000970C450">
    <w:name w:val="StyleVision text_C_000000000970C450"/>
    <w:rsid w:val="00EE0A65"/>
  </w:style>
  <w:style w:type="character" w:customStyle="1" w:styleId="StyleVisiontextC000000000970C7C0">
    <w:name w:val="StyleVision text_C_000000000970C7C0"/>
    <w:rsid w:val="00EE0A65"/>
  </w:style>
  <w:style w:type="character" w:customStyle="1" w:styleId="StyleVisiontextC000000000970C9D0">
    <w:name w:val="StyleVision text_C_000000000970C9D0"/>
    <w:rsid w:val="00EE0A65"/>
  </w:style>
  <w:style w:type="character" w:customStyle="1" w:styleId="StyleVisiontextC000000000970CBE0">
    <w:name w:val="StyleVision text_C_000000000970CBE0"/>
    <w:rsid w:val="00EE0A65"/>
  </w:style>
  <w:style w:type="character" w:customStyle="1" w:styleId="StyleVisiontextC000000000970CDF0">
    <w:name w:val="StyleVision text_C_000000000970CDF0"/>
    <w:rsid w:val="00EE0A65"/>
  </w:style>
  <w:style w:type="character" w:customStyle="1" w:styleId="StyleVisionparagraphC000000000970CF50">
    <w:name w:val="StyleVision paragraph_C_000000000970CF50"/>
    <w:rsid w:val="00EE0A65"/>
    <w:rPr>
      <w:color w:val="808080"/>
    </w:rPr>
  </w:style>
  <w:style w:type="character" w:customStyle="1" w:styleId="StyleVisionparagraphC000000000970CF50-contentC0000000009722C90">
    <w:name w:val="StyleVision paragraph_C_000000000970CF50-content_C_0000000009722C90"/>
    <w:rsid w:val="00EE0A65"/>
    <w:rPr>
      <w:i/>
      <w:color w:val="808080"/>
    </w:rPr>
  </w:style>
  <w:style w:type="character" w:customStyle="1" w:styleId="StyleVisiontextC000000000970D160">
    <w:name w:val="StyleVision text_C_000000000970D160"/>
    <w:rsid w:val="00EE0A65"/>
    <w:rPr>
      <w:i/>
      <w:color w:val="808080"/>
    </w:rPr>
  </w:style>
  <w:style w:type="character" w:customStyle="1" w:styleId="StyleVisiontextC0000000009728380">
    <w:name w:val="StyleVision text_C_0000000009728380"/>
    <w:rsid w:val="00EE0A65"/>
    <w:rPr>
      <w:i/>
      <w:color w:val="808080"/>
    </w:rPr>
  </w:style>
  <w:style w:type="character" w:customStyle="1" w:styleId="StyleVisioncontentC0000000009722E30">
    <w:name w:val="StyleVision content_C_0000000009722E30"/>
    <w:rsid w:val="00EE0A65"/>
    <w:rPr>
      <w:i/>
      <w:color w:val="808080"/>
    </w:rPr>
  </w:style>
  <w:style w:type="character" w:customStyle="1" w:styleId="StyleVisiontextC00000000097286F0">
    <w:name w:val="StyleVision text_C_00000000097286F0"/>
    <w:rsid w:val="00EE0A65"/>
    <w:rPr>
      <w:i/>
      <w:color w:val="808080"/>
    </w:rPr>
  </w:style>
  <w:style w:type="character" w:customStyle="1" w:styleId="StyleVisiontablecellC00000000097287A0">
    <w:name w:val="StyleVision table cell_C_00000000097287A0"/>
    <w:rsid w:val="00EE0A65"/>
    <w:rPr>
      <w:color w:val="808080"/>
    </w:rPr>
  </w:style>
  <w:style w:type="character" w:customStyle="1" w:styleId="StyleVisiontablecellC00000000097287A0-contentC0000000009722FD0">
    <w:name w:val="StyleVision table cell_C_00000000097287A0-content_C_0000000009722FD0"/>
    <w:rsid w:val="00EE0A65"/>
    <w:rPr>
      <w:i/>
      <w:color w:val="808080"/>
    </w:rPr>
  </w:style>
  <w:style w:type="character" w:customStyle="1" w:styleId="StyleVisiontextC0000000009728900">
    <w:name w:val="StyleVision text_C_0000000009728900"/>
    <w:rsid w:val="00EE0A65"/>
    <w:rPr>
      <w:i/>
      <w:color w:val="808080"/>
    </w:rPr>
  </w:style>
  <w:style w:type="character" w:customStyle="1" w:styleId="StyleVisiontablecellC00000000097289B0">
    <w:name w:val="StyleVision table cell_C_00000000097289B0"/>
    <w:rsid w:val="00EE0A65"/>
    <w:rPr>
      <w:color w:val="808080"/>
    </w:rPr>
  </w:style>
  <w:style w:type="character" w:customStyle="1" w:styleId="StyleVisiontextC0000000009728B10">
    <w:name w:val="StyleVision text_C_0000000009728B10"/>
    <w:rsid w:val="00EE0A65"/>
    <w:rPr>
      <w:i/>
      <w:color w:val="808080"/>
    </w:rPr>
  </w:style>
  <w:style w:type="character" w:customStyle="1" w:styleId="StyleVisiontablecellC0000000009728BC0">
    <w:name w:val="StyleVision table cell_C_0000000009728BC0"/>
    <w:rsid w:val="00EE0A65"/>
    <w:rPr>
      <w:color w:val="808080"/>
    </w:rPr>
  </w:style>
  <w:style w:type="character" w:customStyle="1" w:styleId="StyleVisiontextC0000000009728E80">
    <w:name w:val="StyleVision text_C_0000000009728E80"/>
    <w:rsid w:val="00EE0A65"/>
  </w:style>
  <w:style w:type="character" w:customStyle="1" w:styleId="StyleVisiontextC0000000009728FE0">
    <w:name w:val="StyleVision text_C_0000000009728FE0"/>
    <w:rsid w:val="00EE0A65"/>
  </w:style>
  <w:style w:type="character" w:customStyle="1" w:styleId="StyleVisiontextC0000000009729350">
    <w:name w:val="StyleVision text_C_0000000009729350"/>
    <w:rsid w:val="00EE0A65"/>
  </w:style>
  <w:style w:type="character" w:customStyle="1" w:styleId="StyleVisiontextC0000000009729560">
    <w:name w:val="StyleVision text_C_0000000009729560"/>
    <w:rsid w:val="00EE0A65"/>
  </w:style>
  <w:style w:type="character" w:customStyle="1" w:styleId="StyleVisiontextC0000000009729770">
    <w:name w:val="StyleVision text_C_0000000009729770"/>
    <w:rsid w:val="00EE0A65"/>
  </w:style>
  <w:style w:type="character" w:customStyle="1" w:styleId="StyleVisiontextC0000000009729980">
    <w:name w:val="StyleVision text_C_0000000009729980"/>
    <w:rsid w:val="00EE0A65"/>
  </w:style>
  <w:style w:type="character" w:customStyle="1" w:styleId="StyleVisiontextC0000000009729AE0">
    <w:name w:val="StyleVision text_C_0000000009729AE0"/>
    <w:rsid w:val="00EE0A65"/>
  </w:style>
  <w:style w:type="character" w:customStyle="1" w:styleId="StyleVisiontextC0000000009729C40">
    <w:name w:val="StyleVision text_C_0000000009729C40"/>
    <w:rsid w:val="00EE0A65"/>
  </w:style>
  <w:style w:type="character" w:customStyle="1" w:styleId="StyleVisiontextC0000000009729DA0">
    <w:name w:val="StyleVision text_C_0000000009729DA0"/>
    <w:rsid w:val="00EE0A65"/>
  </w:style>
  <w:style w:type="character" w:customStyle="1" w:styleId="StyleVisiontextC0000000009729F00">
    <w:name w:val="StyleVision text_C_0000000009729F00"/>
    <w:rsid w:val="00EE0A65"/>
  </w:style>
  <w:style w:type="character" w:customStyle="1" w:styleId="StyleVisioncontentC0000000009723E70">
    <w:name w:val="StyleVision content_C_0000000009723E70"/>
    <w:rsid w:val="00EE0A65"/>
    <w:rPr>
      <w:i/>
      <w:color w:val="808080"/>
    </w:rPr>
  </w:style>
  <w:style w:type="character" w:customStyle="1" w:styleId="StyleVisiontextC000000000972A1C0">
    <w:name w:val="StyleVision text_C_000000000972A1C0"/>
    <w:rsid w:val="00EE0A65"/>
  </w:style>
  <w:style w:type="character" w:customStyle="1" w:styleId="StyleVisioncontentC00000000097302D0">
    <w:name w:val="StyleVision content_C_00000000097302D0"/>
    <w:rsid w:val="00EE0A65"/>
    <w:rPr>
      <w:i/>
      <w:color w:val="808080"/>
    </w:rPr>
  </w:style>
  <w:style w:type="character" w:customStyle="1" w:styleId="StyleVisiontextC000000000972A480">
    <w:name w:val="StyleVision text_C_000000000972A480"/>
    <w:rsid w:val="00EE0A65"/>
    <w:rPr>
      <w:i/>
    </w:rPr>
  </w:style>
  <w:style w:type="character" w:customStyle="1" w:styleId="StyleVisionparagraphC000000000972A5E0">
    <w:name w:val="StyleVision paragraph_C_000000000972A5E0"/>
    <w:rsid w:val="00EE0A65"/>
    <w:rPr>
      <w:color w:val="808080"/>
    </w:rPr>
  </w:style>
  <w:style w:type="character" w:customStyle="1" w:styleId="StyleVisionparagraphC000000000972A5E0-contentC0000000009730610">
    <w:name w:val="StyleVision paragraph_C_000000000972A5E0-content_C_0000000009730610"/>
    <w:rsid w:val="00EE0A65"/>
    <w:rPr>
      <w:i/>
      <w:color w:val="808080"/>
    </w:rPr>
  </w:style>
  <w:style w:type="character" w:customStyle="1" w:styleId="StyleVisiontextC000000000972A8A0">
    <w:name w:val="StyleVision text_C_000000000972A8A0"/>
    <w:rsid w:val="00EE0A65"/>
    <w:rPr>
      <w:i/>
      <w:color w:val="808080"/>
    </w:rPr>
  </w:style>
  <w:style w:type="character" w:customStyle="1" w:styleId="StyleVisiontextC000000000972AA00">
    <w:name w:val="StyleVision text_C_000000000972AA00"/>
    <w:rsid w:val="00EE0A65"/>
    <w:rPr>
      <w:i/>
      <w:color w:val="808080"/>
    </w:rPr>
  </w:style>
  <w:style w:type="character" w:customStyle="1" w:styleId="StyleVisioncontentC00000000097307B0">
    <w:name w:val="StyleVision content_C_00000000097307B0"/>
    <w:rsid w:val="00EE0A65"/>
    <w:rPr>
      <w:i/>
      <w:color w:val="808080"/>
    </w:rPr>
  </w:style>
  <w:style w:type="character" w:customStyle="1" w:styleId="StyleVisiontextC000000000972AD70">
    <w:name w:val="StyleVision text_C_000000000972AD70"/>
    <w:rsid w:val="00EE0A65"/>
    <w:rPr>
      <w:i/>
      <w:color w:val="808080"/>
    </w:rPr>
  </w:style>
  <w:style w:type="character" w:customStyle="1" w:styleId="StyleVisiontablecellC000000000972AE20">
    <w:name w:val="StyleVision table cell_C_000000000972AE20"/>
    <w:rsid w:val="00EE0A65"/>
    <w:rPr>
      <w:color w:val="808080"/>
    </w:rPr>
  </w:style>
  <w:style w:type="character" w:customStyle="1" w:styleId="StyleVisiontablecellC000000000972AE20-contentC0000000009730950">
    <w:name w:val="StyleVision table cell_C_000000000972AE20-content_C_0000000009730950"/>
    <w:rsid w:val="00EE0A65"/>
    <w:rPr>
      <w:i/>
      <w:color w:val="808080"/>
    </w:rPr>
  </w:style>
  <w:style w:type="character" w:customStyle="1" w:styleId="StyleVisiontextC000000000972AF80">
    <w:name w:val="StyleVision text_C_000000000972AF80"/>
    <w:rsid w:val="00EE0A65"/>
    <w:rPr>
      <w:i/>
      <w:color w:val="808080"/>
    </w:rPr>
  </w:style>
  <w:style w:type="character" w:customStyle="1" w:styleId="StyleVisiontablecellC000000000972B030">
    <w:name w:val="StyleVision table cell_C_000000000972B030"/>
    <w:rsid w:val="00EE0A65"/>
    <w:rPr>
      <w:color w:val="808080"/>
    </w:rPr>
  </w:style>
  <w:style w:type="character" w:customStyle="1" w:styleId="StyleVisiontablecellC000000000972B030-contentC0000000009730AF0">
    <w:name w:val="StyleVision table cell_C_000000000972B030-content_C_0000000009730AF0"/>
    <w:rsid w:val="00EE0A65"/>
    <w:rPr>
      <w:i/>
      <w:color w:val="808080"/>
    </w:rPr>
  </w:style>
  <w:style w:type="character" w:customStyle="1" w:styleId="StyleVisiontextC000000000972B190">
    <w:name w:val="StyleVision text_C_000000000972B190"/>
    <w:rsid w:val="00EE0A65"/>
    <w:rPr>
      <w:i/>
      <w:color w:val="808080"/>
    </w:rPr>
  </w:style>
  <w:style w:type="character" w:customStyle="1" w:styleId="StyleVisiontablecellC000000000972B240">
    <w:name w:val="StyleVision table cell_C_000000000972B240"/>
    <w:rsid w:val="00EE0A65"/>
    <w:rPr>
      <w:color w:val="808080"/>
    </w:rPr>
  </w:style>
  <w:style w:type="character" w:customStyle="1" w:styleId="StyleVisiontextC000000000972BD40">
    <w:name w:val="StyleVision text_C_000000000972BD40"/>
    <w:rsid w:val="00EE0A65"/>
  </w:style>
  <w:style w:type="character" w:customStyle="1" w:styleId="StyleVisiontextC000000000972BEA0">
    <w:name w:val="StyleVision text_C_000000000972BEA0"/>
    <w:rsid w:val="00EE0A65"/>
  </w:style>
  <w:style w:type="character" w:customStyle="1" w:styleId="StyleVisiontextC00000000097362D0">
    <w:name w:val="StyleVision text_C_00000000097362D0"/>
    <w:rsid w:val="00EE0A65"/>
  </w:style>
  <w:style w:type="character" w:customStyle="1" w:styleId="StyleVisiontextC00000000097364E0">
    <w:name w:val="StyleVision text_C_00000000097364E0"/>
    <w:rsid w:val="00EE0A65"/>
  </w:style>
  <w:style w:type="character" w:customStyle="1" w:styleId="StyleVisiontextC00000000097366F0">
    <w:name w:val="StyleVision text_C_00000000097366F0"/>
    <w:rsid w:val="00EE0A65"/>
  </w:style>
  <w:style w:type="character" w:customStyle="1" w:styleId="StyleVisiontextC0000000009736900">
    <w:name w:val="StyleVision text_C_0000000009736900"/>
    <w:rsid w:val="00EE0A65"/>
    <w:rPr>
      <w:i/>
    </w:rPr>
  </w:style>
  <w:style w:type="character" w:customStyle="1" w:styleId="StyleVisionparagraphC0000000009736A60">
    <w:name w:val="StyleVision paragraph_C_0000000009736A60"/>
    <w:rsid w:val="00EE0A65"/>
    <w:rPr>
      <w:color w:val="808080"/>
    </w:rPr>
  </w:style>
  <w:style w:type="character" w:customStyle="1" w:styleId="StyleVisionparagraphC0000000009736A60-contentC0000000009731CD0">
    <w:name w:val="StyleVision paragraph_C_0000000009736A60-content_C_0000000009731CD0"/>
    <w:rsid w:val="00EE0A65"/>
    <w:rPr>
      <w:i/>
      <w:color w:val="808080"/>
    </w:rPr>
  </w:style>
  <w:style w:type="character" w:customStyle="1" w:styleId="StyleVisiontextC0000000009736D20">
    <w:name w:val="StyleVision text_C_0000000009736D20"/>
    <w:rsid w:val="00EE0A65"/>
    <w:rPr>
      <w:i/>
      <w:color w:val="808080"/>
    </w:rPr>
  </w:style>
  <w:style w:type="character" w:customStyle="1" w:styleId="StyleVisiontextC0000000009736E80">
    <w:name w:val="StyleVision text_C_0000000009736E80"/>
    <w:rsid w:val="00EE0A65"/>
    <w:rPr>
      <w:i/>
      <w:color w:val="808080"/>
    </w:rPr>
  </w:style>
  <w:style w:type="character" w:customStyle="1" w:styleId="StyleVisioncontentC0000000009731E70">
    <w:name w:val="StyleVision content_C_0000000009731E70"/>
    <w:rsid w:val="00EE0A65"/>
    <w:rPr>
      <w:i/>
      <w:color w:val="808080"/>
    </w:rPr>
  </w:style>
  <w:style w:type="character" w:customStyle="1" w:styleId="StyleVisiontextC00000000097371F0">
    <w:name w:val="StyleVision text_C_00000000097371F0"/>
    <w:rsid w:val="00EE0A65"/>
    <w:rPr>
      <w:i/>
      <w:color w:val="808080"/>
    </w:rPr>
  </w:style>
  <w:style w:type="character" w:customStyle="1" w:styleId="StyleVisiontablecellC00000000097372A0">
    <w:name w:val="StyleVision table cell_C_00000000097372A0"/>
    <w:rsid w:val="00EE0A65"/>
    <w:rPr>
      <w:color w:val="808080"/>
    </w:rPr>
  </w:style>
  <w:style w:type="character" w:customStyle="1" w:styleId="StyleVisiontextC0000000009737400">
    <w:name w:val="StyleVision text_C_0000000009737400"/>
    <w:rsid w:val="00EE0A65"/>
    <w:rPr>
      <w:i/>
      <w:color w:val="808080"/>
    </w:rPr>
  </w:style>
  <w:style w:type="character" w:customStyle="1" w:styleId="StyleVisiontablecellC00000000097374B0">
    <w:name w:val="StyleVision table cell_C_00000000097374B0"/>
    <w:rsid w:val="00EE0A65"/>
    <w:rPr>
      <w:color w:val="808080"/>
    </w:rPr>
  </w:style>
  <w:style w:type="character" w:customStyle="1" w:styleId="StyleVisiontablecellC00000000097374B0-contentC000000000974B6D0">
    <w:name w:val="StyleVision table cell_C_00000000097374B0-content_C_000000000974B6D0"/>
    <w:rsid w:val="00EE0A65"/>
    <w:rPr>
      <w:i/>
      <w:color w:val="808080"/>
    </w:rPr>
  </w:style>
  <w:style w:type="character" w:customStyle="1" w:styleId="StyleVisiontextC0000000009737610">
    <w:name w:val="StyleVision text_C_0000000009737610"/>
    <w:rsid w:val="00EE0A65"/>
    <w:rPr>
      <w:i/>
      <w:color w:val="808080"/>
    </w:rPr>
  </w:style>
  <w:style w:type="character" w:customStyle="1" w:styleId="StyleVisiontablecellC00000000097376C0">
    <w:name w:val="StyleVision table cell_C_00000000097376C0"/>
    <w:rsid w:val="00EE0A65"/>
    <w:rPr>
      <w:color w:val="808080"/>
    </w:rPr>
  </w:style>
  <w:style w:type="character" w:customStyle="1" w:styleId="StyleVisiontablecellC00000000097376C0-contentC000000000974B870">
    <w:name w:val="StyleVision table cell_C_00000000097376C0-content_C_000000000974B870"/>
    <w:rsid w:val="00EE0A65"/>
    <w:rPr>
      <w:i/>
      <w:color w:val="808080"/>
    </w:rPr>
  </w:style>
  <w:style w:type="character" w:customStyle="1" w:styleId="StyleVisiontextC00000000097381C0">
    <w:name w:val="StyleVision text_C_00000000097381C0"/>
    <w:rsid w:val="00EE0A65"/>
  </w:style>
  <w:style w:type="character" w:customStyle="1" w:styleId="StyleVisiontextC0000000009738320">
    <w:name w:val="StyleVision text_C_0000000009738320"/>
    <w:rsid w:val="00EE0A65"/>
  </w:style>
  <w:style w:type="character" w:customStyle="1" w:styleId="StyleVisiontextC0000000009738690">
    <w:name w:val="StyleVision text_C_0000000009738690"/>
    <w:rsid w:val="00EE0A65"/>
  </w:style>
  <w:style w:type="character" w:customStyle="1" w:styleId="StyleVisiontextC00000000097388A0">
    <w:name w:val="StyleVision text_C_00000000097388A0"/>
    <w:rsid w:val="00EE0A65"/>
  </w:style>
  <w:style w:type="character" w:customStyle="1" w:styleId="StyleVisiontextC0000000009738AB0">
    <w:name w:val="StyleVision text_C_0000000009738AB0"/>
    <w:rsid w:val="00EE0A65"/>
  </w:style>
  <w:style w:type="character" w:customStyle="1" w:styleId="StyleVisiontextC0000000009738CC0">
    <w:name w:val="StyleVision text_C_0000000009738CC0"/>
    <w:rsid w:val="00EE0A65"/>
    <w:rPr>
      <w:i/>
    </w:rPr>
  </w:style>
  <w:style w:type="character" w:customStyle="1" w:styleId="StyleVisionparagraphC0000000009738E20">
    <w:name w:val="StyleVision paragraph_C_0000000009738E20"/>
    <w:rsid w:val="00EE0A65"/>
    <w:rPr>
      <w:color w:val="808080"/>
    </w:rPr>
  </w:style>
  <w:style w:type="character" w:customStyle="1" w:styleId="StyleVisionparagraphC0000000009738E20-contentC000000000974C8B0">
    <w:name w:val="StyleVision paragraph_C_0000000009738E20-content_C_000000000974C8B0"/>
    <w:rsid w:val="00EE0A65"/>
    <w:rPr>
      <w:i/>
      <w:color w:val="808080"/>
    </w:rPr>
  </w:style>
  <w:style w:type="character" w:customStyle="1" w:styleId="StyleVisiontextC00000000097390E0">
    <w:name w:val="StyleVision text_C_00000000097390E0"/>
    <w:rsid w:val="00EE0A65"/>
    <w:rPr>
      <w:i/>
      <w:color w:val="808080"/>
    </w:rPr>
  </w:style>
  <w:style w:type="character" w:customStyle="1" w:styleId="StyleVisiontextC0000000009739240">
    <w:name w:val="StyleVision text_C_0000000009739240"/>
    <w:rsid w:val="00EE0A65"/>
    <w:rPr>
      <w:i/>
      <w:color w:val="808080"/>
    </w:rPr>
  </w:style>
  <w:style w:type="character" w:customStyle="1" w:styleId="StyleVisiontextC00000000097395B0">
    <w:name w:val="StyleVision text_C_00000000097395B0"/>
    <w:rsid w:val="00EE0A65"/>
    <w:rPr>
      <w:i/>
      <w:color w:val="808080"/>
    </w:rPr>
  </w:style>
  <w:style w:type="character" w:customStyle="1" w:styleId="StyleVisiontablecellC0000000009739660">
    <w:name w:val="StyleVision table cell_C_0000000009739660"/>
    <w:rsid w:val="00EE0A65"/>
    <w:rPr>
      <w:color w:val="808080"/>
    </w:rPr>
  </w:style>
  <w:style w:type="character" w:customStyle="1" w:styleId="StyleVisiontextC00000000097397C0">
    <w:name w:val="StyleVision text_C_00000000097397C0"/>
    <w:rsid w:val="00EE0A65"/>
    <w:rPr>
      <w:i/>
      <w:color w:val="808080"/>
    </w:rPr>
  </w:style>
  <w:style w:type="character" w:customStyle="1" w:styleId="StyleVisiontablecellC0000000009739870">
    <w:name w:val="StyleVision table cell_C_0000000009739870"/>
    <w:rsid w:val="00EE0A65"/>
    <w:rPr>
      <w:color w:val="808080"/>
    </w:rPr>
  </w:style>
  <w:style w:type="character" w:customStyle="1" w:styleId="StyleVisiontablecellC0000000009739870-contentC000000000974CD90">
    <w:name w:val="StyleVision table cell_C_0000000009739870-content_C_000000000974CD90"/>
    <w:rsid w:val="00EE0A65"/>
    <w:rPr>
      <w:i/>
      <w:color w:val="808080"/>
    </w:rPr>
  </w:style>
  <w:style w:type="character" w:customStyle="1" w:styleId="StyleVisiontextC00000000097399D0">
    <w:name w:val="StyleVision text_C_00000000097399D0"/>
    <w:rsid w:val="00EE0A65"/>
    <w:rPr>
      <w:i/>
      <w:color w:val="808080"/>
    </w:rPr>
  </w:style>
  <w:style w:type="character" w:customStyle="1" w:styleId="StyleVisiontablecellC0000000009739A80">
    <w:name w:val="StyleVision table cell_C_0000000009739A80"/>
    <w:rsid w:val="00EE0A65"/>
    <w:rPr>
      <w:color w:val="808080"/>
    </w:rPr>
  </w:style>
  <w:style w:type="character" w:customStyle="1" w:styleId="StyleVisiontablecellC0000000009739A80-contentC000000000974CF30">
    <w:name w:val="StyleVision table cell_C_0000000009739A80-content_C_000000000974CF30"/>
    <w:rsid w:val="00EE0A65"/>
    <w:rPr>
      <w:i/>
      <w:color w:val="808080"/>
    </w:rPr>
  </w:style>
  <w:style w:type="character" w:customStyle="1" w:styleId="StyleVisiontextC0000000009755A40">
    <w:name w:val="StyleVision text_C_0000000009755A40"/>
    <w:rsid w:val="00EE0A65"/>
  </w:style>
  <w:style w:type="character" w:customStyle="1" w:styleId="StyleVisiontextC0000000009755BA0">
    <w:name w:val="StyleVision text_C_0000000009755BA0"/>
    <w:rsid w:val="00EE0A65"/>
  </w:style>
  <w:style w:type="character" w:customStyle="1" w:styleId="StyleVisiontextC0000000009755F10">
    <w:name w:val="StyleVision text_C_0000000009755F10"/>
    <w:rsid w:val="00EE0A65"/>
  </w:style>
  <w:style w:type="character" w:customStyle="1" w:styleId="StyleVisiontextC0000000009756120">
    <w:name w:val="StyleVision text_C_0000000009756120"/>
    <w:rsid w:val="00EE0A65"/>
  </w:style>
  <w:style w:type="character" w:customStyle="1" w:styleId="StyleVisiontextC0000000009756330">
    <w:name w:val="StyleVision text_C_0000000009756330"/>
    <w:rsid w:val="00EE0A65"/>
  </w:style>
  <w:style w:type="character" w:customStyle="1" w:styleId="StyleVisiontextC0000000009756540">
    <w:name w:val="StyleVision text_C_0000000009756540"/>
    <w:rsid w:val="00EE0A65"/>
  </w:style>
  <w:style w:type="character" w:customStyle="1" w:styleId="StyleVisioncontentC000000000975A090">
    <w:name w:val="StyleVision content_C_000000000975A090"/>
    <w:rsid w:val="00EE0A65"/>
    <w:rPr>
      <w:i/>
      <w:color w:val="808080"/>
    </w:rPr>
  </w:style>
  <w:style w:type="character" w:customStyle="1" w:styleId="StyleVisiontextC0000000009756800">
    <w:name w:val="StyleVision text_C_0000000009756800"/>
    <w:rsid w:val="00EE0A65"/>
    <w:rPr>
      <w:i/>
    </w:rPr>
  </w:style>
  <w:style w:type="character" w:customStyle="1" w:styleId="StyleVisionparagraphC0000000009756960">
    <w:name w:val="StyleVision paragraph_C_0000000009756960"/>
    <w:rsid w:val="00EE0A65"/>
    <w:rPr>
      <w:color w:val="808080"/>
    </w:rPr>
  </w:style>
  <w:style w:type="character" w:customStyle="1" w:styleId="StyleVisionparagraphC0000000009756960-contentC000000000975A3D0">
    <w:name w:val="StyleVision paragraph_C_0000000009756960-content_C_000000000975A3D0"/>
    <w:rsid w:val="00EE0A65"/>
    <w:rPr>
      <w:i/>
      <w:color w:val="808080"/>
    </w:rPr>
  </w:style>
  <w:style w:type="character" w:customStyle="1" w:styleId="StyleVisiontextC0000000009756C20">
    <w:name w:val="StyleVision text_C_0000000009756C20"/>
    <w:rsid w:val="00EE0A65"/>
    <w:rPr>
      <w:i/>
      <w:color w:val="808080"/>
    </w:rPr>
  </w:style>
  <w:style w:type="character" w:customStyle="1" w:styleId="StyleVisiontextC0000000009756D80">
    <w:name w:val="StyleVision text_C_0000000009756D80"/>
    <w:rsid w:val="00EE0A65"/>
    <w:rPr>
      <w:i/>
      <w:color w:val="808080"/>
    </w:rPr>
  </w:style>
  <w:style w:type="character" w:customStyle="1" w:styleId="StyleVisioncontentC000000000975A570">
    <w:name w:val="StyleVision content_C_000000000975A570"/>
    <w:rsid w:val="00EE0A65"/>
    <w:rPr>
      <w:i/>
      <w:color w:val="808080"/>
    </w:rPr>
  </w:style>
  <w:style w:type="character" w:customStyle="1" w:styleId="StyleVisiontextC00000000097570F0">
    <w:name w:val="StyleVision text_C_00000000097570F0"/>
    <w:rsid w:val="00EE0A65"/>
    <w:rPr>
      <w:i/>
      <w:color w:val="808080"/>
    </w:rPr>
  </w:style>
  <w:style w:type="character" w:customStyle="1" w:styleId="StyleVisiontablecellC00000000097571A0">
    <w:name w:val="StyleVision table cell_C_00000000097571A0"/>
    <w:rsid w:val="00EE0A65"/>
    <w:rPr>
      <w:color w:val="808080"/>
    </w:rPr>
  </w:style>
  <w:style w:type="character" w:customStyle="1" w:styleId="StyleVisiontablecellC00000000097571A0-contentC000000000975A710">
    <w:name w:val="StyleVision table cell_C_00000000097571A0-content_C_000000000975A710"/>
    <w:rsid w:val="00EE0A65"/>
    <w:rPr>
      <w:i/>
      <w:color w:val="808080"/>
    </w:rPr>
  </w:style>
  <w:style w:type="character" w:customStyle="1" w:styleId="StyleVisiontextC0000000009757300">
    <w:name w:val="StyleVision text_C_0000000009757300"/>
    <w:rsid w:val="00EE0A65"/>
    <w:rPr>
      <w:i/>
      <w:color w:val="808080"/>
    </w:rPr>
  </w:style>
  <w:style w:type="character" w:customStyle="1" w:styleId="StyleVisiontablecellC00000000097573B0">
    <w:name w:val="StyleVision table cell_C_00000000097573B0"/>
    <w:rsid w:val="00EE0A65"/>
    <w:rPr>
      <w:color w:val="808080"/>
    </w:rPr>
  </w:style>
  <w:style w:type="character" w:customStyle="1" w:styleId="StyleVisiontablecellC00000000097573B0-contentC000000000975A8B0">
    <w:name w:val="StyleVision table cell_C_00000000097573B0-content_C_000000000975A8B0"/>
    <w:rsid w:val="00EE0A65"/>
    <w:rPr>
      <w:i/>
      <w:color w:val="808080"/>
    </w:rPr>
  </w:style>
  <w:style w:type="character" w:customStyle="1" w:styleId="StyleVisiontextC0000000009757510">
    <w:name w:val="StyleVision text_C_0000000009757510"/>
    <w:rsid w:val="00EE0A65"/>
    <w:rPr>
      <w:i/>
      <w:color w:val="808080"/>
    </w:rPr>
  </w:style>
  <w:style w:type="character" w:customStyle="1" w:styleId="StyleVisiontablecellC00000000097575C0">
    <w:name w:val="StyleVision table cell_C_00000000097575C0"/>
    <w:rsid w:val="00EE0A65"/>
    <w:rPr>
      <w:color w:val="808080"/>
    </w:rPr>
  </w:style>
  <w:style w:type="character" w:customStyle="1" w:styleId="StyleVisiontablecellC00000000097575C0-contentC000000000975AA50">
    <w:name w:val="StyleVision table cell_C_00000000097575C0-content_C_000000000975AA50"/>
    <w:rsid w:val="00EE0A65"/>
    <w:rPr>
      <w:i/>
      <w:color w:val="808080"/>
    </w:rPr>
  </w:style>
  <w:style w:type="character" w:customStyle="1" w:styleId="StyleVisiontextC00000000097580C0">
    <w:name w:val="StyleVision text_C_00000000097580C0"/>
    <w:rsid w:val="00EE0A65"/>
  </w:style>
  <w:style w:type="character" w:customStyle="1" w:styleId="StyleVisiontextC0000000009758220">
    <w:name w:val="StyleVision text_C_0000000009758220"/>
    <w:rsid w:val="00EE0A65"/>
  </w:style>
  <w:style w:type="character" w:customStyle="1" w:styleId="StyleVisiontextC0000000009758590">
    <w:name w:val="StyleVision text_C_0000000009758590"/>
    <w:rsid w:val="00EE0A65"/>
  </w:style>
  <w:style w:type="character" w:customStyle="1" w:styleId="StyleVisiontextC00000000097587A0">
    <w:name w:val="StyleVision text_C_00000000097587A0"/>
    <w:rsid w:val="00EE0A65"/>
  </w:style>
  <w:style w:type="character" w:customStyle="1" w:styleId="StyleVisiontextC00000000097589B0">
    <w:name w:val="StyleVision text_C_00000000097589B0"/>
    <w:rsid w:val="00EE0A65"/>
  </w:style>
  <w:style w:type="character" w:customStyle="1" w:styleId="StyleVisiontextC0000000009758BC0">
    <w:name w:val="StyleVision text_C_0000000009758BC0"/>
    <w:rsid w:val="00EE0A65"/>
    <w:rPr>
      <w:i/>
    </w:rPr>
  </w:style>
  <w:style w:type="character" w:customStyle="1" w:styleId="StyleVisionparagraphC0000000009758D20">
    <w:name w:val="StyleVision paragraph_C_0000000009758D20"/>
    <w:rsid w:val="00EE0A65"/>
    <w:rPr>
      <w:color w:val="808080"/>
    </w:rPr>
  </w:style>
  <w:style w:type="character" w:customStyle="1" w:styleId="StyleVisionparagraphC0000000009758D20-contentC0000000009771BB0">
    <w:name w:val="StyleVision paragraph_C_0000000009758D20-content_C_0000000009771BB0"/>
    <w:rsid w:val="00EE0A65"/>
    <w:rPr>
      <w:i/>
      <w:color w:val="808080"/>
    </w:rPr>
  </w:style>
  <w:style w:type="character" w:customStyle="1" w:styleId="StyleVisiontextC0000000009758FE0">
    <w:name w:val="StyleVision text_C_0000000009758FE0"/>
    <w:rsid w:val="00EE0A65"/>
    <w:rPr>
      <w:i/>
      <w:color w:val="808080"/>
    </w:rPr>
  </w:style>
  <w:style w:type="character" w:customStyle="1" w:styleId="StyleVisiontextC0000000009759140">
    <w:name w:val="StyleVision text_C_0000000009759140"/>
    <w:rsid w:val="00EE0A65"/>
    <w:rPr>
      <w:i/>
      <w:color w:val="808080"/>
    </w:rPr>
  </w:style>
  <w:style w:type="character" w:customStyle="1" w:styleId="StyleVisioncontentC0000000009771D50">
    <w:name w:val="StyleVision content_C_0000000009771D50"/>
    <w:rsid w:val="00EE0A65"/>
    <w:rPr>
      <w:i/>
      <w:color w:val="808080"/>
    </w:rPr>
  </w:style>
  <w:style w:type="character" w:customStyle="1" w:styleId="StyleVisiontextC00000000097594B0">
    <w:name w:val="StyleVision text_C_00000000097594B0"/>
    <w:rsid w:val="00EE0A65"/>
    <w:rPr>
      <w:i/>
      <w:color w:val="808080"/>
    </w:rPr>
  </w:style>
  <w:style w:type="character" w:customStyle="1" w:styleId="StyleVisiontablecellC0000000009759560">
    <w:name w:val="StyleVision table cell_C_0000000009759560"/>
    <w:rsid w:val="00EE0A65"/>
    <w:rPr>
      <w:color w:val="808080"/>
    </w:rPr>
  </w:style>
  <w:style w:type="character" w:customStyle="1" w:styleId="StyleVisiontablecellC0000000009759560-contentC0000000009771EF0">
    <w:name w:val="StyleVision table cell_C_0000000009759560-content_C_0000000009771EF0"/>
    <w:rsid w:val="00EE0A65"/>
    <w:rPr>
      <w:i/>
      <w:color w:val="808080"/>
    </w:rPr>
  </w:style>
  <w:style w:type="character" w:customStyle="1" w:styleId="StyleVisiontextC000000000977B780">
    <w:name w:val="StyleVision text_C_000000000977B780"/>
    <w:rsid w:val="00EE0A65"/>
    <w:rPr>
      <w:i/>
      <w:color w:val="808080"/>
    </w:rPr>
  </w:style>
  <w:style w:type="character" w:customStyle="1" w:styleId="StyleVisiontablecellC000000000977B830">
    <w:name w:val="StyleVision table cell_C_000000000977B830"/>
    <w:rsid w:val="00EE0A65"/>
    <w:rPr>
      <w:color w:val="808080"/>
    </w:rPr>
  </w:style>
  <w:style w:type="character" w:customStyle="1" w:styleId="StyleVisiontablecellC000000000977B830-contentC0000000009772090">
    <w:name w:val="StyleVision table cell_C_000000000977B830-content_C_0000000009772090"/>
    <w:rsid w:val="00EE0A65"/>
    <w:rPr>
      <w:i/>
      <w:color w:val="808080"/>
    </w:rPr>
  </w:style>
  <w:style w:type="character" w:customStyle="1" w:styleId="StyleVisiontextC000000000977B990">
    <w:name w:val="StyleVision text_C_000000000977B990"/>
    <w:rsid w:val="00EE0A65"/>
    <w:rPr>
      <w:i/>
      <w:color w:val="808080"/>
    </w:rPr>
  </w:style>
  <w:style w:type="character" w:customStyle="1" w:styleId="StyleVisiontablecellC000000000977BA40">
    <w:name w:val="StyleVision table cell_C_000000000977BA40"/>
    <w:rsid w:val="00EE0A65"/>
    <w:rPr>
      <w:color w:val="808080"/>
    </w:rPr>
  </w:style>
  <w:style w:type="character" w:customStyle="1" w:styleId="StyleVisiontextC000000000977C540">
    <w:name w:val="StyleVision text_C_000000000977C540"/>
    <w:rsid w:val="00EE0A65"/>
  </w:style>
  <w:style w:type="character" w:customStyle="1" w:styleId="StyleVisiontextC000000000977C6A0">
    <w:name w:val="StyleVision text_C_000000000977C6A0"/>
    <w:rsid w:val="00EE0A65"/>
  </w:style>
  <w:style w:type="character" w:customStyle="1" w:styleId="StyleVisiontextC000000000977CA10">
    <w:name w:val="StyleVision text_C_000000000977CA10"/>
    <w:rsid w:val="00EE0A65"/>
  </w:style>
  <w:style w:type="character" w:customStyle="1" w:styleId="StyleVisiontextC000000000977CC20">
    <w:name w:val="StyleVision text_C_000000000977CC20"/>
    <w:rsid w:val="00EE0A65"/>
  </w:style>
  <w:style w:type="character" w:customStyle="1" w:styleId="StyleVisiontextC000000000977CE30">
    <w:name w:val="StyleVision text_C_000000000977CE30"/>
    <w:rsid w:val="00EE0A65"/>
  </w:style>
  <w:style w:type="character" w:customStyle="1" w:styleId="StyleVisiontextC000000000977D040">
    <w:name w:val="StyleVision text_C_000000000977D040"/>
    <w:rsid w:val="00EE0A65"/>
    <w:rPr>
      <w:i/>
    </w:rPr>
  </w:style>
  <w:style w:type="character" w:customStyle="1" w:styleId="StyleVisionparagraphC000000000977D1A0">
    <w:name w:val="StyleVision paragraph_C_000000000977D1A0"/>
    <w:rsid w:val="00EE0A65"/>
    <w:rPr>
      <w:color w:val="808080"/>
    </w:rPr>
  </w:style>
  <w:style w:type="character" w:customStyle="1" w:styleId="StyleVisionparagraphC000000000977D1A0-contentC0000000009773270">
    <w:name w:val="StyleVision paragraph_C_000000000977D1A0-content_C_0000000009773270"/>
    <w:rsid w:val="00EE0A65"/>
    <w:rPr>
      <w:i/>
      <w:color w:val="808080"/>
    </w:rPr>
  </w:style>
  <w:style w:type="character" w:customStyle="1" w:styleId="StyleVisiontextC000000000977D460">
    <w:name w:val="StyleVision text_C_000000000977D460"/>
    <w:rsid w:val="00EE0A65"/>
    <w:rPr>
      <w:i/>
      <w:color w:val="808080"/>
    </w:rPr>
  </w:style>
  <w:style w:type="character" w:customStyle="1" w:styleId="StyleVisiontextC000000000977D5C0">
    <w:name w:val="StyleVision text_C_000000000977D5C0"/>
    <w:rsid w:val="00EE0A65"/>
    <w:rPr>
      <w:i/>
      <w:color w:val="808080"/>
    </w:rPr>
  </w:style>
  <w:style w:type="character" w:customStyle="1" w:styleId="StyleVisioncontentC0000000009773410">
    <w:name w:val="StyleVision content_C_0000000009773410"/>
    <w:rsid w:val="00EE0A65"/>
    <w:rPr>
      <w:i/>
      <w:color w:val="808080"/>
    </w:rPr>
  </w:style>
  <w:style w:type="character" w:customStyle="1" w:styleId="StyleVisiontextC000000000977D930">
    <w:name w:val="StyleVision text_C_000000000977D930"/>
    <w:rsid w:val="00EE0A65"/>
    <w:rPr>
      <w:i/>
      <w:color w:val="808080"/>
    </w:rPr>
  </w:style>
  <w:style w:type="character" w:customStyle="1" w:styleId="StyleVisiontablecellC000000000977D9E0">
    <w:name w:val="StyleVision table cell_C_000000000977D9E0"/>
    <w:rsid w:val="00EE0A65"/>
    <w:rPr>
      <w:color w:val="808080"/>
    </w:rPr>
  </w:style>
  <w:style w:type="character" w:customStyle="1" w:styleId="StyleVisiontablecellC000000000977D9E0-contentC00000000097886D0">
    <w:name w:val="StyleVision table cell_C_000000000977D9E0-content_C_00000000097886D0"/>
    <w:rsid w:val="00EE0A65"/>
    <w:rPr>
      <w:i/>
      <w:color w:val="808080"/>
    </w:rPr>
  </w:style>
  <w:style w:type="character" w:customStyle="1" w:styleId="StyleVisiontextC000000000977DB40">
    <w:name w:val="StyleVision text_C_000000000977DB40"/>
    <w:rsid w:val="00EE0A65"/>
    <w:rPr>
      <w:i/>
      <w:color w:val="808080"/>
    </w:rPr>
  </w:style>
  <w:style w:type="character" w:customStyle="1" w:styleId="StyleVisiontablecellC000000000977DBF0">
    <w:name w:val="StyleVision table cell_C_000000000977DBF0"/>
    <w:rsid w:val="00EE0A65"/>
    <w:rPr>
      <w:color w:val="808080"/>
    </w:rPr>
  </w:style>
  <w:style w:type="character" w:customStyle="1" w:styleId="StyleVisiontablecellC000000000977DBF0-contentC0000000009788870">
    <w:name w:val="StyleVision table cell_C_000000000977DBF0-content_C_0000000009788870"/>
    <w:rsid w:val="00EE0A65"/>
    <w:rPr>
      <w:i/>
      <w:color w:val="808080"/>
    </w:rPr>
  </w:style>
  <w:style w:type="character" w:customStyle="1" w:styleId="StyleVisiontextC000000000977DD50">
    <w:name w:val="StyleVision text_C_000000000977DD50"/>
    <w:rsid w:val="00EE0A65"/>
    <w:rPr>
      <w:i/>
      <w:color w:val="808080"/>
    </w:rPr>
  </w:style>
  <w:style w:type="character" w:customStyle="1" w:styleId="StyleVisiontablecellC000000000977DE00">
    <w:name w:val="StyleVision table cell_C_000000000977DE00"/>
    <w:rsid w:val="00EE0A65"/>
    <w:rPr>
      <w:color w:val="808080"/>
    </w:rPr>
  </w:style>
  <w:style w:type="character" w:customStyle="1" w:styleId="StyleVisiontextC000000000977E900">
    <w:name w:val="StyleVision text_C_000000000977E900"/>
    <w:rsid w:val="00EE0A65"/>
  </w:style>
  <w:style w:type="character" w:customStyle="1" w:styleId="StyleVisiontextC000000000977EA60">
    <w:name w:val="StyleVision text_C_000000000977EA60"/>
    <w:rsid w:val="00EE0A65"/>
  </w:style>
  <w:style w:type="character" w:customStyle="1" w:styleId="StyleVisiontextC000000000977EDD0">
    <w:name w:val="StyleVision text_C_000000000977EDD0"/>
    <w:rsid w:val="00EE0A65"/>
  </w:style>
  <w:style w:type="character" w:customStyle="1" w:styleId="StyleVisiontextC000000000977EFE0">
    <w:name w:val="StyleVision text_C_000000000977EFE0"/>
    <w:rsid w:val="00EE0A65"/>
  </w:style>
  <w:style w:type="character" w:customStyle="1" w:styleId="StyleVisiontextC000000000977F1F0">
    <w:name w:val="StyleVision text_C_000000000977F1F0"/>
    <w:rsid w:val="00EE0A65"/>
  </w:style>
  <w:style w:type="character" w:customStyle="1" w:styleId="StyleVisiontextC000000000977F400">
    <w:name w:val="StyleVision text_C_000000000977F400"/>
    <w:rsid w:val="00EE0A65"/>
    <w:rPr>
      <w:i/>
    </w:rPr>
  </w:style>
  <w:style w:type="character" w:customStyle="1" w:styleId="StyleVisiontextC000000000977F560">
    <w:name w:val="StyleVision text_C_000000000977F560"/>
    <w:rsid w:val="00EE0A65"/>
  </w:style>
  <w:style w:type="character" w:customStyle="1" w:styleId="StyleVisiontextC00000000097AA780">
    <w:name w:val="StyleVision text_C_00000000097AA780"/>
    <w:rsid w:val="00EE0A65"/>
    <w:rPr>
      <w:i/>
    </w:rPr>
  </w:style>
  <w:style w:type="character" w:customStyle="1" w:styleId="StyleVisiontextC00000000097AA8E0">
    <w:name w:val="StyleVision text_C_00000000097AA8E0"/>
    <w:rsid w:val="00EE0A65"/>
  </w:style>
  <w:style w:type="character" w:customStyle="1" w:styleId="StyleVisiontextC00000000097AAA40">
    <w:name w:val="StyleVision text_C_00000000097AAA40"/>
    <w:rsid w:val="00EE0A65"/>
    <w:rPr>
      <w:i/>
    </w:rPr>
  </w:style>
  <w:style w:type="character" w:customStyle="1" w:styleId="StyleVisiontextC00000000097AABA0">
    <w:name w:val="StyleVision text_C_00000000097AABA0"/>
    <w:rsid w:val="00EE0A65"/>
  </w:style>
  <w:style w:type="character" w:customStyle="1" w:styleId="StyleVisiontextC00000000097AAD00">
    <w:name w:val="StyleVision text_C_00000000097AAD00"/>
    <w:rsid w:val="00EE0A65"/>
  </w:style>
  <w:style w:type="character" w:customStyle="1" w:styleId="StyleVisioncontentC0000000009789A50">
    <w:name w:val="StyleVision content_C_0000000009789A50"/>
    <w:rsid w:val="00EE0A65"/>
    <w:rPr>
      <w:i/>
      <w:color w:val="808080"/>
    </w:rPr>
  </w:style>
  <w:style w:type="character" w:customStyle="1" w:styleId="StyleVisiontextC00000000097AAFC0">
    <w:name w:val="StyleVision text_C_00000000097AAFC0"/>
    <w:rsid w:val="00EE0A65"/>
    <w:rPr>
      <w:i/>
    </w:rPr>
  </w:style>
  <w:style w:type="character" w:customStyle="1" w:styleId="StyleVisionparagraphC00000000097AB120">
    <w:name w:val="StyleVision paragraph_C_00000000097AB120"/>
    <w:rsid w:val="00EE0A65"/>
    <w:rPr>
      <w:color w:val="808080"/>
    </w:rPr>
  </w:style>
  <w:style w:type="character" w:customStyle="1" w:styleId="StyleVisionparagraphC00000000097AB120-contentC0000000009789D90">
    <w:name w:val="StyleVision paragraph_C_00000000097AB120-content_C_0000000009789D90"/>
    <w:rsid w:val="00EE0A65"/>
    <w:rPr>
      <w:i/>
      <w:color w:val="808080"/>
    </w:rPr>
  </w:style>
  <w:style w:type="character" w:customStyle="1" w:styleId="StyleVisiontextC00000000097AB3E0">
    <w:name w:val="StyleVision text_C_00000000097AB3E0"/>
    <w:rsid w:val="00EE0A65"/>
    <w:rPr>
      <w:i/>
      <w:color w:val="808080"/>
    </w:rPr>
  </w:style>
  <w:style w:type="character" w:customStyle="1" w:styleId="StyleVisiontextC00000000097AB540">
    <w:name w:val="StyleVision text_C_00000000097AB540"/>
    <w:rsid w:val="00EE0A65"/>
    <w:rPr>
      <w:i/>
      <w:color w:val="808080"/>
    </w:rPr>
  </w:style>
  <w:style w:type="character" w:customStyle="1" w:styleId="StyleVisioncontentC0000000009789F30">
    <w:name w:val="StyleVision content_C_0000000009789F30"/>
    <w:rsid w:val="00EE0A65"/>
    <w:rPr>
      <w:i/>
      <w:color w:val="808080"/>
    </w:rPr>
  </w:style>
  <w:style w:type="character" w:customStyle="1" w:styleId="StyleVisiontextC00000000097AB8B0">
    <w:name w:val="StyleVision text_C_00000000097AB8B0"/>
    <w:rsid w:val="00EE0A65"/>
    <w:rPr>
      <w:i/>
      <w:color w:val="808080"/>
    </w:rPr>
  </w:style>
  <w:style w:type="character" w:customStyle="1" w:styleId="StyleVisiontablecellC00000000097AB960">
    <w:name w:val="StyleVision table cell_C_00000000097AB960"/>
    <w:rsid w:val="00EE0A65"/>
    <w:rPr>
      <w:color w:val="808080"/>
    </w:rPr>
  </w:style>
  <w:style w:type="character" w:customStyle="1" w:styleId="StyleVisiontablecellC00000000097AB960-contentC000000000978A0D0">
    <w:name w:val="StyleVision table cell_C_00000000097AB960-content_C_000000000978A0D0"/>
    <w:rsid w:val="00EE0A65"/>
    <w:rPr>
      <w:i/>
      <w:color w:val="808080"/>
    </w:rPr>
  </w:style>
  <w:style w:type="character" w:customStyle="1" w:styleId="StyleVisiontextC00000000097ABAC0">
    <w:name w:val="StyleVision text_C_00000000097ABAC0"/>
    <w:rsid w:val="00EE0A65"/>
    <w:rPr>
      <w:i/>
      <w:color w:val="808080"/>
    </w:rPr>
  </w:style>
  <w:style w:type="character" w:customStyle="1" w:styleId="StyleVisiontablecellC00000000097ABB70">
    <w:name w:val="StyleVision table cell_C_00000000097ABB70"/>
    <w:rsid w:val="00EE0A65"/>
    <w:rPr>
      <w:color w:val="808080"/>
    </w:rPr>
  </w:style>
  <w:style w:type="character" w:customStyle="1" w:styleId="StyleVisiontextC00000000097ABCD0">
    <w:name w:val="StyleVision text_C_00000000097ABCD0"/>
    <w:rsid w:val="00EE0A65"/>
    <w:rPr>
      <w:i/>
      <w:color w:val="808080"/>
    </w:rPr>
  </w:style>
  <w:style w:type="character" w:customStyle="1" w:styleId="StyleVisiontablecellC00000000097ABD80">
    <w:name w:val="StyleVision table cell_C_00000000097ABD80"/>
    <w:rsid w:val="00EE0A65"/>
    <w:rPr>
      <w:color w:val="808080"/>
    </w:rPr>
  </w:style>
  <w:style w:type="character" w:customStyle="1" w:styleId="StyleVisiontextC00000000097AC880">
    <w:name w:val="StyleVision text_C_00000000097AC880"/>
    <w:rsid w:val="00EE0A65"/>
  </w:style>
  <w:style w:type="character" w:customStyle="1" w:styleId="StyleVisiontextC00000000097AC9E0">
    <w:name w:val="StyleVision text_C_00000000097AC9E0"/>
    <w:rsid w:val="00EE0A65"/>
  </w:style>
  <w:style w:type="character" w:customStyle="1" w:styleId="StyleVisiontextC00000000097ACD50">
    <w:name w:val="StyleVision text_C_00000000097ACD50"/>
    <w:rsid w:val="00EE0A65"/>
  </w:style>
  <w:style w:type="character" w:customStyle="1" w:styleId="StyleVisiontextC00000000097ACF60">
    <w:name w:val="StyleVision text_C_00000000097ACF60"/>
    <w:rsid w:val="00EE0A65"/>
  </w:style>
  <w:style w:type="character" w:customStyle="1" w:styleId="StyleVisiontextC00000000097AD170">
    <w:name w:val="StyleVision text_C_00000000097AD170"/>
    <w:rsid w:val="00EE0A65"/>
  </w:style>
  <w:style w:type="character" w:customStyle="1" w:styleId="StyleVisiontextC00000000097AD380">
    <w:name w:val="StyleVision text_C_00000000097AD380"/>
    <w:rsid w:val="00EE0A65"/>
    <w:rPr>
      <w:i/>
    </w:rPr>
  </w:style>
  <w:style w:type="character" w:customStyle="1" w:styleId="StyleVisionparagraphC00000000097AD4E0">
    <w:name w:val="StyleVision paragraph_C_00000000097AD4E0"/>
    <w:rsid w:val="00EE0A65"/>
    <w:rPr>
      <w:color w:val="808080"/>
    </w:rPr>
  </w:style>
  <w:style w:type="character" w:customStyle="1" w:styleId="StyleVisionparagraphC00000000097AD4E0-contentC00000000097B3570">
    <w:name w:val="StyleVision paragraph_C_00000000097AD4E0-content_C_00000000097B3570"/>
    <w:rsid w:val="00EE0A65"/>
    <w:rPr>
      <w:i/>
      <w:color w:val="808080"/>
    </w:rPr>
  </w:style>
  <w:style w:type="character" w:customStyle="1" w:styleId="StyleVisiontextC00000000097AD7A0">
    <w:name w:val="StyleVision text_C_00000000097AD7A0"/>
    <w:rsid w:val="00EE0A65"/>
    <w:rPr>
      <w:i/>
      <w:color w:val="808080"/>
    </w:rPr>
  </w:style>
  <w:style w:type="character" w:customStyle="1" w:styleId="StyleVisiontextC00000000097AD900">
    <w:name w:val="StyleVision text_C_00000000097AD900"/>
    <w:rsid w:val="00EE0A65"/>
    <w:rPr>
      <w:i/>
      <w:color w:val="808080"/>
    </w:rPr>
  </w:style>
  <w:style w:type="character" w:customStyle="1" w:styleId="StyleVisioncontentC00000000097B3710">
    <w:name w:val="StyleVision content_C_00000000097B3710"/>
    <w:rsid w:val="00EE0A65"/>
    <w:rPr>
      <w:i/>
      <w:color w:val="808080"/>
    </w:rPr>
  </w:style>
  <w:style w:type="character" w:customStyle="1" w:styleId="StyleVisiontextC00000000097ADC70">
    <w:name w:val="StyleVision text_C_00000000097ADC70"/>
    <w:rsid w:val="00EE0A65"/>
    <w:rPr>
      <w:i/>
      <w:color w:val="808080"/>
    </w:rPr>
  </w:style>
  <w:style w:type="character" w:customStyle="1" w:styleId="StyleVisiontablecellC00000000097ADD20">
    <w:name w:val="StyleVision table cell_C_00000000097ADD20"/>
    <w:rsid w:val="00EE0A65"/>
    <w:rPr>
      <w:color w:val="808080"/>
    </w:rPr>
  </w:style>
  <w:style w:type="character" w:customStyle="1" w:styleId="StyleVisiontablecellC00000000097ADD20-contentC00000000097B38B0">
    <w:name w:val="StyleVision table cell_C_00000000097ADD20-content_C_00000000097B38B0"/>
    <w:rsid w:val="00EE0A65"/>
    <w:rPr>
      <w:i/>
      <w:color w:val="808080"/>
    </w:rPr>
  </w:style>
  <w:style w:type="character" w:customStyle="1" w:styleId="StyleVisiontextC00000000097ADE80">
    <w:name w:val="StyleVision text_C_00000000097ADE80"/>
    <w:rsid w:val="00EE0A65"/>
    <w:rPr>
      <w:i/>
      <w:color w:val="808080"/>
    </w:rPr>
  </w:style>
  <w:style w:type="character" w:customStyle="1" w:styleId="StyleVisiontablecellC00000000097ADF30">
    <w:name w:val="StyleVision table cell_C_00000000097ADF30"/>
    <w:rsid w:val="00EE0A65"/>
    <w:rPr>
      <w:color w:val="808080"/>
    </w:rPr>
  </w:style>
  <w:style w:type="character" w:customStyle="1" w:styleId="StyleVisiontablecellC00000000097ADF30-contentC00000000097B3A50">
    <w:name w:val="StyleVision table cell_C_00000000097ADF30-content_C_00000000097B3A50"/>
    <w:rsid w:val="00EE0A65"/>
    <w:rPr>
      <w:i/>
      <w:color w:val="808080"/>
    </w:rPr>
  </w:style>
  <w:style w:type="character" w:customStyle="1" w:styleId="StyleVisiontextC00000000097AE090">
    <w:name w:val="StyleVision text_C_00000000097AE090"/>
    <w:rsid w:val="00EE0A65"/>
    <w:rPr>
      <w:i/>
      <w:color w:val="808080"/>
    </w:rPr>
  </w:style>
  <w:style w:type="character" w:customStyle="1" w:styleId="StyleVisiontablecellC00000000097AE140">
    <w:name w:val="StyleVision table cell_C_00000000097AE140"/>
    <w:rsid w:val="00EE0A65"/>
    <w:rPr>
      <w:color w:val="808080"/>
    </w:rPr>
  </w:style>
  <w:style w:type="character" w:customStyle="1" w:styleId="StyleVisiontablecellC00000000097AE140-contentC00000000097B3BF0">
    <w:name w:val="StyleVision table cell_C_00000000097AE140-content_C_00000000097B3BF0"/>
    <w:rsid w:val="00EE0A65"/>
    <w:rPr>
      <w:i/>
      <w:color w:val="808080"/>
    </w:rPr>
  </w:style>
  <w:style w:type="character" w:customStyle="1" w:styleId="StyleVisiontextC00000000097CD100">
    <w:name w:val="StyleVision text_C_00000000097CD100"/>
    <w:rsid w:val="00EE0A65"/>
  </w:style>
  <w:style w:type="character" w:customStyle="1" w:styleId="StyleVisiontextC00000000097CD260">
    <w:name w:val="StyleVision text_C_00000000097CD260"/>
    <w:rsid w:val="00EE0A65"/>
  </w:style>
  <w:style w:type="character" w:customStyle="1" w:styleId="StyleVisiontextC00000000097CD5D0">
    <w:name w:val="StyleVision text_C_00000000097CD5D0"/>
    <w:rsid w:val="00EE0A65"/>
  </w:style>
  <w:style w:type="character" w:customStyle="1" w:styleId="StyleVisiontextC00000000097CD7E0">
    <w:name w:val="StyleVision text_C_00000000097CD7E0"/>
    <w:rsid w:val="00EE0A65"/>
  </w:style>
  <w:style w:type="character" w:customStyle="1" w:styleId="StyleVisiontextC00000000097CD9F0">
    <w:name w:val="StyleVision text_C_00000000097CD9F0"/>
    <w:rsid w:val="00EE0A65"/>
  </w:style>
  <w:style w:type="character" w:customStyle="1" w:styleId="StyleVisiontextC00000000097CDC00">
    <w:name w:val="StyleVision text_C_00000000097CDC00"/>
    <w:rsid w:val="00EE0A65"/>
    <w:rPr>
      <w:i/>
    </w:rPr>
  </w:style>
  <w:style w:type="character" w:customStyle="1" w:styleId="StyleVisionparagraphC00000000097CDD60">
    <w:name w:val="StyleVision paragraph_C_00000000097CDD60"/>
    <w:rsid w:val="00EE0A65"/>
    <w:rPr>
      <w:color w:val="808080"/>
    </w:rPr>
  </w:style>
  <w:style w:type="character" w:customStyle="1" w:styleId="StyleVisionparagraphC00000000097CDD60-contentC00000000097DD150">
    <w:name w:val="StyleVision paragraph_C_00000000097CDD60-content_C_00000000097DD150"/>
    <w:rsid w:val="00EE0A65"/>
    <w:rPr>
      <w:i/>
      <w:color w:val="808080"/>
    </w:rPr>
  </w:style>
  <w:style w:type="character" w:customStyle="1" w:styleId="StyleVisiontextC00000000097CE020">
    <w:name w:val="StyleVision text_C_00000000097CE020"/>
    <w:rsid w:val="00EE0A65"/>
    <w:rPr>
      <w:i/>
      <w:color w:val="808080"/>
    </w:rPr>
  </w:style>
  <w:style w:type="character" w:customStyle="1" w:styleId="StyleVisiontextC00000000097CE180">
    <w:name w:val="StyleVision text_C_00000000097CE180"/>
    <w:rsid w:val="00EE0A65"/>
    <w:rPr>
      <w:i/>
      <w:color w:val="808080"/>
    </w:rPr>
  </w:style>
  <w:style w:type="character" w:customStyle="1" w:styleId="StyleVisioncontentC00000000097DD2F0">
    <w:name w:val="StyleVision content_C_00000000097DD2F0"/>
    <w:rsid w:val="00EE0A65"/>
    <w:rPr>
      <w:i/>
      <w:color w:val="808080"/>
    </w:rPr>
  </w:style>
  <w:style w:type="character" w:customStyle="1" w:styleId="StyleVisiontextC00000000097CE4F0">
    <w:name w:val="StyleVision text_C_00000000097CE4F0"/>
    <w:rsid w:val="00EE0A65"/>
    <w:rPr>
      <w:i/>
      <w:color w:val="808080"/>
    </w:rPr>
  </w:style>
  <w:style w:type="character" w:customStyle="1" w:styleId="StyleVisiontablecellC00000000097CE5A0">
    <w:name w:val="StyleVision table cell_C_00000000097CE5A0"/>
    <w:rsid w:val="00EE0A65"/>
    <w:rPr>
      <w:color w:val="808080"/>
    </w:rPr>
  </w:style>
  <w:style w:type="character" w:customStyle="1" w:styleId="StyleVisiontablecellC00000000097CE5A0-contentC00000000097DD490">
    <w:name w:val="StyleVision table cell_C_00000000097CE5A0-content_C_00000000097DD490"/>
    <w:rsid w:val="00EE0A65"/>
    <w:rPr>
      <w:i/>
      <w:color w:val="808080"/>
    </w:rPr>
  </w:style>
  <w:style w:type="character" w:customStyle="1" w:styleId="StyleVisiontextC00000000097CE700">
    <w:name w:val="StyleVision text_C_00000000097CE700"/>
    <w:rsid w:val="00EE0A65"/>
    <w:rPr>
      <w:i/>
      <w:color w:val="808080"/>
    </w:rPr>
  </w:style>
  <w:style w:type="character" w:customStyle="1" w:styleId="StyleVisiontablecellC00000000097CE7B0">
    <w:name w:val="StyleVision table cell_C_00000000097CE7B0"/>
    <w:rsid w:val="00EE0A65"/>
    <w:rPr>
      <w:color w:val="808080"/>
    </w:rPr>
  </w:style>
  <w:style w:type="character" w:customStyle="1" w:styleId="StyleVisiontextC00000000097CE910">
    <w:name w:val="StyleVision text_C_00000000097CE910"/>
    <w:rsid w:val="00EE0A65"/>
    <w:rPr>
      <w:i/>
      <w:color w:val="808080"/>
    </w:rPr>
  </w:style>
  <w:style w:type="character" w:customStyle="1" w:styleId="StyleVisiontablecellC00000000097CE9C0">
    <w:name w:val="StyleVision table cell_C_00000000097CE9C0"/>
    <w:rsid w:val="00EE0A65"/>
    <w:rPr>
      <w:color w:val="808080"/>
    </w:rPr>
  </w:style>
  <w:style w:type="character" w:customStyle="1" w:styleId="StyleVisiontextC00000000097CF4C0">
    <w:name w:val="StyleVision text_C_00000000097CF4C0"/>
    <w:rsid w:val="00EE0A65"/>
  </w:style>
  <w:style w:type="character" w:customStyle="1" w:styleId="StyleVisiontextC00000000097CF620">
    <w:name w:val="StyleVision text_C_00000000097CF620"/>
    <w:rsid w:val="00EE0A65"/>
  </w:style>
  <w:style w:type="character" w:customStyle="1" w:styleId="StyleVisiontextC00000000097CF990">
    <w:name w:val="StyleVision text_C_00000000097CF990"/>
    <w:rsid w:val="00EE0A65"/>
  </w:style>
  <w:style w:type="character" w:customStyle="1" w:styleId="StyleVisiontextC00000000097CFBA0">
    <w:name w:val="StyleVision text_C_00000000097CFBA0"/>
    <w:rsid w:val="00EE0A65"/>
  </w:style>
  <w:style w:type="character" w:customStyle="1" w:styleId="StyleVisiontextC00000000097CFDB0">
    <w:name w:val="StyleVision text_C_00000000097CFDB0"/>
    <w:rsid w:val="00EE0A65"/>
  </w:style>
  <w:style w:type="character" w:customStyle="1" w:styleId="StyleVisiontextC00000000097CFFC0">
    <w:name w:val="StyleVision text_C_00000000097CFFC0"/>
    <w:rsid w:val="00EE0A65"/>
    <w:rPr>
      <w:i/>
    </w:rPr>
  </w:style>
  <w:style w:type="character" w:customStyle="1" w:styleId="StyleVisiontextC00000000097D0120">
    <w:name w:val="StyleVision text_C_00000000097D0120"/>
    <w:rsid w:val="00EE0A65"/>
  </w:style>
  <w:style w:type="character" w:customStyle="1" w:styleId="StyleVisiontextC00000000097D0280">
    <w:name w:val="StyleVision text_C_00000000097D0280"/>
    <w:rsid w:val="00EE0A65"/>
    <w:rPr>
      <w:i/>
    </w:rPr>
  </w:style>
  <w:style w:type="character" w:customStyle="1" w:styleId="StyleVisiontextC00000000097D03E0">
    <w:name w:val="StyleVision text_C_00000000097D03E0"/>
    <w:rsid w:val="00EE0A65"/>
  </w:style>
  <w:style w:type="character" w:customStyle="1" w:styleId="StyleVisiontextC00000000097D0540">
    <w:name w:val="StyleVision text_C_00000000097D0540"/>
    <w:rsid w:val="00EE0A65"/>
    <w:rPr>
      <w:i/>
    </w:rPr>
  </w:style>
  <w:style w:type="character" w:customStyle="1" w:styleId="StyleVisiontextC00000000097D06A0">
    <w:name w:val="StyleVision text_C_00000000097D06A0"/>
    <w:rsid w:val="00EE0A65"/>
  </w:style>
  <w:style w:type="character" w:customStyle="1" w:styleId="StyleVisiontextC00000000097D0800">
    <w:name w:val="StyleVision text_C_00000000097D0800"/>
    <w:rsid w:val="00EE0A65"/>
  </w:style>
  <w:style w:type="character" w:customStyle="1" w:styleId="StyleVisioncontentC00000000097DE810">
    <w:name w:val="StyleVision content_C_00000000097DE810"/>
    <w:rsid w:val="00EE0A65"/>
    <w:rPr>
      <w:i/>
      <w:color w:val="808080"/>
    </w:rPr>
  </w:style>
  <w:style w:type="character" w:customStyle="1" w:styleId="StyleVisiontextC00000000097D0AC0">
    <w:name w:val="StyleVision text_C_00000000097D0AC0"/>
    <w:rsid w:val="00EE0A65"/>
  </w:style>
  <w:style w:type="character" w:customStyle="1" w:styleId="StyleVisionparagraphC00000000097D0C20">
    <w:name w:val="StyleVision paragraph_C_00000000097D0C20"/>
    <w:rsid w:val="00EE0A65"/>
    <w:rPr>
      <w:color w:val="808080"/>
    </w:rPr>
  </w:style>
  <w:style w:type="character" w:customStyle="1" w:styleId="StyleVisionparagraphC00000000097D0C20-contentC00000000097E5C70">
    <w:name w:val="StyleVision paragraph_C_00000000097D0C20-content_C_00000000097E5C70"/>
    <w:rsid w:val="00EE0A65"/>
    <w:rPr>
      <w:i/>
      <w:color w:val="808080"/>
    </w:rPr>
  </w:style>
  <w:style w:type="character" w:customStyle="1" w:styleId="StyleVisiontextC00000000097D0EE0">
    <w:name w:val="StyleVision text_C_00000000097D0EE0"/>
    <w:rsid w:val="00EE0A65"/>
    <w:rPr>
      <w:i/>
      <w:color w:val="808080"/>
    </w:rPr>
  </w:style>
  <w:style w:type="character" w:customStyle="1" w:styleId="StyleVisiontextC00000000097D1040">
    <w:name w:val="StyleVision text_C_00000000097D1040"/>
    <w:rsid w:val="00EE0A65"/>
    <w:rPr>
      <w:i/>
      <w:color w:val="808080"/>
    </w:rPr>
  </w:style>
  <w:style w:type="character" w:customStyle="1" w:styleId="StyleVisioncontentC00000000097E5E10">
    <w:name w:val="StyleVision content_C_00000000097E5E10"/>
    <w:rsid w:val="00EE0A65"/>
    <w:rPr>
      <w:i/>
      <w:color w:val="808080"/>
    </w:rPr>
  </w:style>
  <w:style w:type="character" w:customStyle="1" w:styleId="StyleVisiontextC00000000097D13B0">
    <w:name w:val="StyleVision text_C_00000000097D13B0"/>
    <w:rsid w:val="00EE0A65"/>
    <w:rPr>
      <w:i/>
      <w:color w:val="808080"/>
    </w:rPr>
  </w:style>
  <w:style w:type="character" w:customStyle="1" w:styleId="StyleVisiontablecellC00000000097D1460">
    <w:name w:val="StyleVision table cell_C_00000000097D1460"/>
    <w:rsid w:val="00EE0A65"/>
    <w:rPr>
      <w:color w:val="808080"/>
    </w:rPr>
  </w:style>
  <w:style w:type="character" w:customStyle="1" w:styleId="StyleVisiontablecellC00000000097D1460-contentC00000000097E5FB0">
    <w:name w:val="StyleVision table cell_C_00000000097D1460-content_C_00000000097E5FB0"/>
    <w:rsid w:val="00EE0A65"/>
    <w:rPr>
      <w:i/>
      <w:color w:val="808080"/>
    </w:rPr>
  </w:style>
  <w:style w:type="character" w:customStyle="1" w:styleId="StyleVisiontextC00000000097D15C0">
    <w:name w:val="StyleVision text_C_00000000097D15C0"/>
    <w:rsid w:val="00EE0A65"/>
    <w:rPr>
      <w:i/>
      <w:color w:val="808080"/>
    </w:rPr>
  </w:style>
  <w:style w:type="character" w:customStyle="1" w:styleId="StyleVisiontablecellC00000000097D1670">
    <w:name w:val="StyleVision table cell_C_00000000097D1670"/>
    <w:rsid w:val="00EE0A65"/>
    <w:rPr>
      <w:color w:val="808080"/>
    </w:rPr>
  </w:style>
  <w:style w:type="character" w:customStyle="1" w:styleId="StyleVisiontextC00000000097D17D0">
    <w:name w:val="StyleVision text_C_00000000097D17D0"/>
    <w:rsid w:val="00EE0A65"/>
    <w:rPr>
      <w:i/>
      <w:color w:val="808080"/>
    </w:rPr>
  </w:style>
  <w:style w:type="character" w:customStyle="1" w:styleId="StyleVisiontablecellC00000000097D1880">
    <w:name w:val="StyleVision table cell_C_00000000097D1880"/>
    <w:rsid w:val="00EE0A65"/>
    <w:rPr>
      <w:color w:val="808080"/>
    </w:rPr>
  </w:style>
  <w:style w:type="character" w:customStyle="1" w:styleId="StyleVisiontextC00000000097D2380">
    <w:name w:val="StyleVision text_C_00000000097D2380"/>
    <w:rsid w:val="00EE0A65"/>
  </w:style>
  <w:style w:type="character" w:customStyle="1" w:styleId="StyleVisiontextC00000000097D24E0">
    <w:name w:val="StyleVision text_C_00000000097D24E0"/>
    <w:rsid w:val="00EE0A65"/>
  </w:style>
  <w:style w:type="character" w:customStyle="1" w:styleId="StyleVisiontextC00000000097D2850">
    <w:name w:val="StyleVision text_C_00000000097D2850"/>
    <w:rsid w:val="00EE0A65"/>
  </w:style>
  <w:style w:type="character" w:customStyle="1" w:styleId="StyleVisiontextC00000000097D2A60">
    <w:name w:val="StyleVision text_C_00000000097D2A60"/>
    <w:rsid w:val="00EE0A65"/>
  </w:style>
  <w:style w:type="character" w:customStyle="1" w:styleId="StyleVisiontextC00000000097D2C70">
    <w:name w:val="StyleVision text_C_00000000097D2C70"/>
    <w:rsid w:val="00EE0A65"/>
  </w:style>
  <w:style w:type="character" w:customStyle="1" w:styleId="StyleVisiontextC00000000097D2E80">
    <w:name w:val="StyleVision text_C_00000000097D2E80"/>
    <w:rsid w:val="00EE0A65"/>
  </w:style>
  <w:style w:type="character" w:customStyle="1" w:styleId="StyleVisionparagraphC00000000097D2FE0">
    <w:name w:val="StyleVision paragraph_C_00000000097D2FE0"/>
    <w:rsid w:val="00EE0A65"/>
    <w:rPr>
      <w:color w:val="808080"/>
    </w:rPr>
  </w:style>
  <w:style w:type="character" w:customStyle="1" w:styleId="StyleVisionparagraphC00000000097D2FE0-contentC00000000097E7330">
    <w:name w:val="StyleVision paragraph_C_00000000097D2FE0-content_C_00000000097E7330"/>
    <w:rsid w:val="00EE0A65"/>
    <w:rPr>
      <w:i/>
      <w:color w:val="808080"/>
    </w:rPr>
  </w:style>
  <w:style w:type="character" w:customStyle="1" w:styleId="StyleVisiontextC00000000097D32A0">
    <w:name w:val="StyleVision text_C_00000000097D32A0"/>
    <w:rsid w:val="00EE0A65"/>
    <w:rPr>
      <w:i/>
      <w:color w:val="808080"/>
    </w:rPr>
  </w:style>
  <w:style w:type="character" w:customStyle="1" w:styleId="StyleVisiontextC00000000097D3400">
    <w:name w:val="StyleVision text_C_00000000097D3400"/>
    <w:rsid w:val="00EE0A65"/>
    <w:rPr>
      <w:i/>
      <w:color w:val="808080"/>
    </w:rPr>
  </w:style>
  <w:style w:type="character" w:customStyle="1" w:styleId="StyleVisioncontentC00000000097E74D0">
    <w:name w:val="StyleVision content_C_00000000097E74D0"/>
    <w:rsid w:val="00EE0A65"/>
    <w:rPr>
      <w:i/>
      <w:color w:val="808080"/>
    </w:rPr>
  </w:style>
  <w:style w:type="character" w:customStyle="1" w:styleId="StyleVisiontextC00000000097D3770">
    <w:name w:val="StyleVision text_C_00000000097D3770"/>
    <w:rsid w:val="00EE0A65"/>
    <w:rPr>
      <w:i/>
      <w:color w:val="808080"/>
    </w:rPr>
  </w:style>
  <w:style w:type="character" w:customStyle="1" w:styleId="StyleVisiontablecellC00000000097D3820">
    <w:name w:val="StyleVision table cell_C_00000000097D3820"/>
    <w:rsid w:val="00EE0A65"/>
    <w:rPr>
      <w:color w:val="808080"/>
    </w:rPr>
  </w:style>
  <w:style w:type="character" w:customStyle="1" w:styleId="StyleVisiontablecellC00000000097D3820-contentC00000000097E7670">
    <w:name w:val="StyleVision table cell_C_00000000097D3820-content_C_00000000097E7670"/>
    <w:rsid w:val="00EE0A65"/>
    <w:rPr>
      <w:i/>
      <w:color w:val="808080"/>
    </w:rPr>
  </w:style>
  <w:style w:type="character" w:customStyle="1" w:styleId="StyleVisiontextC00000000097D3980">
    <w:name w:val="StyleVision text_C_00000000097D3980"/>
    <w:rsid w:val="00EE0A65"/>
    <w:rPr>
      <w:i/>
      <w:color w:val="808080"/>
    </w:rPr>
  </w:style>
  <w:style w:type="character" w:customStyle="1" w:styleId="StyleVisiontablecellC00000000097D3A30">
    <w:name w:val="StyleVision table cell_C_00000000097D3A30"/>
    <w:rsid w:val="00EE0A65"/>
    <w:rPr>
      <w:color w:val="808080"/>
    </w:rPr>
  </w:style>
  <w:style w:type="character" w:customStyle="1" w:styleId="StyleVisiontextC00000000097D3B90">
    <w:name w:val="StyleVision text_C_00000000097D3B90"/>
    <w:rsid w:val="00EE0A65"/>
    <w:rPr>
      <w:i/>
      <w:color w:val="808080"/>
    </w:rPr>
  </w:style>
  <w:style w:type="character" w:customStyle="1" w:styleId="StyleVisiontablecellC00000000097D3C40">
    <w:name w:val="StyleVision table cell_C_00000000097D3C40"/>
    <w:rsid w:val="00EE0A65"/>
    <w:rPr>
      <w:color w:val="808080"/>
    </w:rPr>
  </w:style>
  <w:style w:type="character" w:customStyle="1" w:styleId="StyleVisiontextC00000000097D4740">
    <w:name w:val="StyleVision text_C_00000000097D4740"/>
    <w:rsid w:val="00EE0A65"/>
  </w:style>
  <w:style w:type="character" w:customStyle="1" w:styleId="StyleVisiontextC00000000097D48A0">
    <w:name w:val="StyleVision text_C_00000000097D48A0"/>
    <w:rsid w:val="00EE0A65"/>
  </w:style>
  <w:style w:type="character" w:customStyle="1" w:styleId="StyleVisiontextC000000000980DCE0">
    <w:name w:val="StyleVision text_C_000000000980DCE0"/>
    <w:rsid w:val="00EE0A65"/>
  </w:style>
  <w:style w:type="character" w:customStyle="1" w:styleId="StyleVisiontextC000000000980DEF0">
    <w:name w:val="StyleVision text_C_000000000980DEF0"/>
    <w:rsid w:val="00EE0A65"/>
  </w:style>
  <w:style w:type="character" w:customStyle="1" w:styleId="StyleVisiontextC000000000980E100">
    <w:name w:val="StyleVision text_C_000000000980E100"/>
    <w:rsid w:val="00EE0A65"/>
  </w:style>
  <w:style w:type="character" w:customStyle="1" w:styleId="StyleVisiontextC000000000980E310">
    <w:name w:val="StyleVision text_C_000000000980E310"/>
    <w:rsid w:val="00EE0A65"/>
  </w:style>
  <w:style w:type="character" w:customStyle="1" w:styleId="StyleVisionparagraphC000000000980E470">
    <w:name w:val="StyleVision paragraph_C_000000000980E470"/>
    <w:rsid w:val="00EE0A65"/>
    <w:rPr>
      <w:color w:val="808080"/>
    </w:rPr>
  </w:style>
  <w:style w:type="character" w:customStyle="1" w:styleId="StyleVisionparagraphC000000000980E470-contentC000000000980CB10">
    <w:name w:val="StyleVision paragraph_C_000000000980E470-content_C_000000000980CB10"/>
    <w:rsid w:val="00EE0A65"/>
    <w:rPr>
      <w:i/>
      <w:color w:val="808080"/>
    </w:rPr>
  </w:style>
  <w:style w:type="character" w:customStyle="1" w:styleId="StyleVisiontextC000000000980E730">
    <w:name w:val="StyleVision text_C_000000000980E730"/>
    <w:rsid w:val="00EE0A65"/>
    <w:rPr>
      <w:i/>
      <w:color w:val="808080"/>
    </w:rPr>
  </w:style>
  <w:style w:type="character" w:customStyle="1" w:styleId="StyleVisiontextC000000000980E890">
    <w:name w:val="StyleVision text_C_000000000980E890"/>
    <w:rsid w:val="00EE0A65"/>
    <w:rPr>
      <w:i/>
      <w:color w:val="808080"/>
    </w:rPr>
  </w:style>
  <w:style w:type="character" w:customStyle="1" w:styleId="StyleVisioncontentC000000000980CCB0">
    <w:name w:val="StyleVision content_C_000000000980CCB0"/>
    <w:rsid w:val="00EE0A65"/>
    <w:rPr>
      <w:i/>
      <w:color w:val="808080"/>
    </w:rPr>
  </w:style>
  <w:style w:type="character" w:customStyle="1" w:styleId="StyleVisiontextC000000000980EC00">
    <w:name w:val="StyleVision text_C_000000000980EC00"/>
    <w:rsid w:val="00EE0A65"/>
    <w:rPr>
      <w:i/>
      <w:color w:val="808080"/>
    </w:rPr>
  </w:style>
  <w:style w:type="character" w:customStyle="1" w:styleId="StyleVisiontablecellC000000000980ECB0">
    <w:name w:val="StyleVision table cell_C_000000000980ECB0"/>
    <w:rsid w:val="00EE0A65"/>
    <w:rPr>
      <w:color w:val="808080"/>
    </w:rPr>
  </w:style>
  <w:style w:type="character" w:customStyle="1" w:styleId="StyleVisiontablecellC000000000980ECB0-contentC000000000980CE50">
    <w:name w:val="StyleVision table cell_C_000000000980ECB0-content_C_000000000980CE50"/>
    <w:rsid w:val="00EE0A65"/>
    <w:rPr>
      <w:i/>
      <w:color w:val="808080"/>
    </w:rPr>
  </w:style>
  <w:style w:type="character" w:customStyle="1" w:styleId="StyleVisiontextC000000000980EE10">
    <w:name w:val="StyleVision text_C_000000000980EE10"/>
    <w:rsid w:val="00EE0A65"/>
    <w:rPr>
      <w:i/>
      <w:color w:val="808080"/>
    </w:rPr>
  </w:style>
  <w:style w:type="character" w:customStyle="1" w:styleId="StyleVisiontablecellC000000000980EEC0">
    <w:name w:val="StyleVision table cell_C_000000000980EEC0"/>
    <w:rsid w:val="00EE0A65"/>
    <w:rPr>
      <w:color w:val="808080"/>
    </w:rPr>
  </w:style>
  <w:style w:type="character" w:customStyle="1" w:styleId="StyleVisiontextC000000000980F020">
    <w:name w:val="StyleVision text_C_000000000980F020"/>
    <w:rsid w:val="00EE0A65"/>
    <w:rPr>
      <w:i/>
      <w:color w:val="808080"/>
    </w:rPr>
  </w:style>
  <w:style w:type="character" w:customStyle="1" w:styleId="StyleVisiontablecellC000000000980F0D0">
    <w:name w:val="StyleVision table cell_C_000000000980F0D0"/>
    <w:rsid w:val="00EE0A65"/>
    <w:rPr>
      <w:color w:val="808080"/>
    </w:rPr>
  </w:style>
  <w:style w:type="character" w:customStyle="1" w:styleId="StyleVisiontextC000000000980FBD0">
    <w:name w:val="StyleVision text_C_000000000980FBD0"/>
    <w:rsid w:val="00EE0A65"/>
  </w:style>
  <w:style w:type="character" w:customStyle="1" w:styleId="StyleVisiontextC000000000980FD30">
    <w:name w:val="StyleVision text_C_000000000980FD30"/>
    <w:rsid w:val="00EE0A65"/>
  </w:style>
  <w:style w:type="character" w:customStyle="1" w:styleId="StyleVisiontextC00000000098100A0">
    <w:name w:val="StyleVision text_C_00000000098100A0"/>
    <w:rsid w:val="00EE0A65"/>
  </w:style>
  <w:style w:type="character" w:customStyle="1" w:styleId="StyleVisiontextC00000000098102B0">
    <w:name w:val="StyleVision text_C_00000000098102B0"/>
    <w:rsid w:val="00EE0A65"/>
  </w:style>
  <w:style w:type="character" w:customStyle="1" w:styleId="StyleVisiontextC00000000098104C0">
    <w:name w:val="StyleVision text_C_00000000098104C0"/>
    <w:rsid w:val="00EE0A65"/>
  </w:style>
  <w:style w:type="character" w:customStyle="1" w:styleId="StyleVisiontextC00000000098106D0">
    <w:name w:val="StyleVision text_C_00000000098106D0"/>
    <w:rsid w:val="00EE0A65"/>
  </w:style>
  <w:style w:type="character" w:customStyle="1" w:styleId="StyleVisiontextC0000000009810830">
    <w:name w:val="StyleVision text_C_0000000009810830"/>
    <w:rsid w:val="00EE0A65"/>
  </w:style>
  <w:style w:type="character" w:customStyle="1" w:styleId="StyleVisiontextC0000000009810990">
    <w:name w:val="StyleVision text_C_0000000009810990"/>
    <w:rsid w:val="00EE0A65"/>
  </w:style>
  <w:style w:type="character" w:customStyle="1" w:styleId="StyleVisiontextC0000000009810AF0">
    <w:name w:val="StyleVision text_C_0000000009810AF0"/>
    <w:rsid w:val="00EE0A65"/>
  </w:style>
  <w:style w:type="character" w:customStyle="1" w:styleId="StyleVisiontextC0000000009810C50">
    <w:name w:val="StyleVision text_C_0000000009810C50"/>
    <w:rsid w:val="00EE0A65"/>
  </w:style>
  <w:style w:type="character" w:customStyle="1" w:styleId="StyleVisiontextC0000000009810DB0">
    <w:name w:val="StyleVision text_C_0000000009810DB0"/>
    <w:rsid w:val="00EE0A65"/>
  </w:style>
  <w:style w:type="character" w:customStyle="1" w:styleId="StyleVisiontextC0000000009810F10">
    <w:name w:val="StyleVision text_C_0000000009810F10"/>
    <w:rsid w:val="00EE0A65"/>
  </w:style>
  <w:style w:type="character" w:customStyle="1" w:styleId="StyleVisioncontentC000000000981E2F0">
    <w:name w:val="StyleVision content_C_000000000981E2F0"/>
    <w:rsid w:val="00EE0A65"/>
    <w:rPr>
      <w:i/>
      <w:color w:val="808080"/>
    </w:rPr>
  </w:style>
  <w:style w:type="character" w:customStyle="1" w:styleId="StyleVisiontextC00000000098111D0">
    <w:name w:val="StyleVision text_C_00000000098111D0"/>
    <w:rsid w:val="00EE0A65"/>
  </w:style>
  <w:style w:type="character" w:customStyle="1" w:styleId="StyleVisionparagraphC0000000009811330">
    <w:name w:val="StyleVision paragraph_C_0000000009811330"/>
    <w:rsid w:val="00EE0A65"/>
    <w:rPr>
      <w:color w:val="808080"/>
    </w:rPr>
  </w:style>
  <w:style w:type="character" w:customStyle="1" w:styleId="StyleVisionparagraphC0000000009811330-contentC000000000981E630">
    <w:name w:val="StyleVision paragraph_C_0000000009811330-content_C_000000000981E630"/>
    <w:rsid w:val="00EE0A65"/>
    <w:rPr>
      <w:i/>
      <w:color w:val="808080"/>
    </w:rPr>
  </w:style>
  <w:style w:type="character" w:customStyle="1" w:styleId="StyleVisiontextC00000000098115F0">
    <w:name w:val="StyleVision text_C_00000000098115F0"/>
    <w:rsid w:val="00EE0A65"/>
    <w:rPr>
      <w:i/>
      <w:color w:val="808080"/>
    </w:rPr>
  </w:style>
  <w:style w:type="character" w:customStyle="1" w:styleId="StyleVisiontextC0000000009811750">
    <w:name w:val="StyleVision text_C_0000000009811750"/>
    <w:rsid w:val="00EE0A65"/>
    <w:rPr>
      <w:i/>
      <w:color w:val="808080"/>
    </w:rPr>
  </w:style>
  <w:style w:type="character" w:customStyle="1" w:styleId="StyleVisioncontentC000000000981E7D0">
    <w:name w:val="StyleVision content_C_000000000981E7D0"/>
    <w:rsid w:val="00EE0A65"/>
    <w:rPr>
      <w:i/>
      <w:color w:val="808080"/>
    </w:rPr>
  </w:style>
  <w:style w:type="character" w:customStyle="1" w:styleId="StyleVisiontextC0000000009811AC0">
    <w:name w:val="StyleVision text_C_0000000009811AC0"/>
    <w:rsid w:val="00EE0A65"/>
    <w:rPr>
      <w:i/>
      <w:color w:val="808080"/>
    </w:rPr>
  </w:style>
  <w:style w:type="character" w:customStyle="1" w:styleId="StyleVisiontablecellC0000000009811B70">
    <w:name w:val="StyleVision table cell_C_0000000009811B70"/>
    <w:rsid w:val="00EE0A65"/>
    <w:rPr>
      <w:color w:val="808080"/>
    </w:rPr>
  </w:style>
  <w:style w:type="character" w:customStyle="1" w:styleId="StyleVisiontablecellC0000000009811B70-contentC000000000981E970">
    <w:name w:val="StyleVision table cell_C_0000000009811B70-content_C_000000000981E970"/>
    <w:rsid w:val="00EE0A65"/>
    <w:rPr>
      <w:i/>
      <w:color w:val="808080"/>
    </w:rPr>
  </w:style>
  <w:style w:type="character" w:customStyle="1" w:styleId="StyleVisiontextC0000000009811CD0">
    <w:name w:val="StyleVision text_C_0000000009811CD0"/>
    <w:rsid w:val="00EE0A65"/>
    <w:rPr>
      <w:i/>
      <w:color w:val="808080"/>
    </w:rPr>
  </w:style>
  <w:style w:type="character" w:customStyle="1" w:styleId="StyleVisiontablecellC0000000009811D80">
    <w:name w:val="StyleVision table cell_C_0000000009811D80"/>
    <w:rsid w:val="00EE0A65"/>
    <w:rPr>
      <w:color w:val="808080"/>
    </w:rPr>
  </w:style>
  <w:style w:type="character" w:customStyle="1" w:styleId="StyleVisiontablecellC0000000009811D80-contentC000000000981EB10">
    <w:name w:val="StyleVision table cell_C_0000000009811D80-content_C_000000000981EB10"/>
    <w:rsid w:val="00EE0A65"/>
    <w:rPr>
      <w:i/>
      <w:color w:val="808080"/>
    </w:rPr>
  </w:style>
  <w:style w:type="character" w:customStyle="1" w:styleId="StyleVisiontextC0000000009811EE0">
    <w:name w:val="StyleVision text_C_0000000009811EE0"/>
    <w:rsid w:val="00EE0A65"/>
    <w:rPr>
      <w:i/>
      <w:color w:val="808080"/>
    </w:rPr>
  </w:style>
  <w:style w:type="character" w:customStyle="1" w:styleId="StyleVisiontablecellC0000000009811F90">
    <w:name w:val="StyleVision table cell_C_0000000009811F90"/>
    <w:rsid w:val="00EE0A65"/>
    <w:rPr>
      <w:color w:val="808080"/>
    </w:rPr>
  </w:style>
  <w:style w:type="character" w:customStyle="1" w:styleId="StyleVisiontablecellC0000000009811F90-contentC000000000981ECB0">
    <w:name w:val="StyleVision table cell_C_0000000009811F90-content_C_000000000981ECB0"/>
    <w:rsid w:val="00EE0A65"/>
    <w:rPr>
      <w:i/>
      <w:color w:val="808080"/>
    </w:rPr>
  </w:style>
  <w:style w:type="character" w:customStyle="1" w:styleId="StyleVisiontextC0000000009812A90">
    <w:name w:val="StyleVision text_C_0000000009812A90"/>
    <w:rsid w:val="00EE0A65"/>
  </w:style>
  <w:style w:type="character" w:customStyle="1" w:styleId="StyleVisiontextC0000000009812BF0">
    <w:name w:val="StyleVision text_C_0000000009812BF0"/>
    <w:rsid w:val="00EE0A65"/>
  </w:style>
  <w:style w:type="character" w:customStyle="1" w:styleId="StyleVisiontextC0000000009812F60">
    <w:name w:val="StyleVision text_C_0000000009812F60"/>
    <w:rsid w:val="00EE0A65"/>
  </w:style>
  <w:style w:type="character" w:customStyle="1" w:styleId="StyleVisiontextC0000000009813170">
    <w:name w:val="StyleVision text_C_0000000009813170"/>
    <w:rsid w:val="00EE0A65"/>
  </w:style>
  <w:style w:type="character" w:customStyle="1" w:styleId="StyleVisiontextC0000000009813380">
    <w:name w:val="StyleVision text_C_0000000009813380"/>
    <w:rsid w:val="00EE0A65"/>
  </w:style>
  <w:style w:type="character" w:customStyle="1" w:styleId="StyleVisiontextC0000000009813590">
    <w:name w:val="StyleVision text_C_0000000009813590"/>
    <w:rsid w:val="00EE0A65"/>
  </w:style>
  <w:style w:type="character" w:customStyle="1" w:styleId="StyleVisionparagraphC00000000098136F0">
    <w:name w:val="StyleVision paragraph_C_00000000098136F0"/>
    <w:rsid w:val="00EE0A65"/>
    <w:rPr>
      <w:color w:val="808080"/>
    </w:rPr>
  </w:style>
  <w:style w:type="character" w:customStyle="1" w:styleId="StyleVisionparagraphC00000000098136F0-contentC000000000981FCF0">
    <w:name w:val="StyleVision paragraph_C_00000000098136F0-content_C_000000000981FCF0"/>
    <w:rsid w:val="00EE0A65"/>
    <w:rPr>
      <w:i/>
      <w:color w:val="808080"/>
    </w:rPr>
  </w:style>
  <w:style w:type="character" w:customStyle="1" w:styleId="StyleVisiontextC00000000098139B0">
    <w:name w:val="StyleVision text_C_00000000098139B0"/>
    <w:rsid w:val="00EE0A65"/>
    <w:rPr>
      <w:i/>
      <w:color w:val="808080"/>
    </w:rPr>
  </w:style>
  <w:style w:type="character" w:customStyle="1" w:styleId="StyleVisiontextC0000000009813B10">
    <w:name w:val="StyleVision text_C_0000000009813B10"/>
    <w:rsid w:val="00EE0A65"/>
    <w:rPr>
      <w:i/>
      <w:color w:val="808080"/>
    </w:rPr>
  </w:style>
  <w:style w:type="character" w:customStyle="1" w:styleId="StyleVisioncontentC000000000981FE90">
    <w:name w:val="StyleVision content_C_000000000981FE90"/>
    <w:rsid w:val="00EE0A65"/>
    <w:rPr>
      <w:i/>
      <w:color w:val="808080"/>
    </w:rPr>
  </w:style>
  <w:style w:type="character" w:customStyle="1" w:styleId="StyleVisiontextC0000000009813E80">
    <w:name w:val="StyleVision text_C_0000000009813E80"/>
    <w:rsid w:val="00EE0A65"/>
    <w:rPr>
      <w:i/>
      <w:color w:val="808080"/>
    </w:rPr>
  </w:style>
  <w:style w:type="character" w:customStyle="1" w:styleId="StyleVisiontablecellC0000000009813F30">
    <w:name w:val="StyleVision table cell_C_0000000009813F30"/>
    <w:rsid w:val="00EE0A65"/>
    <w:rPr>
      <w:color w:val="808080"/>
    </w:rPr>
  </w:style>
  <w:style w:type="character" w:customStyle="1" w:styleId="StyleVisiontablecellC0000000009813F30-contentC0000000009820030">
    <w:name w:val="StyleVision table cell_C_0000000009813F30-content_C_0000000009820030"/>
    <w:rsid w:val="00EE0A65"/>
    <w:rPr>
      <w:i/>
      <w:color w:val="808080"/>
    </w:rPr>
  </w:style>
  <w:style w:type="character" w:customStyle="1" w:styleId="StyleVisiontextC0000000009814090">
    <w:name w:val="StyleVision text_C_0000000009814090"/>
    <w:rsid w:val="00EE0A65"/>
    <w:rPr>
      <w:i/>
      <w:color w:val="808080"/>
    </w:rPr>
  </w:style>
  <w:style w:type="character" w:customStyle="1" w:styleId="StyleVisiontablecellC0000000009814140">
    <w:name w:val="StyleVision table cell_C_0000000009814140"/>
    <w:rsid w:val="00EE0A65"/>
    <w:rPr>
      <w:color w:val="808080"/>
    </w:rPr>
  </w:style>
  <w:style w:type="character" w:customStyle="1" w:styleId="StyleVisiontextC00000000098142A0">
    <w:name w:val="StyleVision text_C_00000000098142A0"/>
    <w:rsid w:val="00EE0A65"/>
    <w:rPr>
      <w:i/>
      <w:color w:val="808080"/>
    </w:rPr>
  </w:style>
  <w:style w:type="character" w:customStyle="1" w:styleId="StyleVisiontablecellC0000000009814350">
    <w:name w:val="StyleVision table cell_C_0000000009814350"/>
    <w:rsid w:val="00EE0A65"/>
    <w:rPr>
      <w:color w:val="808080"/>
    </w:rPr>
  </w:style>
  <w:style w:type="character" w:customStyle="1" w:styleId="StyleVisiontablecellC0000000009814350-contentC0000000009820370">
    <w:name w:val="StyleVision table cell_C_0000000009814350-content_C_0000000009820370"/>
    <w:rsid w:val="00EE0A65"/>
    <w:rPr>
      <w:i/>
      <w:color w:val="808080"/>
    </w:rPr>
  </w:style>
  <w:style w:type="character" w:customStyle="1" w:styleId="StyleVisiontextC0000000009814E50">
    <w:name w:val="StyleVision text_C_0000000009814E50"/>
    <w:rsid w:val="00EE0A65"/>
  </w:style>
  <w:style w:type="character" w:customStyle="1" w:styleId="StyleVisiontextC0000000009814FB0">
    <w:name w:val="StyleVision text_C_0000000009814FB0"/>
    <w:rsid w:val="00EE0A65"/>
  </w:style>
  <w:style w:type="character" w:customStyle="1" w:styleId="StyleVisiontextC0000000009815320">
    <w:name w:val="StyleVision text_C_0000000009815320"/>
    <w:rsid w:val="00EE0A65"/>
  </w:style>
  <w:style w:type="character" w:customStyle="1" w:styleId="StyleVisiontextC0000000009815530">
    <w:name w:val="StyleVision text_C_0000000009815530"/>
    <w:rsid w:val="00EE0A65"/>
  </w:style>
  <w:style w:type="character" w:customStyle="1" w:styleId="StyleVisiontextC0000000009815740">
    <w:name w:val="StyleVision text_C_0000000009815740"/>
    <w:rsid w:val="00EE0A65"/>
  </w:style>
  <w:style w:type="character" w:customStyle="1" w:styleId="StyleVisiontextC0000000009815950">
    <w:name w:val="StyleVision text_C_0000000009815950"/>
    <w:rsid w:val="00EE0A65"/>
  </w:style>
  <w:style w:type="character" w:customStyle="1" w:styleId="StyleVisionparagraphC0000000009837B80">
    <w:name w:val="StyleVision paragraph_C_0000000009837B80"/>
    <w:rsid w:val="00EE0A65"/>
    <w:rPr>
      <w:color w:val="808080"/>
    </w:rPr>
  </w:style>
  <w:style w:type="character" w:customStyle="1" w:styleId="StyleVisionparagraphC0000000009837B80-contentC00000000098213B0">
    <w:name w:val="StyleVision paragraph_C_0000000009837B80-content_C_00000000098213B0"/>
    <w:rsid w:val="00EE0A65"/>
    <w:rPr>
      <w:i/>
      <w:color w:val="808080"/>
    </w:rPr>
  </w:style>
  <w:style w:type="character" w:customStyle="1" w:styleId="StyleVisiontextC0000000009837E40">
    <w:name w:val="StyleVision text_C_0000000009837E40"/>
    <w:rsid w:val="00EE0A65"/>
    <w:rPr>
      <w:i/>
      <w:color w:val="808080"/>
    </w:rPr>
  </w:style>
  <w:style w:type="character" w:customStyle="1" w:styleId="StyleVisiontextC0000000009837FA0">
    <w:name w:val="StyleVision text_C_0000000009837FA0"/>
    <w:rsid w:val="00EE0A65"/>
    <w:rPr>
      <w:i/>
      <w:color w:val="808080"/>
    </w:rPr>
  </w:style>
  <w:style w:type="character" w:customStyle="1" w:styleId="StyleVisioncontentC0000000009821550">
    <w:name w:val="StyleVision content_C_0000000009821550"/>
    <w:rsid w:val="00EE0A65"/>
    <w:rPr>
      <w:i/>
      <w:color w:val="808080"/>
    </w:rPr>
  </w:style>
  <w:style w:type="character" w:customStyle="1" w:styleId="StyleVisiontextC0000000009838310">
    <w:name w:val="StyleVision text_C_0000000009838310"/>
    <w:rsid w:val="00EE0A65"/>
    <w:rPr>
      <w:i/>
      <w:color w:val="808080"/>
    </w:rPr>
  </w:style>
  <w:style w:type="character" w:customStyle="1" w:styleId="StyleVisiontablecellC00000000098383C0">
    <w:name w:val="StyleVision table cell_C_00000000098383C0"/>
    <w:rsid w:val="00EE0A65"/>
    <w:rPr>
      <w:color w:val="808080"/>
    </w:rPr>
  </w:style>
  <w:style w:type="character" w:customStyle="1" w:styleId="StyleVisiontablecellC00000000098383C0-contentC00000000098216F0">
    <w:name w:val="StyleVision table cell_C_00000000098383C0-content_C_00000000098216F0"/>
    <w:rsid w:val="00EE0A65"/>
    <w:rPr>
      <w:i/>
      <w:color w:val="808080"/>
    </w:rPr>
  </w:style>
  <w:style w:type="character" w:customStyle="1" w:styleId="StyleVisiontextC0000000009838520">
    <w:name w:val="StyleVision text_C_0000000009838520"/>
    <w:rsid w:val="00EE0A65"/>
    <w:rPr>
      <w:i/>
      <w:color w:val="808080"/>
    </w:rPr>
  </w:style>
  <w:style w:type="character" w:customStyle="1" w:styleId="StyleVisiontablecellC00000000098385D0">
    <w:name w:val="StyleVision table cell_C_00000000098385D0"/>
    <w:rsid w:val="00EE0A65"/>
    <w:rPr>
      <w:color w:val="808080"/>
    </w:rPr>
  </w:style>
  <w:style w:type="character" w:customStyle="1" w:styleId="StyleVisiontablecellC00000000098385D0-contentC0000000009821890">
    <w:name w:val="StyleVision table cell_C_00000000098385D0-content_C_0000000009821890"/>
    <w:rsid w:val="00EE0A65"/>
    <w:rPr>
      <w:i/>
      <w:color w:val="808080"/>
    </w:rPr>
  </w:style>
  <w:style w:type="character" w:customStyle="1" w:styleId="StyleVisiontextC0000000009838730">
    <w:name w:val="StyleVision text_C_0000000009838730"/>
    <w:rsid w:val="00EE0A65"/>
    <w:rPr>
      <w:i/>
      <w:color w:val="808080"/>
    </w:rPr>
  </w:style>
  <w:style w:type="character" w:customStyle="1" w:styleId="StyleVisiontablecellC00000000098387E0">
    <w:name w:val="StyleVision table cell_C_00000000098387E0"/>
    <w:rsid w:val="00EE0A65"/>
    <w:rPr>
      <w:color w:val="808080"/>
    </w:rPr>
  </w:style>
  <w:style w:type="character" w:customStyle="1" w:styleId="StyleVisiontablecellC00000000098387E0-contentC000000000983FED0">
    <w:name w:val="StyleVision table cell_C_00000000098387E0-content_C_000000000983FED0"/>
    <w:rsid w:val="00EE0A65"/>
    <w:rPr>
      <w:i/>
      <w:color w:val="808080"/>
    </w:rPr>
  </w:style>
  <w:style w:type="character" w:customStyle="1" w:styleId="StyleVisiontextC00000000098392E0">
    <w:name w:val="StyleVision text_C_00000000098392E0"/>
    <w:rsid w:val="00EE0A65"/>
  </w:style>
  <w:style w:type="character" w:customStyle="1" w:styleId="StyleVisiontextC0000000009839440">
    <w:name w:val="StyleVision text_C_0000000009839440"/>
    <w:rsid w:val="00EE0A65"/>
  </w:style>
  <w:style w:type="character" w:customStyle="1" w:styleId="StyleVisiontextC00000000098397B0">
    <w:name w:val="StyleVision text_C_00000000098397B0"/>
    <w:rsid w:val="00EE0A65"/>
  </w:style>
  <w:style w:type="character" w:customStyle="1" w:styleId="StyleVisiontextC00000000098399C0">
    <w:name w:val="StyleVision text_C_00000000098399C0"/>
    <w:rsid w:val="00EE0A65"/>
  </w:style>
  <w:style w:type="character" w:customStyle="1" w:styleId="StyleVisiontextC0000000009839BD0">
    <w:name w:val="StyleVision text_C_0000000009839BD0"/>
    <w:rsid w:val="00EE0A65"/>
  </w:style>
  <w:style w:type="character" w:customStyle="1" w:styleId="StyleVisiontextC0000000009839DE0">
    <w:name w:val="StyleVision text_C_0000000009839DE0"/>
    <w:rsid w:val="00EE0A65"/>
  </w:style>
  <w:style w:type="character" w:customStyle="1" w:styleId="StyleVisiontextC0000000009839F40">
    <w:name w:val="StyleVision text_C_0000000009839F40"/>
    <w:rsid w:val="00EE0A65"/>
  </w:style>
  <w:style w:type="character" w:customStyle="1" w:styleId="StyleVisiontextC000000000983A0A0">
    <w:name w:val="StyleVision text_C_000000000983A0A0"/>
    <w:rsid w:val="00EE0A65"/>
  </w:style>
  <w:style w:type="character" w:customStyle="1" w:styleId="StyleVisiontextC000000000983A200">
    <w:name w:val="StyleVision text_C_000000000983A200"/>
    <w:rsid w:val="00EE0A65"/>
  </w:style>
  <w:style w:type="character" w:customStyle="1" w:styleId="StyleVisiontextC000000000983A360">
    <w:name w:val="StyleVision text_C_000000000983A360"/>
    <w:rsid w:val="00EE0A65"/>
  </w:style>
  <w:style w:type="character" w:customStyle="1" w:styleId="StyleVisiontextC000000000983A4C0">
    <w:name w:val="StyleVision text_C_000000000983A4C0"/>
    <w:rsid w:val="00EE0A65"/>
  </w:style>
  <w:style w:type="character" w:customStyle="1" w:styleId="StyleVisiontextC000000000983A620">
    <w:name w:val="StyleVision text_C_000000000983A620"/>
    <w:rsid w:val="00EE0A65"/>
  </w:style>
  <w:style w:type="character" w:customStyle="1" w:styleId="StyleVisioncontentC0000000009840F10">
    <w:name w:val="StyleVision content_C_0000000009840F10"/>
    <w:rsid w:val="00EE0A65"/>
    <w:rPr>
      <w:i/>
      <w:color w:val="808080"/>
    </w:rPr>
  </w:style>
  <w:style w:type="character" w:customStyle="1" w:styleId="StyleVisiontextC000000000983A8E0">
    <w:name w:val="StyleVision text_C_000000000983A8E0"/>
    <w:rsid w:val="00EE0A65"/>
  </w:style>
  <w:style w:type="character" w:customStyle="1" w:styleId="StyleVisionparagraphC000000000983AA40">
    <w:name w:val="StyleVision paragraph_C_000000000983AA40"/>
    <w:rsid w:val="00EE0A65"/>
    <w:rPr>
      <w:color w:val="808080"/>
    </w:rPr>
  </w:style>
  <w:style w:type="character" w:customStyle="1" w:styleId="StyleVisionparagraphC000000000983AA40-contentC0000000009841250">
    <w:name w:val="StyleVision paragraph_C_000000000983AA40-content_C_0000000009841250"/>
    <w:rsid w:val="00EE0A65"/>
    <w:rPr>
      <w:i/>
      <w:color w:val="808080"/>
    </w:rPr>
  </w:style>
  <w:style w:type="character" w:customStyle="1" w:styleId="StyleVisiontextC000000000983AD00">
    <w:name w:val="StyleVision text_C_000000000983AD00"/>
    <w:rsid w:val="00EE0A65"/>
    <w:rPr>
      <w:i/>
      <w:color w:val="808080"/>
    </w:rPr>
  </w:style>
  <w:style w:type="character" w:customStyle="1" w:styleId="StyleVisiontextC000000000983AE60">
    <w:name w:val="StyleVision text_C_000000000983AE60"/>
    <w:rsid w:val="00EE0A65"/>
    <w:rPr>
      <w:i/>
      <w:color w:val="808080"/>
    </w:rPr>
  </w:style>
  <w:style w:type="character" w:customStyle="1" w:styleId="StyleVisioncontentC00000000098413F0">
    <w:name w:val="StyleVision content_C_00000000098413F0"/>
    <w:rsid w:val="00EE0A65"/>
    <w:rPr>
      <w:i/>
      <w:color w:val="808080"/>
    </w:rPr>
  </w:style>
  <w:style w:type="character" w:customStyle="1" w:styleId="StyleVisiontextC000000000983B1D0">
    <w:name w:val="StyleVision text_C_000000000983B1D0"/>
    <w:rsid w:val="00EE0A65"/>
    <w:rPr>
      <w:i/>
      <w:color w:val="808080"/>
    </w:rPr>
  </w:style>
  <w:style w:type="character" w:customStyle="1" w:styleId="StyleVisiontablecellC000000000983B280">
    <w:name w:val="StyleVision table cell_C_000000000983B280"/>
    <w:rsid w:val="00EE0A65"/>
    <w:rPr>
      <w:color w:val="808080"/>
    </w:rPr>
  </w:style>
  <w:style w:type="character" w:customStyle="1" w:styleId="StyleVisiontablecellC000000000983B280-contentC0000000009841590">
    <w:name w:val="StyleVision table cell_C_000000000983B280-content_C_0000000009841590"/>
    <w:rsid w:val="00EE0A65"/>
    <w:rPr>
      <w:i/>
      <w:color w:val="808080"/>
    </w:rPr>
  </w:style>
  <w:style w:type="character" w:customStyle="1" w:styleId="StyleVisiontextC000000000983B3E0">
    <w:name w:val="StyleVision text_C_000000000983B3E0"/>
    <w:rsid w:val="00EE0A65"/>
    <w:rPr>
      <w:i/>
      <w:color w:val="808080"/>
    </w:rPr>
  </w:style>
  <w:style w:type="character" w:customStyle="1" w:styleId="StyleVisiontablecellC000000000983B490">
    <w:name w:val="StyleVision table cell_C_000000000983B490"/>
    <w:rsid w:val="00EE0A65"/>
    <w:rPr>
      <w:color w:val="808080"/>
    </w:rPr>
  </w:style>
  <w:style w:type="character" w:customStyle="1" w:styleId="StyleVisiontablecellC000000000983B490-contentC0000000009841730">
    <w:name w:val="StyleVision table cell_C_000000000983B490-content_C_0000000009841730"/>
    <w:rsid w:val="00EE0A65"/>
    <w:rPr>
      <w:i/>
      <w:color w:val="808080"/>
    </w:rPr>
  </w:style>
  <w:style w:type="character" w:customStyle="1" w:styleId="StyleVisiontextC000000000983B5F0">
    <w:name w:val="StyleVision text_C_000000000983B5F0"/>
    <w:rsid w:val="00EE0A65"/>
    <w:rPr>
      <w:i/>
      <w:color w:val="808080"/>
    </w:rPr>
  </w:style>
  <w:style w:type="character" w:customStyle="1" w:styleId="StyleVisiontablecellC000000000983B6A0">
    <w:name w:val="StyleVision table cell_C_000000000983B6A0"/>
    <w:rsid w:val="00EE0A65"/>
    <w:rPr>
      <w:color w:val="808080"/>
    </w:rPr>
  </w:style>
  <w:style w:type="character" w:customStyle="1" w:styleId="StyleVisiontablecellC000000000983B6A0-contentC00000000098418D0">
    <w:name w:val="StyleVision table cell_C_000000000983B6A0-content_C_00000000098418D0"/>
    <w:rsid w:val="00EE0A65"/>
    <w:rPr>
      <w:i/>
      <w:color w:val="808080"/>
    </w:rPr>
  </w:style>
  <w:style w:type="character" w:customStyle="1" w:styleId="StyleVisiontextC000000000983C1A0">
    <w:name w:val="StyleVision text_C_000000000983C1A0"/>
    <w:rsid w:val="00EE0A65"/>
  </w:style>
  <w:style w:type="character" w:customStyle="1" w:styleId="StyleVisiontextC000000000983C300">
    <w:name w:val="StyleVision text_C_000000000983C300"/>
    <w:rsid w:val="00EE0A65"/>
  </w:style>
  <w:style w:type="character" w:customStyle="1" w:styleId="StyleVisiontextC000000000983C670">
    <w:name w:val="StyleVision text_C_000000000983C670"/>
    <w:rsid w:val="00EE0A65"/>
  </w:style>
  <w:style w:type="character" w:customStyle="1" w:styleId="StyleVisiontextC000000000983C880">
    <w:name w:val="StyleVision text_C_000000000983C880"/>
    <w:rsid w:val="00EE0A65"/>
  </w:style>
  <w:style w:type="character" w:customStyle="1" w:styleId="StyleVisiontextC000000000983CA90">
    <w:name w:val="StyleVision text_C_000000000983CA90"/>
    <w:rsid w:val="00EE0A65"/>
  </w:style>
  <w:style w:type="character" w:customStyle="1" w:styleId="StyleVisiontextC000000000983CCA0">
    <w:name w:val="StyleVision text_C_000000000983CCA0"/>
    <w:rsid w:val="00EE0A65"/>
  </w:style>
  <w:style w:type="character" w:customStyle="1" w:styleId="StyleVisionparagraphC000000000983CE00">
    <w:name w:val="StyleVision paragraph_C_000000000983CE00"/>
    <w:rsid w:val="00EE0A65"/>
    <w:rPr>
      <w:color w:val="808080"/>
    </w:rPr>
  </w:style>
  <w:style w:type="character" w:customStyle="1" w:styleId="StyleVisionparagraphC000000000983CE00-contentC0000000009842910">
    <w:name w:val="StyleVision paragraph_C_000000000983CE00-content_C_0000000009842910"/>
    <w:rsid w:val="00EE0A65"/>
    <w:rPr>
      <w:i/>
      <w:color w:val="808080"/>
    </w:rPr>
  </w:style>
  <w:style w:type="character" w:customStyle="1" w:styleId="StyleVisiontextC000000000983D0C0">
    <w:name w:val="StyleVision text_C_000000000983D0C0"/>
    <w:rsid w:val="00EE0A65"/>
    <w:rPr>
      <w:i/>
      <w:color w:val="808080"/>
    </w:rPr>
  </w:style>
  <w:style w:type="character" w:customStyle="1" w:styleId="StyleVisiontextC000000000983D220">
    <w:name w:val="StyleVision text_C_000000000983D220"/>
    <w:rsid w:val="00EE0A65"/>
    <w:rPr>
      <w:i/>
      <w:color w:val="808080"/>
    </w:rPr>
  </w:style>
  <w:style w:type="character" w:customStyle="1" w:styleId="StyleVisioncontentC0000000009842AB0">
    <w:name w:val="StyleVision content_C_0000000009842AB0"/>
    <w:rsid w:val="00EE0A65"/>
    <w:rPr>
      <w:i/>
      <w:color w:val="808080"/>
    </w:rPr>
  </w:style>
  <w:style w:type="character" w:customStyle="1" w:styleId="StyleVisiontextC000000000983D590">
    <w:name w:val="StyleVision text_C_000000000983D590"/>
    <w:rsid w:val="00EE0A65"/>
    <w:rPr>
      <w:i/>
      <w:color w:val="808080"/>
    </w:rPr>
  </w:style>
  <w:style w:type="character" w:customStyle="1" w:styleId="StyleVisiontablecellC000000000983D640">
    <w:name w:val="StyleVision table cell_C_000000000983D640"/>
    <w:rsid w:val="00EE0A65"/>
    <w:rPr>
      <w:color w:val="808080"/>
    </w:rPr>
  </w:style>
  <w:style w:type="character" w:customStyle="1" w:styleId="StyleVisiontablecellC000000000983D640-contentC0000000009842C50">
    <w:name w:val="StyleVision table cell_C_000000000983D640-content_C_0000000009842C50"/>
    <w:rsid w:val="00EE0A65"/>
    <w:rPr>
      <w:i/>
      <w:color w:val="808080"/>
    </w:rPr>
  </w:style>
  <w:style w:type="character" w:customStyle="1" w:styleId="StyleVisiontextC000000000983D7A0">
    <w:name w:val="StyleVision text_C_000000000983D7A0"/>
    <w:rsid w:val="00EE0A65"/>
    <w:rPr>
      <w:i/>
      <w:color w:val="808080"/>
    </w:rPr>
  </w:style>
  <w:style w:type="character" w:customStyle="1" w:styleId="StyleVisiontablecellC000000000983D850">
    <w:name w:val="StyleVision table cell_C_000000000983D850"/>
    <w:rsid w:val="00EE0A65"/>
    <w:rPr>
      <w:color w:val="808080"/>
    </w:rPr>
  </w:style>
  <w:style w:type="character" w:customStyle="1" w:styleId="StyleVisiontextC000000000983D9B0">
    <w:name w:val="StyleVision text_C_000000000983D9B0"/>
    <w:rsid w:val="00EE0A65"/>
    <w:rPr>
      <w:i/>
      <w:color w:val="808080"/>
    </w:rPr>
  </w:style>
  <w:style w:type="character" w:customStyle="1" w:styleId="StyleVisiontablecellC000000000983DA60">
    <w:name w:val="StyleVision table cell_C_000000000983DA60"/>
    <w:rsid w:val="00EE0A65"/>
    <w:rPr>
      <w:color w:val="808080"/>
    </w:rPr>
  </w:style>
  <w:style w:type="character" w:customStyle="1" w:styleId="StyleVisiontextC000000000983E560">
    <w:name w:val="StyleVision text_C_000000000983E560"/>
    <w:rsid w:val="00EE0A65"/>
  </w:style>
  <w:style w:type="character" w:customStyle="1" w:styleId="StyleVisiontextC000000000983E6C0">
    <w:name w:val="StyleVision text_C_000000000983E6C0"/>
    <w:rsid w:val="00EE0A65"/>
  </w:style>
  <w:style w:type="character" w:customStyle="1" w:styleId="StyleVisiontextC000000000983EA30">
    <w:name w:val="StyleVision text_C_000000000983EA30"/>
    <w:rsid w:val="00EE0A65"/>
  </w:style>
  <w:style w:type="character" w:customStyle="1" w:styleId="StyleVisiontextC000000000983EC40">
    <w:name w:val="StyleVision text_C_000000000983EC40"/>
    <w:rsid w:val="00EE0A65"/>
  </w:style>
  <w:style w:type="character" w:customStyle="1" w:styleId="StyleVisiontextC000000000983EE50">
    <w:name w:val="StyleVision text_C_000000000983EE50"/>
    <w:rsid w:val="00EE0A65"/>
  </w:style>
  <w:style w:type="character" w:customStyle="1" w:styleId="StyleVisiontextC000000000983F060">
    <w:name w:val="StyleVision text_C_000000000983F060"/>
    <w:rsid w:val="00EE0A65"/>
  </w:style>
  <w:style w:type="character" w:customStyle="1" w:styleId="StyleVisionparagraphC000000000983F1C0">
    <w:name w:val="StyleVision paragraph_C_000000000983F1C0"/>
    <w:rsid w:val="00EE0A65"/>
    <w:rPr>
      <w:color w:val="808080"/>
    </w:rPr>
  </w:style>
  <w:style w:type="character" w:customStyle="1" w:styleId="StyleVisionparagraphC000000000983F1C0-contentC0000000009854070">
    <w:name w:val="StyleVision paragraph_C_000000000983F1C0-content_C_0000000009854070"/>
    <w:rsid w:val="00EE0A65"/>
    <w:rPr>
      <w:i/>
      <w:color w:val="808080"/>
    </w:rPr>
  </w:style>
  <w:style w:type="character" w:customStyle="1" w:styleId="StyleVisiontextC000000000983F480">
    <w:name w:val="StyleVision text_C_000000000983F480"/>
    <w:rsid w:val="00EE0A65"/>
    <w:rPr>
      <w:i/>
      <w:color w:val="808080"/>
    </w:rPr>
  </w:style>
  <w:style w:type="character" w:customStyle="1" w:styleId="StyleVisiontextC000000000983F5E0">
    <w:name w:val="StyleVision text_C_000000000983F5E0"/>
    <w:rsid w:val="00EE0A65"/>
    <w:rPr>
      <w:i/>
      <w:color w:val="808080"/>
    </w:rPr>
  </w:style>
  <w:style w:type="character" w:customStyle="1" w:styleId="StyleVisioncontentC0000000009854210">
    <w:name w:val="StyleVision content_C_0000000009854210"/>
    <w:rsid w:val="00EE0A65"/>
    <w:rPr>
      <w:i/>
      <w:color w:val="808080"/>
    </w:rPr>
  </w:style>
  <w:style w:type="character" w:customStyle="1" w:styleId="StyleVisiontextC000000000983F950">
    <w:name w:val="StyleVision text_C_000000000983F950"/>
    <w:rsid w:val="00EE0A65"/>
    <w:rPr>
      <w:i/>
      <w:color w:val="808080"/>
    </w:rPr>
  </w:style>
  <w:style w:type="character" w:customStyle="1" w:styleId="StyleVisiontablecellC0000000009857ED0">
    <w:name w:val="StyleVision table cell_C_0000000009857ED0"/>
    <w:rsid w:val="00EE0A65"/>
    <w:rPr>
      <w:color w:val="808080"/>
    </w:rPr>
  </w:style>
  <w:style w:type="character" w:customStyle="1" w:styleId="StyleVisiontablecellC0000000009857ED0-contentC00000000098543B0">
    <w:name w:val="StyleVision table cell_C_0000000009857ED0-content_C_00000000098543B0"/>
    <w:rsid w:val="00EE0A65"/>
    <w:rPr>
      <w:i/>
      <w:color w:val="808080"/>
    </w:rPr>
  </w:style>
  <w:style w:type="character" w:customStyle="1" w:styleId="StyleVisiontextC0000000009858030">
    <w:name w:val="StyleVision text_C_0000000009858030"/>
    <w:rsid w:val="00EE0A65"/>
    <w:rPr>
      <w:i/>
      <w:color w:val="808080"/>
    </w:rPr>
  </w:style>
  <w:style w:type="character" w:customStyle="1" w:styleId="StyleVisiontablecellC00000000098580E0">
    <w:name w:val="StyleVision table cell_C_00000000098580E0"/>
    <w:rsid w:val="00EE0A65"/>
    <w:rPr>
      <w:color w:val="808080"/>
    </w:rPr>
  </w:style>
  <w:style w:type="character" w:customStyle="1" w:styleId="StyleVisiontextC0000000009858240">
    <w:name w:val="StyleVision text_C_0000000009858240"/>
    <w:rsid w:val="00EE0A65"/>
    <w:rPr>
      <w:i/>
      <w:color w:val="808080"/>
    </w:rPr>
  </w:style>
  <w:style w:type="character" w:customStyle="1" w:styleId="StyleVisiontablecellC00000000098582F0">
    <w:name w:val="StyleVision table cell_C_00000000098582F0"/>
    <w:rsid w:val="00EE0A65"/>
    <w:rPr>
      <w:color w:val="808080"/>
    </w:rPr>
  </w:style>
  <w:style w:type="character" w:customStyle="1" w:styleId="StyleVisiontextC0000000009858DF0">
    <w:name w:val="StyleVision text_C_0000000009858DF0"/>
    <w:rsid w:val="00EE0A65"/>
  </w:style>
  <w:style w:type="character" w:customStyle="1" w:styleId="StyleVisiontextC0000000009858F50">
    <w:name w:val="StyleVision text_C_0000000009858F50"/>
    <w:rsid w:val="00EE0A65"/>
  </w:style>
  <w:style w:type="character" w:customStyle="1" w:styleId="StyleVisiontextC00000000098592C0">
    <w:name w:val="StyleVision text_C_00000000098592C0"/>
    <w:rsid w:val="00EE0A65"/>
  </w:style>
  <w:style w:type="character" w:customStyle="1" w:styleId="StyleVisiontextC00000000098594D0">
    <w:name w:val="StyleVision text_C_00000000098594D0"/>
    <w:rsid w:val="00EE0A65"/>
  </w:style>
  <w:style w:type="character" w:customStyle="1" w:styleId="StyleVisiontextC00000000098596E0">
    <w:name w:val="StyleVision text_C_00000000098596E0"/>
    <w:rsid w:val="00EE0A65"/>
  </w:style>
  <w:style w:type="character" w:customStyle="1" w:styleId="StyleVisiontextC00000000098598F0">
    <w:name w:val="StyleVision text_C_00000000098598F0"/>
    <w:rsid w:val="00EE0A65"/>
  </w:style>
  <w:style w:type="character" w:customStyle="1" w:styleId="StyleVisiontextC0000000009859A50">
    <w:name w:val="StyleVision text_C_0000000009859A50"/>
    <w:rsid w:val="00EE0A65"/>
  </w:style>
  <w:style w:type="character" w:customStyle="1" w:styleId="StyleVisiontextC0000000009859BB0">
    <w:name w:val="StyleVision text_C_0000000009859BB0"/>
    <w:rsid w:val="00EE0A65"/>
  </w:style>
  <w:style w:type="character" w:customStyle="1" w:styleId="StyleVisiontextC0000000009859D10">
    <w:name w:val="StyleVision text_C_0000000009859D10"/>
    <w:rsid w:val="00EE0A65"/>
  </w:style>
  <w:style w:type="character" w:customStyle="1" w:styleId="StyleVisiontextC0000000009859E70">
    <w:name w:val="StyleVision text_C_0000000009859E70"/>
    <w:rsid w:val="00EE0A65"/>
  </w:style>
  <w:style w:type="character" w:customStyle="1" w:styleId="StyleVisiontextC0000000009859FD0">
    <w:name w:val="StyleVision text_C_0000000009859FD0"/>
    <w:rsid w:val="00EE0A65"/>
  </w:style>
  <w:style w:type="character" w:customStyle="1" w:styleId="StyleVisiontextC000000000985A130">
    <w:name w:val="StyleVision text_C_000000000985A130"/>
    <w:rsid w:val="00EE0A65"/>
  </w:style>
  <w:style w:type="character" w:customStyle="1" w:styleId="StyleVisioncontentC0000000009855730">
    <w:name w:val="StyleVision content_C_0000000009855730"/>
    <w:rsid w:val="00EE0A65"/>
    <w:rPr>
      <w:i/>
      <w:color w:val="808080"/>
    </w:rPr>
  </w:style>
  <w:style w:type="character" w:customStyle="1" w:styleId="StyleVisiontextC000000000985A3F0">
    <w:name w:val="StyleVision text_C_000000000985A3F0"/>
    <w:rsid w:val="00EE0A65"/>
  </w:style>
  <w:style w:type="character" w:customStyle="1" w:styleId="StyleVisiontextC000000000985A550">
    <w:name w:val="StyleVision text_C_000000000985A550"/>
    <w:rsid w:val="00EE0A65"/>
  </w:style>
  <w:style w:type="character" w:customStyle="1" w:styleId="StyleVisiontextC000000000985A6B0">
    <w:name w:val="StyleVision text_C_000000000985A6B0"/>
    <w:rsid w:val="00EE0A65"/>
  </w:style>
  <w:style w:type="character" w:customStyle="1" w:styleId="StyleVisionparagraphC000000000985A810">
    <w:name w:val="StyleVision paragraph_C_000000000985A810"/>
    <w:rsid w:val="00EE0A65"/>
    <w:rPr>
      <w:color w:val="808080"/>
    </w:rPr>
  </w:style>
  <w:style w:type="character" w:customStyle="1" w:styleId="StyleVisionparagraphC000000000985A810-contentC0000000009855A70">
    <w:name w:val="StyleVision paragraph_C_000000000985A810-content_C_0000000009855A70"/>
    <w:rsid w:val="00EE0A65"/>
    <w:rPr>
      <w:i/>
      <w:color w:val="808080"/>
    </w:rPr>
  </w:style>
  <w:style w:type="character" w:customStyle="1" w:styleId="StyleVisiontextC000000000985AA20">
    <w:name w:val="StyleVision text_C_000000000985AA20"/>
    <w:rsid w:val="00EE0A65"/>
    <w:rPr>
      <w:i/>
      <w:color w:val="808080"/>
    </w:rPr>
  </w:style>
  <w:style w:type="character" w:customStyle="1" w:styleId="StyleVisiontextC000000000985AB80">
    <w:name w:val="StyleVision text_C_000000000985AB80"/>
    <w:rsid w:val="00EE0A65"/>
    <w:rPr>
      <w:i/>
      <w:color w:val="808080"/>
    </w:rPr>
  </w:style>
  <w:style w:type="character" w:customStyle="1" w:styleId="StyleVisioncontentC0000000009855C10">
    <w:name w:val="StyleVision content_C_0000000009855C10"/>
    <w:rsid w:val="00EE0A65"/>
    <w:rPr>
      <w:i/>
      <w:color w:val="808080"/>
    </w:rPr>
  </w:style>
  <w:style w:type="character" w:customStyle="1" w:styleId="StyleVisiontextC000000000985AEF0">
    <w:name w:val="StyleVision text_C_000000000985AEF0"/>
    <w:rsid w:val="00EE0A65"/>
    <w:rPr>
      <w:i/>
      <w:color w:val="808080"/>
    </w:rPr>
  </w:style>
  <w:style w:type="character" w:customStyle="1" w:styleId="StyleVisiontablecellC000000000985AFA0">
    <w:name w:val="StyleVision table cell_C_000000000985AFA0"/>
    <w:rsid w:val="00EE0A65"/>
    <w:rPr>
      <w:color w:val="808080"/>
    </w:rPr>
  </w:style>
  <w:style w:type="character" w:customStyle="1" w:styleId="StyleVisiontablecellC000000000985AFA0-contentC0000000009855DB0">
    <w:name w:val="StyleVision table cell_C_000000000985AFA0-content_C_0000000009855DB0"/>
    <w:rsid w:val="00EE0A65"/>
    <w:rPr>
      <w:i/>
      <w:color w:val="808080"/>
    </w:rPr>
  </w:style>
  <w:style w:type="character" w:customStyle="1" w:styleId="StyleVisiontextC000000000985B100">
    <w:name w:val="StyleVision text_C_000000000985B100"/>
    <w:rsid w:val="00EE0A65"/>
    <w:rPr>
      <w:i/>
      <w:color w:val="808080"/>
    </w:rPr>
  </w:style>
  <w:style w:type="character" w:customStyle="1" w:styleId="StyleVisiontablecellC000000000985B1B0">
    <w:name w:val="StyleVision table cell_C_000000000985B1B0"/>
    <w:rsid w:val="00EE0A65"/>
    <w:rPr>
      <w:color w:val="808080"/>
    </w:rPr>
  </w:style>
  <w:style w:type="character" w:customStyle="1" w:styleId="StyleVisiontextC000000000985B310">
    <w:name w:val="StyleVision text_C_000000000985B310"/>
    <w:rsid w:val="00EE0A65"/>
    <w:rPr>
      <w:i/>
      <w:color w:val="808080"/>
    </w:rPr>
  </w:style>
  <w:style w:type="character" w:customStyle="1" w:styleId="StyleVisiontablecellC000000000985B3C0">
    <w:name w:val="StyleVision table cell_C_000000000985B3C0"/>
    <w:rsid w:val="00EE0A65"/>
    <w:rPr>
      <w:color w:val="808080"/>
    </w:rPr>
  </w:style>
  <w:style w:type="character" w:customStyle="1" w:styleId="StyleVisiontextC000000000985B680">
    <w:name w:val="StyleVision text_C_000000000985B680"/>
    <w:rsid w:val="00EE0A65"/>
  </w:style>
  <w:style w:type="character" w:customStyle="1" w:styleId="StyleVisiontextC000000000985B7E0">
    <w:name w:val="StyleVision text_C_000000000985B7E0"/>
    <w:rsid w:val="00EE0A65"/>
  </w:style>
  <w:style w:type="character" w:customStyle="1" w:styleId="StyleVisiontextC000000000985BB50">
    <w:name w:val="StyleVision text_C_000000000985BB50"/>
    <w:rsid w:val="00EE0A65"/>
  </w:style>
  <w:style w:type="character" w:customStyle="1" w:styleId="StyleVisiontextC000000000985BD60">
    <w:name w:val="StyleVision text_C_000000000985BD60"/>
    <w:rsid w:val="00EE0A65"/>
  </w:style>
  <w:style w:type="character" w:customStyle="1" w:styleId="StyleVisiontextC000000000985BF70">
    <w:name w:val="StyleVision text_C_000000000985BF70"/>
    <w:rsid w:val="00EE0A65"/>
  </w:style>
  <w:style w:type="character" w:customStyle="1" w:styleId="StyleVisiontextC000000000985C180">
    <w:name w:val="StyleVision text_C_000000000985C180"/>
    <w:rsid w:val="00EE0A65"/>
  </w:style>
  <w:style w:type="character" w:customStyle="1" w:styleId="StyleVisionparagraphC000000000985C2E0">
    <w:name w:val="StyleVision paragraph_C_000000000985C2E0"/>
    <w:rsid w:val="00EE0A65"/>
    <w:rPr>
      <w:color w:val="808080"/>
    </w:rPr>
  </w:style>
  <w:style w:type="character" w:customStyle="1" w:styleId="StyleVisionparagraphC000000000985C2E0-contentC0000000009856C50">
    <w:name w:val="StyleVision paragraph_C_000000000985C2E0-content_C_0000000009856C50"/>
    <w:rsid w:val="00EE0A65"/>
    <w:rPr>
      <w:i/>
      <w:color w:val="808080"/>
    </w:rPr>
  </w:style>
  <w:style w:type="character" w:customStyle="1" w:styleId="StyleVisiontextC000000000985C4F0">
    <w:name w:val="StyleVision text_C_000000000985C4F0"/>
    <w:rsid w:val="00EE0A65"/>
    <w:rPr>
      <w:i/>
      <w:color w:val="808080"/>
    </w:rPr>
  </w:style>
  <w:style w:type="character" w:customStyle="1" w:styleId="StyleVisiontextC000000000985C650">
    <w:name w:val="StyleVision text_C_000000000985C650"/>
    <w:rsid w:val="00EE0A65"/>
    <w:rPr>
      <w:i/>
      <w:color w:val="808080"/>
    </w:rPr>
  </w:style>
  <w:style w:type="character" w:customStyle="1" w:styleId="StyleVisioncontentC0000000009856DF0">
    <w:name w:val="StyleVision content_C_0000000009856DF0"/>
    <w:rsid w:val="00EE0A65"/>
    <w:rPr>
      <w:i/>
      <w:color w:val="808080"/>
    </w:rPr>
  </w:style>
  <w:style w:type="character" w:customStyle="1" w:styleId="StyleVisiontextC000000000985C9C0">
    <w:name w:val="StyleVision text_C_000000000985C9C0"/>
    <w:rsid w:val="00EE0A65"/>
    <w:rPr>
      <w:i/>
      <w:color w:val="808080"/>
    </w:rPr>
  </w:style>
  <w:style w:type="character" w:customStyle="1" w:styleId="StyleVisiontablecellC000000000985CA70">
    <w:name w:val="StyleVision table cell_C_000000000985CA70"/>
    <w:rsid w:val="00EE0A65"/>
    <w:rPr>
      <w:color w:val="808080"/>
    </w:rPr>
  </w:style>
  <w:style w:type="character" w:customStyle="1" w:styleId="StyleVisiontablecellC000000000985CA70-contentC0000000009856F90">
    <w:name w:val="StyleVision table cell_C_000000000985CA70-content_C_0000000009856F90"/>
    <w:rsid w:val="00EE0A65"/>
    <w:rPr>
      <w:i/>
      <w:color w:val="808080"/>
    </w:rPr>
  </w:style>
  <w:style w:type="character" w:customStyle="1" w:styleId="StyleVisiontextC000000000985CBD0">
    <w:name w:val="StyleVision text_C_000000000985CBD0"/>
    <w:rsid w:val="00EE0A65"/>
    <w:rPr>
      <w:i/>
      <w:color w:val="808080"/>
    </w:rPr>
  </w:style>
  <w:style w:type="character" w:customStyle="1" w:styleId="StyleVisiontablecellC000000000985CC80">
    <w:name w:val="StyleVision table cell_C_000000000985CC80"/>
    <w:rsid w:val="00EE0A65"/>
    <w:rPr>
      <w:color w:val="808080"/>
    </w:rPr>
  </w:style>
  <w:style w:type="character" w:customStyle="1" w:styleId="StyleVisiontextC000000000985CDE0">
    <w:name w:val="StyleVision text_C_000000000985CDE0"/>
    <w:rsid w:val="00EE0A65"/>
    <w:rPr>
      <w:i/>
      <w:color w:val="808080"/>
    </w:rPr>
  </w:style>
  <w:style w:type="character" w:customStyle="1" w:styleId="StyleVisiontablecellC000000000985CE90">
    <w:name w:val="StyleVision table cell_C_000000000985CE90"/>
    <w:rsid w:val="00EE0A65"/>
    <w:rPr>
      <w:color w:val="808080"/>
    </w:rPr>
  </w:style>
  <w:style w:type="character" w:customStyle="1" w:styleId="StyleVisiontextC000000000985D150">
    <w:name w:val="StyleVision text_C_000000000985D150"/>
    <w:rsid w:val="00EE0A65"/>
  </w:style>
  <w:style w:type="character" w:customStyle="1" w:styleId="StyleVisiontextC000000000985D2B0">
    <w:name w:val="StyleVision text_C_000000000985D2B0"/>
    <w:rsid w:val="00EE0A65"/>
  </w:style>
  <w:style w:type="character" w:customStyle="1" w:styleId="StyleVisiontextC000000000985D620">
    <w:name w:val="StyleVision text_C_000000000985D620"/>
    <w:rsid w:val="00EE0A65"/>
  </w:style>
  <w:style w:type="character" w:customStyle="1" w:styleId="StyleVisiontextC000000000985D830">
    <w:name w:val="StyleVision text_C_000000000985D830"/>
    <w:rsid w:val="00EE0A65"/>
  </w:style>
  <w:style w:type="character" w:customStyle="1" w:styleId="StyleVisiontextC000000000985DA40">
    <w:name w:val="StyleVision text_C_000000000985DA40"/>
    <w:rsid w:val="00EE0A65"/>
  </w:style>
  <w:style w:type="character" w:customStyle="1" w:styleId="StyleVisiontextC000000000985DC50">
    <w:name w:val="StyleVision text_C_000000000985DC50"/>
    <w:rsid w:val="00EE0A65"/>
  </w:style>
  <w:style w:type="character" w:customStyle="1" w:styleId="StyleVisionparagraphC000000000985DDB0">
    <w:name w:val="StyleVision paragraph_C_000000000985DDB0"/>
    <w:rsid w:val="00EE0A65"/>
    <w:rPr>
      <w:color w:val="808080"/>
    </w:rPr>
  </w:style>
  <w:style w:type="character" w:customStyle="1" w:styleId="StyleVisionparagraphC000000000985DDB0-contentC0000000009C960B0">
    <w:name w:val="StyleVision paragraph_C_000000000985DDB0-content_C_0000000009C960B0"/>
    <w:rsid w:val="00EE0A65"/>
    <w:rPr>
      <w:i/>
      <w:color w:val="808080"/>
    </w:rPr>
  </w:style>
  <w:style w:type="character" w:customStyle="1" w:styleId="StyleVisiontextC000000000985DFC0">
    <w:name w:val="StyleVision text_C_000000000985DFC0"/>
    <w:rsid w:val="00EE0A65"/>
    <w:rPr>
      <w:i/>
      <w:color w:val="808080"/>
    </w:rPr>
  </w:style>
  <w:style w:type="character" w:customStyle="1" w:styleId="StyleVisiontextC000000000985E120">
    <w:name w:val="StyleVision text_C_000000000985E120"/>
    <w:rsid w:val="00EE0A65"/>
    <w:rPr>
      <w:i/>
      <w:color w:val="808080"/>
    </w:rPr>
  </w:style>
  <w:style w:type="character" w:customStyle="1" w:styleId="StyleVisioncontentC0000000009C96250">
    <w:name w:val="StyleVision content_C_0000000009C96250"/>
    <w:rsid w:val="00EE0A65"/>
    <w:rPr>
      <w:i/>
      <w:color w:val="808080"/>
    </w:rPr>
  </w:style>
  <w:style w:type="character" w:customStyle="1" w:styleId="StyleVisiontextC000000000985E490">
    <w:name w:val="StyleVision text_C_000000000985E490"/>
    <w:rsid w:val="00EE0A65"/>
    <w:rPr>
      <w:i/>
      <w:color w:val="808080"/>
    </w:rPr>
  </w:style>
  <w:style w:type="character" w:customStyle="1" w:styleId="StyleVisiontablecellC000000000985E540">
    <w:name w:val="StyleVision table cell_C_000000000985E540"/>
    <w:rsid w:val="00EE0A65"/>
    <w:rPr>
      <w:color w:val="808080"/>
    </w:rPr>
  </w:style>
  <w:style w:type="character" w:customStyle="1" w:styleId="StyleVisiontablecellC000000000985E540-contentC0000000009C963F0">
    <w:name w:val="StyleVision table cell_C_000000000985E540-content_C_0000000009C963F0"/>
    <w:rsid w:val="00EE0A65"/>
    <w:rPr>
      <w:i/>
      <w:color w:val="808080"/>
    </w:rPr>
  </w:style>
  <w:style w:type="character" w:customStyle="1" w:styleId="StyleVisiontextC000000000985E6A0">
    <w:name w:val="StyleVision text_C_000000000985E6A0"/>
    <w:rsid w:val="00EE0A65"/>
    <w:rPr>
      <w:i/>
      <w:color w:val="808080"/>
    </w:rPr>
  </w:style>
  <w:style w:type="character" w:customStyle="1" w:styleId="StyleVisiontablecellC000000000985E750">
    <w:name w:val="StyleVision table cell_C_000000000985E750"/>
    <w:rsid w:val="00EE0A65"/>
    <w:rPr>
      <w:color w:val="808080"/>
    </w:rPr>
  </w:style>
  <w:style w:type="character" w:customStyle="1" w:styleId="StyleVisiontextC000000000985E8B0">
    <w:name w:val="StyleVision text_C_000000000985E8B0"/>
    <w:rsid w:val="00EE0A65"/>
    <w:rPr>
      <w:i/>
      <w:color w:val="808080"/>
    </w:rPr>
  </w:style>
  <w:style w:type="character" w:customStyle="1" w:styleId="StyleVisiontablecellC000000000985E960">
    <w:name w:val="StyleVision table cell_C_000000000985E960"/>
    <w:rsid w:val="00EE0A65"/>
    <w:rPr>
      <w:color w:val="808080"/>
    </w:rPr>
  </w:style>
  <w:style w:type="character" w:customStyle="1" w:styleId="StyleVisiontextC000000000985EC20">
    <w:name w:val="StyleVision text_C_000000000985EC20"/>
    <w:rsid w:val="00EE0A65"/>
  </w:style>
  <w:style w:type="character" w:customStyle="1" w:styleId="StyleVisiontextC000000000985ED80">
    <w:name w:val="StyleVision text_C_000000000985ED80"/>
    <w:rsid w:val="00EE0A65"/>
  </w:style>
  <w:style w:type="character" w:customStyle="1" w:styleId="StyleVisiontextC000000000985F0F0">
    <w:name w:val="StyleVision text_C_000000000985F0F0"/>
    <w:rsid w:val="00EE0A65"/>
  </w:style>
  <w:style w:type="character" w:customStyle="1" w:styleId="StyleVisiontextC000000000985F300">
    <w:name w:val="StyleVision text_C_000000000985F300"/>
    <w:rsid w:val="00EE0A65"/>
  </w:style>
  <w:style w:type="character" w:customStyle="1" w:styleId="StyleVisiontextC000000000985F510">
    <w:name w:val="StyleVision text_C_000000000985F510"/>
    <w:rsid w:val="00EE0A65"/>
  </w:style>
  <w:style w:type="character" w:customStyle="1" w:styleId="StyleVisiontextC000000000985F720">
    <w:name w:val="StyleVision text_C_000000000985F720"/>
    <w:rsid w:val="00EE0A65"/>
  </w:style>
  <w:style w:type="character" w:customStyle="1" w:styleId="StyleVisionparagraphC000000000985F880">
    <w:name w:val="StyleVision paragraph_C_000000000985F880"/>
    <w:rsid w:val="00EE0A65"/>
    <w:rPr>
      <w:color w:val="808080"/>
    </w:rPr>
  </w:style>
  <w:style w:type="character" w:customStyle="1" w:styleId="StyleVisionparagraphC000000000985F880-contentC0000000009C97290">
    <w:name w:val="StyleVision paragraph_C_000000000985F880-content_C_0000000009C97290"/>
    <w:rsid w:val="00EE0A65"/>
    <w:rPr>
      <w:i/>
      <w:color w:val="808080"/>
    </w:rPr>
  </w:style>
  <w:style w:type="character" w:customStyle="1" w:styleId="StyleVisiontextC000000000985FA90">
    <w:name w:val="StyleVision text_C_000000000985FA90"/>
    <w:rsid w:val="00EE0A65"/>
    <w:rPr>
      <w:i/>
      <w:color w:val="808080"/>
    </w:rPr>
  </w:style>
  <w:style w:type="character" w:customStyle="1" w:styleId="StyleVisiontextC000000000985FBF0">
    <w:name w:val="StyleVision text_C_000000000985FBF0"/>
    <w:rsid w:val="00EE0A65"/>
    <w:rPr>
      <w:i/>
      <w:color w:val="808080"/>
    </w:rPr>
  </w:style>
  <w:style w:type="character" w:customStyle="1" w:styleId="StyleVisioncontentC0000000009C97430">
    <w:name w:val="StyleVision content_C_0000000009C97430"/>
    <w:rsid w:val="00EE0A65"/>
    <w:rPr>
      <w:i/>
      <w:color w:val="808080"/>
    </w:rPr>
  </w:style>
  <w:style w:type="character" w:customStyle="1" w:styleId="StyleVisiontextC0000000009CBA210">
    <w:name w:val="StyleVision text_C_0000000009CBA210"/>
    <w:rsid w:val="00EE0A65"/>
    <w:rPr>
      <w:i/>
      <w:color w:val="808080"/>
    </w:rPr>
  </w:style>
  <w:style w:type="character" w:customStyle="1" w:styleId="StyleVisiontablecellC0000000009CBA2C0">
    <w:name w:val="StyleVision table cell_C_0000000009CBA2C0"/>
    <w:rsid w:val="00EE0A65"/>
    <w:rPr>
      <w:color w:val="808080"/>
    </w:rPr>
  </w:style>
  <w:style w:type="character" w:customStyle="1" w:styleId="StyleVisiontablecellC0000000009CBA2C0-contentC0000000009C975D0">
    <w:name w:val="StyleVision table cell_C_0000000009CBA2C0-content_C_0000000009C975D0"/>
    <w:rsid w:val="00EE0A65"/>
    <w:rPr>
      <w:i/>
      <w:color w:val="808080"/>
    </w:rPr>
  </w:style>
  <w:style w:type="character" w:customStyle="1" w:styleId="StyleVisiontextC0000000009CBA420">
    <w:name w:val="StyleVision text_C_0000000009CBA420"/>
    <w:rsid w:val="00EE0A65"/>
    <w:rPr>
      <w:i/>
      <w:color w:val="808080"/>
    </w:rPr>
  </w:style>
  <w:style w:type="character" w:customStyle="1" w:styleId="StyleVisiontablecellC0000000009CBA4D0">
    <w:name w:val="StyleVision table cell_C_0000000009CBA4D0"/>
    <w:rsid w:val="00EE0A65"/>
    <w:rPr>
      <w:color w:val="808080"/>
    </w:rPr>
  </w:style>
  <w:style w:type="character" w:customStyle="1" w:styleId="StyleVisiontextC0000000009CBA630">
    <w:name w:val="StyleVision text_C_0000000009CBA630"/>
    <w:rsid w:val="00EE0A65"/>
    <w:rPr>
      <w:i/>
      <w:color w:val="808080"/>
    </w:rPr>
  </w:style>
  <w:style w:type="character" w:customStyle="1" w:styleId="StyleVisiontablecellC0000000009CBA6E0">
    <w:name w:val="StyleVision table cell_C_0000000009CBA6E0"/>
    <w:rsid w:val="00EE0A65"/>
    <w:rPr>
      <w:color w:val="808080"/>
    </w:rPr>
  </w:style>
  <w:style w:type="character" w:customStyle="1" w:styleId="StyleVisiontextC0000000009CBA9A0">
    <w:name w:val="StyleVision text_C_0000000009CBA9A0"/>
    <w:rsid w:val="00EE0A65"/>
  </w:style>
  <w:style w:type="character" w:customStyle="1" w:styleId="StyleVisiontextC0000000009CBAB00">
    <w:name w:val="StyleVision text_C_0000000009CBAB00"/>
    <w:rsid w:val="00EE0A65"/>
  </w:style>
  <w:style w:type="character" w:customStyle="1" w:styleId="StyleVisiontextC0000000009CBAE70">
    <w:name w:val="StyleVision text_C_0000000009CBAE70"/>
    <w:rsid w:val="00EE0A65"/>
  </w:style>
  <w:style w:type="character" w:customStyle="1" w:styleId="StyleVisiontextC0000000009CBB080">
    <w:name w:val="StyleVision text_C_0000000009CBB080"/>
    <w:rsid w:val="00EE0A65"/>
  </w:style>
  <w:style w:type="character" w:customStyle="1" w:styleId="StyleVisiontextC0000000009CBB290">
    <w:name w:val="StyleVision text_C_0000000009CBB290"/>
    <w:rsid w:val="00EE0A65"/>
  </w:style>
  <w:style w:type="character" w:customStyle="1" w:styleId="StyleVisiontextC0000000009CBB4A0">
    <w:name w:val="StyleVision text_C_0000000009CBB4A0"/>
    <w:rsid w:val="00EE0A65"/>
  </w:style>
  <w:style w:type="character" w:customStyle="1" w:styleId="StyleVisionparagraphC0000000009CBB600">
    <w:name w:val="StyleVision paragraph_C_0000000009CBB600"/>
    <w:rsid w:val="00EE0A65"/>
    <w:rPr>
      <w:color w:val="808080"/>
    </w:rPr>
  </w:style>
  <w:style w:type="character" w:customStyle="1" w:styleId="StyleVisionparagraphC0000000009CBB600-contentC0000000009C98470">
    <w:name w:val="StyleVision paragraph_C_0000000009CBB600-content_C_0000000009C98470"/>
    <w:rsid w:val="00EE0A65"/>
    <w:rPr>
      <w:i/>
      <w:color w:val="808080"/>
    </w:rPr>
  </w:style>
  <w:style w:type="character" w:customStyle="1" w:styleId="StyleVisiontextC0000000009CBB810">
    <w:name w:val="StyleVision text_C_0000000009CBB810"/>
    <w:rsid w:val="00EE0A65"/>
    <w:rPr>
      <w:i/>
      <w:color w:val="808080"/>
    </w:rPr>
  </w:style>
  <w:style w:type="character" w:customStyle="1" w:styleId="StyleVisiontextC0000000009CBB970">
    <w:name w:val="StyleVision text_C_0000000009CBB970"/>
    <w:rsid w:val="00EE0A65"/>
    <w:rPr>
      <w:i/>
      <w:color w:val="808080"/>
    </w:rPr>
  </w:style>
  <w:style w:type="character" w:customStyle="1" w:styleId="StyleVisioncontentC0000000009C98610">
    <w:name w:val="StyleVision content_C_0000000009C98610"/>
    <w:rsid w:val="00EE0A65"/>
    <w:rPr>
      <w:i/>
      <w:color w:val="808080"/>
    </w:rPr>
  </w:style>
  <w:style w:type="character" w:customStyle="1" w:styleId="StyleVisiontextC0000000009CBBCE0">
    <w:name w:val="StyleVision text_C_0000000009CBBCE0"/>
    <w:rsid w:val="00EE0A65"/>
    <w:rPr>
      <w:i/>
      <w:color w:val="808080"/>
    </w:rPr>
  </w:style>
  <w:style w:type="character" w:customStyle="1" w:styleId="StyleVisiontablecellC0000000009CBBD90">
    <w:name w:val="StyleVision table cell_C_0000000009CBBD90"/>
    <w:rsid w:val="00EE0A65"/>
    <w:rPr>
      <w:color w:val="808080"/>
    </w:rPr>
  </w:style>
  <w:style w:type="character" w:customStyle="1" w:styleId="StyleVisiontablecellC0000000009CBBD90-contentC0000000009C987B0">
    <w:name w:val="StyleVision table cell_C_0000000009CBBD90-content_C_0000000009C987B0"/>
    <w:rsid w:val="00EE0A65"/>
    <w:rPr>
      <w:i/>
      <w:color w:val="808080"/>
    </w:rPr>
  </w:style>
  <w:style w:type="character" w:customStyle="1" w:styleId="StyleVisiontextC0000000009CBBEF0">
    <w:name w:val="StyleVision text_C_0000000009CBBEF0"/>
    <w:rsid w:val="00EE0A65"/>
    <w:rPr>
      <w:i/>
      <w:color w:val="808080"/>
    </w:rPr>
  </w:style>
  <w:style w:type="character" w:customStyle="1" w:styleId="StyleVisiontablecellC0000000009CBBFA0">
    <w:name w:val="StyleVision table cell_C_0000000009CBBFA0"/>
    <w:rsid w:val="00EE0A65"/>
    <w:rPr>
      <w:color w:val="808080"/>
    </w:rPr>
  </w:style>
  <w:style w:type="character" w:customStyle="1" w:styleId="StyleVisiontextC0000000009CBC100">
    <w:name w:val="StyleVision text_C_0000000009CBC100"/>
    <w:rsid w:val="00EE0A65"/>
    <w:rPr>
      <w:i/>
      <w:color w:val="808080"/>
    </w:rPr>
  </w:style>
  <w:style w:type="character" w:customStyle="1" w:styleId="StyleVisiontablecellC0000000009CBC1B0">
    <w:name w:val="StyleVision table cell_C_0000000009CBC1B0"/>
    <w:rsid w:val="00EE0A65"/>
    <w:rPr>
      <w:color w:val="808080"/>
    </w:rPr>
  </w:style>
  <w:style w:type="character" w:customStyle="1" w:styleId="StyleVisiontextC0000000009CBC470">
    <w:name w:val="StyleVision text_C_0000000009CBC470"/>
    <w:rsid w:val="00EE0A65"/>
  </w:style>
  <w:style w:type="character" w:customStyle="1" w:styleId="StyleVisiontextC0000000009CBC5D0">
    <w:name w:val="StyleVision text_C_0000000009CBC5D0"/>
    <w:rsid w:val="00EE0A65"/>
  </w:style>
  <w:style w:type="character" w:customStyle="1" w:styleId="StyleVisiontextC0000000009CBC940">
    <w:name w:val="StyleVision text_C_0000000009CBC940"/>
    <w:rsid w:val="00EE0A65"/>
  </w:style>
  <w:style w:type="character" w:customStyle="1" w:styleId="StyleVisiontextC0000000009CBCB50">
    <w:name w:val="StyleVision text_C_0000000009CBCB50"/>
    <w:rsid w:val="00EE0A65"/>
  </w:style>
  <w:style w:type="character" w:customStyle="1" w:styleId="StyleVisiontextC0000000009CBCD60">
    <w:name w:val="StyleVision text_C_0000000009CBCD60"/>
    <w:rsid w:val="00EE0A65"/>
  </w:style>
  <w:style w:type="character" w:customStyle="1" w:styleId="StyleVisiontextC0000000009CBCF70">
    <w:name w:val="StyleVision text_C_0000000009CBCF70"/>
    <w:rsid w:val="00EE0A65"/>
  </w:style>
  <w:style w:type="character" w:customStyle="1" w:styleId="StyleVisioncontentC0000000009C99650">
    <w:name w:val="StyleVision content_C_0000000009C99650"/>
    <w:rsid w:val="00EE0A65"/>
    <w:rPr>
      <w:i/>
      <w:color w:val="808080"/>
    </w:rPr>
  </w:style>
  <w:style w:type="character" w:customStyle="1" w:styleId="StyleVisiontextC0000000009CBD230">
    <w:name w:val="StyleVision text_C_0000000009CBD230"/>
    <w:rsid w:val="00EE0A65"/>
    <w:rPr>
      <w:i/>
    </w:rPr>
  </w:style>
  <w:style w:type="character" w:customStyle="1" w:styleId="StyleVisioncontentC0000000009C997F0">
    <w:name w:val="StyleVision content_C_0000000009C997F0"/>
    <w:rsid w:val="00EE0A65"/>
    <w:rPr>
      <w:i/>
      <w:color w:val="808080"/>
    </w:rPr>
  </w:style>
  <w:style w:type="character" w:customStyle="1" w:styleId="StyleVisiontextC0000000009CBD440">
    <w:name w:val="StyleVision text_C_0000000009CBD440"/>
    <w:rsid w:val="00EE0A65"/>
    <w:rPr>
      <w:i/>
    </w:rPr>
  </w:style>
  <w:style w:type="character" w:customStyle="1" w:styleId="StyleVisionparagraphC0000000009CBD5A0">
    <w:name w:val="StyleVision paragraph_C_0000000009CBD5A0"/>
    <w:rsid w:val="00EE0A65"/>
    <w:rPr>
      <w:color w:val="808080"/>
    </w:rPr>
  </w:style>
  <w:style w:type="character" w:customStyle="1" w:styleId="StyleVisionparagraphC0000000009CBD5A0-contentC0000000009C99B30">
    <w:name w:val="StyleVision paragraph_C_0000000009CBD5A0-content_C_0000000009C99B30"/>
    <w:rsid w:val="00EE0A65"/>
    <w:rPr>
      <w:i/>
      <w:color w:val="808080"/>
    </w:rPr>
  </w:style>
  <w:style w:type="character" w:customStyle="1" w:styleId="StyleVisiontextC0000000009CBD7B0">
    <w:name w:val="StyleVision text_C_0000000009CBD7B0"/>
    <w:rsid w:val="00EE0A65"/>
    <w:rPr>
      <w:i/>
      <w:color w:val="808080"/>
    </w:rPr>
  </w:style>
  <w:style w:type="character" w:customStyle="1" w:styleId="StyleVisiontextC0000000009CBD910">
    <w:name w:val="StyleVision text_C_0000000009CBD910"/>
    <w:rsid w:val="00EE0A65"/>
    <w:rPr>
      <w:i/>
      <w:color w:val="808080"/>
    </w:rPr>
  </w:style>
  <w:style w:type="character" w:customStyle="1" w:styleId="StyleVisioncontentC0000000009C99CD0">
    <w:name w:val="StyleVision content_C_0000000009C99CD0"/>
    <w:rsid w:val="00EE0A65"/>
    <w:rPr>
      <w:i/>
      <w:color w:val="808080"/>
    </w:rPr>
  </w:style>
  <w:style w:type="character" w:customStyle="1" w:styleId="StyleVisiontextC0000000009CBDC80">
    <w:name w:val="StyleVision text_C_0000000009CBDC80"/>
    <w:rsid w:val="00EE0A65"/>
    <w:rPr>
      <w:i/>
      <w:color w:val="808080"/>
    </w:rPr>
  </w:style>
  <w:style w:type="character" w:customStyle="1" w:styleId="StyleVisiontablecellC0000000009CBDD30">
    <w:name w:val="StyleVision table cell_C_0000000009CBDD30"/>
    <w:rsid w:val="00EE0A65"/>
    <w:rPr>
      <w:color w:val="808080"/>
    </w:rPr>
  </w:style>
  <w:style w:type="character" w:customStyle="1" w:styleId="StyleVisiontablecellC0000000009CBDD30-contentC0000000009C99E70">
    <w:name w:val="StyleVision table cell_C_0000000009CBDD30-content_C_0000000009C99E70"/>
    <w:rsid w:val="00EE0A65"/>
    <w:rPr>
      <w:i/>
      <w:color w:val="808080"/>
    </w:rPr>
  </w:style>
  <w:style w:type="character" w:customStyle="1" w:styleId="StyleVisiontextC0000000009CBDE90">
    <w:name w:val="StyleVision text_C_0000000009CBDE90"/>
    <w:rsid w:val="00EE0A65"/>
    <w:rPr>
      <w:i/>
      <w:color w:val="808080"/>
    </w:rPr>
  </w:style>
  <w:style w:type="character" w:customStyle="1" w:styleId="StyleVisiontablecellC0000000009CBDF40">
    <w:name w:val="StyleVision table cell_C_0000000009CBDF40"/>
    <w:rsid w:val="00EE0A65"/>
    <w:rPr>
      <w:color w:val="808080"/>
    </w:rPr>
  </w:style>
  <w:style w:type="character" w:customStyle="1" w:styleId="StyleVisiontextC0000000009CBE0A0">
    <w:name w:val="StyleVision text_C_0000000009CBE0A0"/>
    <w:rsid w:val="00EE0A65"/>
    <w:rPr>
      <w:i/>
      <w:color w:val="808080"/>
    </w:rPr>
  </w:style>
  <w:style w:type="character" w:customStyle="1" w:styleId="StyleVisiontablecellC0000000009CBE150">
    <w:name w:val="StyleVision table cell_C_0000000009CBE150"/>
    <w:rsid w:val="00EE0A65"/>
    <w:rPr>
      <w:color w:val="808080"/>
    </w:rPr>
  </w:style>
  <w:style w:type="character" w:customStyle="1" w:styleId="StyleVisiontextC0000000009CBE410">
    <w:name w:val="StyleVision text_C_0000000009CBE410"/>
    <w:rsid w:val="00EE0A65"/>
  </w:style>
  <w:style w:type="character" w:customStyle="1" w:styleId="StyleVisiontextC0000000009CBE570">
    <w:name w:val="StyleVision text_C_0000000009CBE570"/>
    <w:rsid w:val="00EE0A65"/>
  </w:style>
  <w:style w:type="character" w:customStyle="1" w:styleId="StyleVisiontextC0000000009CBE8E0">
    <w:name w:val="StyleVision text_C_0000000009CBE8E0"/>
    <w:rsid w:val="00EE0A65"/>
  </w:style>
  <w:style w:type="character" w:customStyle="1" w:styleId="StyleVisiontextC0000000009CBEAF0">
    <w:name w:val="StyleVision text_C_0000000009CBEAF0"/>
    <w:rsid w:val="00EE0A65"/>
  </w:style>
  <w:style w:type="character" w:customStyle="1" w:styleId="StyleVisiontextC0000000009CBED00">
    <w:name w:val="StyleVision text_C_0000000009CBED00"/>
    <w:rsid w:val="00EE0A65"/>
  </w:style>
  <w:style w:type="character" w:customStyle="1" w:styleId="StyleVisiontextC0000000009CBEF10">
    <w:name w:val="StyleVision text_C_0000000009CBEF10"/>
    <w:rsid w:val="00EE0A65"/>
    <w:rPr>
      <w:i/>
    </w:rPr>
  </w:style>
  <w:style w:type="character" w:customStyle="1" w:styleId="StyleVisiontextC0000000009CBF070">
    <w:name w:val="StyleVision text_C_0000000009CBF070"/>
    <w:rsid w:val="00EE0A65"/>
    <w:rPr>
      <w:i/>
    </w:rPr>
  </w:style>
  <w:style w:type="character" w:customStyle="1" w:styleId="StyleVisiontextC0000000009CBF1D0">
    <w:name w:val="StyleVision text_C_0000000009CBF1D0"/>
    <w:rsid w:val="00EE0A65"/>
  </w:style>
  <w:style w:type="character" w:customStyle="1" w:styleId="StyleVisionparagraphC0000000009CBF330">
    <w:name w:val="StyleVision paragraph_C_0000000009CBF330"/>
    <w:rsid w:val="00EE0A65"/>
    <w:rPr>
      <w:color w:val="808080"/>
    </w:rPr>
  </w:style>
  <w:style w:type="character" w:customStyle="1" w:styleId="StyleVisionparagraphC0000000009CBF330-contentC0000000009CDADB0">
    <w:name w:val="StyleVision paragraph_C_0000000009CBF330-content_C_0000000009CDADB0"/>
    <w:rsid w:val="00EE0A65"/>
    <w:rPr>
      <w:i/>
      <w:color w:val="808080"/>
    </w:rPr>
  </w:style>
  <w:style w:type="character" w:customStyle="1" w:styleId="StyleVisiontextC0000000009CBF540">
    <w:name w:val="StyleVision text_C_0000000009CBF540"/>
    <w:rsid w:val="00EE0A65"/>
    <w:rPr>
      <w:i/>
      <w:color w:val="808080"/>
    </w:rPr>
  </w:style>
  <w:style w:type="character" w:customStyle="1" w:styleId="StyleVisiontextC0000000009CBF6A0">
    <w:name w:val="StyleVision text_C_0000000009CBF6A0"/>
    <w:rsid w:val="00EE0A65"/>
    <w:rPr>
      <w:i/>
      <w:color w:val="808080"/>
    </w:rPr>
  </w:style>
  <w:style w:type="character" w:customStyle="1" w:styleId="StyleVisioncontentC0000000009CDAF50">
    <w:name w:val="StyleVision content_C_0000000009CDAF50"/>
    <w:rsid w:val="00EE0A65"/>
    <w:rPr>
      <w:i/>
      <w:color w:val="808080"/>
    </w:rPr>
  </w:style>
  <w:style w:type="character" w:customStyle="1" w:styleId="StyleVisiontextC0000000009CBFA10">
    <w:name w:val="StyleVision text_C_0000000009CBFA10"/>
    <w:rsid w:val="00EE0A65"/>
    <w:rPr>
      <w:i/>
      <w:color w:val="808080"/>
    </w:rPr>
  </w:style>
  <w:style w:type="character" w:customStyle="1" w:styleId="StyleVisiontablecellC0000000009CBFAC0">
    <w:name w:val="StyleVision table cell_C_0000000009CBFAC0"/>
    <w:rsid w:val="00EE0A65"/>
    <w:rPr>
      <w:color w:val="808080"/>
    </w:rPr>
  </w:style>
  <w:style w:type="character" w:customStyle="1" w:styleId="StyleVisiontablecellC0000000009CBFAC0-contentC0000000009CDB0F0">
    <w:name w:val="StyleVision table cell_C_0000000009CBFAC0-content_C_0000000009CDB0F0"/>
    <w:rsid w:val="00EE0A65"/>
    <w:rPr>
      <w:i/>
      <w:color w:val="808080"/>
    </w:rPr>
  </w:style>
  <w:style w:type="character" w:customStyle="1" w:styleId="StyleVisiontextC0000000009CBFC20">
    <w:name w:val="StyleVision text_C_0000000009CBFC20"/>
    <w:rsid w:val="00EE0A65"/>
    <w:rPr>
      <w:i/>
      <w:color w:val="808080"/>
    </w:rPr>
  </w:style>
  <w:style w:type="character" w:customStyle="1" w:styleId="StyleVisiontablecellC0000000009CBFCD0">
    <w:name w:val="StyleVision table cell_C_0000000009CBFCD0"/>
    <w:rsid w:val="00EE0A65"/>
    <w:rPr>
      <w:color w:val="808080"/>
    </w:rPr>
  </w:style>
  <w:style w:type="character" w:customStyle="1" w:styleId="StyleVisiontextC0000000009CBFE30">
    <w:name w:val="StyleVision text_C_0000000009CBFE30"/>
    <w:rsid w:val="00EE0A65"/>
    <w:rPr>
      <w:i/>
      <w:color w:val="808080"/>
    </w:rPr>
  </w:style>
  <w:style w:type="character" w:customStyle="1" w:styleId="StyleVisiontablecellC0000000009CBFEE0">
    <w:name w:val="StyleVision table cell_C_0000000009CBFEE0"/>
    <w:rsid w:val="00EE0A65"/>
    <w:rPr>
      <w:color w:val="808080"/>
    </w:rPr>
  </w:style>
  <w:style w:type="character" w:customStyle="1" w:styleId="StyleVisiontextC0000000009CC01A0">
    <w:name w:val="StyleVision text_C_0000000009CC01A0"/>
    <w:rsid w:val="00EE0A65"/>
  </w:style>
  <w:style w:type="character" w:customStyle="1" w:styleId="StyleVisiontextC0000000009CC0300">
    <w:name w:val="StyleVision text_C_0000000009CC0300"/>
    <w:rsid w:val="00EE0A65"/>
  </w:style>
  <w:style w:type="character" w:customStyle="1" w:styleId="StyleVisiontextC0000000009CC0670">
    <w:name w:val="StyleVision text_C_0000000009CC0670"/>
    <w:rsid w:val="00EE0A65"/>
  </w:style>
  <w:style w:type="character" w:customStyle="1" w:styleId="StyleVisiontextC0000000009CC0880">
    <w:name w:val="StyleVision text_C_0000000009CC0880"/>
    <w:rsid w:val="00EE0A65"/>
  </w:style>
  <w:style w:type="character" w:customStyle="1" w:styleId="StyleVisiontextC0000000009CC0A90">
    <w:name w:val="StyleVision text_C_0000000009CC0A90"/>
    <w:rsid w:val="00EE0A65"/>
  </w:style>
  <w:style w:type="character" w:customStyle="1" w:styleId="StyleVisiontextC0000000009CC0CA0">
    <w:name w:val="StyleVision text_C_0000000009CC0CA0"/>
    <w:rsid w:val="00EE0A65"/>
  </w:style>
  <w:style w:type="character" w:customStyle="1" w:styleId="StyleVisioncontentC0000000009CDBF90">
    <w:name w:val="StyleVision content_C_0000000009CDBF90"/>
    <w:rsid w:val="00EE0A65"/>
    <w:rPr>
      <w:i/>
      <w:color w:val="808080"/>
    </w:rPr>
  </w:style>
  <w:style w:type="character" w:customStyle="1" w:styleId="StyleVisiontextC0000000009CC0F60">
    <w:name w:val="StyleVision text_C_0000000009CC0F60"/>
    <w:rsid w:val="00EE0A65"/>
    <w:rPr>
      <w:i/>
    </w:rPr>
  </w:style>
  <w:style w:type="character" w:customStyle="1" w:styleId="StyleVisionparagraphC0000000009CC10C0">
    <w:name w:val="StyleVision paragraph_C_0000000009CC10C0"/>
    <w:rsid w:val="00EE0A65"/>
    <w:rPr>
      <w:color w:val="808080"/>
    </w:rPr>
  </w:style>
  <w:style w:type="character" w:customStyle="1" w:styleId="StyleVisionparagraphC0000000009CC10C0-contentC0000000009CDC2D0">
    <w:name w:val="StyleVision paragraph_C_0000000009CC10C0-content_C_0000000009CDC2D0"/>
    <w:rsid w:val="00EE0A65"/>
    <w:rPr>
      <w:i/>
      <w:color w:val="808080"/>
    </w:rPr>
  </w:style>
  <w:style w:type="character" w:customStyle="1" w:styleId="StyleVisiontextC0000000009CC12D0">
    <w:name w:val="StyleVision text_C_0000000009CC12D0"/>
    <w:rsid w:val="00EE0A65"/>
    <w:rPr>
      <w:i/>
      <w:color w:val="808080"/>
    </w:rPr>
  </w:style>
  <w:style w:type="character" w:customStyle="1" w:styleId="StyleVisiontextC0000000009CC1430">
    <w:name w:val="StyleVision text_C_0000000009CC1430"/>
    <w:rsid w:val="00EE0A65"/>
    <w:rPr>
      <w:i/>
      <w:color w:val="808080"/>
    </w:rPr>
  </w:style>
  <w:style w:type="character" w:customStyle="1" w:styleId="StyleVisioncontentC0000000009CDC470">
    <w:name w:val="StyleVision content_C_0000000009CDC470"/>
    <w:rsid w:val="00EE0A65"/>
    <w:rPr>
      <w:i/>
      <w:color w:val="808080"/>
    </w:rPr>
  </w:style>
  <w:style w:type="character" w:customStyle="1" w:styleId="StyleVisiontextC0000000009CC17A0">
    <w:name w:val="StyleVision text_C_0000000009CC17A0"/>
    <w:rsid w:val="00EE0A65"/>
    <w:rPr>
      <w:i/>
      <w:color w:val="808080"/>
    </w:rPr>
  </w:style>
  <w:style w:type="character" w:customStyle="1" w:styleId="StyleVisiontablecellC0000000009CC1850">
    <w:name w:val="StyleVision table cell_C_0000000009CC1850"/>
    <w:rsid w:val="00EE0A65"/>
    <w:rPr>
      <w:color w:val="808080"/>
    </w:rPr>
  </w:style>
  <w:style w:type="character" w:customStyle="1" w:styleId="StyleVisiontablecellC0000000009CC1850-contentC0000000009CDC610">
    <w:name w:val="StyleVision table cell_C_0000000009CC1850-content_C_0000000009CDC610"/>
    <w:rsid w:val="00EE0A65"/>
    <w:rPr>
      <w:i/>
      <w:color w:val="808080"/>
    </w:rPr>
  </w:style>
  <w:style w:type="character" w:customStyle="1" w:styleId="StyleVisiontextC0000000009CC19B0">
    <w:name w:val="StyleVision text_C_0000000009CC19B0"/>
    <w:rsid w:val="00EE0A65"/>
    <w:rPr>
      <w:i/>
      <w:color w:val="808080"/>
    </w:rPr>
  </w:style>
  <w:style w:type="character" w:customStyle="1" w:styleId="StyleVisiontablecellC0000000009CC1A60">
    <w:name w:val="StyleVision table cell_C_0000000009CC1A60"/>
    <w:rsid w:val="00EE0A65"/>
    <w:rPr>
      <w:color w:val="808080"/>
    </w:rPr>
  </w:style>
  <w:style w:type="character" w:customStyle="1" w:styleId="StyleVisiontextC0000000009CC1BC0">
    <w:name w:val="StyleVision text_C_0000000009CC1BC0"/>
    <w:rsid w:val="00EE0A65"/>
    <w:rPr>
      <w:i/>
      <w:color w:val="808080"/>
    </w:rPr>
  </w:style>
  <w:style w:type="character" w:customStyle="1" w:styleId="StyleVisiontablecellC0000000009CC1C70">
    <w:name w:val="StyleVision table cell_C_0000000009CC1C70"/>
    <w:rsid w:val="00EE0A65"/>
    <w:rPr>
      <w:color w:val="808080"/>
    </w:rPr>
  </w:style>
  <w:style w:type="character" w:customStyle="1" w:styleId="StyleVisiontextC0000000009CC1F30">
    <w:name w:val="StyleVision text_C_0000000009CC1F30"/>
    <w:rsid w:val="00EE0A65"/>
  </w:style>
  <w:style w:type="character" w:customStyle="1" w:styleId="StyleVisiontextC0000000009CEE160">
    <w:name w:val="StyleVision text_C_0000000009CEE160"/>
    <w:rsid w:val="00EE0A65"/>
  </w:style>
  <w:style w:type="character" w:customStyle="1" w:styleId="StyleVisiontextC0000000009CEE4D0">
    <w:name w:val="StyleVision text_C_0000000009CEE4D0"/>
    <w:rsid w:val="00EE0A65"/>
  </w:style>
  <w:style w:type="character" w:customStyle="1" w:styleId="StyleVisiontextC0000000009CEE6E0">
    <w:name w:val="StyleVision text_C_0000000009CEE6E0"/>
    <w:rsid w:val="00EE0A65"/>
  </w:style>
  <w:style w:type="character" w:customStyle="1" w:styleId="StyleVisiontextC0000000009CEE8F0">
    <w:name w:val="StyleVision text_C_0000000009CEE8F0"/>
    <w:rsid w:val="00EE0A65"/>
  </w:style>
  <w:style w:type="character" w:customStyle="1" w:styleId="StyleVisiontextC0000000009CEEB00">
    <w:name w:val="StyleVision text_C_0000000009CEEB00"/>
    <w:rsid w:val="00EE0A65"/>
    <w:rPr>
      <w:i/>
    </w:rPr>
  </w:style>
  <w:style w:type="character" w:customStyle="1" w:styleId="StyleVisionparagraphC0000000009CEEC60">
    <w:name w:val="StyleVision paragraph_C_0000000009CEEC60"/>
    <w:rsid w:val="00EE0A65"/>
    <w:rPr>
      <w:color w:val="808080"/>
    </w:rPr>
  </w:style>
  <w:style w:type="character" w:customStyle="1" w:styleId="StyleVisionparagraphC0000000009CEEC60-contentC0000000009CDD4B0">
    <w:name w:val="StyleVision paragraph_C_0000000009CEEC60-content_C_0000000009CDD4B0"/>
    <w:rsid w:val="00EE0A65"/>
    <w:rPr>
      <w:i/>
      <w:color w:val="808080"/>
    </w:rPr>
  </w:style>
  <w:style w:type="character" w:customStyle="1" w:styleId="StyleVisiontextC0000000009CEEE70">
    <w:name w:val="StyleVision text_C_0000000009CEEE70"/>
    <w:rsid w:val="00EE0A65"/>
    <w:rPr>
      <w:i/>
      <w:color w:val="808080"/>
    </w:rPr>
  </w:style>
  <w:style w:type="character" w:customStyle="1" w:styleId="StyleVisiontextC0000000009CEEFD0">
    <w:name w:val="StyleVision text_C_0000000009CEEFD0"/>
    <w:rsid w:val="00EE0A65"/>
    <w:rPr>
      <w:i/>
      <w:color w:val="808080"/>
    </w:rPr>
  </w:style>
  <w:style w:type="character" w:customStyle="1" w:styleId="StyleVisioncontentC0000000009CDD650">
    <w:name w:val="StyleVision content_C_0000000009CDD650"/>
    <w:rsid w:val="00EE0A65"/>
    <w:rPr>
      <w:i/>
      <w:color w:val="808080"/>
    </w:rPr>
  </w:style>
  <w:style w:type="character" w:customStyle="1" w:styleId="StyleVisiontextC0000000009CEF340">
    <w:name w:val="StyleVision text_C_0000000009CEF340"/>
    <w:rsid w:val="00EE0A65"/>
    <w:rPr>
      <w:i/>
      <w:color w:val="808080"/>
    </w:rPr>
  </w:style>
  <w:style w:type="character" w:customStyle="1" w:styleId="StyleVisiontablecellC0000000009CEF3F0">
    <w:name w:val="StyleVision table cell_C_0000000009CEF3F0"/>
    <w:rsid w:val="00EE0A65"/>
    <w:rPr>
      <w:color w:val="808080"/>
    </w:rPr>
  </w:style>
  <w:style w:type="character" w:customStyle="1" w:styleId="StyleVisiontablecellC0000000009CEF3F0-contentC0000000009CDD7F0">
    <w:name w:val="StyleVision table cell_C_0000000009CEF3F0-content_C_0000000009CDD7F0"/>
    <w:rsid w:val="00EE0A65"/>
    <w:rPr>
      <w:i/>
      <w:color w:val="808080"/>
    </w:rPr>
  </w:style>
  <w:style w:type="character" w:customStyle="1" w:styleId="StyleVisiontextC0000000009CEF550">
    <w:name w:val="StyleVision text_C_0000000009CEF550"/>
    <w:rsid w:val="00EE0A65"/>
    <w:rPr>
      <w:i/>
      <w:color w:val="808080"/>
    </w:rPr>
  </w:style>
  <w:style w:type="character" w:customStyle="1" w:styleId="StyleVisiontablecellC0000000009CEF600">
    <w:name w:val="StyleVision table cell_C_0000000009CEF600"/>
    <w:rsid w:val="00EE0A65"/>
    <w:rPr>
      <w:color w:val="808080"/>
    </w:rPr>
  </w:style>
  <w:style w:type="character" w:customStyle="1" w:styleId="StyleVisiontablecellC0000000009CEF600-contentC0000000009CDD990">
    <w:name w:val="StyleVision table cell_C_0000000009CEF600-content_C_0000000009CDD990"/>
    <w:rsid w:val="00EE0A65"/>
    <w:rPr>
      <w:i/>
      <w:color w:val="808080"/>
    </w:rPr>
  </w:style>
  <w:style w:type="character" w:customStyle="1" w:styleId="StyleVisiontextC0000000009CEF760">
    <w:name w:val="StyleVision text_C_0000000009CEF760"/>
    <w:rsid w:val="00EE0A65"/>
    <w:rPr>
      <w:i/>
      <w:color w:val="808080"/>
    </w:rPr>
  </w:style>
  <w:style w:type="character" w:customStyle="1" w:styleId="StyleVisiontablecellC0000000009CEF810">
    <w:name w:val="StyleVision table cell_C_0000000009CEF810"/>
    <w:rsid w:val="00EE0A65"/>
    <w:rPr>
      <w:color w:val="808080"/>
    </w:rPr>
  </w:style>
  <w:style w:type="character" w:customStyle="1" w:styleId="StyleVisiontablecellC0000000009CEF810-contentC0000000009CDDB30">
    <w:name w:val="StyleVision table cell_C_0000000009CEF810-content_C_0000000009CDDB30"/>
    <w:rsid w:val="00EE0A65"/>
    <w:rPr>
      <w:i/>
      <w:color w:val="808080"/>
    </w:rPr>
  </w:style>
  <w:style w:type="character" w:customStyle="1" w:styleId="StyleVisiontextC0000000009CEFAD0">
    <w:name w:val="StyleVision text_C_0000000009CEFAD0"/>
    <w:rsid w:val="00EE0A65"/>
  </w:style>
  <w:style w:type="character" w:customStyle="1" w:styleId="StyleVisiontextC0000000009CEFC30">
    <w:name w:val="StyleVision text_C_0000000009CEFC30"/>
    <w:rsid w:val="00EE0A65"/>
  </w:style>
  <w:style w:type="character" w:customStyle="1" w:styleId="StyleVisiontextC0000000009CEFFA0">
    <w:name w:val="StyleVision text_C_0000000009CEFFA0"/>
    <w:rsid w:val="00EE0A65"/>
  </w:style>
  <w:style w:type="character" w:customStyle="1" w:styleId="StyleVisiontextC0000000009CF01B0">
    <w:name w:val="StyleVision text_C_0000000009CF01B0"/>
    <w:rsid w:val="00EE0A65"/>
  </w:style>
  <w:style w:type="character" w:customStyle="1" w:styleId="StyleVisiontextC0000000009CF03C0">
    <w:name w:val="StyleVision text_C_0000000009CF03C0"/>
    <w:rsid w:val="00EE0A65"/>
  </w:style>
  <w:style w:type="character" w:customStyle="1" w:styleId="StyleVisiontextC0000000009CF05D0">
    <w:name w:val="StyleVision text_C_0000000009CF05D0"/>
    <w:rsid w:val="00EE0A65"/>
  </w:style>
  <w:style w:type="character" w:customStyle="1" w:styleId="StyleVisionparagraphC0000000009CF0730">
    <w:name w:val="StyleVision paragraph_C_0000000009CF0730"/>
    <w:rsid w:val="00EE0A65"/>
    <w:rPr>
      <w:color w:val="808080"/>
    </w:rPr>
  </w:style>
  <w:style w:type="character" w:customStyle="1" w:styleId="StyleVisionparagraphC0000000009CF0730-contentC0000000009D16B30">
    <w:name w:val="StyleVision paragraph_C_0000000009CF0730-content_C_0000000009D16B30"/>
    <w:rsid w:val="00EE0A65"/>
    <w:rPr>
      <w:i/>
      <w:color w:val="808080"/>
    </w:rPr>
  </w:style>
  <w:style w:type="character" w:customStyle="1" w:styleId="StyleVisiontextC0000000009CF0940">
    <w:name w:val="StyleVision text_C_0000000009CF0940"/>
    <w:rsid w:val="00EE0A65"/>
    <w:rPr>
      <w:i/>
      <w:color w:val="808080"/>
    </w:rPr>
  </w:style>
  <w:style w:type="character" w:customStyle="1" w:styleId="StyleVisiontextC0000000009CF0AA0">
    <w:name w:val="StyleVision text_C_0000000009CF0AA0"/>
    <w:rsid w:val="00EE0A65"/>
    <w:rPr>
      <w:i/>
      <w:color w:val="808080"/>
    </w:rPr>
  </w:style>
  <w:style w:type="character" w:customStyle="1" w:styleId="StyleVisioncontentC0000000009D16CD0">
    <w:name w:val="StyleVision content_C_0000000009D16CD0"/>
    <w:rsid w:val="00EE0A65"/>
    <w:rPr>
      <w:i/>
      <w:color w:val="808080"/>
    </w:rPr>
  </w:style>
  <w:style w:type="character" w:customStyle="1" w:styleId="StyleVisiontextC0000000009CF0E10">
    <w:name w:val="StyleVision text_C_0000000009CF0E10"/>
    <w:rsid w:val="00EE0A65"/>
    <w:rPr>
      <w:i/>
      <w:color w:val="808080"/>
    </w:rPr>
  </w:style>
  <w:style w:type="character" w:customStyle="1" w:styleId="StyleVisiontablecellC0000000009CF0EC0">
    <w:name w:val="StyleVision table cell_C_0000000009CF0EC0"/>
    <w:rsid w:val="00EE0A65"/>
    <w:rPr>
      <w:color w:val="808080"/>
    </w:rPr>
  </w:style>
  <w:style w:type="character" w:customStyle="1" w:styleId="StyleVisiontablecellC0000000009CF0EC0-contentC0000000009D16E70">
    <w:name w:val="StyleVision table cell_C_0000000009CF0EC0-content_C_0000000009D16E70"/>
    <w:rsid w:val="00EE0A65"/>
    <w:rPr>
      <w:i/>
      <w:color w:val="808080"/>
    </w:rPr>
  </w:style>
  <w:style w:type="character" w:customStyle="1" w:styleId="StyleVisiontextC0000000009CF1020">
    <w:name w:val="StyleVision text_C_0000000009CF1020"/>
    <w:rsid w:val="00EE0A65"/>
    <w:rPr>
      <w:i/>
      <w:color w:val="808080"/>
    </w:rPr>
  </w:style>
  <w:style w:type="character" w:customStyle="1" w:styleId="StyleVisiontablecellC0000000009CF10D0">
    <w:name w:val="StyleVision table cell_C_0000000009CF10D0"/>
    <w:rsid w:val="00EE0A65"/>
    <w:rPr>
      <w:color w:val="808080"/>
    </w:rPr>
  </w:style>
  <w:style w:type="character" w:customStyle="1" w:styleId="StyleVisiontextC0000000009CF1230">
    <w:name w:val="StyleVision text_C_0000000009CF1230"/>
    <w:rsid w:val="00EE0A65"/>
    <w:rPr>
      <w:i/>
      <w:color w:val="808080"/>
    </w:rPr>
  </w:style>
  <w:style w:type="character" w:customStyle="1" w:styleId="StyleVisiontablecellC0000000009CF12E0">
    <w:name w:val="StyleVision table cell_C_0000000009CF12E0"/>
    <w:rsid w:val="00EE0A65"/>
    <w:rPr>
      <w:color w:val="808080"/>
    </w:rPr>
  </w:style>
  <w:style w:type="character" w:customStyle="1" w:styleId="StyleVisiontextC0000000009CF15A0">
    <w:name w:val="StyleVision text_C_0000000009CF15A0"/>
    <w:rsid w:val="00EE0A65"/>
  </w:style>
  <w:style w:type="character" w:customStyle="1" w:styleId="StyleVisiontextC0000000009CF1700">
    <w:name w:val="StyleVision text_C_0000000009CF1700"/>
    <w:rsid w:val="00EE0A65"/>
  </w:style>
  <w:style w:type="character" w:customStyle="1" w:styleId="StyleVisiontextC0000000009CF1A70">
    <w:name w:val="StyleVision text_C_0000000009CF1A70"/>
    <w:rsid w:val="00EE0A65"/>
  </w:style>
  <w:style w:type="character" w:customStyle="1" w:styleId="StyleVisiontextC0000000009CF1C80">
    <w:name w:val="StyleVision text_C_0000000009CF1C80"/>
    <w:rsid w:val="00EE0A65"/>
  </w:style>
  <w:style w:type="character" w:customStyle="1" w:styleId="StyleVisiontextC0000000009CF1E90">
    <w:name w:val="StyleVision text_C_0000000009CF1E90"/>
    <w:rsid w:val="00EE0A65"/>
  </w:style>
  <w:style w:type="character" w:customStyle="1" w:styleId="StyleVisiontextC0000000009CF20A0">
    <w:name w:val="StyleVision text_C_0000000009CF20A0"/>
    <w:rsid w:val="00EE0A65"/>
  </w:style>
  <w:style w:type="character" w:customStyle="1" w:styleId="StyleVisionparagraphC0000000009CF2200">
    <w:name w:val="StyleVision paragraph_C_0000000009CF2200"/>
    <w:rsid w:val="00EE0A65"/>
    <w:rPr>
      <w:color w:val="808080"/>
    </w:rPr>
  </w:style>
  <w:style w:type="character" w:customStyle="1" w:styleId="StyleVisionparagraphC0000000009CF2200-contentC0000000009D17D10">
    <w:name w:val="StyleVision paragraph_C_0000000009CF2200-content_C_0000000009D17D10"/>
    <w:rsid w:val="00EE0A65"/>
    <w:rPr>
      <w:i/>
      <w:color w:val="808080"/>
    </w:rPr>
  </w:style>
  <w:style w:type="character" w:customStyle="1" w:styleId="StyleVisiontextC0000000009CF2410">
    <w:name w:val="StyleVision text_C_0000000009CF2410"/>
    <w:rsid w:val="00EE0A65"/>
    <w:rPr>
      <w:i/>
      <w:color w:val="808080"/>
    </w:rPr>
  </w:style>
  <w:style w:type="character" w:customStyle="1" w:styleId="StyleVisiontextC0000000009CF2570">
    <w:name w:val="StyleVision text_C_0000000009CF2570"/>
    <w:rsid w:val="00EE0A65"/>
    <w:rPr>
      <w:i/>
      <w:color w:val="808080"/>
    </w:rPr>
  </w:style>
  <w:style w:type="character" w:customStyle="1" w:styleId="StyleVisioncontentC0000000009D17EB0">
    <w:name w:val="StyleVision content_C_0000000009D17EB0"/>
    <w:rsid w:val="00EE0A65"/>
    <w:rPr>
      <w:i/>
      <w:color w:val="808080"/>
    </w:rPr>
  </w:style>
  <w:style w:type="character" w:customStyle="1" w:styleId="StyleVisiontextC0000000009CF28E0">
    <w:name w:val="StyleVision text_C_0000000009CF28E0"/>
    <w:rsid w:val="00EE0A65"/>
    <w:rPr>
      <w:i/>
      <w:color w:val="808080"/>
    </w:rPr>
  </w:style>
  <w:style w:type="character" w:customStyle="1" w:styleId="StyleVisiontablecellC0000000009CF2990">
    <w:name w:val="StyleVision table cell_C_0000000009CF2990"/>
    <w:rsid w:val="00EE0A65"/>
    <w:rPr>
      <w:color w:val="808080"/>
    </w:rPr>
  </w:style>
  <w:style w:type="character" w:customStyle="1" w:styleId="StyleVisiontablecellC0000000009CF2990-contentC0000000009D18050">
    <w:name w:val="StyleVision table cell_C_0000000009CF2990-content_C_0000000009D18050"/>
    <w:rsid w:val="00EE0A65"/>
    <w:rPr>
      <w:i/>
      <w:color w:val="808080"/>
    </w:rPr>
  </w:style>
  <w:style w:type="character" w:customStyle="1" w:styleId="StyleVisiontextC0000000009CF2AF0">
    <w:name w:val="StyleVision text_C_0000000009CF2AF0"/>
    <w:rsid w:val="00EE0A65"/>
    <w:rPr>
      <w:i/>
      <w:color w:val="808080"/>
    </w:rPr>
  </w:style>
  <w:style w:type="character" w:customStyle="1" w:styleId="StyleVisiontablecellC0000000009CF2BA0">
    <w:name w:val="StyleVision table cell_C_0000000009CF2BA0"/>
    <w:rsid w:val="00EE0A65"/>
    <w:rPr>
      <w:color w:val="808080"/>
    </w:rPr>
  </w:style>
  <w:style w:type="character" w:customStyle="1" w:styleId="StyleVisiontextC0000000009CF2D00">
    <w:name w:val="StyleVision text_C_0000000009CF2D00"/>
    <w:rsid w:val="00EE0A65"/>
    <w:rPr>
      <w:i/>
      <w:color w:val="808080"/>
    </w:rPr>
  </w:style>
  <w:style w:type="character" w:customStyle="1" w:styleId="StyleVisiontablecellC0000000009CF2DB0">
    <w:name w:val="StyleVision table cell_C_0000000009CF2DB0"/>
    <w:rsid w:val="00EE0A65"/>
    <w:rPr>
      <w:color w:val="808080"/>
    </w:rPr>
  </w:style>
  <w:style w:type="character" w:customStyle="1" w:styleId="StyleVisiontextC0000000009CF3070">
    <w:name w:val="StyleVision text_C_0000000009CF3070"/>
    <w:rsid w:val="00EE0A65"/>
  </w:style>
  <w:style w:type="character" w:customStyle="1" w:styleId="StyleVisiontextC0000000009CF31D0">
    <w:name w:val="StyleVision text_C_0000000009CF31D0"/>
    <w:rsid w:val="00EE0A65"/>
  </w:style>
  <w:style w:type="character" w:customStyle="1" w:styleId="StyleVisiontextC0000000009CF3540">
    <w:name w:val="StyleVision text_C_0000000009CF3540"/>
    <w:rsid w:val="00EE0A65"/>
  </w:style>
  <w:style w:type="character" w:customStyle="1" w:styleId="StyleVisiontextC0000000009CF3750">
    <w:name w:val="StyleVision text_C_0000000009CF3750"/>
    <w:rsid w:val="00EE0A65"/>
  </w:style>
  <w:style w:type="character" w:customStyle="1" w:styleId="StyleVisiontextC0000000009CF3960">
    <w:name w:val="StyleVision text_C_0000000009CF3960"/>
    <w:rsid w:val="00EE0A65"/>
  </w:style>
  <w:style w:type="character" w:customStyle="1" w:styleId="StyleVisiontextC0000000009CF3B70">
    <w:name w:val="StyleVision text_C_0000000009CF3B70"/>
    <w:rsid w:val="00EE0A65"/>
  </w:style>
  <w:style w:type="character" w:customStyle="1" w:styleId="StyleVisionparagraphC0000000009CF3CD0">
    <w:name w:val="StyleVision paragraph_C_0000000009CF3CD0"/>
    <w:rsid w:val="00EE0A65"/>
    <w:rPr>
      <w:color w:val="808080"/>
    </w:rPr>
  </w:style>
  <w:style w:type="character" w:customStyle="1" w:styleId="StyleVisionparagraphC0000000009CF3CD0-contentC0000000009D18EF0">
    <w:name w:val="StyleVision paragraph_C_0000000009CF3CD0-content_C_0000000009D18EF0"/>
    <w:rsid w:val="00EE0A65"/>
    <w:rPr>
      <w:i/>
      <w:color w:val="808080"/>
    </w:rPr>
  </w:style>
  <w:style w:type="character" w:customStyle="1" w:styleId="StyleVisiontextC0000000009CF3EE0">
    <w:name w:val="StyleVision text_C_0000000009CF3EE0"/>
    <w:rsid w:val="00EE0A65"/>
    <w:rPr>
      <w:i/>
      <w:color w:val="808080"/>
    </w:rPr>
  </w:style>
  <w:style w:type="character" w:customStyle="1" w:styleId="StyleVisiontextC0000000009CF4040">
    <w:name w:val="StyleVision text_C_0000000009CF4040"/>
    <w:rsid w:val="00EE0A65"/>
    <w:rPr>
      <w:i/>
      <w:color w:val="808080"/>
    </w:rPr>
  </w:style>
  <w:style w:type="character" w:customStyle="1" w:styleId="StyleVisioncontentC0000000009D19090">
    <w:name w:val="StyleVision content_C_0000000009D19090"/>
    <w:rsid w:val="00EE0A65"/>
    <w:rPr>
      <w:i/>
      <w:color w:val="808080"/>
    </w:rPr>
  </w:style>
  <w:style w:type="character" w:customStyle="1" w:styleId="StyleVisiontextC0000000009CF43B0">
    <w:name w:val="StyleVision text_C_0000000009CF43B0"/>
    <w:rsid w:val="00EE0A65"/>
    <w:rPr>
      <w:i/>
      <w:color w:val="808080"/>
    </w:rPr>
  </w:style>
  <w:style w:type="character" w:customStyle="1" w:styleId="StyleVisiontablecellC0000000009CF4460">
    <w:name w:val="StyleVision table cell_C_0000000009CF4460"/>
    <w:rsid w:val="00EE0A65"/>
    <w:rPr>
      <w:color w:val="808080"/>
    </w:rPr>
  </w:style>
  <w:style w:type="character" w:customStyle="1" w:styleId="StyleVisiontablecellC0000000009CF4460-contentC0000000009D19230">
    <w:name w:val="StyleVision table cell_C_0000000009CF4460-content_C_0000000009D19230"/>
    <w:rsid w:val="00EE0A65"/>
    <w:rPr>
      <w:i/>
      <w:color w:val="808080"/>
    </w:rPr>
  </w:style>
  <w:style w:type="character" w:customStyle="1" w:styleId="StyleVisiontextC0000000009CF45C0">
    <w:name w:val="StyleVision text_C_0000000009CF45C0"/>
    <w:rsid w:val="00EE0A65"/>
    <w:rPr>
      <w:i/>
      <w:color w:val="808080"/>
    </w:rPr>
  </w:style>
  <w:style w:type="character" w:customStyle="1" w:styleId="StyleVisiontablecellC0000000009CF4670">
    <w:name w:val="StyleVision table cell_C_0000000009CF4670"/>
    <w:rsid w:val="00EE0A65"/>
    <w:rPr>
      <w:color w:val="808080"/>
    </w:rPr>
  </w:style>
  <w:style w:type="character" w:customStyle="1" w:styleId="StyleVisiontextC0000000009CF47D0">
    <w:name w:val="StyleVision text_C_0000000009CF47D0"/>
    <w:rsid w:val="00EE0A65"/>
    <w:rPr>
      <w:i/>
      <w:color w:val="808080"/>
    </w:rPr>
  </w:style>
  <w:style w:type="character" w:customStyle="1" w:styleId="StyleVisiontablecellC0000000009CF4880">
    <w:name w:val="StyleVision table cell_C_0000000009CF4880"/>
    <w:rsid w:val="00EE0A65"/>
    <w:rPr>
      <w:color w:val="808080"/>
    </w:rPr>
  </w:style>
  <w:style w:type="character" w:customStyle="1" w:styleId="StyleVisiontextC0000000009CF4B40">
    <w:name w:val="StyleVision text_C_0000000009CF4B40"/>
    <w:rsid w:val="00EE0A65"/>
  </w:style>
  <w:style w:type="character" w:customStyle="1" w:styleId="StyleVisiontextC0000000009CF4CA0">
    <w:name w:val="StyleVision text_C_0000000009CF4CA0"/>
    <w:rsid w:val="00EE0A65"/>
  </w:style>
  <w:style w:type="character" w:customStyle="1" w:styleId="StyleVisiontextC0000000009CF5010">
    <w:name w:val="StyleVision text_C_0000000009CF5010"/>
    <w:rsid w:val="00EE0A65"/>
  </w:style>
  <w:style w:type="character" w:customStyle="1" w:styleId="StyleVisiontextC0000000009CF5220">
    <w:name w:val="StyleVision text_C_0000000009CF5220"/>
    <w:rsid w:val="00EE0A65"/>
  </w:style>
  <w:style w:type="character" w:customStyle="1" w:styleId="StyleVisiontextC0000000009CF5430">
    <w:name w:val="StyleVision text_C_0000000009CF5430"/>
    <w:rsid w:val="00EE0A65"/>
  </w:style>
  <w:style w:type="character" w:customStyle="1" w:styleId="StyleVisiontextC0000000009CF5640">
    <w:name w:val="StyleVision text_C_0000000009CF5640"/>
    <w:rsid w:val="00EE0A65"/>
  </w:style>
  <w:style w:type="character" w:customStyle="1" w:styleId="StyleVisionparagraphC0000000009CF57A0">
    <w:name w:val="StyleVision paragraph_C_0000000009CF57A0"/>
    <w:rsid w:val="00EE0A65"/>
    <w:rPr>
      <w:color w:val="808080"/>
    </w:rPr>
  </w:style>
  <w:style w:type="character" w:customStyle="1" w:styleId="StyleVisionparagraphC0000000009CF57A0-contentC0000000009D1A0D0">
    <w:name w:val="StyleVision paragraph_C_0000000009CF57A0-content_C_0000000009D1A0D0"/>
    <w:rsid w:val="00EE0A65"/>
    <w:rPr>
      <w:i/>
      <w:color w:val="808080"/>
    </w:rPr>
  </w:style>
  <w:style w:type="character" w:customStyle="1" w:styleId="StyleVisiontextC0000000009CF59B0">
    <w:name w:val="StyleVision text_C_0000000009CF59B0"/>
    <w:rsid w:val="00EE0A65"/>
    <w:rPr>
      <w:i/>
      <w:color w:val="808080"/>
    </w:rPr>
  </w:style>
  <w:style w:type="character" w:customStyle="1" w:styleId="StyleVisiontextC0000000009CF5B10">
    <w:name w:val="StyleVision text_C_0000000009CF5B10"/>
    <w:rsid w:val="00EE0A65"/>
    <w:rPr>
      <w:i/>
      <w:color w:val="808080"/>
    </w:rPr>
  </w:style>
  <w:style w:type="character" w:customStyle="1" w:styleId="StyleVisioncontentC0000000009D1A270">
    <w:name w:val="StyleVision content_C_0000000009D1A270"/>
    <w:rsid w:val="00EE0A65"/>
    <w:rPr>
      <w:i/>
      <w:color w:val="808080"/>
    </w:rPr>
  </w:style>
  <w:style w:type="character" w:customStyle="1" w:styleId="StyleVisiontextC0000000009CF5E80">
    <w:name w:val="StyleVision text_C_0000000009CF5E80"/>
    <w:rsid w:val="00EE0A65"/>
    <w:rPr>
      <w:i/>
      <w:color w:val="808080"/>
    </w:rPr>
  </w:style>
  <w:style w:type="character" w:customStyle="1" w:styleId="StyleVisiontablecellC0000000009CF5F30">
    <w:name w:val="StyleVision table cell_C_0000000009CF5F30"/>
    <w:rsid w:val="00EE0A65"/>
    <w:rPr>
      <w:color w:val="808080"/>
    </w:rPr>
  </w:style>
  <w:style w:type="character" w:customStyle="1" w:styleId="StyleVisiontablecellC0000000009CF5F30-contentC0000000009D284B0">
    <w:name w:val="StyleVision table cell_C_0000000009CF5F30-content_C_0000000009D284B0"/>
    <w:rsid w:val="00EE0A65"/>
    <w:rPr>
      <w:i/>
      <w:color w:val="808080"/>
    </w:rPr>
  </w:style>
  <w:style w:type="character" w:customStyle="1" w:styleId="StyleVisiontextC0000000009D2C560">
    <w:name w:val="StyleVision text_C_0000000009D2C560"/>
    <w:rsid w:val="00EE0A65"/>
    <w:rPr>
      <w:i/>
      <w:color w:val="808080"/>
    </w:rPr>
  </w:style>
  <w:style w:type="character" w:customStyle="1" w:styleId="StyleVisiontablecellC0000000009D2C610">
    <w:name w:val="StyleVision table cell_C_0000000009D2C610"/>
    <w:rsid w:val="00EE0A65"/>
    <w:rPr>
      <w:color w:val="808080"/>
    </w:rPr>
  </w:style>
  <w:style w:type="character" w:customStyle="1" w:styleId="StyleVisiontextC0000000009D2C770">
    <w:name w:val="StyleVision text_C_0000000009D2C770"/>
    <w:rsid w:val="00EE0A65"/>
    <w:rPr>
      <w:i/>
      <w:color w:val="808080"/>
    </w:rPr>
  </w:style>
  <w:style w:type="character" w:customStyle="1" w:styleId="StyleVisiontablecellC0000000009D2C820">
    <w:name w:val="StyleVision table cell_C_0000000009D2C820"/>
    <w:rsid w:val="00EE0A65"/>
    <w:rPr>
      <w:color w:val="808080"/>
    </w:rPr>
  </w:style>
  <w:style w:type="character" w:customStyle="1" w:styleId="StyleVisiontextC0000000009D2CAE0">
    <w:name w:val="StyleVision text_C_0000000009D2CAE0"/>
    <w:rsid w:val="00EE0A65"/>
  </w:style>
  <w:style w:type="character" w:customStyle="1" w:styleId="StyleVisiontextC0000000009D2CC40">
    <w:name w:val="StyleVision text_C_0000000009D2CC40"/>
    <w:rsid w:val="00EE0A65"/>
  </w:style>
  <w:style w:type="character" w:customStyle="1" w:styleId="StyleVisiontextC0000000009D2CFB0">
    <w:name w:val="StyleVision text_C_0000000009D2CFB0"/>
    <w:rsid w:val="00EE0A65"/>
  </w:style>
  <w:style w:type="character" w:customStyle="1" w:styleId="StyleVisiontextC0000000009D2D1C0">
    <w:name w:val="StyleVision text_C_0000000009D2D1C0"/>
    <w:rsid w:val="00EE0A65"/>
  </w:style>
  <w:style w:type="character" w:customStyle="1" w:styleId="StyleVisiontextC0000000009D2D3D0">
    <w:name w:val="StyleVision text_C_0000000009D2D3D0"/>
    <w:rsid w:val="00EE0A65"/>
  </w:style>
  <w:style w:type="character" w:customStyle="1" w:styleId="StyleVisiontextC0000000009D2D5E0">
    <w:name w:val="StyleVision text_C_0000000009D2D5E0"/>
    <w:rsid w:val="00EE0A65"/>
  </w:style>
  <w:style w:type="character" w:customStyle="1" w:styleId="StyleVisioncontentC0000000009D29350">
    <w:name w:val="StyleVision content_C_0000000009D29350"/>
    <w:rsid w:val="00EE0A65"/>
    <w:rPr>
      <w:i/>
      <w:color w:val="808080"/>
    </w:rPr>
  </w:style>
  <w:style w:type="character" w:customStyle="1" w:styleId="StyleVisiontextC0000000009D2D8A0">
    <w:name w:val="StyleVision text_C_0000000009D2D8A0"/>
    <w:rsid w:val="00EE0A65"/>
  </w:style>
  <w:style w:type="character" w:customStyle="1" w:styleId="StyleVisionparagraphC0000000009D2DA00">
    <w:name w:val="StyleVision paragraph_C_0000000009D2DA00"/>
    <w:rsid w:val="00EE0A65"/>
    <w:rPr>
      <w:color w:val="808080"/>
    </w:rPr>
  </w:style>
  <w:style w:type="character" w:customStyle="1" w:styleId="StyleVisionparagraphC0000000009D2DA00-contentC0000000009D29690">
    <w:name w:val="StyleVision paragraph_C_0000000009D2DA00-content_C_0000000009D29690"/>
    <w:rsid w:val="00EE0A65"/>
    <w:rPr>
      <w:i/>
      <w:color w:val="808080"/>
    </w:rPr>
  </w:style>
  <w:style w:type="character" w:customStyle="1" w:styleId="StyleVisiontextC0000000009D2DC10">
    <w:name w:val="StyleVision text_C_0000000009D2DC10"/>
    <w:rsid w:val="00EE0A65"/>
    <w:rPr>
      <w:i/>
      <w:color w:val="808080"/>
    </w:rPr>
  </w:style>
  <w:style w:type="character" w:customStyle="1" w:styleId="StyleVisiontextC0000000009D2DD70">
    <w:name w:val="StyleVision text_C_0000000009D2DD70"/>
    <w:rsid w:val="00EE0A65"/>
    <w:rPr>
      <w:i/>
      <w:color w:val="808080"/>
    </w:rPr>
  </w:style>
  <w:style w:type="character" w:customStyle="1" w:styleId="StyleVisioncontentC0000000009D29830">
    <w:name w:val="StyleVision content_C_0000000009D29830"/>
    <w:rsid w:val="00EE0A65"/>
    <w:rPr>
      <w:i/>
      <w:color w:val="808080"/>
    </w:rPr>
  </w:style>
  <w:style w:type="character" w:customStyle="1" w:styleId="StyleVisiontextC0000000009D2E0E0">
    <w:name w:val="StyleVision text_C_0000000009D2E0E0"/>
    <w:rsid w:val="00EE0A65"/>
    <w:rPr>
      <w:i/>
      <w:color w:val="808080"/>
    </w:rPr>
  </w:style>
  <w:style w:type="character" w:customStyle="1" w:styleId="StyleVisiontablecellC0000000009D2E190">
    <w:name w:val="StyleVision table cell_C_0000000009D2E190"/>
    <w:rsid w:val="00EE0A65"/>
    <w:rPr>
      <w:color w:val="808080"/>
    </w:rPr>
  </w:style>
  <w:style w:type="character" w:customStyle="1" w:styleId="StyleVisiontablecellC0000000009D2E190-contentC0000000009D299D0">
    <w:name w:val="StyleVision table cell_C_0000000009D2E190-content_C_0000000009D299D0"/>
    <w:rsid w:val="00EE0A65"/>
    <w:rPr>
      <w:i/>
      <w:color w:val="808080"/>
    </w:rPr>
  </w:style>
  <w:style w:type="character" w:customStyle="1" w:styleId="StyleVisiontextC0000000009D2E2F0">
    <w:name w:val="StyleVision text_C_0000000009D2E2F0"/>
    <w:rsid w:val="00EE0A65"/>
    <w:rPr>
      <w:i/>
      <w:color w:val="808080"/>
    </w:rPr>
  </w:style>
  <w:style w:type="character" w:customStyle="1" w:styleId="StyleVisiontablecellC0000000009D2E3A0">
    <w:name w:val="StyleVision table cell_C_0000000009D2E3A0"/>
    <w:rsid w:val="00EE0A65"/>
    <w:rPr>
      <w:color w:val="808080"/>
    </w:rPr>
  </w:style>
  <w:style w:type="character" w:customStyle="1" w:styleId="StyleVisiontextC0000000009D2E500">
    <w:name w:val="StyleVision text_C_0000000009D2E500"/>
    <w:rsid w:val="00EE0A65"/>
    <w:rPr>
      <w:i/>
      <w:color w:val="808080"/>
    </w:rPr>
  </w:style>
  <w:style w:type="character" w:customStyle="1" w:styleId="StyleVisiontablecellC0000000009D2E5B0">
    <w:name w:val="StyleVision table cell_C_0000000009D2E5B0"/>
    <w:rsid w:val="00EE0A65"/>
    <w:rPr>
      <w:color w:val="808080"/>
    </w:rPr>
  </w:style>
  <w:style w:type="character" w:customStyle="1" w:styleId="StyleVisiontextC0000000009D2E870">
    <w:name w:val="StyleVision text_C_0000000009D2E870"/>
    <w:rsid w:val="00EE0A65"/>
  </w:style>
  <w:style w:type="character" w:customStyle="1" w:styleId="StyleVisiontextC0000000009D2E9D0">
    <w:name w:val="StyleVision text_C_0000000009D2E9D0"/>
    <w:rsid w:val="00EE0A65"/>
  </w:style>
  <w:style w:type="character" w:customStyle="1" w:styleId="StyleVisiontextC0000000009D2ED40">
    <w:name w:val="StyleVision text_C_0000000009D2ED40"/>
    <w:rsid w:val="00EE0A65"/>
  </w:style>
  <w:style w:type="character" w:customStyle="1" w:styleId="StyleVisiontextC0000000009D2EF50">
    <w:name w:val="StyleVision text_C_0000000009D2EF50"/>
    <w:rsid w:val="00EE0A65"/>
  </w:style>
  <w:style w:type="character" w:customStyle="1" w:styleId="StyleVisiontextC0000000009D2F160">
    <w:name w:val="StyleVision text_C_0000000009D2F160"/>
    <w:rsid w:val="00EE0A65"/>
  </w:style>
  <w:style w:type="character" w:customStyle="1" w:styleId="StyleVisiontextC0000000009D2F370">
    <w:name w:val="StyleVision text_C_0000000009D2F370"/>
    <w:rsid w:val="00EE0A65"/>
  </w:style>
  <w:style w:type="character" w:customStyle="1" w:styleId="StyleVisionparagraphC0000000009D2F4D0">
    <w:name w:val="StyleVision paragraph_C_0000000009D2F4D0"/>
    <w:rsid w:val="00EE0A65"/>
    <w:rPr>
      <w:color w:val="808080"/>
    </w:rPr>
  </w:style>
  <w:style w:type="character" w:customStyle="1" w:styleId="StyleVisionparagraphC0000000009D2F4D0-contentC0000000009D2A870">
    <w:name w:val="StyleVision paragraph_C_0000000009D2F4D0-content_C_0000000009D2A870"/>
    <w:rsid w:val="00EE0A65"/>
    <w:rPr>
      <w:i/>
      <w:color w:val="808080"/>
    </w:rPr>
  </w:style>
  <w:style w:type="character" w:customStyle="1" w:styleId="StyleVisiontextC0000000009D2F6E0">
    <w:name w:val="StyleVision text_C_0000000009D2F6E0"/>
    <w:rsid w:val="00EE0A65"/>
    <w:rPr>
      <w:i/>
      <w:color w:val="808080"/>
    </w:rPr>
  </w:style>
  <w:style w:type="character" w:customStyle="1" w:styleId="StyleVisiontextC0000000009D2F840">
    <w:name w:val="StyleVision text_C_0000000009D2F840"/>
    <w:rsid w:val="00EE0A65"/>
    <w:rPr>
      <w:i/>
      <w:color w:val="808080"/>
    </w:rPr>
  </w:style>
  <w:style w:type="character" w:customStyle="1" w:styleId="StyleVisioncontentC0000000009D2AA10">
    <w:name w:val="StyleVision content_C_0000000009D2AA10"/>
    <w:rsid w:val="00EE0A65"/>
    <w:rPr>
      <w:i/>
      <w:color w:val="808080"/>
    </w:rPr>
  </w:style>
  <w:style w:type="character" w:customStyle="1" w:styleId="StyleVisiontextC0000000009D2FBB0">
    <w:name w:val="StyleVision text_C_0000000009D2FBB0"/>
    <w:rsid w:val="00EE0A65"/>
    <w:rPr>
      <w:i/>
      <w:color w:val="808080"/>
    </w:rPr>
  </w:style>
  <w:style w:type="character" w:customStyle="1" w:styleId="StyleVisiontablecellC0000000009D2FC60">
    <w:name w:val="StyleVision table cell_C_0000000009D2FC60"/>
    <w:rsid w:val="00EE0A65"/>
    <w:rPr>
      <w:color w:val="808080"/>
    </w:rPr>
  </w:style>
  <w:style w:type="character" w:customStyle="1" w:styleId="StyleVisiontablecellC0000000009D2FC60-contentC0000000009D2ABB0">
    <w:name w:val="StyleVision table cell_C_0000000009D2FC60-content_C_0000000009D2ABB0"/>
    <w:rsid w:val="00EE0A65"/>
    <w:rPr>
      <w:i/>
      <w:color w:val="808080"/>
    </w:rPr>
  </w:style>
  <w:style w:type="character" w:customStyle="1" w:styleId="StyleVisiontextC0000000009D2FDC0">
    <w:name w:val="StyleVision text_C_0000000009D2FDC0"/>
    <w:rsid w:val="00EE0A65"/>
    <w:rPr>
      <w:i/>
      <w:color w:val="808080"/>
    </w:rPr>
  </w:style>
  <w:style w:type="character" w:customStyle="1" w:styleId="StyleVisiontablecellC0000000009D2FE70">
    <w:name w:val="StyleVision table cell_C_0000000009D2FE70"/>
    <w:rsid w:val="00EE0A65"/>
    <w:rPr>
      <w:color w:val="808080"/>
    </w:rPr>
  </w:style>
  <w:style w:type="character" w:customStyle="1" w:styleId="StyleVisiontextC0000000009D2FFD0">
    <w:name w:val="StyleVision text_C_0000000009D2FFD0"/>
    <w:rsid w:val="00EE0A65"/>
    <w:rPr>
      <w:i/>
      <w:color w:val="808080"/>
    </w:rPr>
  </w:style>
  <w:style w:type="character" w:customStyle="1" w:styleId="StyleVisiontablecellC0000000009D30080">
    <w:name w:val="StyleVision table cell_C_0000000009D30080"/>
    <w:rsid w:val="00EE0A65"/>
    <w:rPr>
      <w:color w:val="808080"/>
    </w:rPr>
  </w:style>
  <w:style w:type="character" w:customStyle="1" w:styleId="StyleVisiontextC0000000009D30340">
    <w:name w:val="StyleVision text_C_0000000009D30340"/>
    <w:rsid w:val="00EE0A65"/>
  </w:style>
  <w:style w:type="character" w:customStyle="1" w:styleId="StyleVisiontextC0000000009D304A0">
    <w:name w:val="StyleVision text_C_0000000009D304A0"/>
    <w:rsid w:val="00EE0A65"/>
  </w:style>
  <w:style w:type="character" w:customStyle="1" w:styleId="StyleVisiontextC0000000009D30810">
    <w:name w:val="StyleVision text_C_0000000009D30810"/>
    <w:rsid w:val="00EE0A65"/>
  </w:style>
  <w:style w:type="character" w:customStyle="1" w:styleId="StyleVisiontextC0000000009D30A20">
    <w:name w:val="StyleVision text_C_0000000009D30A20"/>
    <w:rsid w:val="00EE0A65"/>
  </w:style>
  <w:style w:type="character" w:customStyle="1" w:styleId="StyleVisiontextC0000000009D30C30">
    <w:name w:val="StyleVision text_C_0000000009D30C30"/>
    <w:rsid w:val="00EE0A65"/>
  </w:style>
  <w:style w:type="character" w:customStyle="1" w:styleId="StyleVisiontextC0000000009D30E40">
    <w:name w:val="StyleVision text_C_0000000009D30E40"/>
    <w:rsid w:val="00EE0A65"/>
  </w:style>
  <w:style w:type="character" w:customStyle="1" w:styleId="StyleVisionparagraphC0000000009D30FA0">
    <w:name w:val="StyleVision paragraph_C_0000000009D30FA0"/>
    <w:rsid w:val="00EE0A65"/>
    <w:rPr>
      <w:color w:val="808080"/>
    </w:rPr>
  </w:style>
  <w:style w:type="character" w:customStyle="1" w:styleId="StyleVisionparagraphC0000000009D30FA0-contentC0000000009D2BA50">
    <w:name w:val="StyleVision paragraph_C_0000000009D30FA0-content_C_0000000009D2BA50"/>
    <w:rsid w:val="00EE0A65"/>
    <w:rPr>
      <w:i/>
      <w:color w:val="808080"/>
    </w:rPr>
  </w:style>
  <w:style w:type="character" w:customStyle="1" w:styleId="StyleVisiontextC0000000009D311B0">
    <w:name w:val="StyleVision text_C_0000000009D311B0"/>
    <w:rsid w:val="00EE0A65"/>
    <w:rPr>
      <w:i/>
      <w:color w:val="808080"/>
    </w:rPr>
  </w:style>
  <w:style w:type="character" w:customStyle="1" w:styleId="StyleVisiontextC0000000009D31310">
    <w:name w:val="StyleVision text_C_0000000009D31310"/>
    <w:rsid w:val="00EE0A65"/>
    <w:rPr>
      <w:i/>
      <w:color w:val="808080"/>
    </w:rPr>
  </w:style>
  <w:style w:type="character" w:customStyle="1" w:styleId="StyleVisioncontentC0000000009D2BBF0">
    <w:name w:val="StyleVision content_C_0000000009D2BBF0"/>
    <w:rsid w:val="00EE0A65"/>
    <w:rPr>
      <w:i/>
      <w:color w:val="808080"/>
    </w:rPr>
  </w:style>
  <w:style w:type="character" w:customStyle="1" w:styleId="StyleVisiontextC0000000009D31680">
    <w:name w:val="StyleVision text_C_0000000009D31680"/>
    <w:rsid w:val="00EE0A65"/>
    <w:rPr>
      <w:i/>
      <w:color w:val="808080"/>
    </w:rPr>
  </w:style>
  <w:style w:type="character" w:customStyle="1" w:styleId="StyleVisiontablecellC0000000009D31730">
    <w:name w:val="StyleVision table cell_C_0000000009D31730"/>
    <w:rsid w:val="00EE0A65"/>
    <w:rPr>
      <w:color w:val="808080"/>
    </w:rPr>
  </w:style>
  <w:style w:type="character" w:customStyle="1" w:styleId="StyleVisiontablecellC0000000009D31730-contentC0000000009D2BD90">
    <w:name w:val="StyleVision table cell_C_0000000009D31730-content_C_0000000009D2BD90"/>
    <w:rsid w:val="00EE0A65"/>
    <w:rPr>
      <w:i/>
      <w:color w:val="808080"/>
    </w:rPr>
  </w:style>
  <w:style w:type="character" w:customStyle="1" w:styleId="StyleVisiontextC0000000009D31890">
    <w:name w:val="StyleVision text_C_0000000009D31890"/>
    <w:rsid w:val="00EE0A65"/>
    <w:rPr>
      <w:i/>
      <w:color w:val="808080"/>
    </w:rPr>
  </w:style>
  <w:style w:type="character" w:customStyle="1" w:styleId="StyleVisiontablecellC0000000009D31940">
    <w:name w:val="StyleVision table cell_C_0000000009D31940"/>
    <w:rsid w:val="00EE0A65"/>
    <w:rPr>
      <w:color w:val="808080"/>
    </w:rPr>
  </w:style>
  <w:style w:type="character" w:customStyle="1" w:styleId="StyleVisiontextC0000000009D31AA0">
    <w:name w:val="StyleVision text_C_0000000009D31AA0"/>
    <w:rsid w:val="00EE0A65"/>
    <w:rPr>
      <w:i/>
      <w:color w:val="808080"/>
    </w:rPr>
  </w:style>
  <w:style w:type="character" w:customStyle="1" w:styleId="StyleVisiontablecellC0000000009D31B50">
    <w:name w:val="StyleVision table cell_C_0000000009D31B50"/>
    <w:rsid w:val="00EE0A65"/>
    <w:rPr>
      <w:color w:val="808080"/>
    </w:rPr>
  </w:style>
  <w:style w:type="character" w:customStyle="1" w:styleId="StyleVisiontextC0000000009D31E10">
    <w:name w:val="StyleVision text_C_0000000009D31E10"/>
    <w:rsid w:val="00EE0A65"/>
  </w:style>
  <w:style w:type="character" w:customStyle="1" w:styleId="StyleVisiontextC0000000009D31F70">
    <w:name w:val="StyleVision text_C_0000000009D31F70"/>
    <w:rsid w:val="00EE0A65"/>
  </w:style>
  <w:style w:type="character" w:customStyle="1" w:styleId="StyleVisiontextC0000000009D322E0">
    <w:name w:val="StyleVision text_C_0000000009D322E0"/>
    <w:rsid w:val="00EE0A65"/>
  </w:style>
  <w:style w:type="character" w:customStyle="1" w:styleId="StyleVisiontextC0000000009D324F0">
    <w:name w:val="StyleVision text_C_0000000009D324F0"/>
    <w:rsid w:val="00EE0A65"/>
  </w:style>
  <w:style w:type="character" w:customStyle="1" w:styleId="StyleVisiontextC0000000009D32700">
    <w:name w:val="StyleVision text_C_0000000009D32700"/>
    <w:rsid w:val="00EE0A65"/>
  </w:style>
  <w:style w:type="character" w:customStyle="1" w:styleId="StyleVisiontextC0000000009D32910">
    <w:name w:val="StyleVision text_C_0000000009D32910"/>
    <w:rsid w:val="00EE0A65"/>
  </w:style>
  <w:style w:type="character" w:customStyle="1" w:styleId="StyleVisiontextC0000000009D32BD0">
    <w:name w:val="StyleVision text_C_0000000009D32BD0"/>
    <w:rsid w:val="00EE0A65"/>
  </w:style>
  <w:style w:type="character" w:customStyle="1" w:styleId="StyleVisiontextC0000000009D330A0">
    <w:name w:val="StyleVision text_C_0000000009D330A0"/>
    <w:rsid w:val="00EE0A65"/>
  </w:style>
  <w:style w:type="character" w:customStyle="1" w:styleId="StyleVisiontextC0000000009D33200">
    <w:name w:val="StyleVision text_C_0000000009D33200"/>
    <w:rsid w:val="00EE0A65"/>
  </w:style>
  <w:style w:type="character" w:customStyle="1" w:styleId="StyleVisioncontentC0000000009D55010">
    <w:name w:val="StyleVision content_C_0000000009D55010"/>
    <w:rsid w:val="00EE0A65"/>
    <w:rPr>
      <w:i/>
      <w:color w:val="808080"/>
    </w:rPr>
  </w:style>
  <w:style w:type="character" w:customStyle="1" w:styleId="StyleVisiontextC0000000009D334C0">
    <w:name w:val="StyleVision text_C_0000000009D334C0"/>
    <w:rsid w:val="00EE0A65"/>
  </w:style>
  <w:style w:type="character" w:customStyle="1" w:styleId="StyleVisioncontentC0000000009D55350">
    <w:name w:val="StyleVision content_C_0000000009D55350"/>
    <w:rsid w:val="00EE0A65"/>
    <w:rPr>
      <w:i/>
      <w:color w:val="808080"/>
    </w:rPr>
  </w:style>
  <w:style w:type="character" w:customStyle="1" w:styleId="StyleVisiontextC0000000009D33780">
    <w:name w:val="StyleVision text_C_0000000009D33780"/>
    <w:rsid w:val="00EE0A65"/>
  </w:style>
  <w:style w:type="character" w:customStyle="1" w:styleId="StyleVisioncontentC0000000009D55690">
    <w:name w:val="StyleVision content_C_0000000009D55690"/>
    <w:rsid w:val="00EE0A65"/>
    <w:rPr>
      <w:i/>
      <w:color w:val="808080"/>
    </w:rPr>
  </w:style>
  <w:style w:type="character" w:customStyle="1" w:styleId="StyleVisioncontentC0000000009D559D0">
    <w:name w:val="StyleVision content_C_0000000009D559D0"/>
    <w:rsid w:val="00EE0A65"/>
    <w:rPr>
      <w:i/>
      <w:color w:val="808080"/>
    </w:rPr>
  </w:style>
  <w:style w:type="character" w:customStyle="1" w:styleId="StyleVisiontextC0000000009D33D00">
    <w:name w:val="StyleVision text_C_0000000009D33D00"/>
    <w:rsid w:val="00EE0A65"/>
  </w:style>
  <w:style w:type="character" w:customStyle="1" w:styleId="StyleVisioncontentC0000000009D55D10">
    <w:name w:val="StyleVision content_C_0000000009D55D10"/>
    <w:rsid w:val="00EE0A65"/>
    <w:rPr>
      <w:i/>
      <w:color w:val="808080"/>
    </w:rPr>
  </w:style>
  <w:style w:type="character" w:customStyle="1" w:styleId="StyleVisioncontentC0000000009D561F0">
    <w:name w:val="StyleVision content_C_0000000009D561F0"/>
    <w:rsid w:val="00EE0A65"/>
    <w:rPr>
      <w:i/>
      <w:color w:val="808080"/>
    </w:rPr>
  </w:style>
  <w:style w:type="character" w:customStyle="1" w:styleId="StyleVisiontablecellC00000000093E21F0">
    <w:name w:val="StyleVision table cell_C_00000000093E21F0"/>
    <w:rsid w:val="00EE0A65"/>
    <w:rPr>
      <w:sz w:val="20"/>
    </w:rPr>
  </w:style>
  <w:style w:type="character" w:customStyle="1" w:styleId="StyleVisiontablecellC00000000093E21F0-textC00000000093E22A0">
    <w:name w:val="StyleVision table cell_C_00000000093E21F0-text_C_00000000093E22A0"/>
    <w:basedOn w:val="StyleVisiontablecellC00000000093E21F0"/>
    <w:rsid w:val="00EE0A65"/>
    <w:rPr>
      <w:sz w:val="20"/>
    </w:rPr>
  </w:style>
  <w:style w:type="character" w:customStyle="1" w:styleId="StyleVisiontablecellC00000000093E2350">
    <w:name w:val="StyleVision table cell_C_00000000093E2350"/>
    <w:rsid w:val="00EE0A65"/>
    <w:rPr>
      <w:sz w:val="20"/>
    </w:rPr>
  </w:style>
  <w:style w:type="character" w:customStyle="1" w:styleId="StyleVisiontablecellC00000000093E2770">
    <w:name w:val="StyleVision table cell_C_00000000093E2770"/>
    <w:rsid w:val="00EE0A65"/>
    <w:rPr>
      <w:sz w:val="20"/>
    </w:rPr>
  </w:style>
  <w:style w:type="character" w:customStyle="1" w:styleId="StyleVisiontablecellC00000000093E2770-textC00000000093E2820">
    <w:name w:val="StyleVision table cell_C_00000000093E2770-text_C_00000000093E2820"/>
    <w:rsid w:val="00EE0A65"/>
    <w:rPr>
      <w:b/>
      <w:sz w:val="20"/>
    </w:rPr>
  </w:style>
  <w:style w:type="character" w:customStyle="1" w:styleId="StyleVisiontablecellC00000000093E28D0">
    <w:name w:val="StyleVision table cell_C_00000000093E28D0"/>
    <w:rsid w:val="00EE0A65"/>
    <w:rPr>
      <w:sz w:val="20"/>
    </w:rPr>
  </w:style>
  <w:style w:type="character" w:customStyle="1" w:styleId="StyleVisiontablecellC00000000093E28D0-textC00000000093E2980">
    <w:name w:val="StyleVision table cell_C_00000000093E28D0-text_C_00000000093E2980"/>
    <w:rsid w:val="00EE0A65"/>
    <w:rPr>
      <w:b/>
      <w:sz w:val="20"/>
    </w:rPr>
  </w:style>
  <w:style w:type="character" w:customStyle="1" w:styleId="StyleVisiontablecellC00000000093E28D0-fieldC0000000009636890">
    <w:name w:val="StyleVision table cell_C_00000000093E28D0-field_C_0000000009636890"/>
    <w:rsid w:val="00EE0A65"/>
    <w:rPr>
      <w:b/>
      <w:sz w:val="20"/>
    </w:rPr>
  </w:style>
  <w:style w:type="paragraph" w:customStyle="1" w:styleId="11">
    <w:name w:val="11"/>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3E2A30">
    <w:name w:val="StyleVision p-paragraph_P_00000000093E2A30"/>
    <w:basedOn w:val="11"/>
    <w:rsid w:val="00EE0A65"/>
    <w:pPr>
      <w:jc w:val="right"/>
    </w:pPr>
  </w:style>
  <w:style w:type="paragraph" w:customStyle="1" w:styleId="StyleVisionh1">
    <w:name w:val="StyleVision h1"/>
    <w:basedOn w:val="StyleVisiondefaultparagraphstylewithoutspacing"/>
    <w:rsid w:val="00EE0A65"/>
    <w:pPr>
      <w:spacing w:before="161" w:after="161" w:line="240" w:lineRule="auto"/>
    </w:pPr>
    <w:rPr>
      <w:b/>
      <w:sz w:val="48"/>
    </w:rPr>
  </w:style>
  <w:style w:type="paragraph" w:customStyle="1" w:styleId="StyleVisionp">
    <w:name w:val="StyleVision p"/>
    <w:basedOn w:val="StyleVisiondefaultparagraphstylewithoutspacing"/>
    <w:rsid w:val="00EE0A65"/>
    <w:pPr>
      <w:spacing w:before="269" w:after="269" w:line="240" w:lineRule="auto"/>
    </w:pPr>
  </w:style>
  <w:style w:type="paragraph" w:customStyle="1" w:styleId="10">
    <w:name w:val="10"/>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69D660">
    <w:name w:val="StyleVision p-paragraph_P_000000000969D660"/>
    <w:basedOn w:val="10"/>
    <w:rsid w:val="00EE0A65"/>
    <w:pPr>
      <w:jc w:val="center"/>
    </w:pPr>
  </w:style>
  <w:style w:type="paragraph" w:customStyle="1" w:styleId="9">
    <w:name w:val="9"/>
    <w:basedOn w:val="StyleVisionp-paragraphP000000000969D660"/>
    <w:rsid w:val="00EE0A65"/>
  </w:style>
  <w:style w:type="paragraph" w:customStyle="1" w:styleId="StyleVisionp-paragraphP000000000969D660-div-paragraphP000000000969D710">
    <w:name w:val="StyleVision p-paragraph_P_000000000969D660-div-paragraph_P_000000000969D710"/>
    <w:basedOn w:val="9"/>
    <w:rsid w:val="00EE0A65"/>
    <w:pPr>
      <w:jc w:val="right"/>
    </w:pPr>
  </w:style>
  <w:style w:type="paragraph" w:customStyle="1" w:styleId="8">
    <w:name w:val="8"/>
    <w:basedOn w:val="StyleVisionp-paragraphP000000000969D660-div-paragraphP000000000969D710"/>
    <w:rsid w:val="00EE0A65"/>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EE0A65"/>
  </w:style>
  <w:style w:type="paragraph" w:customStyle="1" w:styleId="7">
    <w:name w:val="7"/>
    <w:basedOn w:val="StyleVisionp-paragraphP000000000969D660"/>
    <w:rsid w:val="00EE0A65"/>
  </w:style>
  <w:style w:type="paragraph" w:customStyle="1" w:styleId="StyleVisionp-paragraphP000000000969D660-div-paragraphP000000000969D920">
    <w:name w:val="StyleVision p-paragraph_P_000000000969D660-div-paragraph_P_000000000969D920"/>
    <w:basedOn w:val="7"/>
    <w:rsid w:val="00EE0A65"/>
    <w:pPr>
      <w:jc w:val="right"/>
    </w:pPr>
  </w:style>
  <w:style w:type="paragraph" w:customStyle="1" w:styleId="6">
    <w:name w:val="6"/>
    <w:basedOn w:val="StyleVisionp-paragraphP000000000969D660-div-paragraphP000000000969D920"/>
    <w:rsid w:val="00EE0A65"/>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EE0A65"/>
  </w:style>
  <w:style w:type="paragraph" w:customStyle="1" w:styleId="StyleVisioneditfieldP00000000096744A0">
    <w:name w:val="StyleVision edit field_P_00000000096744A0"/>
    <w:basedOn w:val="StyleVisiondefaultparagraphstylewithoutspacing"/>
    <w:rsid w:val="00EE0A65"/>
    <w:pPr>
      <w:jc w:val="right"/>
    </w:pPr>
  </w:style>
  <w:style w:type="paragraph" w:customStyle="1" w:styleId="5">
    <w:name w:val="5"/>
    <w:basedOn w:val="StyleVisionp-paragraphP000000000969D660"/>
    <w:rsid w:val="00EE0A65"/>
  </w:style>
  <w:style w:type="paragraph" w:customStyle="1" w:styleId="StyleVisionp-paragraphP000000000969D660-div-paragraphP000000000969DBE0">
    <w:name w:val="StyleVision p-paragraph_P_000000000969D660-div-paragraph_P_000000000969DBE0"/>
    <w:basedOn w:val="5"/>
    <w:rsid w:val="00EE0A65"/>
    <w:pPr>
      <w:jc w:val="right"/>
    </w:pPr>
  </w:style>
  <w:style w:type="paragraph" w:customStyle="1" w:styleId="4">
    <w:name w:val="4"/>
    <w:basedOn w:val="StyleVisionp-paragraphP000000000969D660-div-paragraphP000000000969DBE0"/>
    <w:rsid w:val="00EE0A65"/>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EE0A65"/>
  </w:style>
  <w:style w:type="paragraph" w:customStyle="1" w:styleId="StyleVisioneditfieldP00000000096745B0">
    <w:name w:val="StyleVision edit field_P_00000000096745B0"/>
    <w:basedOn w:val="StyleVisiondefaultparagraphstylewithoutspacing"/>
    <w:rsid w:val="00EE0A65"/>
    <w:pPr>
      <w:jc w:val="right"/>
    </w:pPr>
  </w:style>
  <w:style w:type="paragraph" w:customStyle="1" w:styleId="StyleVisionh4">
    <w:name w:val="StyleVision h4"/>
    <w:basedOn w:val="StyleVisiondefaultparagraphstylewithoutspacing"/>
    <w:rsid w:val="00EE0A65"/>
    <w:pPr>
      <w:spacing w:before="269" w:after="269" w:line="240" w:lineRule="auto"/>
    </w:pPr>
    <w:rPr>
      <w:b/>
    </w:rPr>
  </w:style>
  <w:style w:type="paragraph" w:customStyle="1" w:styleId="3">
    <w:name w:val="3"/>
    <w:link w:val="3Char"/>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8137A0">
    <w:name w:val="StyleVision p-paragraph_P_00000000098137A0"/>
    <w:basedOn w:val="3"/>
    <w:rsid w:val="00EE0A65"/>
    <w:pPr>
      <w:jc w:val="center"/>
    </w:pPr>
  </w:style>
  <w:style w:type="paragraph" w:customStyle="1" w:styleId="StyleVisiontablecellP00000000093E21F0">
    <w:name w:val="StyleVision table cell_P_00000000093E21F0"/>
    <w:basedOn w:val="StyleVisiondefaultparagraphstylewithoutspacing"/>
    <w:rsid w:val="00EE0A65"/>
    <w:pPr>
      <w:jc w:val="center"/>
    </w:pPr>
  </w:style>
  <w:style w:type="paragraph" w:customStyle="1" w:styleId="StyleVisiontablecellP00000000093E2350">
    <w:name w:val="StyleVision table cell_P_00000000093E2350"/>
    <w:basedOn w:val="StyleVisiondefaultparagraphstylewithoutspacing"/>
    <w:rsid w:val="00EE0A65"/>
    <w:pPr>
      <w:jc w:val="right"/>
    </w:pPr>
  </w:style>
  <w:style w:type="paragraph" w:customStyle="1" w:styleId="StyleVisionlineP00000000096364D0">
    <w:name w:val="StyleVision line_P_00000000096364D0"/>
    <w:basedOn w:val="StyleVisiondefaultparagraphstylewithoutspacing"/>
    <w:rsid w:val="00EE0A65"/>
    <w:pPr>
      <w:pBdr>
        <w:bottom w:val="single" w:sz="6" w:space="0" w:color="000000"/>
      </w:pBdr>
    </w:pPr>
  </w:style>
  <w:style w:type="paragraph" w:customStyle="1" w:styleId="StyleVisionlineP0000000009636750">
    <w:name w:val="StyleVision line_P_0000000009636750"/>
    <w:basedOn w:val="StyleVisiondefaultparagraphstylewithoutspacing"/>
    <w:rsid w:val="00EE0A65"/>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EE0A65"/>
  </w:style>
  <w:style w:type="paragraph" w:customStyle="1" w:styleId="StyleVisiontablecellP00000000093E28D0">
    <w:name w:val="StyleVision table cell_P_00000000093E28D0"/>
    <w:basedOn w:val="StyleVisiondefaultparagraphstylewithoutspacing"/>
    <w:rsid w:val="00EE0A65"/>
    <w:pPr>
      <w:jc w:val="right"/>
    </w:pPr>
  </w:style>
  <w:style w:type="paragraph" w:customStyle="1" w:styleId="Div">
    <w:name w:val="Div"/>
    <w:basedOn w:val="Normal"/>
    <w:rsid w:val="00EE0A65"/>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EE0A65"/>
    <w:pPr>
      <w:keepNext/>
      <w:keepLines/>
      <w:spacing w:before="480" w:after="0" w:line="276" w:lineRule="auto"/>
      <w:outlineLvl w:val="9"/>
    </w:pPr>
    <w:rPr>
      <w:rFonts w:ascii="Cambria" w:hAnsi="Cambria"/>
      <w:bCs/>
      <w:color w:val="365F91"/>
      <w:sz w:val="28"/>
      <w:szCs w:val="28"/>
    </w:rPr>
  </w:style>
  <w:style w:type="paragraph" w:styleId="EndnoteText">
    <w:name w:val="endnote text"/>
    <w:basedOn w:val="Normal"/>
    <w:link w:val="EndnoteTextChar"/>
    <w:uiPriority w:val="99"/>
    <w:rsid w:val="00EE0A65"/>
    <w:pPr>
      <w:widowControl/>
      <w:autoSpaceDE/>
      <w:autoSpaceDN/>
      <w:adjustRightInd/>
    </w:pPr>
    <w:rPr>
      <w:rFonts w:ascii="Arial" w:hAnsi="Arial" w:cs="Times New Roman"/>
      <w:sz w:val="20"/>
      <w:szCs w:val="20"/>
    </w:rPr>
  </w:style>
  <w:style w:type="character" w:customStyle="1" w:styleId="EndnoteTextChar">
    <w:name w:val="Endnote Text Char"/>
    <w:basedOn w:val="DefaultParagraphFont"/>
    <w:link w:val="EndnoteText"/>
    <w:uiPriority w:val="99"/>
    <w:rsid w:val="00EE0A65"/>
    <w:rPr>
      <w:rFonts w:ascii="Arial" w:eastAsia="Times New Roman" w:hAnsi="Arial" w:cs="Times New Roman"/>
      <w:sz w:val="20"/>
      <w:szCs w:val="20"/>
    </w:rPr>
  </w:style>
  <w:style w:type="character" w:styleId="EndnoteReference">
    <w:name w:val="endnote reference"/>
    <w:uiPriority w:val="99"/>
    <w:rsid w:val="00EE0A65"/>
    <w:rPr>
      <w:vertAlign w:val="superscript"/>
    </w:rPr>
  </w:style>
  <w:style w:type="character" w:customStyle="1" w:styleId="EndnoteCharacters">
    <w:name w:val="Endnote Characters"/>
    <w:rsid w:val="00EE0A65"/>
    <w:rPr>
      <w:vertAlign w:val="superscript"/>
    </w:rPr>
  </w:style>
  <w:style w:type="character" w:customStyle="1" w:styleId="WW-EndnoteReference">
    <w:name w:val="WW-Endnote Reference"/>
    <w:rsid w:val="00EE0A65"/>
    <w:rPr>
      <w:vertAlign w:val="superscript"/>
    </w:rPr>
  </w:style>
  <w:style w:type="paragraph" w:customStyle="1" w:styleId="1">
    <w:name w:val="1"/>
    <w:next w:val="MediumGrid22"/>
    <w:rsid w:val="00EE0A65"/>
    <w:pPr>
      <w:spacing w:after="0" w:line="240" w:lineRule="auto"/>
    </w:pPr>
    <w:rPr>
      <w:rFonts w:ascii="Calibri" w:eastAsia="Calibri" w:hAnsi="Calibri" w:cs="Times New Roman"/>
    </w:rPr>
  </w:style>
  <w:style w:type="paragraph" w:customStyle="1" w:styleId="MediumGrid22">
    <w:name w:val="Medium Grid 22"/>
    <w:link w:val="MediumGrid2Char"/>
    <w:uiPriority w:val="1"/>
    <w:rsid w:val="00EE0A65"/>
    <w:pPr>
      <w:spacing w:after="0" w:line="240" w:lineRule="auto"/>
    </w:pPr>
    <w:rPr>
      <w:rFonts w:ascii="Calibri" w:eastAsia="Calibri" w:hAnsi="Calibri" w:cs="Times New Roman"/>
    </w:rPr>
  </w:style>
  <w:style w:type="character" w:customStyle="1" w:styleId="MediumGrid2Char">
    <w:name w:val="Medium Grid 2 Char"/>
    <w:link w:val="MediumGrid22"/>
    <w:uiPriority w:val="1"/>
    <w:locked/>
    <w:rsid w:val="00EE0A65"/>
    <w:rPr>
      <w:rFonts w:ascii="Calibri" w:eastAsia="Calibri" w:hAnsi="Calibri" w:cs="Times New Roman"/>
    </w:rPr>
  </w:style>
  <w:style w:type="character" w:customStyle="1" w:styleId="StyleVisiontablecellC0000000009CFF290-contentC0000000009CCDB30">
    <w:name w:val="StyleVision table cell_C_0000000009CFF290-content_C_0000000009CCDB30"/>
    <w:rsid w:val="00EE0A65"/>
    <w:rPr>
      <w:i/>
      <w:color w:val="808080"/>
    </w:rPr>
  </w:style>
  <w:style w:type="paragraph" w:customStyle="1" w:styleId="Default">
    <w:name w:val="Default"/>
    <w:rsid w:val="00EE0A65"/>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StyleVisiontextC000000000972C070">
    <w:name w:val="StyleVision text_C_000000000972C070"/>
    <w:rsid w:val="00EE0A65"/>
  </w:style>
  <w:style w:type="character" w:customStyle="1" w:styleId="StyleVisiontextC000000000972C280">
    <w:name w:val="StyleVision text_C_000000000972C280"/>
    <w:rsid w:val="00EE0A65"/>
  </w:style>
  <w:style w:type="character" w:customStyle="1" w:styleId="StyleVisiontextC000000000972C490">
    <w:name w:val="StyleVision text_C_000000000972C490"/>
    <w:rsid w:val="00EE0A65"/>
  </w:style>
  <w:style w:type="table" w:customStyle="1" w:styleId="LightGrid11">
    <w:name w:val="Light Grid11"/>
    <w:basedOn w:val="TableNormal"/>
    <w:uiPriority w:val="62"/>
    <w:rsid w:val="00EE0A65"/>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EE0A6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EE0A65"/>
    <w:pPr>
      <w:spacing w:after="0" w:line="240" w:lineRule="auto"/>
    </w:pPr>
    <w:rPr>
      <w:rFonts w:ascii="Calibri" w:eastAsia="Times New Roman" w:hAnsi="Calibri" w:cs="Calibri"/>
      <w:sz w:val="24"/>
      <w:szCs w:val="24"/>
    </w:rPr>
  </w:style>
  <w:style w:type="paragraph" w:customStyle="1" w:styleId="ColorfulShading-Accent12">
    <w:name w:val="Colorful Shading - Accent 12"/>
    <w:hidden/>
    <w:uiPriority w:val="99"/>
    <w:rsid w:val="00EE0A65"/>
    <w:pPr>
      <w:spacing w:after="0" w:line="240" w:lineRule="auto"/>
    </w:pPr>
    <w:rPr>
      <w:rFonts w:ascii="Calibri" w:eastAsia="Times New Roman" w:hAnsi="Calibri" w:cs="Calibri"/>
      <w:sz w:val="24"/>
      <w:szCs w:val="24"/>
    </w:rPr>
  </w:style>
  <w:style w:type="character" w:styleId="SubtleReference">
    <w:name w:val="Subtle Reference"/>
    <w:uiPriority w:val="31"/>
    <w:qFormat/>
    <w:rsid w:val="00EE0A65"/>
    <w:rPr>
      <w:smallCaps/>
      <w:color w:val="C0504D"/>
      <w:u w:val="single"/>
    </w:rPr>
  </w:style>
  <w:style w:type="character" w:customStyle="1" w:styleId="BodyText2Char">
    <w:name w:val="Body Text 2 Char"/>
    <w:link w:val="BodyText2"/>
    <w:rsid w:val="00EE0A65"/>
    <w:rPr>
      <w:rFonts w:ascii="Times New Roman" w:eastAsia="SimSun" w:hAnsi="Times New Roman"/>
      <w:i/>
      <w:iCs/>
      <w:kern w:val="2"/>
      <w:sz w:val="24"/>
      <w:szCs w:val="24"/>
      <w:lang w:eastAsia="zh-CN" w:bidi="en-US"/>
    </w:rPr>
  </w:style>
  <w:style w:type="paragraph" w:styleId="BodyText2">
    <w:name w:val="Body Text 2"/>
    <w:basedOn w:val="Normal"/>
    <w:link w:val="BodyText2Char"/>
    <w:rsid w:val="00EE0A65"/>
    <w:pPr>
      <w:spacing w:line="480" w:lineRule="auto"/>
      <w:ind w:firstLine="357"/>
      <w:jc w:val="both"/>
    </w:pPr>
    <w:rPr>
      <w:rFonts w:ascii="Times New Roman" w:eastAsia="SimSun" w:hAnsi="Times New Roman" w:cstheme="minorBidi"/>
      <w:i/>
      <w:iCs/>
      <w:kern w:val="2"/>
      <w:lang w:eastAsia="zh-CN" w:bidi="en-US"/>
    </w:rPr>
  </w:style>
  <w:style w:type="character" w:customStyle="1" w:styleId="BodyText2Char1">
    <w:name w:val="Body Text 2 Char1"/>
    <w:basedOn w:val="DefaultParagraphFont"/>
    <w:uiPriority w:val="99"/>
    <w:semiHidden/>
    <w:rsid w:val="00EE0A65"/>
    <w:rPr>
      <w:rFonts w:ascii="Calibri" w:eastAsia="Times New Roman" w:hAnsi="Calibri" w:cs="Calibri"/>
      <w:sz w:val="24"/>
      <w:szCs w:val="24"/>
    </w:rPr>
  </w:style>
  <w:style w:type="character" w:customStyle="1" w:styleId="HTMLPreformattedChar">
    <w:name w:val="HTML Preformatted Char"/>
    <w:link w:val="HTMLPreformatted"/>
    <w:rsid w:val="00EE0A65"/>
    <w:rPr>
      <w:rFonts w:ascii="Courier New" w:hAnsi="Courier New" w:cs="Courier New"/>
      <w:i/>
      <w:iCs/>
      <w:lang w:bidi="en-US"/>
    </w:rPr>
  </w:style>
  <w:style w:type="paragraph" w:styleId="HTMLPreformatted">
    <w:name w:val="HTML Preformatted"/>
    <w:basedOn w:val="Normal"/>
    <w:link w:val="HTMLPreformattedChar"/>
    <w:rsid w:val="00EE0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eastAsiaTheme="minorHAnsi" w:hAnsi="Courier New" w:cs="Courier New"/>
      <w:i/>
      <w:iCs/>
      <w:sz w:val="22"/>
      <w:szCs w:val="22"/>
      <w:lang w:bidi="en-US"/>
    </w:rPr>
  </w:style>
  <w:style w:type="character" w:customStyle="1" w:styleId="HTMLPreformattedChar1">
    <w:name w:val="HTML Preformatted Char1"/>
    <w:basedOn w:val="DefaultParagraphFont"/>
    <w:uiPriority w:val="99"/>
    <w:semiHidden/>
    <w:rsid w:val="00EE0A65"/>
    <w:rPr>
      <w:rFonts w:ascii="Consolas" w:eastAsia="Times New Roman" w:hAnsi="Consolas" w:cs="Consolas"/>
      <w:sz w:val="20"/>
      <w:szCs w:val="20"/>
    </w:rPr>
  </w:style>
  <w:style w:type="character" w:customStyle="1" w:styleId="PlainTextChar">
    <w:name w:val="Plain Text Char"/>
    <w:link w:val="PlainText"/>
    <w:rsid w:val="00EE0A65"/>
    <w:rPr>
      <w:rFonts w:ascii="Times New Roman" w:hAnsi="Times New Roman"/>
      <w:i/>
      <w:iCs/>
      <w:sz w:val="24"/>
      <w:szCs w:val="24"/>
      <w:lang w:bidi="en-US"/>
    </w:rPr>
  </w:style>
  <w:style w:type="paragraph" w:styleId="PlainText">
    <w:name w:val="Plain Text"/>
    <w:basedOn w:val="Normal"/>
    <w:link w:val="PlainTextChar"/>
    <w:rsid w:val="00EE0A65"/>
    <w:pPr>
      <w:widowControl/>
      <w:spacing w:before="100" w:beforeAutospacing="1" w:after="100" w:afterAutospacing="1"/>
      <w:ind w:firstLine="357"/>
    </w:pPr>
    <w:rPr>
      <w:rFonts w:ascii="Times New Roman" w:eastAsiaTheme="minorHAnsi" w:hAnsi="Times New Roman" w:cstheme="minorBidi"/>
      <w:i/>
      <w:iCs/>
      <w:lang w:bidi="en-US"/>
    </w:rPr>
  </w:style>
  <w:style w:type="character" w:customStyle="1" w:styleId="PlainTextChar1">
    <w:name w:val="Plain Text Char1"/>
    <w:basedOn w:val="DefaultParagraphFont"/>
    <w:uiPriority w:val="99"/>
    <w:semiHidden/>
    <w:rsid w:val="00EE0A65"/>
    <w:rPr>
      <w:rFonts w:ascii="Consolas" w:eastAsia="Times New Roman" w:hAnsi="Consolas" w:cs="Consolas"/>
      <w:sz w:val="21"/>
      <w:szCs w:val="21"/>
    </w:rPr>
  </w:style>
  <w:style w:type="character" w:customStyle="1" w:styleId="DocumentMapChar">
    <w:name w:val="Document Map Char"/>
    <w:link w:val="DocumentMap"/>
    <w:semiHidden/>
    <w:rsid w:val="00EE0A65"/>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EE0A65"/>
    <w:pPr>
      <w:widowControl/>
      <w:shd w:val="clear" w:color="auto" w:fill="000080"/>
      <w:ind w:firstLine="357"/>
    </w:pPr>
    <w:rPr>
      <w:rFonts w:ascii="Tahoma" w:eastAsia="MS Mincho" w:hAnsi="Tahoma" w:cs="Tahoma"/>
      <w:i/>
      <w:iCs/>
      <w:sz w:val="22"/>
      <w:szCs w:val="22"/>
      <w:lang w:eastAsia="ja-JP" w:bidi="en-US"/>
    </w:rPr>
  </w:style>
  <w:style w:type="character" w:customStyle="1" w:styleId="DocumentMapChar1">
    <w:name w:val="Document Map Char1"/>
    <w:basedOn w:val="DefaultParagraphFont"/>
    <w:uiPriority w:val="99"/>
    <w:semiHidden/>
    <w:rsid w:val="00EE0A65"/>
    <w:rPr>
      <w:rFonts w:ascii="Segoe UI" w:eastAsia="Times New Roman" w:hAnsi="Segoe UI" w:cs="Segoe UI"/>
      <w:sz w:val="16"/>
      <w:szCs w:val="16"/>
    </w:rPr>
  </w:style>
  <w:style w:type="character" w:customStyle="1" w:styleId="ColorfulGrid-Accent1Char">
    <w:name w:val="Colorful Grid - Accent 1 Char"/>
    <w:link w:val="ColorfulGrid-Accent11"/>
    <w:uiPriority w:val="29"/>
    <w:rsid w:val="00EE0A65"/>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EE0A65"/>
    <w:pPr>
      <w:widowControl/>
      <w:spacing w:after="120"/>
      <w:ind w:firstLine="357"/>
    </w:pPr>
    <w:rPr>
      <w:rFonts w:ascii="Times New Roman" w:eastAsiaTheme="minorHAnsi" w:hAnsi="Times New Roman" w:cstheme="minorBidi"/>
      <w:color w:val="5A5A5A"/>
      <w:sz w:val="22"/>
      <w:szCs w:val="22"/>
    </w:rPr>
  </w:style>
  <w:style w:type="character" w:customStyle="1" w:styleId="LightShading-Accent2Char">
    <w:name w:val="Light Shading - Accent 2 Char"/>
    <w:link w:val="LightShading-Accent21"/>
    <w:uiPriority w:val="30"/>
    <w:rsid w:val="00EE0A65"/>
    <w:rPr>
      <w:rFonts w:ascii="Cambria" w:hAnsi="Cambria"/>
      <w:i/>
      <w:iCs/>
    </w:rPr>
  </w:style>
  <w:style w:type="paragraph" w:customStyle="1" w:styleId="LightShading-Accent21">
    <w:name w:val="Light Shading - Accent 21"/>
    <w:basedOn w:val="Normal"/>
    <w:next w:val="Normal"/>
    <w:link w:val="LightShading-Accent2Char"/>
    <w:uiPriority w:val="30"/>
    <w:rsid w:val="00EE0A65"/>
    <w:pPr>
      <w:widowControl/>
      <w:spacing w:before="320" w:after="480"/>
      <w:ind w:left="720" w:right="720"/>
      <w:jc w:val="center"/>
    </w:pPr>
    <w:rPr>
      <w:rFonts w:ascii="Cambria" w:eastAsiaTheme="minorHAnsi" w:hAnsi="Cambria" w:cstheme="minorBidi"/>
      <w:i/>
      <w:iCs/>
      <w:sz w:val="22"/>
      <w:szCs w:val="22"/>
    </w:rPr>
  </w:style>
  <w:style w:type="character" w:styleId="BookTitle">
    <w:name w:val="Book Title"/>
    <w:uiPriority w:val="33"/>
    <w:qFormat/>
    <w:rsid w:val="00EE0A65"/>
    <w:rPr>
      <w:rFonts w:ascii="Cambria" w:eastAsia="Times New Roman" w:hAnsi="Cambria" w:cs="Times New Roman"/>
      <w:b/>
      <w:bCs/>
      <w:smallCaps/>
      <w:color w:val="auto"/>
      <w:u w:val="single"/>
    </w:rPr>
  </w:style>
  <w:style w:type="character" w:customStyle="1" w:styleId="rprtid">
    <w:name w:val="rprtid"/>
    <w:basedOn w:val="DefaultParagraphFont"/>
    <w:rsid w:val="00EE0A65"/>
  </w:style>
  <w:style w:type="character" w:styleId="Emphasis">
    <w:name w:val="Emphasis"/>
    <w:uiPriority w:val="20"/>
    <w:qFormat/>
    <w:rsid w:val="00EE0A65"/>
    <w:rPr>
      <w:b/>
      <w:bCs/>
      <w:i/>
      <w:iCs/>
      <w:color w:val="auto"/>
    </w:rPr>
  </w:style>
  <w:style w:type="character" w:styleId="SubtleEmphasis">
    <w:name w:val="Subtle Emphasis"/>
    <w:uiPriority w:val="19"/>
    <w:rsid w:val="00EE0A65"/>
    <w:rPr>
      <w:i/>
      <w:iCs/>
      <w:color w:val="5A5A5A"/>
    </w:rPr>
  </w:style>
  <w:style w:type="character" w:styleId="IntenseEmphasis">
    <w:name w:val="Intense Emphasis"/>
    <w:uiPriority w:val="21"/>
    <w:qFormat/>
    <w:rsid w:val="00EE0A65"/>
    <w:rPr>
      <w:b/>
      <w:bCs/>
      <w:i/>
      <w:iCs/>
      <w:color w:val="auto"/>
      <w:u w:val="single"/>
    </w:rPr>
  </w:style>
  <w:style w:type="character" w:styleId="HTMLCite">
    <w:name w:val="HTML Cite"/>
    <w:uiPriority w:val="99"/>
    <w:rsid w:val="00EE0A65"/>
    <w:rPr>
      <w:i/>
      <w:iCs/>
    </w:rPr>
  </w:style>
  <w:style w:type="paragraph" w:customStyle="1" w:styleId="BoxNote">
    <w:name w:val="Box Note"/>
    <w:basedOn w:val="Normal"/>
    <w:next w:val="Normal"/>
    <w:qFormat/>
    <w:rsid w:val="00EE0A65"/>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E0A65"/>
    <w:pPr>
      <w:ind w:left="720"/>
    </w:pPr>
  </w:style>
  <w:style w:type="paragraph" w:customStyle="1" w:styleId="Heading1para">
    <w:name w:val="Heading1.para"/>
    <w:basedOn w:val="Normal"/>
    <w:rsid w:val="00EE0A65"/>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E0A65"/>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E0A65"/>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E0A65"/>
  </w:style>
  <w:style w:type="paragraph" w:styleId="TOC5">
    <w:name w:val="toc 5"/>
    <w:basedOn w:val="Normal"/>
    <w:next w:val="Normal"/>
    <w:uiPriority w:val="39"/>
    <w:rsid w:val="00EE0A65"/>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E0A65"/>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E0A65"/>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E0A65"/>
    <w:pPr>
      <w:widowControl/>
      <w:numPr>
        <w:numId w:val="8"/>
      </w:numPr>
      <w:autoSpaceDE/>
      <w:autoSpaceDN/>
      <w:adjustRightInd/>
    </w:pPr>
    <w:rPr>
      <w:rFonts w:ascii="Arial" w:hAnsi="Arial" w:cs="Times New Roman"/>
      <w:sz w:val="20"/>
      <w:szCs w:val="20"/>
    </w:rPr>
  </w:style>
  <w:style w:type="paragraph" w:customStyle="1" w:styleId="Appendix">
    <w:name w:val="Appendix"/>
    <w:next w:val="Normal"/>
    <w:rsid w:val="00EE0A65"/>
    <w:pPr>
      <w:keepNext/>
      <w:pageBreakBefore/>
      <w:tabs>
        <w:tab w:val="num" w:pos="0"/>
      </w:tabs>
      <w:spacing w:after="120" w:line="240" w:lineRule="auto"/>
      <w:ind w:hanging="360"/>
    </w:pPr>
    <w:rPr>
      <w:rFonts w:ascii="Arial" w:eastAsia="Times New Roman" w:hAnsi="Arial" w:cs="Times New Roman"/>
      <w:b/>
      <w:sz w:val="28"/>
      <w:szCs w:val="20"/>
    </w:rPr>
  </w:style>
  <w:style w:type="paragraph" w:customStyle="1" w:styleId="DocumentTitle">
    <w:name w:val="Document Title"/>
    <w:next w:val="DateLine"/>
    <w:rsid w:val="00EE0A65"/>
    <w:pPr>
      <w:spacing w:before="2160" w:after="0" w:line="480" w:lineRule="auto"/>
      <w:ind w:left="3600"/>
    </w:pPr>
    <w:rPr>
      <w:rFonts w:ascii="Arial Narrow" w:eastAsia="Times New Roman" w:hAnsi="Arial Narrow" w:cs="Times New Roman"/>
      <w:noProof/>
      <w:sz w:val="44"/>
      <w:szCs w:val="20"/>
    </w:rPr>
  </w:style>
  <w:style w:type="paragraph" w:customStyle="1" w:styleId="DateLine">
    <w:name w:val="DateLine"/>
    <w:rsid w:val="00EE0A65"/>
    <w:pPr>
      <w:spacing w:before="1680" w:after="0" w:line="240" w:lineRule="auto"/>
      <w:ind w:left="3600"/>
    </w:pPr>
    <w:rPr>
      <w:rFonts w:ascii="Arial Narrow" w:eastAsia="Times New Roman" w:hAnsi="Arial Narrow" w:cs="Times New Roman"/>
      <w:noProof/>
      <w:sz w:val="32"/>
      <w:szCs w:val="20"/>
    </w:rPr>
  </w:style>
  <w:style w:type="paragraph" w:customStyle="1" w:styleId="PartNumber">
    <w:name w:val="Part Number"/>
    <w:next w:val="PartRev"/>
    <w:rsid w:val="00EE0A65"/>
    <w:pPr>
      <w:spacing w:before="2160" w:after="0" w:line="240" w:lineRule="auto"/>
      <w:ind w:left="3600"/>
    </w:pPr>
    <w:rPr>
      <w:rFonts w:ascii="Arial Narrow" w:eastAsia="Times New Roman" w:hAnsi="Arial Narrow" w:cs="Times New Roman"/>
      <w:noProof/>
      <w:sz w:val="32"/>
      <w:szCs w:val="20"/>
    </w:rPr>
  </w:style>
  <w:style w:type="paragraph" w:customStyle="1" w:styleId="PartRev">
    <w:name w:val="PartRev"/>
    <w:next w:val="Author"/>
    <w:rsid w:val="00EE0A65"/>
    <w:pPr>
      <w:spacing w:before="240" w:after="0" w:line="240" w:lineRule="auto"/>
      <w:ind w:left="3600"/>
    </w:pPr>
    <w:rPr>
      <w:rFonts w:ascii="Arial Narrow" w:eastAsia="Times New Roman" w:hAnsi="Arial Narrow" w:cs="Times New Roman"/>
      <w:noProof/>
      <w:sz w:val="32"/>
      <w:szCs w:val="20"/>
    </w:rPr>
  </w:style>
  <w:style w:type="paragraph" w:customStyle="1" w:styleId="Author">
    <w:name w:val="Author"/>
    <w:next w:val="Normal"/>
    <w:rsid w:val="00EE0A65"/>
    <w:pPr>
      <w:spacing w:before="720" w:after="0" w:line="240" w:lineRule="auto"/>
      <w:ind w:left="3600"/>
    </w:pPr>
    <w:rPr>
      <w:rFonts w:ascii="Arial Narrow" w:eastAsia="Times New Roman" w:hAnsi="Arial Narrow" w:cs="Times New Roman"/>
      <w:noProof/>
      <w:sz w:val="32"/>
      <w:szCs w:val="20"/>
    </w:rPr>
  </w:style>
  <w:style w:type="paragraph" w:customStyle="1" w:styleId="TOCTitle">
    <w:name w:val="TOC_Title"/>
    <w:next w:val="TOC1"/>
    <w:rsid w:val="00EE0A65"/>
    <w:pPr>
      <w:spacing w:after="0" w:line="240" w:lineRule="auto"/>
      <w:jc w:val="center"/>
    </w:pPr>
    <w:rPr>
      <w:rFonts w:ascii="AvantGarde" w:eastAsia="Times New Roman" w:hAnsi="AvantGarde" w:cs="Times New Roman"/>
      <w:b/>
      <w:noProof/>
      <w:sz w:val="32"/>
      <w:szCs w:val="20"/>
      <w:u w:val="single"/>
    </w:rPr>
  </w:style>
  <w:style w:type="paragraph" w:customStyle="1" w:styleId="TableTitle">
    <w:name w:val="TableTitle"/>
    <w:basedOn w:val="Normal"/>
    <w:qFormat/>
    <w:rsid w:val="00EE0A65"/>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E0A65"/>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E0A65"/>
    <w:pPr>
      <w:spacing w:before="40" w:after="0" w:line="240" w:lineRule="auto"/>
    </w:pPr>
    <w:rPr>
      <w:rFonts w:ascii="Arial Narrow" w:eastAsia="Times New Roman" w:hAnsi="Arial Narrow" w:cs="Times New Roman"/>
      <w:noProof/>
      <w:sz w:val="18"/>
      <w:szCs w:val="20"/>
    </w:rPr>
  </w:style>
  <w:style w:type="paragraph" w:customStyle="1" w:styleId="Para2">
    <w:name w:val="Para2"/>
    <w:basedOn w:val="Normal"/>
    <w:rsid w:val="00EE0A65"/>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E0A65"/>
    <w:pPr>
      <w:ind w:left="2160"/>
    </w:pPr>
    <w:rPr>
      <w:i/>
    </w:rPr>
  </w:style>
  <w:style w:type="paragraph" w:customStyle="1" w:styleId="Para1">
    <w:name w:val="Para1"/>
    <w:basedOn w:val="Normal"/>
    <w:rsid w:val="00EE0A65"/>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E0A65"/>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E0A65"/>
    <w:pPr>
      <w:widowControl/>
      <w:numPr>
        <w:numId w:val="6"/>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basedOn w:val="DefaultParagraphFont"/>
    <w:link w:val="BodyTextIndent3"/>
    <w:semiHidden/>
    <w:rsid w:val="00EE0A65"/>
    <w:rPr>
      <w:rFonts w:ascii="Arial" w:eastAsia="Times New Roman" w:hAnsi="Arial" w:cs="Times New Roman"/>
      <w:b/>
      <w:sz w:val="20"/>
      <w:szCs w:val="20"/>
      <w:u w:val="single"/>
    </w:rPr>
  </w:style>
  <w:style w:type="paragraph" w:styleId="ListNumber4">
    <w:name w:val="List Number 4"/>
    <w:basedOn w:val="Normal"/>
    <w:semiHidden/>
    <w:rsid w:val="00EE0A65"/>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E0A65"/>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E0A65"/>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E0A65"/>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E0A65"/>
    <w:pPr>
      <w:ind w:left="2016"/>
    </w:pPr>
  </w:style>
  <w:style w:type="paragraph" w:styleId="BodyTextIndent">
    <w:name w:val="Body Text Indent"/>
    <w:basedOn w:val="Normal"/>
    <w:link w:val="BodyTextIndentChar"/>
    <w:rsid w:val="00EE0A65"/>
    <w:pPr>
      <w:widowControl/>
      <w:autoSpaceDE/>
      <w:autoSpaceDN/>
      <w:adjustRightInd/>
      <w:ind w:left="2610"/>
    </w:pPr>
    <w:rPr>
      <w:rFonts w:ascii="Arial" w:hAnsi="Arial" w:cs="Times New Roman"/>
      <w:b/>
      <w:sz w:val="36"/>
      <w:szCs w:val="20"/>
    </w:rPr>
  </w:style>
  <w:style w:type="character" w:customStyle="1" w:styleId="BodyTextIndentChar">
    <w:name w:val="Body Text Indent Char"/>
    <w:basedOn w:val="DefaultParagraphFont"/>
    <w:link w:val="BodyTextIndent"/>
    <w:rsid w:val="00EE0A65"/>
    <w:rPr>
      <w:rFonts w:ascii="Arial" w:eastAsia="Times New Roman" w:hAnsi="Arial" w:cs="Times New Roman"/>
      <w:b/>
      <w:sz w:val="36"/>
      <w:szCs w:val="20"/>
    </w:rPr>
  </w:style>
  <w:style w:type="paragraph" w:customStyle="1" w:styleId="TestIndications">
    <w:name w:val="Test Indications"/>
    <w:basedOn w:val="heading111para"/>
    <w:next w:val="Normal"/>
    <w:rsid w:val="00EE0A65"/>
    <w:pPr>
      <w:numPr>
        <w:numId w:val="7"/>
      </w:numPr>
      <w:tabs>
        <w:tab w:val="left" w:pos="1152"/>
      </w:tabs>
      <w:spacing w:after="200"/>
    </w:pPr>
    <w:rPr>
      <w:i/>
      <w:iCs/>
    </w:rPr>
  </w:style>
  <w:style w:type="paragraph" w:styleId="BodyText3">
    <w:name w:val="Body Text 3"/>
    <w:basedOn w:val="Normal"/>
    <w:link w:val="BodyText3Char"/>
    <w:rsid w:val="00EE0A65"/>
    <w:pPr>
      <w:widowControl/>
      <w:autoSpaceDE/>
      <w:autoSpaceDN/>
      <w:adjustRightInd/>
      <w:spacing w:after="120"/>
    </w:pPr>
    <w:rPr>
      <w:rFonts w:ascii="Arial" w:hAnsi="Arial" w:cs="Times New Roman"/>
      <w:sz w:val="16"/>
      <w:szCs w:val="16"/>
    </w:rPr>
  </w:style>
  <w:style w:type="character" w:customStyle="1" w:styleId="BodyText3Char">
    <w:name w:val="Body Text 3 Char"/>
    <w:basedOn w:val="DefaultParagraphFont"/>
    <w:link w:val="BodyText3"/>
    <w:rsid w:val="00EE0A65"/>
    <w:rPr>
      <w:rFonts w:ascii="Arial" w:eastAsia="Times New Roman" w:hAnsi="Arial" w:cs="Times New Roman"/>
      <w:sz w:val="16"/>
      <w:szCs w:val="16"/>
    </w:rPr>
  </w:style>
  <w:style w:type="character" w:customStyle="1" w:styleId="BodyTextFirstIndentChar">
    <w:name w:val="Body Text First Indent Char"/>
    <w:link w:val="BodyTextFirstIndent"/>
    <w:semiHidden/>
    <w:rsid w:val="00EE0A65"/>
    <w:rPr>
      <w:rFonts w:ascii="Arial" w:hAnsi="Arial"/>
      <w:sz w:val="32"/>
    </w:rPr>
  </w:style>
  <w:style w:type="paragraph" w:styleId="BodyTextFirstIndent">
    <w:name w:val="Body Text First Indent"/>
    <w:basedOn w:val="BodyText"/>
    <w:link w:val="BodyTextFirstIndentChar"/>
    <w:semiHidden/>
    <w:rsid w:val="00EE0A65"/>
    <w:pPr>
      <w:widowControl/>
      <w:autoSpaceDE/>
      <w:autoSpaceDN/>
      <w:adjustRightInd/>
      <w:spacing w:after="120"/>
      <w:ind w:firstLine="210"/>
    </w:pPr>
    <w:rPr>
      <w:rFonts w:ascii="Arial" w:eastAsiaTheme="minorHAnsi" w:hAnsi="Arial" w:cstheme="minorBidi"/>
      <w:sz w:val="32"/>
      <w:szCs w:val="22"/>
    </w:rPr>
  </w:style>
  <w:style w:type="character" w:customStyle="1" w:styleId="BodyTextFirstIndentChar1">
    <w:name w:val="Body Text First Indent Char1"/>
    <w:basedOn w:val="BodyTextChar"/>
    <w:uiPriority w:val="99"/>
    <w:semiHidden/>
    <w:rsid w:val="00EE0A65"/>
    <w:rPr>
      <w:rFonts w:ascii="Calibri" w:eastAsia="Times New Roman" w:hAnsi="Calibri" w:cs="Calibri"/>
      <w:sz w:val="24"/>
      <w:szCs w:val="24"/>
    </w:rPr>
  </w:style>
  <w:style w:type="character" w:customStyle="1" w:styleId="BodyTextFirstIndent2Char">
    <w:name w:val="Body Text First Indent 2 Char"/>
    <w:link w:val="BodyTextFirstIndent2"/>
    <w:semiHidden/>
    <w:rsid w:val="00EE0A65"/>
    <w:rPr>
      <w:rFonts w:ascii="Arial" w:hAnsi="Arial"/>
      <w:sz w:val="36"/>
    </w:rPr>
  </w:style>
  <w:style w:type="paragraph" w:styleId="BodyTextFirstIndent2">
    <w:name w:val="Body Text First Indent 2"/>
    <w:basedOn w:val="BodyTextIndent"/>
    <w:link w:val="BodyTextFirstIndent2Char"/>
    <w:semiHidden/>
    <w:rsid w:val="00EE0A65"/>
    <w:pPr>
      <w:spacing w:after="120"/>
      <w:ind w:left="360" w:firstLine="210"/>
    </w:pPr>
    <w:rPr>
      <w:rFonts w:eastAsiaTheme="minorHAnsi" w:cstheme="minorBidi"/>
      <w:b w:val="0"/>
      <w:szCs w:val="22"/>
    </w:rPr>
  </w:style>
  <w:style w:type="character" w:customStyle="1" w:styleId="BodyTextFirstIndent2Char1">
    <w:name w:val="Body Text First Indent 2 Char1"/>
    <w:basedOn w:val="BodyTextIndentChar"/>
    <w:uiPriority w:val="99"/>
    <w:semiHidden/>
    <w:rsid w:val="00EE0A65"/>
    <w:rPr>
      <w:rFonts w:ascii="Arial" w:eastAsia="Times New Roman" w:hAnsi="Arial" w:cs="Times New Roman"/>
      <w:b/>
      <w:sz w:val="36"/>
      <w:szCs w:val="20"/>
    </w:rPr>
  </w:style>
  <w:style w:type="paragraph" w:styleId="BodyTextIndent2">
    <w:name w:val="Body Text Indent 2"/>
    <w:basedOn w:val="Normal"/>
    <w:link w:val="BodyTextIndent2Char"/>
    <w:rsid w:val="00EE0A65"/>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basedOn w:val="DefaultParagraphFont"/>
    <w:link w:val="BodyTextIndent2"/>
    <w:rsid w:val="00EE0A65"/>
    <w:rPr>
      <w:rFonts w:ascii="Arial" w:eastAsia="Times New Roman" w:hAnsi="Arial" w:cs="Times New Roman"/>
      <w:sz w:val="20"/>
      <w:szCs w:val="20"/>
    </w:rPr>
  </w:style>
  <w:style w:type="character" w:customStyle="1" w:styleId="ClosingChar">
    <w:name w:val="Closing Char"/>
    <w:link w:val="Closing"/>
    <w:semiHidden/>
    <w:rsid w:val="00EE0A65"/>
    <w:rPr>
      <w:rFonts w:ascii="Arial" w:hAnsi="Arial"/>
    </w:rPr>
  </w:style>
  <w:style w:type="paragraph" w:styleId="Closing">
    <w:name w:val="Closing"/>
    <w:basedOn w:val="Normal"/>
    <w:link w:val="ClosingChar"/>
    <w:semiHidden/>
    <w:rsid w:val="00EE0A65"/>
    <w:pPr>
      <w:widowControl/>
      <w:autoSpaceDE/>
      <w:autoSpaceDN/>
      <w:adjustRightInd/>
      <w:ind w:left="4320"/>
    </w:pPr>
    <w:rPr>
      <w:rFonts w:ascii="Arial" w:eastAsiaTheme="minorHAnsi" w:hAnsi="Arial" w:cstheme="minorBidi"/>
      <w:sz w:val="22"/>
      <w:szCs w:val="22"/>
    </w:rPr>
  </w:style>
  <w:style w:type="character" w:customStyle="1" w:styleId="ClosingChar1">
    <w:name w:val="Closing Char1"/>
    <w:basedOn w:val="DefaultParagraphFont"/>
    <w:uiPriority w:val="99"/>
    <w:semiHidden/>
    <w:rsid w:val="00EE0A65"/>
    <w:rPr>
      <w:rFonts w:ascii="Calibri" w:eastAsia="Times New Roman" w:hAnsi="Calibri" w:cs="Calibri"/>
      <w:sz w:val="24"/>
      <w:szCs w:val="24"/>
    </w:rPr>
  </w:style>
  <w:style w:type="character" w:customStyle="1" w:styleId="DateChar">
    <w:name w:val="Date Char"/>
    <w:link w:val="Date"/>
    <w:semiHidden/>
    <w:rsid w:val="00EE0A65"/>
    <w:rPr>
      <w:rFonts w:ascii="Arial" w:hAnsi="Arial"/>
    </w:rPr>
  </w:style>
  <w:style w:type="paragraph" w:styleId="Date">
    <w:name w:val="Date"/>
    <w:basedOn w:val="Normal"/>
    <w:next w:val="Normal"/>
    <w:link w:val="DateChar"/>
    <w:semiHidden/>
    <w:rsid w:val="00EE0A65"/>
    <w:pPr>
      <w:widowControl/>
      <w:autoSpaceDE/>
      <w:autoSpaceDN/>
      <w:adjustRightInd/>
    </w:pPr>
    <w:rPr>
      <w:rFonts w:ascii="Arial" w:eastAsiaTheme="minorHAnsi" w:hAnsi="Arial" w:cstheme="minorBidi"/>
      <w:sz w:val="22"/>
      <w:szCs w:val="22"/>
    </w:rPr>
  </w:style>
  <w:style w:type="character" w:customStyle="1" w:styleId="DateChar1">
    <w:name w:val="Date Char1"/>
    <w:basedOn w:val="DefaultParagraphFont"/>
    <w:uiPriority w:val="99"/>
    <w:semiHidden/>
    <w:rsid w:val="00EE0A65"/>
    <w:rPr>
      <w:rFonts w:ascii="Calibri" w:eastAsia="Times New Roman" w:hAnsi="Calibri" w:cs="Calibri"/>
      <w:sz w:val="24"/>
      <w:szCs w:val="24"/>
    </w:rPr>
  </w:style>
  <w:style w:type="character" w:customStyle="1" w:styleId="E-mailSignatureChar">
    <w:name w:val="E-mail Signature Char"/>
    <w:link w:val="E-mailSignature"/>
    <w:semiHidden/>
    <w:rsid w:val="00EE0A65"/>
    <w:rPr>
      <w:rFonts w:ascii="Arial" w:hAnsi="Arial"/>
    </w:rPr>
  </w:style>
  <w:style w:type="paragraph" w:styleId="E-mailSignature">
    <w:name w:val="E-mail Signature"/>
    <w:basedOn w:val="Normal"/>
    <w:link w:val="E-mailSignatureChar"/>
    <w:semiHidden/>
    <w:rsid w:val="00EE0A65"/>
    <w:pPr>
      <w:widowControl/>
      <w:autoSpaceDE/>
      <w:autoSpaceDN/>
      <w:adjustRightInd/>
    </w:pPr>
    <w:rPr>
      <w:rFonts w:ascii="Arial" w:eastAsiaTheme="minorHAnsi" w:hAnsi="Arial" w:cstheme="minorBidi"/>
      <w:sz w:val="22"/>
      <w:szCs w:val="22"/>
    </w:rPr>
  </w:style>
  <w:style w:type="character" w:customStyle="1" w:styleId="E-mailSignatureChar1">
    <w:name w:val="E-mail Signature Char1"/>
    <w:basedOn w:val="DefaultParagraphFont"/>
    <w:uiPriority w:val="99"/>
    <w:semiHidden/>
    <w:rsid w:val="00EE0A65"/>
    <w:rPr>
      <w:rFonts w:ascii="Calibri" w:eastAsia="Times New Roman" w:hAnsi="Calibri" w:cs="Calibri"/>
      <w:sz w:val="24"/>
      <w:szCs w:val="24"/>
    </w:rPr>
  </w:style>
  <w:style w:type="character" w:customStyle="1" w:styleId="HTMLAddressChar">
    <w:name w:val="HTML Address Char"/>
    <w:link w:val="HTMLAddress"/>
    <w:semiHidden/>
    <w:rsid w:val="00EE0A65"/>
    <w:rPr>
      <w:rFonts w:ascii="Arial" w:hAnsi="Arial"/>
      <w:i/>
      <w:iCs/>
    </w:rPr>
  </w:style>
  <w:style w:type="paragraph" w:styleId="HTMLAddress">
    <w:name w:val="HTML Address"/>
    <w:basedOn w:val="Normal"/>
    <w:link w:val="HTMLAddressChar"/>
    <w:semiHidden/>
    <w:rsid w:val="00EE0A65"/>
    <w:pPr>
      <w:widowControl/>
      <w:autoSpaceDE/>
      <w:autoSpaceDN/>
      <w:adjustRightInd/>
    </w:pPr>
    <w:rPr>
      <w:rFonts w:ascii="Arial" w:eastAsiaTheme="minorHAnsi" w:hAnsi="Arial" w:cstheme="minorBidi"/>
      <w:i/>
      <w:iCs/>
      <w:sz w:val="22"/>
      <w:szCs w:val="22"/>
    </w:rPr>
  </w:style>
  <w:style w:type="character" w:customStyle="1" w:styleId="HTMLAddressChar1">
    <w:name w:val="HTML Address Char1"/>
    <w:basedOn w:val="DefaultParagraphFont"/>
    <w:uiPriority w:val="99"/>
    <w:semiHidden/>
    <w:rsid w:val="00EE0A65"/>
    <w:rPr>
      <w:rFonts w:ascii="Calibri" w:eastAsia="Times New Roman" w:hAnsi="Calibri" w:cs="Calibri"/>
      <w:i/>
      <w:iCs/>
      <w:sz w:val="24"/>
      <w:szCs w:val="24"/>
    </w:rPr>
  </w:style>
  <w:style w:type="paragraph" w:styleId="List2">
    <w:name w:val="List 2"/>
    <w:basedOn w:val="Normal"/>
    <w:rsid w:val="00EE0A65"/>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E0A65"/>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E0A65"/>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E0A65"/>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E0A65"/>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E0A65"/>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E0A65"/>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E0A65"/>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E0A65"/>
    <w:rPr>
      <w:rFonts w:ascii="Courier New" w:hAnsi="Courier New" w:cs="Courier New"/>
    </w:rPr>
  </w:style>
  <w:style w:type="paragraph" w:styleId="MacroText">
    <w:name w:val="macro"/>
    <w:link w:val="MacroTextChar"/>
    <w:semiHidden/>
    <w:rsid w:val="00EE0A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E0A65"/>
    <w:rPr>
      <w:rFonts w:ascii="Consolas" w:eastAsia="Times New Roman" w:hAnsi="Consolas" w:cs="Consolas"/>
      <w:sz w:val="20"/>
      <w:szCs w:val="20"/>
    </w:rPr>
  </w:style>
  <w:style w:type="character" w:customStyle="1" w:styleId="MessageHeaderChar">
    <w:name w:val="Message Header Char"/>
    <w:link w:val="MessageHeader"/>
    <w:semiHidden/>
    <w:rsid w:val="00EE0A65"/>
    <w:rPr>
      <w:rFonts w:ascii="Arial" w:hAnsi="Arial" w:cs="Arial"/>
      <w:sz w:val="24"/>
      <w:szCs w:val="24"/>
      <w:shd w:val="pct20" w:color="auto" w:fill="auto"/>
    </w:rPr>
  </w:style>
  <w:style w:type="paragraph" w:styleId="MessageHeader">
    <w:name w:val="Message Header"/>
    <w:basedOn w:val="Normal"/>
    <w:link w:val="MessageHeaderChar"/>
    <w:semiHidden/>
    <w:rsid w:val="00EE0A65"/>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heme="minorHAnsi" w:hAnsi="Arial" w:cs="Arial"/>
    </w:rPr>
  </w:style>
  <w:style w:type="character" w:customStyle="1" w:styleId="MessageHeaderChar1">
    <w:name w:val="Message Header Char1"/>
    <w:basedOn w:val="DefaultParagraphFont"/>
    <w:uiPriority w:val="99"/>
    <w:semiHidden/>
    <w:rsid w:val="00EE0A65"/>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E0A65"/>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E0A65"/>
    <w:pPr>
      <w:widowControl/>
      <w:autoSpaceDE/>
      <w:autoSpaceDN/>
      <w:adjustRightInd/>
    </w:pPr>
    <w:rPr>
      <w:rFonts w:ascii="Arial" w:hAnsi="Arial" w:cs="Times New Roman"/>
      <w:sz w:val="20"/>
      <w:szCs w:val="20"/>
    </w:rPr>
  </w:style>
  <w:style w:type="character" w:customStyle="1" w:styleId="NoteHeadingChar">
    <w:name w:val="Note Heading Char"/>
    <w:basedOn w:val="DefaultParagraphFont"/>
    <w:link w:val="NoteHeading"/>
    <w:uiPriority w:val="99"/>
    <w:rsid w:val="00EE0A65"/>
    <w:rPr>
      <w:rFonts w:ascii="Arial" w:eastAsia="Times New Roman" w:hAnsi="Arial" w:cs="Times New Roman"/>
      <w:sz w:val="20"/>
      <w:szCs w:val="20"/>
    </w:rPr>
  </w:style>
  <w:style w:type="character" w:customStyle="1" w:styleId="SalutationChar">
    <w:name w:val="Salutation Char"/>
    <w:link w:val="Salutation"/>
    <w:semiHidden/>
    <w:rsid w:val="00EE0A65"/>
    <w:rPr>
      <w:rFonts w:ascii="Arial" w:hAnsi="Arial"/>
    </w:rPr>
  </w:style>
  <w:style w:type="paragraph" w:styleId="Salutation">
    <w:name w:val="Salutation"/>
    <w:basedOn w:val="Normal"/>
    <w:next w:val="Normal"/>
    <w:link w:val="SalutationChar"/>
    <w:semiHidden/>
    <w:rsid w:val="00EE0A65"/>
    <w:pPr>
      <w:widowControl/>
      <w:autoSpaceDE/>
      <w:autoSpaceDN/>
      <w:adjustRightInd/>
    </w:pPr>
    <w:rPr>
      <w:rFonts w:ascii="Arial" w:eastAsiaTheme="minorHAnsi" w:hAnsi="Arial" w:cstheme="minorBidi"/>
      <w:sz w:val="22"/>
      <w:szCs w:val="22"/>
    </w:rPr>
  </w:style>
  <w:style w:type="character" w:customStyle="1" w:styleId="SalutationChar1">
    <w:name w:val="Salutation Char1"/>
    <w:basedOn w:val="DefaultParagraphFont"/>
    <w:uiPriority w:val="99"/>
    <w:semiHidden/>
    <w:rsid w:val="00EE0A65"/>
    <w:rPr>
      <w:rFonts w:ascii="Calibri" w:eastAsia="Times New Roman" w:hAnsi="Calibri" w:cs="Calibri"/>
      <w:sz w:val="24"/>
      <w:szCs w:val="24"/>
    </w:rPr>
  </w:style>
  <w:style w:type="character" w:customStyle="1" w:styleId="SignatureChar">
    <w:name w:val="Signature Char"/>
    <w:link w:val="Signature"/>
    <w:semiHidden/>
    <w:rsid w:val="00EE0A65"/>
    <w:rPr>
      <w:rFonts w:ascii="Arial" w:hAnsi="Arial"/>
    </w:rPr>
  </w:style>
  <w:style w:type="paragraph" w:styleId="Signature">
    <w:name w:val="Signature"/>
    <w:basedOn w:val="Normal"/>
    <w:link w:val="SignatureChar"/>
    <w:semiHidden/>
    <w:rsid w:val="00EE0A65"/>
    <w:pPr>
      <w:widowControl/>
      <w:autoSpaceDE/>
      <w:autoSpaceDN/>
      <w:adjustRightInd/>
      <w:ind w:left="4320"/>
    </w:pPr>
    <w:rPr>
      <w:rFonts w:ascii="Arial" w:eastAsiaTheme="minorHAnsi" w:hAnsi="Arial" w:cstheme="minorBidi"/>
      <w:sz w:val="22"/>
      <w:szCs w:val="22"/>
    </w:rPr>
  </w:style>
  <w:style w:type="character" w:customStyle="1" w:styleId="SignatureChar1">
    <w:name w:val="Signature Char1"/>
    <w:basedOn w:val="DefaultParagraphFont"/>
    <w:uiPriority w:val="99"/>
    <w:semiHidden/>
    <w:rsid w:val="00EE0A65"/>
    <w:rPr>
      <w:rFonts w:ascii="Calibri" w:eastAsia="Times New Roman" w:hAnsi="Calibri" w:cs="Calibri"/>
      <w:sz w:val="24"/>
      <w:szCs w:val="24"/>
    </w:rPr>
  </w:style>
  <w:style w:type="paragraph" w:customStyle="1" w:styleId="RowHeadings">
    <w:name w:val="Row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E0A65"/>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E0A65"/>
    <w:pPr>
      <w:widowControl/>
      <w:autoSpaceDE/>
      <w:autoSpaceDN/>
      <w:adjustRightInd/>
      <w:spacing w:after="60"/>
    </w:pPr>
    <w:rPr>
      <w:rFonts w:ascii="Arial" w:hAnsi="Arial" w:cs="Times New Roman"/>
      <w:sz w:val="20"/>
      <w:szCs w:val="20"/>
    </w:rPr>
  </w:style>
  <w:style w:type="paragraph" w:customStyle="1" w:styleId="Legend">
    <w:name w:val="Legend"/>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E0A65"/>
    <w:pPr>
      <w:keepLines/>
      <w:widowControl w:val="0"/>
      <w:suppressAutoHyphens/>
      <w:spacing w:after="0" w:line="240" w:lineRule="auto"/>
    </w:pPr>
    <w:rPr>
      <w:rFonts w:ascii="Arial" w:eastAsia="MS Mincho" w:hAnsi="Arial" w:cs="Times New Roman"/>
      <w:noProof/>
      <w:sz w:val="18"/>
      <w:szCs w:val="20"/>
    </w:rPr>
  </w:style>
  <w:style w:type="paragraph" w:customStyle="1" w:styleId="Requirement4">
    <w:name w:val="Requirement 4"/>
    <w:basedOn w:val="Heading4"/>
    <w:next w:val="TestIndications"/>
    <w:rsid w:val="00EE0A65"/>
    <w:pPr>
      <w:keepNext w:val="0"/>
      <w:keepLines w:val="0"/>
      <w:widowControl/>
      <w:numPr>
        <w:ilvl w:val="3"/>
      </w:numPr>
      <w:tabs>
        <w:tab w:val="left" w:pos="720"/>
        <w:tab w:val="num" w:pos="3600"/>
      </w:tabs>
      <w:autoSpaceDE/>
      <w:autoSpaceDN/>
      <w:adjustRightInd/>
      <w:spacing w:before="0"/>
      <w:ind w:left="2808"/>
    </w:pPr>
    <w:rPr>
      <w:rFonts w:ascii="Arial" w:eastAsia="Times New Roman" w:hAnsi="Arial" w:cs="Arial"/>
      <w:b/>
      <w:i w:val="0"/>
      <w:iCs w:val="0"/>
      <w:caps/>
      <w:sz w:val="20"/>
      <w:szCs w:val="20"/>
      <w:u w:val="single"/>
      <w:lang w:eastAsia="de-DE"/>
    </w:rPr>
  </w:style>
  <w:style w:type="paragraph" w:customStyle="1" w:styleId="Requirement5">
    <w:name w:val="Requirement 5"/>
    <w:basedOn w:val="Requirement4"/>
    <w:autoRedefine/>
    <w:rsid w:val="00EE0A65"/>
    <w:pPr>
      <w:keepNext/>
      <w:numPr>
        <w:ilvl w:val="4"/>
        <w:numId w:val="9"/>
      </w:numPr>
    </w:pPr>
    <w:rPr>
      <w:color w:val="0000FF"/>
      <w:u w:val="double"/>
    </w:rPr>
  </w:style>
  <w:style w:type="paragraph" w:customStyle="1" w:styleId="ColorfulList-Accent11">
    <w:name w:val="Colorful List - Accent 11"/>
    <w:basedOn w:val="Normal"/>
    <w:rsid w:val="00EE0A65"/>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E0A65"/>
    <w:rPr>
      <w:rFonts w:ascii="Verdana" w:hAnsi="Verdana" w:hint="default"/>
      <w:b/>
      <w:bCs/>
      <w:sz w:val="30"/>
      <w:szCs w:val="30"/>
    </w:rPr>
  </w:style>
  <w:style w:type="paragraph" w:customStyle="1" w:styleId="NumberedList">
    <w:name w:val="Number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BulletedList">
    <w:name w:val="Bullet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Code">
    <w:name w:val="Code"/>
    <w:next w:val="Normal"/>
    <w:uiPriority w:val="99"/>
    <w:rsid w:val="00EE0A65"/>
    <w:pPr>
      <w:widowControl w:val="0"/>
      <w:autoSpaceDE w:val="0"/>
      <w:autoSpaceDN w:val="0"/>
      <w:adjustRightInd w:val="0"/>
      <w:spacing w:after="0" w:line="240" w:lineRule="auto"/>
    </w:pPr>
    <w:rPr>
      <w:rFonts w:ascii="Arial" w:eastAsia="Times New Roman" w:hAnsi="Arial" w:cs="Arial"/>
      <w:color w:val="000000"/>
      <w:sz w:val="18"/>
      <w:szCs w:val="18"/>
      <w:shd w:val="clear" w:color="auto" w:fill="FFFFFF"/>
      <w:lang w:val="en-AU" w:eastAsia="de-DE"/>
    </w:rPr>
  </w:style>
  <w:style w:type="character" w:customStyle="1" w:styleId="FieldLabel">
    <w:name w:val="Field Label"/>
    <w:uiPriority w:val="99"/>
    <w:rsid w:val="00EE0A65"/>
    <w:rPr>
      <w:i/>
      <w:iCs/>
      <w:color w:val="004080"/>
      <w:sz w:val="20"/>
      <w:szCs w:val="20"/>
      <w:shd w:val="clear" w:color="auto" w:fill="FFFFFF"/>
    </w:rPr>
  </w:style>
  <w:style w:type="character" w:customStyle="1" w:styleId="TableHeading">
    <w:name w:val="Table Heading"/>
    <w:uiPriority w:val="99"/>
    <w:rsid w:val="00EE0A65"/>
    <w:rPr>
      <w:b/>
      <w:bCs/>
      <w:color w:val="000000"/>
      <w:sz w:val="22"/>
      <w:szCs w:val="22"/>
      <w:shd w:val="clear" w:color="auto" w:fill="FFFFFF"/>
    </w:rPr>
  </w:style>
  <w:style w:type="character" w:customStyle="1" w:styleId="SSBookmark">
    <w:name w:val="SSBookmark"/>
    <w:uiPriority w:val="99"/>
    <w:rsid w:val="00EE0A65"/>
    <w:rPr>
      <w:rFonts w:ascii="Lucida Sans" w:hAnsi="Lucida Sans" w:cs="Lucida Sans"/>
      <w:b/>
      <w:bCs/>
      <w:color w:val="000000"/>
      <w:sz w:val="16"/>
      <w:szCs w:val="16"/>
      <w:shd w:val="clear" w:color="auto" w:fill="FFFF80"/>
    </w:rPr>
  </w:style>
  <w:style w:type="character" w:customStyle="1" w:styleId="Objecttype">
    <w:name w:val="Object type"/>
    <w:uiPriority w:val="99"/>
    <w:rsid w:val="00EE0A65"/>
    <w:rPr>
      <w:b/>
      <w:bCs/>
      <w:color w:val="000000"/>
      <w:sz w:val="20"/>
      <w:szCs w:val="20"/>
      <w:u w:val="single"/>
      <w:shd w:val="clear" w:color="auto" w:fill="FFFFFF"/>
    </w:rPr>
  </w:style>
  <w:style w:type="paragraph" w:customStyle="1" w:styleId="ListHeader">
    <w:name w:val="List Header"/>
    <w:next w:val="Normal"/>
    <w:uiPriority w:val="99"/>
    <w:rsid w:val="00EE0A65"/>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de-DE"/>
    </w:rPr>
  </w:style>
  <w:style w:type="paragraph" w:customStyle="1" w:styleId="DataField11pt-Single">
    <w:name w:val="Data Field 11pt-Single"/>
    <w:basedOn w:val="Normal"/>
    <w:uiPriority w:val="99"/>
    <w:rsid w:val="00EE0A65"/>
    <w:pPr>
      <w:widowControl/>
      <w:adjustRightInd/>
    </w:pPr>
    <w:rPr>
      <w:rFonts w:ascii="Arial" w:hAnsi="Arial" w:cs="Arial"/>
      <w:sz w:val="22"/>
      <w:szCs w:val="20"/>
    </w:rPr>
  </w:style>
  <w:style w:type="character" w:customStyle="1" w:styleId="apple-style-span">
    <w:name w:val="apple-style-span"/>
    <w:rsid w:val="00EE0A65"/>
  </w:style>
  <w:style w:type="character" w:customStyle="1" w:styleId="f">
    <w:name w:val="f"/>
    <w:rsid w:val="00EE0A65"/>
    <w:rPr>
      <w:rFonts w:cs="Times New Roman"/>
    </w:rPr>
  </w:style>
  <w:style w:type="character" w:customStyle="1" w:styleId="mw-headline">
    <w:name w:val="mw-headline"/>
    <w:rsid w:val="00EE0A65"/>
  </w:style>
  <w:style w:type="character" w:customStyle="1" w:styleId="editsection">
    <w:name w:val="editsection"/>
    <w:rsid w:val="00EE0A65"/>
  </w:style>
  <w:style w:type="character" w:customStyle="1" w:styleId="pseditboxdisponly">
    <w:name w:val="pseditbox_disponly"/>
    <w:rsid w:val="00EE0A65"/>
  </w:style>
  <w:style w:type="paragraph" w:customStyle="1" w:styleId="AppendixHeading">
    <w:name w:val="Appendix Heading"/>
    <w:basedOn w:val="Normal"/>
    <w:next w:val="Normal"/>
    <w:qFormat/>
    <w:rsid w:val="00EE0A65"/>
    <w:pPr>
      <w:widowControl/>
      <w:numPr>
        <w:numId w:val="10"/>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E0A65"/>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E0A65"/>
    <w:rPr>
      <w:i w:val="0"/>
      <w:iCs w:val="0"/>
    </w:rPr>
  </w:style>
  <w:style w:type="paragraph" w:customStyle="1" w:styleId="Body">
    <w:name w:val="Body"/>
    <w:rsid w:val="00EE0A6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eastAsia="Times New Roman" w:hAnsi="Times" w:cs="Times New Roman"/>
      <w:color w:val="000000"/>
      <w:sz w:val="24"/>
      <w:szCs w:val="20"/>
    </w:rPr>
  </w:style>
  <w:style w:type="paragraph" w:customStyle="1" w:styleId="BulletCell">
    <w:name w:val="Bullet:Cell"/>
    <w:rsid w:val="00EE0A65"/>
    <w:pPr>
      <w:widowControl w:val="0"/>
      <w:tabs>
        <w:tab w:val="left" w:pos="216"/>
      </w:tabs>
      <w:spacing w:after="100" w:line="280" w:lineRule="atLeast"/>
    </w:pPr>
    <w:rPr>
      <w:rFonts w:ascii="Times" w:eastAsia="Times New Roman" w:hAnsi="Times" w:cs="Times New Roman"/>
      <w:color w:val="000000"/>
      <w:sz w:val="24"/>
      <w:szCs w:val="20"/>
    </w:rPr>
  </w:style>
  <w:style w:type="paragraph" w:customStyle="1" w:styleId="CellL">
    <w:name w:val="Cell:L"/>
    <w:rsid w:val="00EE0A65"/>
    <w:pPr>
      <w:widowControl w:val="0"/>
      <w:spacing w:after="0" w:line="240" w:lineRule="atLeast"/>
    </w:pPr>
    <w:rPr>
      <w:rFonts w:ascii="Times" w:eastAsia="Times New Roman" w:hAnsi="Times" w:cs="Times New Roman"/>
      <w:color w:val="000000"/>
      <w:sz w:val="20"/>
      <w:szCs w:val="20"/>
    </w:rPr>
  </w:style>
  <w:style w:type="paragraph" w:customStyle="1" w:styleId="Bulletstd">
    <w:name w:val="Bullet:std"/>
    <w:rsid w:val="00EE0A65"/>
    <w:pPr>
      <w:widowControl w:val="0"/>
      <w:numPr>
        <w:numId w:val="11"/>
      </w:numPr>
      <w:tabs>
        <w:tab w:val="left" w:pos="1800"/>
      </w:tabs>
      <w:spacing w:before="100" w:after="100" w:line="280" w:lineRule="atLeast"/>
    </w:pPr>
    <w:rPr>
      <w:rFonts w:ascii="Times" w:eastAsia="Times New Roman" w:hAnsi="Times" w:cs="Times New Roman"/>
      <w:snapToGrid w:val="0"/>
      <w:color w:val="000000"/>
      <w:sz w:val="24"/>
      <w:szCs w:val="20"/>
    </w:rPr>
  </w:style>
  <w:style w:type="paragraph" w:styleId="TOCHeading">
    <w:name w:val="TOC Heading"/>
    <w:basedOn w:val="Heading1"/>
    <w:next w:val="Normal"/>
    <w:uiPriority w:val="39"/>
    <w:qFormat/>
    <w:rsid w:val="00EE0A65"/>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E0A65"/>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E0A65"/>
    <w:rPr>
      <w:rFonts w:ascii="Times New Roman" w:eastAsia="MS Mincho" w:hAnsi="Times New Roman" w:cs="Times New Roman"/>
      <w:sz w:val="24"/>
      <w:szCs w:val="20"/>
      <w:lang w:eastAsia="ja-JP"/>
    </w:rPr>
  </w:style>
  <w:style w:type="paragraph" w:customStyle="1" w:styleId="Heading10">
    <w:name w:val="Heading1"/>
    <w:basedOn w:val="Heading1"/>
    <w:next w:val="Normal"/>
    <w:rsid w:val="00EE0A65"/>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E0A65"/>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E0A65"/>
    <w:pPr>
      <w:keepNext w:val="0"/>
      <w:widowControl/>
      <w:spacing w:before="0" w:after="0" w:line="360" w:lineRule="auto"/>
      <w:ind w:left="864"/>
    </w:pPr>
    <w:rPr>
      <w:rFonts w:ascii="Times New Roman" w:hAnsi="Times New Roman"/>
      <w:b/>
      <w:i/>
      <w:iCs/>
      <w:caps w:val="0"/>
      <w:sz w:val="22"/>
      <w:szCs w:val="26"/>
      <w:u w:val="none"/>
      <w:lang w:val="x-none" w:eastAsia="x-none"/>
    </w:rPr>
  </w:style>
  <w:style w:type="character" w:customStyle="1" w:styleId="issue">
    <w:name w:val="issue"/>
    <w:rsid w:val="00EE0A65"/>
  </w:style>
  <w:style w:type="character" w:customStyle="1" w:styleId="text">
    <w:name w:val="text"/>
    <w:rsid w:val="00EE0A65"/>
  </w:style>
  <w:style w:type="paragraph" w:customStyle="1" w:styleId="Title1">
    <w:name w:val="Title1"/>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E0A65"/>
    <w:pPr>
      <w:widowControl/>
      <w:spacing w:before="100" w:beforeAutospacing="1" w:after="100" w:afterAutospacing="1"/>
      <w:ind w:firstLine="357"/>
    </w:pPr>
    <w:rPr>
      <w:rFonts w:ascii="Times New Roman" w:hAnsi="Times New Roman" w:cs="Times New Roman"/>
    </w:rPr>
  </w:style>
  <w:style w:type="character" w:customStyle="1" w:styleId="src">
    <w:name w:val="src"/>
    <w:rsid w:val="00EE0A65"/>
  </w:style>
  <w:style w:type="character" w:customStyle="1" w:styleId="jrnl">
    <w:name w:val="jrnl"/>
    <w:rsid w:val="00EE0A65"/>
  </w:style>
  <w:style w:type="paragraph" w:customStyle="1" w:styleId="Level3Text">
    <w:name w:val="Level 3 Text"/>
    <w:basedOn w:val="Normal"/>
    <w:rsid w:val="00EE0A65"/>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E0A65"/>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E0A65"/>
    <w:pPr>
      <w:widowControl/>
      <w:tabs>
        <w:tab w:val="clear" w:pos="4680"/>
        <w:tab w:val="clear" w:pos="9360"/>
        <w:tab w:val="center" w:pos="4320"/>
        <w:tab w:val="right" w:pos="8640"/>
      </w:tabs>
      <w:autoSpaceDE/>
      <w:autoSpaceDN/>
      <w:adjustRightInd/>
      <w:spacing w:line="360" w:lineRule="auto"/>
    </w:pPr>
    <w:rPr>
      <w:rFonts w:ascii="Verdana" w:hAnsi="Verdana" w:cs="Times New Roman"/>
      <w:b/>
      <w:bCs/>
      <w:i/>
      <w:sz w:val="20"/>
      <w:szCs w:val="20"/>
      <w:lang w:bidi="en-US"/>
    </w:rPr>
  </w:style>
  <w:style w:type="character" w:customStyle="1" w:styleId="cit-source">
    <w:name w:val="cit-source"/>
    <w:rsid w:val="00EE0A65"/>
  </w:style>
  <w:style w:type="character" w:customStyle="1" w:styleId="cit-pub-date">
    <w:name w:val="cit-pub-date"/>
    <w:rsid w:val="00EE0A65"/>
  </w:style>
  <w:style w:type="character" w:customStyle="1" w:styleId="cit-vol">
    <w:name w:val="cit-vol"/>
    <w:rsid w:val="00EE0A65"/>
  </w:style>
  <w:style w:type="character" w:customStyle="1" w:styleId="cit-fpage">
    <w:name w:val="cit-fpage"/>
    <w:rsid w:val="00EE0A65"/>
  </w:style>
  <w:style w:type="character" w:customStyle="1" w:styleId="fm-citation-ids-label">
    <w:name w:val="fm-citation-ids-label"/>
    <w:rsid w:val="00EE0A65"/>
  </w:style>
  <w:style w:type="character" w:customStyle="1" w:styleId="article-articlebody">
    <w:name w:val="article-articlebody"/>
    <w:rsid w:val="00EE0A65"/>
  </w:style>
  <w:style w:type="character" w:customStyle="1" w:styleId="subabstractlabel">
    <w:name w:val="sub_abstract_label"/>
    <w:rsid w:val="00EE0A65"/>
  </w:style>
  <w:style w:type="paragraph" w:customStyle="1" w:styleId="desc">
    <w:name w:val="desc"/>
    <w:basedOn w:val="Normal"/>
    <w:rsid w:val="00EE0A65"/>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E0A65"/>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E0A65"/>
    <w:rPr>
      <w:rFonts w:ascii="Calibri" w:eastAsia="Calibri" w:hAnsi="Calibri" w:cs="Times New Roman"/>
      <w:sz w:val="24"/>
      <w:szCs w:val="20"/>
    </w:rPr>
  </w:style>
  <w:style w:type="paragraph" w:customStyle="1" w:styleId="NoSpacing1">
    <w:name w:val="No Spacing1"/>
    <w:rsid w:val="00EE0A65"/>
    <w:pPr>
      <w:spacing w:after="0" w:line="240" w:lineRule="auto"/>
    </w:pPr>
    <w:rPr>
      <w:rFonts w:ascii="Calibri" w:eastAsia="Times New Roman" w:hAnsi="Calibri" w:cs="Times New Roman"/>
    </w:rPr>
  </w:style>
  <w:style w:type="character" w:customStyle="1" w:styleId="tl">
    <w:name w:val="tl"/>
    <w:rsid w:val="00EE0A65"/>
  </w:style>
  <w:style w:type="paragraph" w:customStyle="1" w:styleId="BulletA1">
    <w:name w:val="Bullet A1"/>
    <w:basedOn w:val="Normal"/>
    <w:rsid w:val="00EE0A65"/>
    <w:pPr>
      <w:widowControl/>
      <w:numPr>
        <w:numId w:val="12"/>
      </w:numPr>
      <w:autoSpaceDE/>
      <w:autoSpaceDN/>
      <w:adjustRightInd/>
      <w:spacing w:after="120"/>
    </w:pPr>
    <w:rPr>
      <w:rFonts w:ascii="Arial" w:hAnsi="Arial" w:cs="Times New Roman"/>
      <w:szCs w:val="22"/>
    </w:rPr>
  </w:style>
  <w:style w:type="paragraph" w:customStyle="1" w:styleId="FreeForm">
    <w:name w:val="Free Form"/>
    <w:rsid w:val="00EE0A65"/>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numbering" w:customStyle="1" w:styleId="List1">
    <w:name w:val="List 1"/>
    <w:rsid w:val="00EE0A65"/>
    <w:pPr>
      <w:numPr>
        <w:numId w:val="13"/>
      </w:numPr>
    </w:pPr>
  </w:style>
  <w:style w:type="paragraph" w:customStyle="1" w:styleId="MTDisplayEquation">
    <w:name w:val="MTDisplayEquation"/>
    <w:next w:val="Normal"/>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CommentText1">
    <w:name w:val="Comment Text1"/>
    <w:rsid w:val="00EE0A65"/>
    <w:pPr>
      <w:spacing w:after="0" w:line="240" w:lineRule="auto"/>
    </w:pPr>
    <w:rPr>
      <w:rFonts w:ascii="Lucida Grande" w:eastAsia="ヒラギノ角ゴ Pro W3" w:hAnsi="Lucida Grande" w:cs="Times New Roman"/>
      <w:color w:val="000000"/>
      <w:sz w:val="24"/>
      <w:szCs w:val="20"/>
    </w:rPr>
  </w:style>
  <w:style w:type="character" w:customStyle="1" w:styleId="FootnoteReference1">
    <w:name w:val="Footnote Reference1"/>
    <w:rsid w:val="00EE0A65"/>
    <w:rPr>
      <w:color w:val="000000"/>
      <w:sz w:val="20"/>
      <w:vertAlign w:val="superscript"/>
    </w:rPr>
  </w:style>
  <w:style w:type="paragraph" w:customStyle="1" w:styleId="FootnoteText1">
    <w:name w:val="Footnote Text1"/>
    <w:rsid w:val="00EE0A65"/>
    <w:pPr>
      <w:spacing w:after="0" w:line="240" w:lineRule="auto"/>
    </w:pPr>
    <w:rPr>
      <w:rFonts w:ascii="Times New Roman" w:eastAsia="ヒラギノ角ゴ Pro W3" w:hAnsi="Times New Roman" w:cs="Times New Roman"/>
      <w:color w:val="000000"/>
      <w:sz w:val="20"/>
      <w:szCs w:val="20"/>
    </w:rPr>
  </w:style>
  <w:style w:type="numbering" w:customStyle="1" w:styleId="List41">
    <w:name w:val="List 41"/>
    <w:rsid w:val="00EE0A65"/>
    <w:pPr>
      <w:numPr>
        <w:numId w:val="14"/>
      </w:numPr>
    </w:pPr>
  </w:style>
  <w:style w:type="character" w:customStyle="1" w:styleId="EndnoteReference1">
    <w:name w:val="Endnote Reference1"/>
    <w:rsid w:val="00EE0A65"/>
    <w:rPr>
      <w:color w:val="000000"/>
      <w:sz w:val="20"/>
      <w:vertAlign w:val="superscript"/>
    </w:rPr>
  </w:style>
  <w:style w:type="paragraph" w:customStyle="1" w:styleId="EndnoteText1">
    <w:name w:val="Endnote Text1"/>
    <w:autoRedefine/>
    <w:rsid w:val="00EE0A65"/>
    <w:pPr>
      <w:spacing w:after="0" w:line="360" w:lineRule="auto"/>
    </w:pPr>
    <w:rPr>
      <w:rFonts w:ascii="Times New Roman" w:eastAsia="ヒラギノ角ゴ Pro W3" w:hAnsi="Times New Roman" w:cs="Times New Roman"/>
      <w:color w:val="000000"/>
      <w:sz w:val="24"/>
      <w:szCs w:val="20"/>
    </w:rPr>
  </w:style>
  <w:style w:type="numbering" w:customStyle="1" w:styleId="List51">
    <w:name w:val="List 51"/>
    <w:rsid w:val="00EE0A65"/>
    <w:pPr>
      <w:numPr>
        <w:numId w:val="15"/>
      </w:numPr>
    </w:pPr>
  </w:style>
  <w:style w:type="character" w:customStyle="1" w:styleId="ft">
    <w:name w:val="ft"/>
    <w:rsid w:val="00EE0A65"/>
    <w:rPr>
      <w:color w:val="000000"/>
      <w:sz w:val="20"/>
    </w:rPr>
  </w:style>
  <w:style w:type="numbering" w:customStyle="1" w:styleId="List6">
    <w:name w:val="List 6"/>
    <w:rsid w:val="00EE0A65"/>
    <w:pPr>
      <w:numPr>
        <w:numId w:val="16"/>
      </w:numPr>
    </w:pPr>
  </w:style>
  <w:style w:type="character" w:customStyle="1" w:styleId="PageNumber1">
    <w:name w:val="Page Number1"/>
    <w:rsid w:val="00EE0A65"/>
    <w:rPr>
      <w:color w:val="000000"/>
      <w:sz w:val="20"/>
    </w:rPr>
  </w:style>
  <w:style w:type="character" w:customStyle="1" w:styleId="BalloonTextChar1">
    <w:name w:val="Balloon Text Char1"/>
    <w:uiPriority w:val="99"/>
    <w:semiHidden/>
    <w:rsid w:val="00EE0A65"/>
    <w:rPr>
      <w:rFonts w:ascii="Lucida Grande" w:hAnsi="Lucida Grande" w:cs="Lucida Grande"/>
      <w:sz w:val="18"/>
      <w:szCs w:val="18"/>
    </w:rPr>
  </w:style>
  <w:style w:type="paragraph" w:customStyle="1" w:styleId="oa1">
    <w:name w:val="oa1"/>
    <w:basedOn w:val="Normal"/>
    <w:rsid w:val="00EE0A65"/>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EE0A65"/>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EE0A65"/>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EE0A65"/>
  </w:style>
  <w:style w:type="character" w:customStyle="1" w:styleId="authors">
    <w:name w:val="authors"/>
    <w:rsid w:val="00EE0A65"/>
  </w:style>
  <w:style w:type="character" w:customStyle="1" w:styleId="MediumGrid11">
    <w:name w:val="Medium Grid 11"/>
    <w:rsid w:val="00EE0A65"/>
    <w:rPr>
      <w:color w:val="808080"/>
    </w:rPr>
  </w:style>
  <w:style w:type="table" w:styleId="TableColumns1">
    <w:name w:val="Table Columns 1"/>
    <w:basedOn w:val="TableNormal"/>
    <w:rsid w:val="00EE0A6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EE0A65"/>
    <w:pPr>
      <w:spacing w:after="0" w:line="240" w:lineRule="auto"/>
      <w:ind w:left="720"/>
    </w:pPr>
    <w:rPr>
      <w:rFonts w:ascii="Lucida Grande" w:eastAsia="ヒラギノ角ゴ Pro W3" w:hAnsi="Lucida Grande" w:cs="Times New Roman"/>
      <w:color w:val="000000"/>
      <w:sz w:val="24"/>
      <w:szCs w:val="20"/>
    </w:rPr>
  </w:style>
  <w:style w:type="paragraph" w:customStyle="1" w:styleId="Topic">
    <w:name w:val="Topic"/>
    <w:basedOn w:val="Normal"/>
    <w:next w:val="Normal"/>
    <w:link w:val="TopicChar"/>
    <w:qFormat/>
    <w:rsid w:val="00EE0A65"/>
    <w:rPr>
      <w:b/>
      <w:sz w:val="28"/>
    </w:rPr>
  </w:style>
  <w:style w:type="character" w:customStyle="1" w:styleId="3Char">
    <w:name w:val="3 Char"/>
    <w:basedOn w:val="DefaultParagraphFont"/>
    <w:link w:val="3"/>
    <w:rsid w:val="00EE0A65"/>
    <w:rPr>
      <w:rFonts w:ascii="Calibri" w:eastAsia="Times New Roman" w:hAnsi="Calibri" w:cs="Times New Roman"/>
      <w:sz w:val="24"/>
      <w:szCs w:val="20"/>
    </w:rPr>
  </w:style>
  <w:style w:type="character" w:customStyle="1" w:styleId="TopicChar">
    <w:name w:val="Topic Char"/>
    <w:basedOn w:val="3Char"/>
    <w:link w:val="Topic"/>
    <w:rsid w:val="00EE0A65"/>
    <w:rPr>
      <w:rFonts w:ascii="Calibri" w:eastAsia="Times New Roman" w:hAnsi="Calibri" w:cs="Calibri"/>
      <w:b/>
      <w:sz w:val="28"/>
      <w:szCs w:val="24"/>
    </w:rPr>
  </w:style>
  <w:style w:type="character" w:styleId="PlaceholderText">
    <w:name w:val="Placeholder Text"/>
    <w:basedOn w:val="DefaultParagraphFont"/>
    <w:semiHidden/>
    <w:rsid w:val="00EE0A65"/>
    <w:rPr>
      <w:color w:val="808080"/>
    </w:rPr>
  </w:style>
  <w:style w:type="table" w:customStyle="1" w:styleId="TableGrid1">
    <w:name w:val="Table Grid1"/>
    <w:basedOn w:val="TableNormal"/>
    <w:next w:val="TableGrid"/>
    <w:uiPriority w:val="59"/>
    <w:rsid w:val="00EE0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9930</Words>
  <Characters>56602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2</cp:revision>
  <cp:lastPrinted>2015-10-21T21:08:00Z</cp:lastPrinted>
  <dcterms:created xsi:type="dcterms:W3CDTF">2017-04-19T20:28:00Z</dcterms:created>
  <dcterms:modified xsi:type="dcterms:W3CDTF">2017-04-19T20:28:00Z</dcterms:modified>
</cp:coreProperties>
</file>