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EDFC4" w14:textId="77777777" w:rsidR="00581644" w:rsidRPr="00D92917" w:rsidRDefault="00C30BAF">
      <w:pPr>
        <w:pStyle w:val="StyleVisionp-paragraphP00000000093E2A30"/>
      </w:pPr>
      <w:r w:rsidRPr="00295840">
        <w:rPr>
          <w:noProof/>
        </w:rPr>
        <w:drawing>
          <wp:inline distT="0" distB="0" distL="0" distR="0" wp14:anchorId="5B5F56B8" wp14:editId="738EB3BF">
            <wp:extent cx="3466465" cy="1693545"/>
            <wp:effectExtent l="0" t="0" r="635" b="1905"/>
            <wp:docPr id="1" name="QIBA logo 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IBA logo F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6465" cy="1693545"/>
                    </a:xfrm>
                    <a:prstGeom prst="rect">
                      <a:avLst/>
                    </a:prstGeom>
                    <a:noFill/>
                    <a:ln>
                      <a:noFill/>
                    </a:ln>
                  </pic:spPr>
                </pic:pic>
              </a:graphicData>
            </a:graphic>
          </wp:inline>
        </w:drawing>
      </w:r>
    </w:p>
    <w:p w14:paraId="591B6ACC" w14:textId="77777777" w:rsidR="00581644" w:rsidRPr="00D92917" w:rsidRDefault="00581644"/>
    <w:p w14:paraId="0BDCF30C" w14:textId="77777777" w:rsidR="00B139A2" w:rsidRPr="00A778B9" w:rsidRDefault="00FB6B8A" w:rsidP="00A778B9">
      <w:pPr>
        <w:pStyle w:val="StyleVisionh1"/>
        <w:spacing w:before="0"/>
        <w:jc w:val="center"/>
        <w:rPr>
          <w:rFonts w:ascii="Calibri Light" w:hAnsi="Calibri Light"/>
          <w:b w:val="0"/>
          <w:sz w:val="56"/>
          <w:szCs w:val="56"/>
        </w:rPr>
      </w:pPr>
      <w:r w:rsidRPr="00A778B9">
        <w:rPr>
          <w:rFonts w:ascii="Calibri Light" w:hAnsi="Calibri Light"/>
          <w:b w:val="0"/>
          <w:sz w:val="56"/>
          <w:szCs w:val="56"/>
        </w:rPr>
        <w:t>QIBA Profile</w:t>
      </w:r>
      <w:r w:rsidR="00B139A2" w:rsidRPr="00A778B9">
        <w:rPr>
          <w:rFonts w:ascii="Calibri Light" w:hAnsi="Calibri Light"/>
          <w:b w:val="0"/>
          <w:sz w:val="56"/>
          <w:szCs w:val="56"/>
        </w:rPr>
        <w:t>:</w:t>
      </w:r>
    </w:p>
    <w:p w14:paraId="3664CC28" w14:textId="7214D0A2" w:rsidR="003A417C" w:rsidRPr="00A778B9" w:rsidRDefault="003A417C" w:rsidP="00A778B9">
      <w:pPr>
        <w:pStyle w:val="StyleVisionh1"/>
        <w:spacing w:before="0"/>
        <w:jc w:val="center"/>
        <w:rPr>
          <w:rFonts w:ascii="Calibri Light" w:hAnsi="Calibri Light"/>
          <w:b w:val="0"/>
          <w:sz w:val="56"/>
          <w:szCs w:val="56"/>
        </w:rPr>
      </w:pPr>
      <w:r w:rsidRPr="00A778B9">
        <w:rPr>
          <w:rFonts w:ascii="Calibri Light" w:hAnsi="Calibri Light"/>
          <w:b w:val="0"/>
          <w:sz w:val="56"/>
          <w:szCs w:val="56"/>
        </w:rPr>
        <w:t>CT Tumor</w:t>
      </w:r>
      <w:r w:rsidR="00B139A2" w:rsidRPr="00A778B9">
        <w:rPr>
          <w:rFonts w:ascii="Calibri Light" w:hAnsi="Calibri Light"/>
          <w:b w:val="0"/>
          <w:sz w:val="56"/>
          <w:szCs w:val="56"/>
        </w:rPr>
        <w:t xml:space="preserve"> Volume </w:t>
      </w:r>
      <w:r w:rsidR="00500388" w:rsidRPr="00A778B9">
        <w:rPr>
          <w:rFonts w:ascii="Calibri Light" w:hAnsi="Calibri Light"/>
          <w:b w:val="0"/>
          <w:sz w:val="56"/>
          <w:szCs w:val="56"/>
        </w:rPr>
        <w:t xml:space="preserve">Change </w:t>
      </w:r>
      <w:r w:rsidR="0085052E">
        <w:rPr>
          <w:rFonts w:ascii="Calibri Light" w:hAnsi="Calibri Light"/>
          <w:b w:val="0"/>
          <w:sz w:val="56"/>
          <w:szCs w:val="56"/>
        </w:rPr>
        <w:t xml:space="preserve">for Advanced Disease </w:t>
      </w:r>
      <w:r w:rsidR="00B139A2" w:rsidRPr="00A778B9">
        <w:rPr>
          <w:rFonts w:ascii="Calibri Light" w:hAnsi="Calibri Light"/>
          <w:b w:val="0"/>
          <w:sz w:val="56"/>
          <w:szCs w:val="56"/>
        </w:rPr>
        <w:t>(CTV</w:t>
      </w:r>
      <w:r w:rsidR="0085052E">
        <w:rPr>
          <w:rFonts w:ascii="Calibri Light" w:hAnsi="Calibri Light"/>
          <w:b w:val="0"/>
          <w:sz w:val="56"/>
          <w:szCs w:val="56"/>
        </w:rPr>
        <w:t>-AD</w:t>
      </w:r>
      <w:r w:rsidR="00B139A2" w:rsidRPr="00A778B9">
        <w:rPr>
          <w:rFonts w:ascii="Calibri Light" w:hAnsi="Calibri Light"/>
          <w:b w:val="0"/>
          <w:sz w:val="56"/>
          <w:szCs w:val="56"/>
        </w:rPr>
        <w:t>)</w:t>
      </w:r>
    </w:p>
    <w:p w14:paraId="53F8E83B" w14:textId="77777777" w:rsidR="00D10A6F" w:rsidRDefault="00D10A6F" w:rsidP="007A6EF2">
      <w:pPr>
        <w:pStyle w:val="3"/>
        <w:spacing w:after="0"/>
      </w:pPr>
    </w:p>
    <w:p w14:paraId="76088C2C" w14:textId="64148ECD" w:rsidR="006E156A" w:rsidRDefault="00A778B9" w:rsidP="007A6EF2">
      <w:pPr>
        <w:pStyle w:val="3"/>
        <w:spacing w:after="0"/>
      </w:pPr>
      <w:r>
        <w:t>Stage</w:t>
      </w:r>
      <w:r w:rsidR="00D10A6F" w:rsidRPr="000005B0">
        <w:t xml:space="preserve">: </w:t>
      </w:r>
      <w:r w:rsidR="00292544">
        <w:t>Consensus</w:t>
      </w:r>
      <w:ins w:id="0" w:author="O'Donnell, Kevin" w:date="2017-01-12T08:13:00Z">
        <w:r w:rsidR="006D6FD6">
          <w:t>+ Draft</w:t>
        </w:r>
      </w:ins>
      <w:ins w:id="1" w:author="O'Donnell, Kevin" w:date="2017-04-03T17:18:00Z">
        <w:r w:rsidR="002324E0">
          <w:t xml:space="preserve"> Tech Confirmed</w:t>
        </w:r>
      </w:ins>
    </w:p>
    <w:p w14:paraId="40F6789C" w14:textId="77777777" w:rsidR="00380279" w:rsidRDefault="00C30BAF" w:rsidP="007A6EF2">
      <w:pPr>
        <w:pStyle w:val="3"/>
        <w:spacing w:after="0"/>
      </w:pPr>
      <w:r>
        <w:rPr>
          <w:noProof/>
        </w:rPr>
        <mc:AlternateContent>
          <mc:Choice Requires="wps">
            <w:drawing>
              <wp:anchor distT="0" distB="0" distL="114300" distR="114300" simplePos="0" relativeHeight="251657728" behindDoc="0" locked="0" layoutInCell="1" allowOverlap="1" wp14:anchorId="44929D99" wp14:editId="47B4D01F">
                <wp:simplePos x="0" y="0"/>
                <wp:positionH relativeFrom="column">
                  <wp:posOffset>-279400</wp:posOffset>
                </wp:positionH>
                <wp:positionV relativeFrom="paragraph">
                  <wp:posOffset>3244215</wp:posOffset>
                </wp:positionV>
                <wp:extent cx="7248525" cy="977900"/>
                <wp:effectExtent l="9525" t="10160" r="9525" b="120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977900"/>
                        </a:xfrm>
                        <a:prstGeom prst="rect">
                          <a:avLst/>
                        </a:prstGeom>
                        <a:noFill/>
                        <a:ln w="9525">
                          <a:solidFill>
                            <a:srgbClr val="1F497D"/>
                          </a:solidFill>
                          <a:miter lim="800000"/>
                          <a:headEnd/>
                          <a:tailEnd/>
                        </a:ln>
                        <a:extLst>
                          <a:ext uri="{909E8E84-426E-40DD-AFC4-6F175D3DCCD1}">
                            <a14:hiddenFill xmlns:a14="http://schemas.microsoft.com/office/drawing/2010/main">
                              <a:solidFill>
                                <a:srgbClr val="FFFFFF"/>
                              </a:solidFill>
                            </a14:hiddenFill>
                          </a:ext>
                        </a:extLst>
                      </wps:spPr>
                      <wps:txbx>
                        <w:txbxContent>
                          <w:p w14:paraId="33F3B45E" w14:textId="7283C9C1" w:rsidR="002324E0" w:rsidRPr="00EE073B" w:rsidRDefault="002324E0" w:rsidP="00FB312B">
                            <w:pPr>
                              <w:rPr>
                                <w:color w:val="C00000"/>
                              </w:rPr>
                            </w:pPr>
                            <w:r>
                              <w:rPr>
                                <w:color w:val="C00000"/>
                              </w:rPr>
                              <w:t>W</w:t>
                            </w:r>
                            <w:r w:rsidRPr="00EE073B">
                              <w:rPr>
                                <w:color w:val="C00000"/>
                              </w:rPr>
                              <w:t>he</w:t>
                            </w:r>
                            <w:r>
                              <w:rPr>
                                <w:color w:val="C00000"/>
                              </w:rPr>
                              <w:t xml:space="preserve">n referencing this </w:t>
                            </w:r>
                            <w:r w:rsidRPr="00EE073B">
                              <w:rPr>
                                <w:color w:val="C00000"/>
                              </w:rPr>
                              <w:t>document, please use the following format:</w:t>
                            </w:r>
                          </w:p>
                          <w:p w14:paraId="275B4694" w14:textId="77777777" w:rsidR="002324E0" w:rsidRDefault="002324E0" w:rsidP="00FB312B"/>
                          <w:p w14:paraId="73AF59BA" w14:textId="3285283B" w:rsidR="002324E0" w:rsidRDefault="002324E0" w:rsidP="00FB312B">
                            <w:r>
                              <w:rPr>
                                <w:sz w:val="20"/>
                                <w:szCs w:val="20"/>
                              </w:rPr>
                              <w:t>QIBA CT Volumetry</w:t>
                            </w:r>
                            <w:r w:rsidRPr="00EE073B">
                              <w:rPr>
                                <w:sz w:val="20"/>
                                <w:szCs w:val="20"/>
                              </w:rPr>
                              <w:t xml:space="preserve"> Technical Committee.</w:t>
                            </w:r>
                            <w:r>
                              <w:rPr>
                                <w:sz w:val="20"/>
                                <w:szCs w:val="20"/>
                              </w:rPr>
                              <w:t xml:space="preserve">  CT Tumor Volume Change</w:t>
                            </w:r>
                            <w:r w:rsidRPr="00EE073B">
                              <w:rPr>
                                <w:sz w:val="20"/>
                                <w:szCs w:val="20"/>
                              </w:rPr>
                              <w:t xml:space="preserve"> Profile</w:t>
                            </w:r>
                            <w:r>
                              <w:rPr>
                                <w:sz w:val="20"/>
                                <w:szCs w:val="20"/>
                              </w:rPr>
                              <w:t xml:space="preserve"> - 2016</w:t>
                            </w:r>
                            <w:r w:rsidRPr="00EE073B">
                              <w:rPr>
                                <w:sz w:val="20"/>
                                <w:szCs w:val="20"/>
                              </w:rPr>
                              <w:t>,</w:t>
                            </w:r>
                            <w:r>
                              <w:rPr>
                                <w:sz w:val="20"/>
                                <w:szCs w:val="20"/>
                              </w:rPr>
                              <w:t xml:space="preserve"> Consensus Profile. </w:t>
                            </w:r>
                            <w:r w:rsidRPr="00EE073B">
                              <w:rPr>
                                <w:sz w:val="20"/>
                                <w:szCs w:val="20"/>
                              </w:rPr>
                              <w:t>Quantitative Imaging Biomarker</w:t>
                            </w:r>
                            <w:r>
                              <w:rPr>
                                <w:sz w:val="20"/>
                                <w:szCs w:val="20"/>
                              </w:rPr>
                              <w:t>s</w:t>
                            </w:r>
                            <w:r w:rsidRPr="00EE073B">
                              <w:rPr>
                                <w:sz w:val="20"/>
                                <w:szCs w:val="20"/>
                              </w:rPr>
                              <w:t xml:space="preserve"> Alliance</w:t>
                            </w:r>
                            <w:r>
                              <w:rPr>
                                <w:sz w:val="20"/>
                                <w:szCs w:val="20"/>
                              </w:rPr>
                              <w:t xml:space="preserve">, </w:t>
                            </w:r>
                            <w:r w:rsidRPr="00077C95">
                              <w:rPr>
                                <w:sz w:val="20"/>
                                <w:szCs w:val="20"/>
                              </w:rPr>
                              <w:t xml:space="preserve">November 21, 2016.  Available at:  </w:t>
                            </w:r>
                            <w:ins w:id="2" w:author="O'Donnell, Kevin" w:date="2017-01-03T17:58:00Z">
                              <w:r w:rsidRPr="00C56FFD">
                                <w:rPr>
                                  <w:sz w:val="20"/>
                                  <w:szCs w:val="20"/>
                                </w:rPr>
                                <w:t>http://qibawiki.rsna.org/index.php/Profiles</w:t>
                              </w:r>
                            </w:ins>
                            <w:del w:id="3" w:author="O'Donnell, Kevin" w:date="2017-01-03T17:58:00Z">
                              <w:r w:rsidRPr="00077C95" w:rsidDel="004121D3">
                                <w:rPr>
                                  <w:sz w:val="20"/>
                                  <w:szCs w:val="20"/>
                                </w:rPr>
                                <w:delText>http://rsna.org/QIBA_.aspx</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929D99" id="_x0000_t202" coordsize="21600,21600" o:spt="202" path="m,l,21600r21600,l21600,xe">
                <v:stroke joinstyle="miter"/>
                <v:path gradientshapeok="t" o:connecttype="rect"/>
              </v:shapetype>
              <v:shape id="Text Box 2" o:spid="_x0000_s1026" type="#_x0000_t202" style="position:absolute;margin-left:-22pt;margin-top:255.45pt;width:570.75pt;height: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" filled="f" strokecolor="#1f497d">
                <v:textbox>
                  <w:txbxContent>
                    <w:p w14:paraId="33F3B45E" w14:textId="7283C9C1" w:rsidR="002324E0" w:rsidRPr="00EE073B" w:rsidRDefault="002324E0" w:rsidP="00FB312B">
                      <w:pPr>
                        <w:rPr>
                          <w:color w:val="C00000"/>
                        </w:rPr>
                      </w:pPr>
                      <w:r>
                        <w:rPr>
                          <w:color w:val="C00000"/>
                        </w:rPr>
                        <w:t>W</w:t>
                      </w:r>
                      <w:r w:rsidRPr="00EE073B">
                        <w:rPr>
                          <w:color w:val="C00000"/>
                        </w:rPr>
                        <w:t>he</w:t>
                      </w:r>
                      <w:r>
                        <w:rPr>
                          <w:color w:val="C00000"/>
                        </w:rPr>
                        <w:t xml:space="preserve">n referencing this </w:t>
                      </w:r>
                      <w:r w:rsidRPr="00EE073B">
                        <w:rPr>
                          <w:color w:val="C00000"/>
                        </w:rPr>
                        <w:t>document, please use the following format:</w:t>
                      </w:r>
                    </w:p>
                    <w:p w14:paraId="275B4694" w14:textId="77777777" w:rsidR="002324E0" w:rsidRDefault="002324E0" w:rsidP="00FB312B"/>
                    <w:p w14:paraId="73AF59BA" w14:textId="3285283B" w:rsidR="002324E0" w:rsidRDefault="002324E0" w:rsidP="00FB312B">
                      <w:r>
                        <w:rPr>
                          <w:sz w:val="20"/>
                          <w:szCs w:val="20"/>
                        </w:rPr>
                        <w:t>QIBA CT Volumetry</w:t>
                      </w:r>
                      <w:r w:rsidRPr="00EE073B">
                        <w:rPr>
                          <w:sz w:val="20"/>
                          <w:szCs w:val="20"/>
                        </w:rPr>
                        <w:t xml:space="preserve"> Technical Committee.</w:t>
                      </w:r>
                      <w:r>
                        <w:rPr>
                          <w:sz w:val="20"/>
                          <w:szCs w:val="20"/>
                        </w:rPr>
                        <w:t xml:space="preserve">  CT Tumor Volume Change</w:t>
                      </w:r>
                      <w:r w:rsidRPr="00EE073B">
                        <w:rPr>
                          <w:sz w:val="20"/>
                          <w:szCs w:val="20"/>
                        </w:rPr>
                        <w:t xml:space="preserve"> Profile</w:t>
                      </w:r>
                      <w:r>
                        <w:rPr>
                          <w:sz w:val="20"/>
                          <w:szCs w:val="20"/>
                        </w:rPr>
                        <w:t xml:space="preserve"> - 2016</w:t>
                      </w:r>
                      <w:r w:rsidRPr="00EE073B">
                        <w:rPr>
                          <w:sz w:val="20"/>
                          <w:szCs w:val="20"/>
                        </w:rPr>
                        <w:t>,</w:t>
                      </w:r>
                      <w:r>
                        <w:rPr>
                          <w:sz w:val="20"/>
                          <w:szCs w:val="20"/>
                        </w:rPr>
                        <w:t xml:space="preserve"> Consensus Profile. </w:t>
                      </w:r>
                      <w:r w:rsidRPr="00EE073B">
                        <w:rPr>
                          <w:sz w:val="20"/>
                          <w:szCs w:val="20"/>
                        </w:rPr>
                        <w:t>Quantitative Imaging Biomarker</w:t>
                      </w:r>
                      <w:r>
                        <w:rPr>
                          <w:sz w:val="20"/>
                          <w:szCs w:val="20"/>
                        </w:rPr>
                        <w:t>s</w:t>
                      </w:r>
                      <w:r w:rsidRPr="00EE073B">
                        <w:rPr>
                          <w:sz w:val="20"/>
                          <w:szCs w:val="20"/>
                        </w:rPr>
                        <w:t xml:space="preserve"> Alliance</w:t>
                      </w:r>
                      <w:r>
                        <w:rPr>
                          <w:sz w:val="20"/>
                          <w:szCs w:val="20"/>
                        </w:rPr>
                        <w:t xml:space="preserve">, </w:t>
                      </w:r>
                      <w:r w:rsidRPr="00077C95">
                        <w:rPr>
                          <w:sz w:val="20"/>
                          <w:szCs w:val="20"/>
                        </w:rPr>
                        <w:t xml:space="preserve">November 21, 2016.  Available at:  </w:t>
                      </w:r>
                      <w:ins w:id="4" w:author="O'Donnell, Kevin" w:date="2017-01-03T17:58:00Z">
                        <w:r w:rsidRPr="00C56FFD">
                          <w:rPr>
                            <w:sz w:val="20"/>
                            <w:szCs w:val="20"/>
                          </w:rPr>
                          <w:t>http://qibawiki.rsna.org/index.php/Profiles</w:t>
                        </w:r>
                      </w:ins>
                      <w:del w:id="5" w:author="O'Donnell, Kevin" w:date="2017-01-03T17:58:00Z">
                        <w:r w:rsidRPr="00077C95" w:rsidDel="004121D3">
                          <w:rPr>
                            <w:sz w:val="20"/>
                            <w:szCs w:val="20"/>
                          </w:rPr>
                          <w:delText>http://rsna.org/QIBA_.aspx</w:delText>
                        </w:r>
                      </w:del>
                    </w:p>
                  </w:txbxContent>
                </v:textbox>
              </v:shape>
            </w:pict>
          </mc:Fallback>
        </mc:AlternateContent>
      </w:r>
      <w:r w:rsidR="00380279">
        <w:br w:type="page"/>
      </w:r>
    </w:p>
    <w:p w14:paraId="4A7DBFA1" w14:textId="77777777" w:rsidR="00E94464" w:rsidRPr="00D92917" w:rsidRDefault="00E94464" w:rsidP="007A6EF2">
      <w:pPr>
        <w:pStyle w:val="2"/>
        <w:spacing w:before="240"/>
        <w:jc w:val="center"/>
        <w:rPr>
          <w:color w:val="auto"/>
        </w:rPr>
      </w:pPr>
      <w:r w:rsidRPr="00D92917">
        <w:rPr>
          <w:color w:val="auto"/>
        </w:rPr>
        <w:lastRenderedPageBreak/>
        <w:t>Table of Contents</w:t>
      </w:r>
    </w:p>
    <w:p w14:paraId="42A34D40" w14:textId="77777777" w:rsidR="00077C95" w:rsidRDefault="003621AD">
      <w:pPr>
        <w:pStyle w:val="TOC1"/>
        <w:rPr>
          <w:rFonts w:asciiTheme="minorHAnsi" w:eastAsiaTheme="minorEastAsia" w:hAnsiTheme="minorHAnsi" w:cstheme="minorBidi"/>
          <w:noProof/>
          <w:sz w:val="22"/>
          <w:szCs w:val="22"/>
        </w:rPr>
      </w:pPr>
      <w:r>
        <w:fldChar w:fldCharType="begin"/>
      </w:r>
      <w:r>
        <w:instrText xml:space="preserve"> TOC \o "1-4" \h \z \u </w:instrText>
      </w:r>
      <w:r>
        <w:fldChar w:fldCharType="separate"/>
      </w:r>
      <w:hyperlink w:anchor="_Toc467484689" w:history="1">
        <w:r w:rsidR="00077C95" w:rsidRPr="00277172">
          <w:rPr>
            <w:rStyle w:val="Hyperlink"/>
            <w:noProof/>
          </w:rPr>
          <w:t>1. Executive Summary</w:t>
        </w:r>
        <w:r w:rsidR="00077C95">
          <w:rPr>
            <w:noProof/>
            <w:webHidden/>
          </w:rPr>
          <w:tab/>
        </w:r>
        <w:r w:rsidR="00077C95">
          <w:rPr>
            <w:noProof/>
            <w:webHidden/>
          </w:rPr>
          <w:fldChar w:fldCharType="begin"/>
        </w:r>
        <w:r w:rsidR="00077C95">
          <w:rPr>
            <w:noProof/>
            <w:webHidden/>
          </w:rPr>
          <w:instrText xml:space="preserve"> PAGEREF _Toc467484689 \h </w:instrText>
        </w:r>
        <w:r w:rsidR="00077C95">
          <w:rPr>
            <w:noProof/>
            <w:webHidden/>
          </w:rPr>
        </w:r>
        <w:r w:rsidR="00077C95">
          <w:rPr>
            <w:noProof/>
            <w:webHidden/>
          </w:rPr>
          <w:fldChar w:fldCharType="separate"/>
        </w:r>
        <w:r w:rsidR="00E12451">
          <w:rPr>
            <w:noProof/>
            <w:webHidden/>
          </w:rPr>
          <w:t>4</w:t>
        </w:r>
        <w:r w:rsidR="00077C95">
          <w:rPr>
            <w:noProof/>
            <w:webHidden/>
          </w:rPr>
          <w:fldChar w:fldCharType="end"/>
        </w:r>
      </w:hyperlink>
    </w:p>
    <w:p w14:paraId="0DD759C2" w14:textId="77777777" w:rsidR="00077C95" w:rsidRDefault="002324E0">
      <w:pPr>
        <w:pStyle w:val="TOC1"/>
        <w:rPr>
          <w:rFonts w:asciiTheme="minorHAnsi" w:eastAsiaTheme="minorEastAsia" w:hAnsiTheme="minorHAnsi" w:cstheme="minorBidi"/>
          <w:noProof/>
          <w:sz w:val="22"/>
          <w:szCs w:val="22"/>
        </w:rPr>
      </w:pPr>
      <w:hyperlink w:anchor="_Toc467484690" w:history="1">
        <w:r w:rsidR="00077C95" w:rsidRPr="00277172">
          <w:rPr>
            <w:rStyle w:val="Hyperlink"/>
            <w:noProof/>
          </w:rPr>
          <w:t>2. Clinical Context and Claim(s)</w:t>
        </w:r>
        <w:r w:rsidR="00077C95">
          <w:rPr>
            <w:noProof/>
            <w:webHidden/>
          </w:rPr>
          <w:tab/>
        </w:r>
        <w:r w:rsidR="00077C95">
          <w:rPr>
            <w:noProof/>
            <w:webHidden/>
          </w:rPr>
          <w:fldChar w:fldCharType="begin"/>
        </w:r>
        <w:r w:rsidR="00077C95">
          <w:rPr>
            <w:noProof/>
            <w:webHidden/>
          </w:rPr>
          <w:instrText xml:space="preserve"> PAGEREF _Toc467484690 \h </w:instrText>
        </w:r>
        <w:r w:rsidR="00077C95">
          <w:rPr>
            <w:noProof/>
            <w:webHidden/>
          </w:rPr>
        </w:r>
        <w:r w:rsidR="00077C95">
          <w:rPr>
            <w:noProof/>
            <w:webHidden/>
          </w:rPr>
          <w:fldChar w:fldCharType="separate"/>
        </w:r>
        <w:r w:rsidR="00E12451">
          <w:rPr>
            <w:noProof/>
            <w:webHidden/>
          </w:rPr>
          <w:t>5</w:t>
        </w:r>
        <w:r w:rsidR="00077C95">
          <w:rPr>
            <w:noProof/>
            <w:webHidden/>
          </w:rPr>
          <w:fldChar w:fldCharType="end"/>
        </w:r>
      </w:hyperlink>
    </w:p>
    <w:p w14:paraId="199B2239" w14:textId="77777777" w:rsidR="00077C95" w:rsidRDefault="002324E0">
      <w:pPr>
        <w:pStyle w:val="TOC1"/>
        <w:rPr>
          <w:rFonts w:asciiTheme="minorHAnsi" w:eastAsiaTheme="minorEastAsia" w:hAnsiTheme="minorHAnsi" w:cstheme="minorBidi"/>
          <w:noProof/>
          <w:sz w:val="22"/>
          <w:szCs w:val="22"/>
        </w:rPr>
      </w:pPr>
      <w:hyperlink w:anchor="_Toc467484691" w:history="1">
        <w:r w:rsidR="00077C95" w:rsidRPr="00277172">
          <w:rPr>
            <w:rStyle w:val="Hyperlink"/>
            <w:noProof/>
          </w:rPr>
          <w:t>3. Profile Requirements</w:t>
        </w:r>
        <w:r w:rsidR="00077C95">
          <w:rPr>
            <w:noProof/>
            <w:webHidden/>
          </w:rPr>
          <w:tab/>
        </w:r>
        <w:r w:rsidR="00077C95">
          <w:rPr>
            <w:noProof/>
            <w:webHidden/>
          </w:rPr>
          <w:fldChar w:fldCharType="begin"/>
        </w:r>
        <w:r w:rsidR="00077C95">
          <w:rPr>
            <w:noProof/>
            <w:webHidden/>
          </w:rPr>
          <w:instrText xml:space="preserve"> PAGEREF _Toc467484691 \h </w:instrText>
        </w:r>
        <w:r w:rsidR="00077C95">
          <w:rPr>
            <w:noProof/>
            <w:webHidden/>
          </w:rPr>
        </w:r>
        <w:r w:rsidR="00077C95">
          <w:rPr>
            <w:noProof/>
            <w:webHidden/>
          </w:rPr>
          <w:fldChar w:fldCharType="separate"/>
        </w:r>
        <w:r w:rsidR="00E12451">
          <w:rPr>
            <w:noProof/>
            <w:webHidden/>
          </w:rPr>
          <w:t>8</w:t>
        </w:r>
        <w:r w:rsidR="00077C95">
          <w:rPr>
            <w:noProof/>
            <w:webHidden/>
          </w:rPr>
          <w:fldChar w:fldCharType="end"/>
        </w:r>
      </w:hyperlink>
    </w:p>
    <w:p w14:paraId="6F7CA7C4" w14:textId="77777777" w:rsidR="00077C95" w:rsidRDefault="002324E0">
      <w:pPr>
        <w:pStyle w:val="TOC2"/>
        <w:rPr>
          <w:rFonts w:asciiTheme="minorHAnsi" w:eastAsiaTheme="minorEastAsia" w:hAnsiTheme="minorHAnsi" w:cstheme="minorBidi"/>
          <w:noProof/>
          <w:sz w:val="22"/>
          <w:szCs w:val="22"/>
        </w:rPr>
      </w:pPr>
      <w:hyperlink w:anchor="_Toc467484692" w:history="1">
        <w:r w:rsidR="00077C95" w:rsidRPr="00277172">
          <w:rPr>
            <w:rStyle w:val="Hyperlink"/>
            <w:noProof/>
          </w:rPr>
          <w:t>3.0. Site Conformance</w:t>
        </w:r>
        <w:r w:rsidR="00077C95">
          <w:rPr>
            <w:noProof/>
            <w:webHidden/>
          </w:rPr>
          <w:tab/>
        </w:r>
        <w:r w:rsidR="00077C95">
          <w:rPr>
            <w:noProof/>
            <w:webHidden/>
          </w:rPr>
          <w:fldChar w:fldCharType="begin"/>
        </w:r>
        <w:r w:rsidR="00077C95">
          <w:rPr>
            <w:noProof/>
            <w:webHidden/>
          </w:rPr>
          <w:instrText xml:space="preserve"> PAGEREF _Toc467484692 \h </w:instrText>
        </w:r>
        <w:r w:rsidR="00077C95">
          <w:rPr>
            <w:noProof/>
            <w:webHidden/>
          </w:rPr>
        </w:r>
        <w:r w:rsidR="00077C95">
          <w:rPr>
            <w:noProof/>
            <w:webHidden/>
          </w:rPr>
          <w:fldChar w:fldCharType="separate"/>
        </w:r>
        <w:r w:rsidR="00E12451">
          <w:rPr>
            <w:noProof/>
            <w:webHidden/>
          </w:rPr>
          <w:t>10</w:t>
        </w:r>
        <w:r w:rsidR="00077C95">
          <w:rPr>
            <w:noProof/>
            <w:webHidden/>
          </w:rPr>
          <w:fldChar w:fldCharType="end"/>
        </w:r>
      </w:hyperlink>
    </w:p>
    <w:p w14:paraId="1C3CF9D9" w14:textId="77777777" w:rsidR="00077C95" w:rsidRDefault="002324E0">
      <w:pPr>
        <w:pStyle w:val="TOC3"/>
        <w:rPr>
          <w:rFonts w:asciiTheme="minorHAnsi" w:eastAsiaTheme="minorEastAsia" w:hAnsiTheme="minorHAnsi" w:cstheme="minorBidi"/>
          <w:noProof/>
          <w:sz w:val="22"/>
          <w:szCs w:val="22"/>
        </w:rPr>
      </w:pPr>
      <w:hyperlink w:anchor="_Toc467484693" w:history="1">
        <w:r w:rsidR="00077C95" w:rsidRPr="00277172">
          <w:rPr>
            <w:rStyle w:val="Hyperlink"/>
            <w:smallCaps/>
            <w:noProof/>
          </w:rPr>
          <w:t>3.0.1 Discussion</w:t>
        </w:r>
        <w:r w:rsidR="00077C95">
          <w:rPr>
            <w:noProof/>
            <w:webHidden/>
          </w:rPr>
          <w:tab/>
        </w:r>
        <w:r w:rsidR="00077C95">
          <w:rPr>
            <w:noProof/>
            <w:webHidden/>
          </w:rPr>
          <w:fldChar w:fldCharType="begin"/>
        </w:r>
        <w:r w:rsidR="00077C95">
          <w:rPr>
            <w:noProof/>
            <w:webHidden/>
          </w:rPr>
          <w:instrText xml:space="preserve"> PAGEREF _Toc467484693 \h </w:instrText>
        </w:r>
        <w:r w:rsidR="00077C95">
          <w:rPr>
            <w:noProof/>
            <w:webHidden/>
          </w:rPr>
        </w:r>
        <w:r w:rsidR="00077C95">
          <w:rPr>
            <w:noProof/>
            <w:webHidden/>
          </w:rPr>
          <w:fldChar w:fldCharType="separate"/>
        </w:r>
        <w:r w:rsidR="00E12451">
          <w:rPr>
            <w:noProof/>
            <w:webHidden/>
          </w:rPr>
          <w:t>10</w:t>
        </w:r>
        <w:r w:rsidR="00077C95">
          <w:rPr>
            <w:noProof/>
            <w:webHidden/>
          </w:rPr>
          <w:fldChar w:fldCharType="end"/>
        </w:r>
      </w:hyperlink>
    </w:p>
    <w:p w14:paraId="6A49C62F" w14:textId="77777777" w:rsidR="00077C95" w:rsidRDefault="002324E0">
      <w:pPr>
        <w:pStyle w:val="TOC3"/>
        <w:rPr>
          <w:rFonts w:asciiTheme="minorHAnsi" w:eastAsiaTheme="minorEastAsia" w:hAnsiTheme="minorHAnsi" w:cstheme="minorBidi"/>
          <w:noProof/>
          <w:sz w:val="22"/>
          <w:szCs w:val="22"/>
        </w:rPr>
      </w:pPr>
      <w:hyperlink w:anchor="_Toc467484694" w:history="1">
        <w:r w:rsidR="00077C95" w:rsidRPr="00277172">
          <w:rPr>
            <w:rStyle w:val="Hyperlink"/>
            <w:smallCaps/>
            <w:noProof/>
          </w:rPr>
          <w:t>3.0.2 Specification</w:t>
        </w:r>
        <w:r w:rsidR="00077C95">
          <w:rPr>
            <w:noProof/>
            <w:webHidden/>
          </w:rPr>
          <w:tab/>
        </w:r>
        <w:r w:rsidR="00077C95">
          <w:rPr>
            <w:noProof/>
            <w:webHidden/>
          </w:rPr>
          <w:fldChar w:fldCharType="begin"/>
        </w:r>
        <w:r w:rsidR="00077C95">
          <w:rPr>
            <w:noProof/>
            <w:webHidden/>
          </w:rPr>
          <w:instrText xml:space="preserve"> PAGEREF _Toc467484694 \h </w:instrText>
        </w:r>
        <w:r w:rsidR="00077C95">
          <w:rPr>
            <w:noProof/>
            <w:webHidden/>
          </w:rPr>
        </w:r>
        <w:r w:rsidR="00077C95">
          <w:rPr>
            <w:noProof/>
            <w:webHidden/>
          </w:rPr>
          <w:fldChar w:fldCharType="separate"/>
        </w:r>
        <w:r w:rsidR="00E12451">
          <w:rPr>
            <w:noProof/>
            <w:webHidden/>
          </w:rPr>
          <w:t>10</w:t>
        </w:r>
        <w:r w:rsidR="00077C95">
          <w:rPr>
            <w:noProof/>
            <w:webHidden/>
          </w:rPr>
          <w:fldChar w:fldCharType="end"/>
        </w:r>
      </w:hyperlink>
    </w:p>
    <w:p w14:paraId="2B44D670" w14:textId="77777777" w:rsidR="00077C95" w:rsidRDefault="002324E0">
      <w:pPr>
        <w:pStyle w:val="TOC2"/>
        <w:rPr>
          <w:rFonts w:asciiTheme="minorHAnsi" w:eastAsiaTheme="minorEastAsia" w:hAnsiTheme="minorHAnsi" w:cstheme="minorBidi"/>
          <w:noProof/>
          <w:sz w:val="22"/>
          <w:szCs w:val="22"/>
        </w:rPr>
      </w:pPr>
      <w:hyperlink w:anchor="_Toc467484695" w:history="1">
        <w:r w:rsidR="00077C95" w:rsidRPr="00277172">
          <w:rPr>
            <w:rStyle w:val="Hyperlink"/>
            <w:noProof/>
          </w:rPr>
          <w:t>3.1. Product Validation</w:t>
        </w:r>
        <w:r w:rsidR="00077C95">
          <w:rPr>
            <w:noProof/>
            <w:webHidden/>
          </w:rPr>
          <w:tab/>
        </w:r>
        <w:r w:rsidR="00077C95">
          <w:rPr>
            <w:noProof/>
            <w:webHidden/>
          </w:rPr>
          <w:fldChar w:fldCharType="begin"/>
        </w:r>
        <w:r w:rsidR="00077C95">
          <w:rPr>
            <w:noProof/>
            <w:webHidden/>
          </w:rPr>
          <w:instrText xml:space="preserve"> PAGEREF _Toc467484695 \h </w:instrText>
        </w:r>
        <w:r w:rsidR="00077C95">
          <w:rPr>
            <w:noProof/>
            <w:webHidden/>
          </w:rPr>
        </w:r>
        <w:r w:rsidR="00077C95">
          <w:rPr>
            <w:noProof/>
            <w:webHidden/>
          </w:rPr>
          <w:fldChar w:fldCharType="separate"/>
        </w:r>
        <w:r w:rsidR="00E12451">
          <w:rPr>
            <w:noProof/>
            <w:webHidden/>
          </w:rPr>
          <w:t>11</w:t>
        </w:r>
        <w:r w:rsidR="00077C95">
          <w:rPr>
            <w:noProof/>
            <w:webHidden/>
          </w:rPr>
          <w:fldChar w:fldCharType="end"/>
        </w:r>
      </w:hyperlink>
    </w:p>
    <w:p w14:paraId="0AE3469B" w14:textId="77777777" w:rsidR="00077C95" w:rsidRDefault="002324E0">
      <w:pPr>
        <w:pStyle w:val="TOC3"/>
        <w:rPr>
          <w:rFonts w:asciiTheme="minorHAnsi" w:eastAsiaTheme="minorEastAsia" w:hAnsiTheme="minorHAnsi" w:cstheme="minorBidi"/>
          <w:noProof/>
          <w:sz w:val="22"/>
          <w:szCs w:val="22"/>
        </w:rPr>
      </w:pPr>
      <w:hyperlink w:anchor="_Toc467484696" w:history="1">
        <w:r w:rsidR="00077C95" w:rsidRPr="00277172">
          <w:rPr>
            <w:rStyle w:val="Hyperlink"/>
            <w:smallCaps/>
            <w:noProof/>
          </w:rPr>
          <w:t xml:space="preserve">3.1.1 </w:t>
        </w:r>
        <w:r w:rsidR="00077C95" w:rsidRPr="00277172">
          <w:rPr>
            <w:rStyle w:val="Hyperlink"/>
            <w:noProof/>
          </w:rPr>
          <w:t>Discussion</w:t>
        </w:r>
        <w:r w:rsidR="00077C95">
          <w:rPr>
            <w:noProof/>
            <w:webHidden/>
          </w:rPr>
          <w:tab/>
        </w:r>
        <w:r w:rsidR="00077C95">
          <w:rPr>
            <w:noProof/>
            <w:webHidden/>
          </w:rPr>
          <w:fldChar w:fldCharType="begin"/>
        </w:r>
        <w:r w:rsidR="00077C95">
          <w:rPr>
            <w:noProof/>
            <w:webHidden/>
          </w:rPr>
          <w:instrText xml:space="preserve"> PAGEREF _Toc467484696 \h </w:instrText>
        </w:r>
        <w:r w:rsidR="00077C95">
          <w:rPr>
            <w:noProof/>
            <w:webHidden/>
          </w:rPr>
        </w:r>
        <w:r w:rsidR="00077C95">
          <w:rPr>
            <w:noProof/>
            <w:webHidden/>
          </w:rPr>
          <w:fldChar w:fldCharType="separate"/>
        </w:r>
        <w:r w:rsidR="00E12451">
          <w:rPr>
            <w:noProof/>
            <w:webHidden/>
          </w:rPr>
          <w:t>11</w:t>
        </w:r>
        <w:r w:rsidR="00077C95">
          <w:rPr>
            <w:noProof/>
            <w:webHidden/>
          </w:rPr>
          <w:fldChar w:fldCharType="end"/>
        </w:r>
      </w:hyperlink>
    </w:p>
    <w:p w14:paraId="4C185976" w14:textId="77777777" w:rsidR="00077C95" w:rsidRDefault="002324E0">
      <w:pPr>
        <w:pStyle w:val="TOC3"/>
        <w:rPr>
          <w:rFonts w:asciiTheme="minorHAnsi" w:eastAsiaTheme="minorEastAsia" w:hAnsiTheme="minorHAnsi" w:cstheme="minorBidi"/>
          <w:noProof/>
          <w:sz w:val="22"/>
          <w:szCs w:val="22"/>
        </w:rPr>
      </w:pPr>
      <w:hyperlink w:anchor="_Toc467484697" w:history="1">
        <w:r w:rsidR="00077C95" w:rsidRPr="00277172">
          <w:rPr>
            <w:rStyle w:val="Hyperlink"/>
            <w:noProof/>
          </w:rPr>
          <w:t>3.1.2 Specification</w:t>
        </w:r>
        <w:r w:rsidR="00077C95">
          <w:rPr>
            <w:noProof/>
            <w:webHidden/>
          </w:rPr>
          <w:tab/>
        </w:r>
        <w:r w:rsidR="00077C95">
          <w:rPr>
            <w:noProof/>
            <w:webHidden/>
          </w:rPr>
          <w:fldChar w:fldCharType="begin"/>
        </w:r>
        <w:r w:rsidR="00077C95">
          <w:rPr>
            <w:noProof/>
            <w:webHidden/>
          </w:rPr>
          <w:instrText xml:space="preserve"> PAGEREF _Toc467484697 \h </w:instrText>
        </w:r>
        <w:r w:rsidR="00077C95">
          <w:rPr>
            <w:noProof/>
            <w:webHidden/>
          </w:rPr>
        </w:r>
        <w:r w:rsidR="00077C95">
          <w:rPr>
            <w:noProof/>
            <w:webHidden/>
          </w:rPr>
          <w:fldChar w:fldCharType="separate"/>
        </w:r>
        <w:r w:rsidR="00E12451">
          <w:rPr>
            <w:noProof/>
            <w:webHidden/>
          </w:rPr>
          <w:t>13</w:t>
        </w:r>
        <w:r w:rsidR="00077C95">
          <w:rPr>
            <w:noProof/>
            <w:webHidden/>
          </w:rPr>
          <w:fldChar w:fldCharType="end"/>
        </w:r>
      </w:hyperlink>
    </w:p>
    <w:p w14:paraId="5D2CE3B3" w14:textId="77777777" w:rsidR="00077C95" w:rsidRDefault="002324E0">
      <w:pPr>
        <w:pStyle w:val="TOC2"/>
        <w:rPr>
          <w:rFonts w:asciiTheme="minorHAnsi" w:eastAsiaTheme="minorEastAsia" w:hAnsiTheme="minorHAnsi" w:cstheme="minorBidi"/>
          <w:noProof/>
          <w:sz w:val="22"/>
          <w:szCs w:val="22"/>
        </w:rPr>
      </w:pPr>
      <w:hyperlink w:anchor="_Toc467484698" w:history="1">
        <w:r w:rsidR="00077C95" w:rsidRPr="00277172">
          <w:rPr>
            <w:rStyle w:val="Hyperlink"/>
            <w:noProof/>
          </w:rPr>
          <w:t>3.2. Staff Qualification</w:t>
        </w:r>
        <w:r w:rsidR="00077C95">
          <w:rPr>
            <w:noProof/>
            <w:webHidden/>
          </w:rPr>
          <w:tab/>
        </w:r>
        <w:r w:rsidR="00077C95">
          <w:rPr>
            <w:noProof/>
            <w:webHidden/>
          </w:rPr>
          <w:fldChar w:fldCharType="begin"/>
        </w:r>
        <w:r w:rsidR="00077C95">
          <w:rPr>
            <w:noProof/>
            <w:webHidden/>
          </w:rPr>
          <w:instrText xml:space="preserve"> PAGEREF _Toc467484698 \h </w:instrText>
        </w:r>
        <w:r w:rsidR="00077C95">
          <w:rPr>
            <w:noProof/>
            <w:webHidden/>
          </w:rPr>
        </w:r>
        <w:r w:rsidR="00077C95">
          <w:rPr>
            <w:noProof/>
            <w:webHidden/>
          </w:rPr>
          <w:fldChar w:fldCharType="separate"/>
        </w:r>
        <w:r w:rsidR="00E12451">
          <w:rPr>
            <w:noProof/>
            <w:webHidden/>
          </w:rPr>
          <w:t>15</w:t>
        </w:r>
        <w:r w:rsidR="00077C95">
          <w:rPr>
            <w:noProof/>
            <w:webHidden/>
          </w:rPr>
          <w:fldChar w:fldCharType="end"/>
        </w:r>
      </w:hyperlink>
    </w:p>
    <w:p w14:paraId="1E283015" w14:textId="77777777" w:rsidR="00077C95" w:rsidRDefault="002324E0">
      <w:pPr>
        <w:pStyle w:val="TOC3"/>
        <w:rPr>
          <w:rFonts w:asciiTheme="minorHAnsi" w:eastAsiaTheme="minorEastAsia" w:hAnsiTheme="minorHAnsi" w:cstheme="minorBidi"/>
          <w:noProof/>
          <w:sz w:val="22"/>
          <w:szCs w:val="22"/>
        </w:rPr>
      </w:pPr>
      <w:hyperlink w:anchor="_Toc467484699" w:history="1">
        <w:r w:rsidR="00077C95" w:rsidRPr="00277172">
          <w:rPr>
            <w:rStyle w:val="Hyperlink"/>
            <w:smallCaps/>
            <w:noProof/>
          </w:rPr>
          <w:t xml:space="preserve">3.2.1 </w:t>
        </w:r>
        <w:r w:rsidR="00077C95" w:rsidRPr="00277172">
          <w:rPr>
            <w:rStyle w:val="Hyperlink"/>
            <w:noProof/>
          </w:rPr>
          <w:t>Discussion</w:t>
        </w:r>
        <w:r w:rsidR="00077C95">
          <w:rPr>
            <w:noProof/>
            <w:webHidden/>
          </w:rPr>
          <w:tab/>
        </w:r>
        <w:r w:rsidR="00077C95">
          <w:rPr>
            <w:noProof/>
            <w:webHidden/>
          </w:rPr>
          <w:fldChar w:fldCharType="begin"/>
        </w:r>
        <w:r w:rsidR="00077C95">
          <w:rPr>
            <w:noProof/>
            <w:webHidden/>
          </w:rPr>
          <w:instrText xml:space="preserve"> PAGEREF _Toc467484699 \h </w:instrText>
        </w:r>
        <w:r w:rsidR="00077C95">
          <w:rPr>
            <w:noProof/>
            <w:webHidden/>
          </w:rPr>
        </w:r>
        <w:r w:rsidR="00077C95">
          <w:rPr>
            <w:noProof/>
            <w:webHidden/>
          </w:rPr>
          <w:fldChar w:fldCharType="separate"/>
        </w:r>
        <w:r w:rsidR="00E12451">
          <w:rPr>
            <w:noProof/>
            <w:webHidden/>
          </w:rPr>
          <w:t>16</w:t>
        </w:r>
        <w:r w:rsidR="00077C95">
          <w:rPr>
            <w:noProof/>
            <w:webHidden/>
          </w:rPr>
          <w:fldChar w:fldCharType="end"/>
        </w:r>
      </w:hyperlink>
    </w:p>
    <w:p w14:paraId="06C9583E" w14:textId="77777777" w:rsidR="00077C95" w:rsidRDefault="002324E0">
      <w:pPr>
        <w:pStyle w:val="TOC3"/>
        <w:rPr>
          <w:rFonts w:asciiTheme="minorHAnsi" w:eastAsiaTheme="minorEastAsia" w:hAnsiTheme="minorHAnsi" w:cstheme="minorBidi"/>
          <w:noProof/>
          <w:sz w:val="22"/>
          <w:szCs w:val="22"/>
        </w:rPr>
      </w:pPr>
      <w:hyperlink w:anchor="_Toc467484700" w:history="1">
        <w:r w:rsidR="00077C95" w:rsidRPr="00277172">
          <w:rPr>
            <w:rStyle w:val="Hyperlink"/>
            <w:noProof/>
          </w:rPr>
          <w:t>3.2.2 Specification</w:t>
        </w:r>
        <w:r w:rsidR="00077C95">
          <w:rPr>
            <w:noProof/>
            <w:webHidden/>
          </w:rPr>
          <w:tab/>
        </w:r>
        <w:r w:rsidR="00077C95">
          <w:rPr>
            <w:noProof/>
            <w:webHidden/>
          </w:rPr>
          <w:fldChar w:fldCharType="begin"/>
        </w:r>
        <w:r w:rsidR="00077C95">
          <w:rPr>
            <w:noProof/>
            <w:webHidden/>
          </w:rPr>
          <w:instrText xml:space="preserve"> PAGEREF _Toc467484700 \h </w:instrText>
        </w:r>
        <w:r w:rsidR="00077C95">
          <w:rPr>
            <w:noProof/>
            <w:webHidden/>
          </w:rPr>
        </w:r>
        <w:r w:rsidR="00077C95">
          <w:rPr>
            <w:noProof/>
            <w:webHidden/>
          </w:rPr>
          <w:fldChar w:fldCharType="separate"/>
        </w:r>
        <w:r w:rsidR="00E12451">
          <w:rPr>
            <w:noProof/>
            <w:webHidden/>
          </w:rPr>
          <w:t>16</w:t>
        </w:r>
        <w:r w:rsidR="00077C95">
          <w:rPr>
            <w:noProof/>
            <w:webHidden/>
          </w:rPr>
          <w:fldChar w:fldCharType="end"/>
        </w:r>
      </w:hyperlink>
    </w:p>
    <w:p w14:paraId="754B085B" w14:textId="77777777" w:rsidR="00077C95" w:rsidRDefault="002324E0">
      <w:pPr>
        <w:pStyle w:val="TOC2"/>
        <w:rPr>
          <w:rFonts w:asciiTheme="minorHAnsi" w:eastAsiaTheme="minorEastAsia" w:hAnsiTheme="minorHAnsi" w:cstheme="minorBidi"/>
          <w:noProof/>
          <w:sz w:val="22"/>
          <w:szCs w:val="22"/>
        </w:rPr>
      </w:pPr>
      <w:hyperlink w:anchor="_Toc467484701" w:history="1">
        <w:r w:rsidR="00077C95" w:rsidRPr="00277172">
          <w:rPr>
            <w:rStyle w:val="Hyperlink"/>
            <w:noProof/>
          </w:rPr>
          <w:t>3.3. Periodic QA</w:t>
        </w:r>
        <w:r w:rsidR="00077C95">
          <w:rPr>
            <w:noProof/>
            <w:webHidden/>
          </w:rPr>
          <w:tab/>
        </w:r>
        <w:r w:rsidR="00077C95">
          <w:rPr>
            <w:noProof/>
            <w:webHidden/>
          </w:rPr>
          <w:fldChar w:fldCharType="begin"/>
        </w:r>
        <w:r w:rsidR="00077C95">
          <w:rPr>
            <w:noProof/>
            <w:webHidden/>
          </w:rPr>
          <w:instrText xml:space="preserve"> PAGEREF _Toc467484701 \h </w:instrText>
        </w:r>
        <w:r w:rsidR="00077C95">
          <w:rPr>
            <w:noProof/>
            <w:webHidden/>
          </w:rPr>
        </w:r>
        <w:r w:rsidR="00077C95">
          <w:rPr>
            <w:noProof/>
            <w:webHidden/>
          </w:rPr>
          <w:fldChar w:fldCharType="separate"/>
        </w:r>
        <w:r w:rsidR="00E12451">
          <w:rPr>
            <w:noProof/>
            <w:webHidden/>
          </w:rPr>
          <w:t>16</w:t>
        </w:r>
        <w:r w:rsidR="00077C95">
          <w:rPr>
            <w:noProof/>
            <w:webHidden/>
          </w:rPr>
          <w:fldChar w:fldCharType="end"/>
        </w:r>
      </w:hyperlink>
    </w:p>
    <w:p w14:paraId="5A8C6FFC" w14:textId="77777777" w:rsidR="00077C95" w:rsidRDefault="002324E0">
      <w:pPr>
        <w:pStyle w:val="TOC3"/>
        <w:rPr>
          <w:rFonts w:asciiTheme="minorHAnsi" w:eastAsiaTheme="minorEastAsia" w:hAnsiTheme="minorHAnsi" w:cstheme="minorBidi"/>
          <w:noProof/>
          <w:sz w:val="22"/>
          <w:szCs w:val="22"/>
        </w:rPr>
      </w:pPr>
      <w:hyperlink w:anchor="_Toc467484702" w:history="1">
        <w:r w:rsidR="00077C95" w:rsidRPr="00277172">
          <w:rPr>
            <w:rStyle w:val="Hyperlink"/>
            <w:smallCaps/>
            <w:noProof/>
          </w:rPr>
          <w:t xml:space="preserve">3.3.1 </w:t>
        </w:r>
        <w:r w:rsidR="00077C95" w:rsidRPr="00277172">
          <w:rPr>
            <w:rStyle w:val="Hyperlink"/>
            <w:noProof/>
          </w:rPr>
          <w:t>Discussion</w:t>
        </w:r>
        <w:r w:rsidR="00077C95">
          <w:rPr>
            <w:noProof/>
            <w:webHidden/>
          </w:rPr>
          <w:tab/>
        </w:r>
        <w:r w:rsidR="00077C95">
          <w:rPr>
            <w:noProof/>
            <w:webHidden/>
          </w:rPr>
          <w:fldChar w:fldCharType="begin"/>
        </w:r>
        <w:r w:rsidR="00077C95">
          <w:rPr>
            <w:noProof/>
            <w:webHidden/>
          </w:rPr>
          <w:instrText xml:space="preserve"> PAGEREF _Toc467484702 \h </w:instrText>
        </w:r>
        <w:r w:rsidR="00077C95">
          <w:rPr>
            <w:noProof/>
            <w:webHidden/>
          </w:rPr>
        </w:r>
        <w:r w:rsidR="00077C95">
          <w:rPr>
            <w:noProof/>
            <w:webHidden/>
          </w:rPr>
          <w:fldChar w:fldCharType="separate"/>
        </w:r>
        <w:r w:rsidR="00E12451">
          <w:rPr>
            <w:noProof/>
            <w:webHidden/>
          </w:rPr>
          <w:t>16</w:t>
        </w:r>
        <w:r w:rsidR="00077C95">
          <w:rPr>
            <w:noProof/>
            <w:webHidden/>
          </w:rPr>
          <w:fldChar w:fldCharType="end"/>
        </w:r>
      </w:hyperlink>
    </w:p>
    <w:p w14:paraId="58B10A29" w14:textId="77777777" w:rsidR="00077C95" w:rsidRDefault="002324E0">
      <w:pPr>
        <w:pStyle w:val="TOC3"/>
        <w:rPr>
          <w:rFonts w:asciiTheme="minorHAnsi" w:eastAsiaTheme="minorEastAsia" w:hAnsiTheme="minorHAnsi" w:cstheme="minorBidi"/>
          <w:noProof/>
          <w:sz w:val="22"/>
          <w:szCs w:val="22"/>
        </w:rPr>
      </w:pPr>
      <w:hyperlink w:anchor="_Toc467484703" w:history="1">
        <w:r w:rsidR="00077C95" w:rsidRPr="00277172">
          <w:rPr>
            <w:rStyle w:val="Hyperlink"/>
            <w:noProof/>
          </w:rPr>
          <w:t>3.3.2 Specification</w:t>
        </w:r>
        <w:r w:rsidR="00077C95">
          <w:rPr>
            <w:noProof/>
            <w:webHidden/>
          </w:rPr>
          <w:tab/>
        </w:r>
        <w:r w:rsidR="00077C95">
          <w:rPr>
            <w:noProof/>
            <w:webHidden/>
          </w:rPr>
          <w:fldChar w:fldCharType="begin"/>
        </w:r>
        <w:r w:rsidR="00077C95">
          <w:rPr>
            <w:noProof/>
            <w:webHidden/>
          </w:rPr>
          <w:instrText xml:space="preserve"> PAGEREF _Toc467484703 \h </w:instrText>
        </w:r>
        <w:r w:rsidR="00077C95">
          <w:rPr>
            <w:noProof/>
            <w:webHidden/>
          </w:rPr>
        </w:r>
        <w:r w:rsidR="00077C95">
          <w:rPr>
            <w:noProof/>
            <w:webHidden/>
          </w:rPr>
          <w:fldChar w:fldCharType="separate"/>
        </w:r>
        <w:r w:rsidR="00E12451">
          <w:rPr>
            <w:noProof/>
            <w:webHidden/>
          </w:rPr>
          <w:t>16</w:t>
        </w:r>
        <w:r w:rsidR="00077C95">
          <w:rPr>
            <w:noProof/>
            <w:webHidden/>
          </w:rPr>
          <w:fldChar w:fldCharType="end"/>
        </w:r>
      </w:hyperlink>
    </w:p>
    <w:p w14:paraId="1ADFAB27" w14:textId="77777777" w:rsidR="00077C95" w:rsidRDefault="002324E0">
      <w:pPr>
        <w:pStyle w:val="TOC2"/>
        <w:rPr>
          <w:rFonts w:asciiTheme="minorHAnsi" w:eastAsiaTheme="minorEastAsia" w:hAnsiTheme="minorHAnsi" w:cstheme="minorBidi"/>
          <w:noProof/>
          <w:sz w:val="22"/>
          <w:szCs w:val="22"/>
        </w:rPr>
      </w:pPr>
      <w:hyperlink w:anchor="_Toc467484704" w:history="1">
        <w:r w:rsidR="00077C95" w:rsidRPr="00277172">
          <w:rPr>
            <w:rStyle w:val="Hyperlink"/>
            <w:noProof/>
          </w:rPr>
          <w:t>3.4. Protocol Design</w:t>
        </w:r>
        <w:r w:rsidR="00077C95">
          <w:rPr>
            <w:noProof/>
            <w:webHidden/>
          </w:rPr>
          <w:tab/>
        </w:r>
        <w:r w:rsidR="00077C95">
          <w:rPr>
            <w:noProof/>
            <w:webHidden/>
          </w:rPr>
          <w:fldChar w:fldCharType="begin"/>
        </w:r>
        <w:r w:rsidR="00077C95">
          <w:rPr>
            <w:noProof/>
            <w:webHidden/>
          </w:rPr>
          <w:instrText xml:space="preserve"> PAGEREF _Toc467484704 \h </w:instrText>
        </w:r>
        <w:r w:rsidR="00077C95">
          <w:rPr>
            <w:noProof/>
            <w:webHidden/>
          </w:rPr>
        </w:r>
        <w:r w:rsidR="00077C95">
          <w:rPr>
            <w:noProof/>
            <w:webHidden/>
          </w:rPr>
          <w:fldChar w:fldCharType="separate"/>
        </w:r>
        <w:r w:rsidR="00E12451">
          <w:rPr>
            <w:noProof/>
            <w:webHidden/>
          </w:rPr>
          <w:t>16</w:t>
        </w:r>
        <w:r w:rsidR="00077C95">
          <w:rPr>
            <w:noProof/>
            <w:webHidden/>
          </w:rPr>
          <w:fldChar w:fldCharType="end"/>
        </w:r>
      </w:hyperlink>
    </w:p>
    <w:p w14:paraId="11B5ABFF" w14:textId="77777777" w:rsidR="00077C95" w:rsidRDefault="002324E0">
      <w:pPr>
        <w:pStyle w:val="TOC3"/>
        <w:rPr>
          <w:rFonts w:asciiTheme="minorHAnsi" w:eastAsiaTheme="minorEastAsia" w:hAnsiTheme="minorHAnsi" w:cstheme="minorBidi"/>
          <w:noProof/>
          <w:sz w:val="22"/>
          <w:szCs w:val="22"/>
        </w:rPr>
      </w:pPr>
      <w:hyperlink w:anchor="_Toc467484705" w:history="1">
        <w:r w:rsidR="00077C95" w:rsidRPr="00277172">
          <w:rPr>
            <w:rStyle w:val="Hyperlink"/>
            <w:smallCaps/>
            <w:noProof/>
          </w:rPr>
          <w:t xml:space="preserve">3.4.1 </w:t>
        </w:r>
        <w:r w:rsidR="00077C95" w:rsidRPr="00277172">
          <w:rPr>
            <w:rStyle w:val="Hyperlink"/>
            <w:noProof/>
          </w:rPr>
          <w:t>Discussion</w:t>
        </w:r>
        <w:r w:rsidR="00077C95">
          <w:rPr>
            <w:noProof/>
            <w:webHidden/>
          </w:rPr>
          <w:tab/>
        </w:r>
        <w:r w:rsidR="00077C95">
          <w:rPr>
            <w:noProof/>
            <w:webHidden/>
          </w:rPr>
          <w:fldChar w:fldCharType="begin"/>
        </w:r>
        <w:r w:rsidR="00077C95">
          <w:rPr>
            <w:noProof/>
            <w:webHidden/>
          </w:rPr>
          <w:instrText xml:space="preserve"> PAGEREF _Toc467484705 \h </w:instrText>
        </w:r>
        <w:r w:rsidR="00077C95">
          <w:rPr>
            <w:noProof/>
            <w:webHidden/>
          </w:rPr>
        </w:r>
        <w:r w:rsidR="00077C95">
          <w:rPr>
            <w:noProof/>
            <w:webHidden/>
          </w:rPr>
          <w:fldChar w:fldCharType="separate"/>
        </w:r>
        <w:r w:rsidR="00E12451">
          <w:rPr>
            <w:noProof/>
            <w:webHidden/>
          </w:rPr>
          <w:t>17</w:t>
        </w:r>
        <w:r w:rsidR="00077C95">
          <w:rPr>
            <w:noProof/>
            <w:webHidden/>
          </w:rPr>
          <w:fldChar w:fldCharType="end"/>
        </w:r>
      </w:hyperlink>
    </w:p>
    <w:p w14:paraId="01940B4A" w14:textId="77777777" w:rsidR="00077C95" w:rsidRDefault="002324E0">
      <w:pPr>
        <w:pStyle w:val="TOC3"/>
        <w:rPr>
          <w:rFonts w:asciiTheme="minorHAnsi" w:eastAsiaTheme="minorEastAsia" w:hAnsiTheme="minorHAnsi" w:cstheme="minorBidi"/>
          <w:noProof/>
          <w:sz w:val="22"/>
          <w:szCs w:val="22"/>
        </w:rPr>
      </w:pPr>
      <w:hyperlink w:anchor="_Toc467484706" w:history="1">
        <w:r w:rsidR="00077C95" w:rsidRPr="00277172">
          <w:rPr>
            <w:rStyle w:val="Hyperlink"/>
            <w:noProof/>
          </w:rPr>
          <w:t>3.4.2 Specification</w:t>
        </w:r>
        <w:r w:rsidR="00077C95">
          <w:rPr>
            <w:noProof/>
            <w:webHidden/>
          </w:rPr>
          <w:tab/>
        </w:r>
        <w:r w:rsidR="00077C95">
          <w:rPr>
            <w:noProof/>
            <w:webHidden/>
          </w:rPr>
          <w:fldChar w:fldCharType="begin"/>
        </w:r>
        <w:r w:rsidR="00077C95">
          <w:rPr>
            <w:noProof/>
            <w:webHidden/>
          </w:rPr>
          <w:instrText xml:space="preserve"> PAGEREF _Toc467484706 \h </w:instrText>
        </w:r>
        <w:r w:rsidR="00077C95">
          <w:rPr>
            <w:noProof/>
            <w:webHidden/>
          </w:rPr>
        </w:r>
        <w:r w:rsidR="00077C95">
          <w:rPr>
            <w:noProof/>
            <w:webHidden/>
          </w:rPr>
          <w:fldChar w:fldCharType="separate"/>
        </w:r>
        <w:r w:rsidR="00E12451">
          <w:rPr>
            <w:noProof/>
            <w:webHidden/>
          </w:rPr>
          <w:t>19</w:t>
        </w:r>
        <w:r w:rsidR="00077C95">
          <w:rPr>
            <w:noProof/>
            <w:webHidden/>
          </w:rPr>
          <w:fldChar w:fldCharType="end"/>
        </w:r>
      </w:hyperlink>
    </w:p>
    <w:p w14:paraId="2781CB75" w14:textId="77777777" w:rsidR="00077C95" w:rsidRDefault="002324E0">
      <w:pPr>
        <w:pStyle w:val="TOC2"/>
        <w:rPr>
          <w:rFonts w:asciiTheme="minorHAnsi" w:eastAsiaTheme="minorEastAsia" w:hAnsiTheme="minorHAnsi" w:cstheme="minorBidi"/>
          <w:noProof/>
          <w:sz w:val="22"/>
          <w:szCs w:val="22"/>
        </w:rPr>
      </w:pPr>
      <w:hyperlink w:anchor="_Toc467484707" w:history="1">
        <w:r w:rsidR="00077C95" w:rsidRPr="00277172">
          <w:rPr>
            <w:rStyle w:val="Hyperlink"/>
            <w:noProof/>
          </w:rPr>
          <w:t>3.5. Subject Handling</w:t>
        </w:r>
        <w:r w:rsidR="00077C95">
          <w:rPr>
            <w:noProof/>
            <w:webHidden/>
          </w:rPr>
          <w:tab/>
        </w:r>
        <w:r w:rsidR="00077C95">
          <w:rPr>
            <w:noProof/>
            <w:webHidden/>
          </w:rPr>
          <w:fldChar w:fldCharType="begin"/>
        </w:r>
        <w:r w:rsidR="00077C95">
          <w:rPr>
            <w:noProof/>
            <w:webHidden/>
          </w:rPr>
          <w:instrText xml:space="preserve"> PAGEREF _Toc467484707 \h </w:instrText>
        </w:r>
        <w:r w:rsidR="00077C95">
          <w:rPr>
            <w:noProof/>
            <w:webHidden/>
          </w:rPr>
        </w:r>
        <w:r w:rsidR="00077C95">
          <w:rPr>
            <w:noProof/>
            <w:webHidden/>
          </w:rPr>
          <w:fldChar w:fldCharType="separate"/>
        </w:r>
        <w:r w:rsidR="00E12451">
          <w:rPr>
            <w:noProof/>
            <w:webHidden/>
          </w:rPr>
          <w:t>20</w:t>
        </w:r>
        <w:r w:rsidR="00077C95">
          <w:rPr>
            <w:noProof/>
            <w:webHidden/>
          </w:rPr>
          <w:fldChar w:fldCharType="end"/>
        </w:r>
      </w:hyperlink>
    </w:p>
    <w:p w14:paraId="39671C79" w14:textId="77777777" w:rsidR="00077C95" w:rsidRDefault="002324E0">
      <w:pPr>
        <w:pStyle w:val="TOC3"/>
        <w:rPr>
          <w:rFonts w:asciiTheme="minorHAnsi" w:eastAsiaTheme="minorEastAsia" w:hAnsiTheme="minorHAnsi" w:cstheme="minorBidi"/>
          <w:noProof/>
          <w:sz w:val="22"/>
          <w:szCs w:val="22"/>
        </w:rPr>
      </w:pPr>
      <w:hyperlink w:anchor="_Toc467484708" w:history="1">
        <w:r w:rsidR="00077C95" w:rsidRPr="00277172">
          <w:rPr>
            <w:rStyle w:val="Hyperlink"/>
            <w:smallCaps/>
            <w:noProof/>
          </w:rPr>
          <w:t>3.5.1 Discussion</w:t>
        </w:r>
        <w:r w:rsidR="00077C95">
          <w:rPr>
            <w:noProof/>
            <w:webHidden/>
          </w:rPr>
          <w:tab/>
        </w:r>
        <w:r w:rsidR="00077C95">
          <w:rPr>
            <w:noProof/>
            <w:webHidden/>
          </w:rPr>
          <w:fldChar w:fldCharType="begin"/>
        </w:r>
        <w:r w:rsidR="00077C95">
          <w:rPr>
            <w:noProof/>
            <w:webHidden/>
          </w:rPr>
          <w:instrText xml:space="preserve"> PAGEREF _Toc467484708 \h </w:instrText>
        </w:r>
        <w:r w:rsidR="00077C95">
          <w:rPr>
            <w:noProof/>
            <w:webHidden/>
          </w:rPr>
        </w:r>
        <w:r w:rsidR="00077C95">
          <w:rPr>
            <w:noProof/>
            <w:webHidden/>
          </w:rPr>
          <w:fldChar w:fldCharType="separate"/>
        </w:r>
        <w:r w:rsidR="00E12451">
          <w:rPr>
            <w:noProof/>
            <w:webHidden/>
          </w:rPr>
          <w:t>20</w:t>
        </w:r>
        <w:r w:rsidR="00077C95">
          <w:rPr>
            <w:noProof/>
            <w:webHidden/>
          </w:rPr>
          <w:fldChar w:fldCharType="end"/>
        </w:r>
      </w:hyperlink>
    </w:p>
    <w:p w14:paraId="43BC328C" w14:textId="77777777" w:rsidR="00077C95" w:rsidRDefault="002324E0">
      <w:pPr>
        <w:pStyle w:val="TOC3"/>
        <w:rPr>
          <w:rFonts w:asciiTheme="minorHAnsi" w:eastAsiaTheme="minorEastAsia" w:hAnsiTheme="minorHAnsi" w:cstheme="minorBidi"/>
          <w:noProof/>
          <w:sz w:val="22"/>
          <w:szCs w:val="22"/>
        </w:rPr>
      </w:pPr>
      <w:hyperlink w:anchor="_Toc467484709" w:history="1">
        <w:r w:rsidR="00077C95" w:rsidRPr="00277172">
          <w:rPr>
            <w:rStyle w:val="Hyperlink"/>
            <w:smallCaps/>
            <w:noProof/>
          </w:rPr>
          <w:t>3.5.2 Specification</w:t>
        </w:r>
        <w:r w:rsidR="00077C95">
          <w:rPr>
            <w:noProof/>
            <w:webHidden/>
          </w:rPr>
          <w:tab/>
        </w:r>
        <w:r w:rsidR="00077C95">
          <w:rPr>
            <w:noProof/>
            <w:webHidden/>
          </w:rPr>
          <w:fldChar w:fldCharType="begin"/>
        </w:r>
        <w:r w:rsidR="00077C95">
          <w:rPr>
            <w:noProof/>
            <w:webHidden/>
          </w:rPr>
          <w:instrText xml:space="preserve"> PAGEREF _Toc467484709 \h </w:instrText>
        </w:r>
        <w:r w:rsidR="00077C95">
          <w:rPr>
            <w:noProof/>
            <w:webHidden/>
          </w:rPr>
        </w:r>
        <w:r w:rsidR="00077C95">
          <w:rPr>
            <w:noProof/>
            <w:webHidden/>
          </w:rPr>
          <w:fldChar w:fldCharType="separate"/>
        </w:r>
        <w:r w:rsidR="00E12451">
          <w:rPr>
            <w:noProof/>
            <w:webHidden/>
          </w:rPr>
          <w:t>22</w:t>
        </w:r>
        <w:r w:rsidR="00077C95">
          <w:rPr>
            <w:noProof/>
            <w:webHidden/>
          </w:rPr>
          <w:fldChar w:fldCharType="end"/>
        </w:r>
      </w:hyperlink>
    </w:p>
    <w:p w14:paraId="25EC0C43" w14:textId="77777777" w:rsidR="00077C95" w:rsidRDefault="002324E0">
      <w:pPr>
        <w:pStyle w:val="TOC2"/>
        <w:rPr>
          <w:rFonts w:asciiTheme="minorHAnsi" w:eastAsiaTheme="minorEastAsia" w:hAnsiTheme="minorHAnsi" w:cstheme="minorBidi"/>
          <w:noProof/>
          <w:sz w:val="22"/>
          <w:szCs w:val="22"/>
        </w:rPr>
      </w:pPr>
      <w:hyperlink w:anchor="_Toc467484710" w:history="1">
        <w:r w:rsidR="00077C95" w:rsidRPr="00277172">
          <w:rPr>
            <w:rStyle w:val="Hyperlink"/>
            <w:noProof/>
          </w:rPr>
          <w:t>3.6. Image Data Acquisition</w:t>
        </w:r>
        <w:r w:rsidR="00077C95">
          <w:rPr>
            <w:noProof/>
            <w:webHidden/>
          </w:rPr>
          <w:tab/>
        </w:r>
        <w:r w:rsidR="00077C95">
          <w:rPr>
            <w:noProof/>
            <w:webHidden/>
          </w:rPr>
          <w:fldChar w:fldCharType="begin"/>
        </w:r>
        <w:r w:rsidR="00077C95">
          <w:rPr>
            <w:noProof/>
            <w:webHidden/>
          </w:rPr>
          <w:instrText xml:space="preserve"> PAGEREF _Toc467484710 \h </w:instrText>
        </w:r>
        <w:r w:rsidR="00077C95">
          <w:rPr>
            <w:noProof/>
            <w:webHidden/>
          </w:rPr>
        </w:r>
        <w:r w:rsidR="00077C95">
          <w:rPr>
            <w:noProof/>
            <w:webHidden/>
          </w:rPr>
          <w:fldChar w:fldCharType="separate"/>
        </w:r>
        <w:r w:rsidR="00E12451">
          <w:rPr>
            <w:noProof/>
            <w:webHidden/>
          </w:rPr>
          <w:t>23</w:t>
        </w:r>
        <w:r w:rsidR="00077C95">
          <w:rPr>
            <w:noProof/>
            <w:webHidden/>
          </w:rPr>
          <w:fldChar w:fldCharType="end"/>
        </w:r>
      </w:hyperlink>
    </w:p>
    <w:p w14:paraId="6B9F334A" w14:textId="77777777" w:rsidR="00077C95" w:rsidRDefault="002324E0">
      <w:pPr>
        <w:pStyle w:val="TOC3"/>
        <w:rPr>
          <w:rFonts w:asciiTheme="minorHAnsi" w:eastAsiaTheme="minorEastAsia" w:hAnsiTheme="minorHAnsi" w:cstheme="minorBidi"/>
          <w:noProof/>
          <w:sz w:val="22"/>
          <w:szCs w:val="22"/>
        </w:rPr>
      </w:pPr>
      <w:hyperlink w:anchor="_Toc467484711" w:history="1">
        <w:r w:rsidR="00077C95" w:rsidRPr="00277172">
          <w:rPr>
            <w:rStyle w:val="Hyperlink"/>
            <w:smallCaps/>
            <w:noProof/>
          </w:rPr>
          <w:t>3.6.1 Discussion</w:t>
        </w:r>
        <w:r w:rsidR="00077C95">
          <w:rPr>
            <w:noProof/>
            <w:webHidden/>
          </w:rPr>
          <w:tab/>
        </w:r>
        <w:r w:rsidR="00077C95">
          <w:rPr>
            <w:noProof/>
            <w:webHidden/>
          </w:rPr>
          <w:fldChar w:fldCharType="begin"/>
        </w:r>
        <w:r w:rsidR="00077C95">
          <w:rPr>
            <w:noProof/>
            <w:webHidden/>
          </w:rPr>
          <w:instrText xml:space="preserve"> PAGEREF _Toc467484711 \h </w:instrText>
        </w:r>
        <w:r w:rsidR="00077C95">
          <w:rPr>
            <w:noProof/>
            <w:webHidden/>
          </w:rPr>
        </w:r>
        <w:r w:rsidR="00077C95">
          <w:rPr>
            <w:noProof/>
            <w:webHidden/>
          </w:rPr>
          <w:fldChar w:fldCharType="separate"/>
        </w:r>
        <w:r w:rsidR="00E12451">
          <w:rPr>
            <w:noProof/>
            <w:webHidden/>
          </w:rPr>
          <w:t>24</w:t>
        </w:r>
        <w:r w:rsidR="00077C95">
          <w:rPr>
            <w:noProof/>
            <w:webHidden/>
          </w:rPr>
          <w:fldChar w:fldCharType="end"/>
        </w:r>
      </w:hyperlink>
    </w:p>
    <w:p w14:paraId="557F8CA0" w14:textId="77777777" w:rsidR="00077C95" w:rsidRDefault="002324E0">
      <w:pPr>
        <w:pStyle w:val="TOC3"/>
        <w:rPr>
          <w:rFonts w:asciiTheme="minorHAnsi" w:eastAsiaTheme="minorEastAsia" w:hAnsiTheme="minorHAnsi" w:cstheme="minorBidi"/>
          <w:noProof/>
          <w:sz w:val="22"/>
          <w:szCs w:val="22"/>
        </w:rPr>
      </w:pPr>
      <w:hyperlink w:anchor="_Toc467484712" w:history="1">
        <w:r w:rsidR="00077C95" w:rsidRPr="00277172">
          <w:rPr>
            <w:rStyle w:val="Hyperlink"/>
            <w:smallCaps/>
            <w:noProof/>
          </w:rPr>
          <w:t>3.6.2 Specification</w:t>
        </w:r>
        <w:r w:rsidR="00077C95">
          <w:rPr>
            <w:noProof/>
            <w:webHidden/>
          </w:rPr>
          <w:tab/>
        </w:r>
        <w:r w:rsidR="00077C95">
          <w:rPr>
            <w:noProof/>
            <w:webHidden/>
          </w:rPr>
          <w:fldChar w:fldCharType="begin"/>
        </w:r>
        <w:r w:rsidR="00077C95">
          <w:rPr>
            <w:noProof/>
            <w:webHidden/>
          </w:rPr>
          <w:instrText xml:space="preserve"> PAGEREF _Toc467484712 \h </w:instrText>
        </w:r>
        <w:r w:rsidR="00077C95">
          <w:rPr>
            <w:noProof/>
            <w:webHidden/>
          </w:rPr>
        </w:r>
        <w:r w:rsidR="00077C95">
          <w:rPr>
            <w:noProof/>
            <w:webHidden/>
          </w:rPr>
          <w:fldChar w:fldCharType="separate"/>
        </w:r>
        <w:r w:rsidR="00E12451">
          <w:rPr>
            <w:noProof/>
            <w:webHidden/>
          </w:rPr>
          <w:t>25</w:t>
        </w:r>
        <w:r w:rsidR="00077C95">
          <w:rPr>
            <w:noProof/>
            <w:webHidden/>
          </w:rPr>
          <w:fldChar w:fldCharType="end"/>
        </w:r>
      </w:hyperlink>
    </w:p>
    <w:p w14:paraId="1942C1F3" w14:textId="77777777" w:rsidR="00077C95" w:rsidRDefault="002324E0">
      <w:pPr>
        <w:pStyle w:val="TOC2"/>
        <w:rPr>
          <w:rFonts w:asciiTheme="minorHAnsi" w:eastAsiaTheme="minorEastAsia" w:hAnsiTheme="minorHAnsi" w:cstheme="minorBidi"/>
          <w:noProof/>
          <w:sz w:val="22"/>
          <w:szCs w:val="22"/>
        </w:rPr>
      </w:pPr>
      <w:hyperlink w:anchor="_Toc467484713" w:history="1">
        <w:r w:rsidR="00077C95" w:rsidRPr="00277172">
          <w:rPr>
            <w:rStyle w:val="Hyperlink"/>
            <w:noProof/>
          </w:rPr>
          <w:t>3.7. Image Data Reconstruction</w:t>
        </w:r>
        <w:r w:rsidR="00077C95">
          <w:rPr>
            <w:noProof/>
            <w:webHidden/>
          </w:rPr>
          <w:tab/>
        </w:r>
        <w:r w:rsidR="00077C95">
          <w:rPr>
            <w:noProof/>
            <w:webHidden/>
          </w:rPr>
          <w:fldChar w:fldCharType="begin"/>
        </w:r>
        <w:r w:rsidR="00077C95">
          <w:rPr>
            <w:noProof/>
            <w:webHidden/>
          </w:rPr>
          <w:instrText xml:space="preserve"> PAGEREF _Toc467484713 \h </w:instrText>
        </w:r>
        <w:r w:rsidR="00077C95">
          <w:rPr>
            <w:noProof/>
            <w:webHidden/>
          </w:rPr>
        </w:r>
        <w:r w:rsidR="00077C95">
          <w:rPr>
            <w:noProof/>
            <w:webHidden/>
          </w:rPr>
          <w:fldChar w:fldCharType="separate"/>
        </w:r>
        <w:r w:rsidR="00E12451">
          <w:rPr>
            <w:noProof/>
            <w:webHidden/>
          </w:rPr>
          <w:t>25</w:t>
        </w:r>
        <w:r w:rsidR="00077C95">
          <w:rPr>
            <w:noProof/>
            <w:webHidden/>
          </w:rPr>
          <w:fldChar w:fldCharType="end"/>
        </w:r>
      </w:hyperlink>
    </w:p>
    <w:p w14:paraId="3117495E" w14:textId="77777777" w:rsidR="00077C95" w:rsidRDefault="002324E0">
      <w:pPr>
        <w:pStyle w:val="TOC3"/>
        <w:rPr>
          <w:rFonts w:asciiTheme="minorHAnsi" w:eastAsiaTheme="minorEastAsia" w:hAnsiTheme="minorHAnsi" w:cstheme="minorBidi"/>
          <w:noProof/>
          <w:sz w:val="22"/>
          <w:szCs w:val="22"/>
        </w:rPr>
      </w:pPr>
      <w:hyperlink w:anchor="_Toc467484714" w:history="1">
        <w:r w:rsidR="00077C95" w:rsidRPr="00277172">
          <w:rPr>
            <w:rStyle w:val="Hyperlink"/>
            <w:smallCaps/>
            <w:noProof/>
          </w:rPr>
          <w:t>3.7.1 Discussion</w:t>
        </w:r>
        <w:r w:rsidR="00077C95">
          <w:rPr>
            <w:noProof/>
            <w:webHidden/>
          </w:rPr>
          <w:tab/>
        </w:r>
        <w:r w:rsidR="00077C95">
          <w:rPr>
            <w:noProof/>
            <w:webHidden/>
          </w:rPr>
          <w:fldChar w:fldCharType="begin"/>
        </w:r>
        <w:r w:rsidR="00077C95">
          <w:rPr>
            <w:noProof/>
            <w:webHidden/>
          </w:rPr>
          <w:instrText xml:space="preserve"> PAGEREF _Toc467484714 \h </w:instrText>
        </w:r>
        <w:r w:rsidR="00077C95">
          <w:rPr>
            <w:noProof/>
            <w:webHidden/>
          </w:rPr>
        </w:r>
        <w:r w:rsidR="00077C95">
          <w:rPr>
            <w:noProof/>
            <w:webHidden/>
          </w:rPr>
          <w:fldChar w:fldCharType="separate"/>
        </w:r>
        <w:r w:rsidR="00E12451">
          <w:rPr>
            <w:noProof/>
            <w:webHidden/>
          </w:rPr>
          <w:t>26</w:t>
        </w:r>
        <w:r w:rsidR="00077C95">
          <w:rPr>
            <w:noProof/>
            <w:webHidden/>
          </w:rPr>
          <w:fldChar w:fldCharType="end"/>
        </w:r>
      </w:hyperlink>
    </w:p>
    <w:p w14:paraId="65665691" w14:textId="77777777" w:rsidR="00077C95" w:rsidRDefault="002324E0">
      <w:pPr>
        <w:pStyle w:val="TOC3"/>
        <w:rPr>
          <w:rFonts w:asciiTheme="minorHAnsi" w:eastAsiaTheme="minorEastAsia" w:hAnsiTheme="minorHAnsi" w:cstheme="minorBidi"/>
          <w:noProof/>
          <w:sz w:val="22"/>
          <w:szCs w:val="22"/>
        </w:rPr>
      </w:pPr>
      <w:hyperlink w:anchor="_Toc467484715" w:history="1">
        <w:r w:rsidR="00077C95" w:rsidRPr="00277172">
          <w:rPr>
            <w:rStyle w:val="Hyperlink"/>
            <w:smallCaps/>
            <w:noProof/>
          </w:rPr>
          <w:t>3.7.2 Specification</w:t>
        </w:r>
        <w:r w:rsidR="00077C95">
          <w:rPr>
            <w:noProof/>
            <w:webHidden/>
          </w:rPr>
          <w:tab/>
        </w:r>
        <w:r w:rsidR="00077C95">
          <w:rPr>
            <w:noProof/>
            <w:webHidden/>
          </w:rPr>
          <w:fldChar w:fldCharType="begin"/>
        </w:r>
        <w:r w:rsidR="00077C95">
          <w:rPr>
            <w:noProof/>
            <w:webHidden/>
          </w:rPr>
          <w:instrText xml:space="preserve"> PAGEREF _Toc467484715 \h </w:instrText>
        </w:r>
        <w:r w:rsidR="00077C95">
          <w:rPr>
            <w:noProof/>
            <w:webHidden/>
          </w:rPr>
        </w:r>
        <w:r w:rsidR="00077C95">
          <w:rPr>
            <w:noProof/>
            <w:webHidden/>
          </w:rPr>
          <w:fldChar w:fldCharType="separate"/>
        </w:r>
        <w:r w:rsidR="00E12451">
          <w:rPr>
            <w:noProof/>
            <w:webHidden/>
          </w:rPr>
          <w:t>26</w:t>
        </w:r>
        <w:r w:rsidR="00077C95">
          <w:rPr>
            <w:noProof/>
            <w:webHidden/>
          </w:rPr>
          <w:fldChar w:fldCharType="end"/>
        </w:r>
      </w:hyperlink>
    </w:p>
    <w:p w14:paraId="2213D417" w14:textId="77777777" w:rsidR="00077C95" w:rsidRDefault="002324E0">
      <w:pPr>
        <w:pStyle w:val="TOC2"/>
        <w:rPr>
          <w:rFonts w:asciiTheme="minorHAnsi" w:eastAsiaTheme="minorEastAsia" w:hAnsiTheme="minorHAnsi" w:cstheme="minorBidi"/>
          <w:noProof/>
          <w:sz w:val="22"/>
          <w:szCs w:val="22"/>
        </w:rPr>
      </w:pPr>
      <w:hyperlink w:anchor="_Toc467484716" w:history="1">
        <w:r w:rsidR="00077C95" w:rsidRPr="00277172">
          <w:rPr>
            <w:rStyle w:val="Hyperlink"/>
            <w:noProof/>
          </w:rPr>
          <w:t>3.8. Image QA</w:t>
        </w:r>
        <w:r w:rsidR="00077C95">
          <w:rPr>
            <w:noProof/>
            <w:webHidden/>
          </w:rPr>
          <w:tab/>
        </w:r>
        <w:r w:rsidR="00077C95">
          <w:rPr>
            <w:noProof/>
            <w:webHidden/>
          </w:rPr>
          <w:fldChar w:fldCharType="begin"/>
        </w:r>
        <w:r w:rsidR="00077C95">
          <w:rPr>
            <w:noProof/>
            <w:webHidden/>
          </w:rPr>
          <w:instrText xml:space="preserve"> PAGEREF _Toc467484716 \h </w:instrText>
        </w:r>
        <w:r w:rsidR="00077C95">
          <w:rPr>
            <w:noProof/>
            <w:webHidden/>
          </w:rPr>
        </w:r>
        <w:r w:rsidR="00077C95">
          <w:rPr>
            <w:noProof/>
            <w:webHidden/>
          </w:rPr>
          <w:fldChar w:fldCharType="separate"/>
        </w:r>
        <w:r w:rsidR="00E12451">
          <w:rPr>
            <w:noProof/>
            <w:webHidden/>
          </w:rPr>
          <w:t>27</w:t>
        </w:r>
        <w:r w:rsidR="00077C95">
          <w:rPr>
            <w:noProof/>
            <w:webHidden/>
          </w:rPr>
          <w:fldChar w:fldCharType="end"/>
        </w:r>
      </w:hyperlink>
    </w:p>
    <w:p w14:paraId="6DBC40E8" w14:textId="77777777" w:rsidR="00077C95" w:rsidRDefault="002324E0">
      <w:pPr>
        <w:pStyle w:val="TOC3"/>
        <w:rPr>
          <w:rFonts w:asciiTheme="minorHAnsi" w:eastAsiaTheme="minorEastAsia" w:hAnsiTheme="minorHAnsi" w:cstheme="minorBidi"/>
          <w:noProof/>
          <w:sz w:val="22"/>
          <w:szCs w:val="22"/>
        </w:rPr>
      </w:pPr>
      <w:hyperlink w:anchor="_Toc467484717" w:history="1">
        <w:r w:rsidR="00077C95" w:rsidRPr="00277172">
          <w:rPr>
            <w:rStyle w:val="Hyperlink"/>
            <w:smallCaps/>
            <w:noProof/>
          </w:rPr>
          <w:t>3.8.1 Discussion</w:t>
        </w:r>
        <w:r w:rsidR="00077C95">
          <w:rPr>
            <w:noProof/>
            <w:webHidden/>
          </w:rPr>
          <w:tab/>
        </w:r>
        <w:r w:rsidR="00077C95">
          <w:rPr>
            <w:noProof/>
            <w:webHidden/>
          </w:rPr>
          <w:fldChar w:fldCharType="begin"/>
        </w:r>
        <w:r w:rsidR="00077C95">
          <w:rPr>
            <w:noProof/>
            <w:webHidden/>
          </w:rPr>
          <w:instrText xml:space="preserve"> PAGEREF _Toc467484717 \h </w:instrText>
        </w:r>
        <w:r w:rsidR="00077C95">
          <w:rPr>
            <w:noProof/>
            <w:webHidden/>
          </w:rPr>
        </w:r>
        <w:r w:rsidR="00077C95">
          <w:rPr>
            <w:noProof/>
            <w:webHidden/>
          </w:rPr>
          <w:fldChar w:fldCharType="separate"/>
        </w:r>
        <w:r w:rsidR="00E12451">
          <w:rPr>
            <w:noProof/>
            <w:webHidden/>
          </w:rPr>
          <w:t>27</w:t>
        </w:r>
        <w:r w:rsidR="00077C95">
          <w:rPr>
            <w:noProof/>
            <w:webHidden/>
          </w:rPr>
          <w:fldChar w:fldCharType="end"/>
        </w:r>
      </w:hyperlink>
    </w:p>
    <w:p w14:paraId="6A12FA37" w14:textId="77777777" w:rsidR="00077C95" w:rsidRDefault="002324E0">
      <w:pPr>
        <w:pStyle w:val="TOC3"/>
        <w:rPr>
          <w:rFonts w:asciiTheme="minorHAnsi" w:eastAsiaTheme="minorEastAsia" w:hAnsiTheme="minorHAnsi" w:cstheme="minorBidi"/>
          <w:noProof/>
          <w:sz w:val="22"/>
          <w:szCs w:val="22"/>
        </w:rPr>
      </w:pPr>
      <w:hyperlink w:anchor="_Toc467484718" w:history="1">
        <w:r w:rsidR="00077C95" w:rsidRPr="00277172">
          <w:rPr>
            <w:rStyle w:val="Hyperlink"/>
            <w:smallCaps/>
            <w:noProof/>
          </w:rPr>
          <w:t>3.8.2 Specification</w:t>
        </w:r>
        <w:r w:rsidR="00077C95">
          <w:rPr>
            <w:noProof/>
            <w:webHidden/>
          </w:rPr>
          <w:tab/>
        </w:r>
        <w:r w:rsidR="00077C95">
          <w:rPr>
            <w:noProof/>
            <w:webHidden/>
          </w:rPr>
          <w:fldChar w:fldCharType="begin"/>
        </w:r>
        <w:r w:rsidR="00077C95">
          <w:rPr>
            <w:noProof/>
            <w:webHidden/>
          </w:rPr>
          <w:instrText xml:space="preserve"> PAGEREF _Toc467484718 \h </w:instrText>
        </w:r>
        <w:r w:rsidR="00077C95">
          <w:rPr>
            <w:noProof/>
            <w:webHidden/>
          </w:rPr>
        </w:r>
        <w:r w:rsidR="00077C95">
          <w:rPr>
            <w:noProof/>
            <w:webHidden/>
          </w:rPr>
          <w:fldChar w:fldCharType="separate"/>
        </w:r>
        <w:r w:rsidR="00E12451">
          <w:rPr>
            <w:noProof/>
            <w:webHidden/>
          </w:rPr>
          <w:t>29</w:t>
        </w:r>
        <w:r w:rsidR="00077C95">
          <w:rPr>
            <w:noProof/>
            <w:webHidden/>
          </w:rPr>
          <w:fldChar w:fldCharType="end"/>
        </w:r>
      </w:hyperlink>
    </w:p>
    <w:p w14:paraId="75160C95" w14:textId="77777777" w:rsidR="00077C95" w:rsidRDefault="002324E0">
      <w:pPr>
        <w:pStyle w:val="TOC2"/>
        <w:rPr>
          <w:rFonts w:asciiTheme="minorHAnsi" w:eastAsiaTheme="minorEastAsia" w:hAnsiTheme="minorHAnsi" w:cstheme="minorBidi"/>
          <w:noProof/>
          <w:sz w:val="22"/>
          <w:szCs w:val="22"/>
        </w:rPr>
      </w:pPr>
      <w:hyperlink w:anchor="_Toc467484719" w:history="1">
        <w:r w:rsidR="00077C95" w:rsidRPr="00277172">
          <w:rPr>
            <w:rStyle w:val="Hyperlink"/>
            <w:noProof/>
          </w:rPr>
          <w:t>3.9. Image Analysis</w:t>
        </w:r>
        <w:r w:rsidR="00077C95">
          <w:rPr>
            <w:noProof/>
            <w:webHidden/>
          </w:rPr>
          <w:tab/>
        </w:r>
        <w:r w:rsidR="00077C95">
          <w:rPr>
            <w:noProof/>
            <w:webHidden/>
          </w:rPr>
          <w:fldChar w:fldCharType="begin"/>
        </w:r>
        <w:r w:rsidR="00077C95">
          <w:rPr>
            <w:noProof/>
            <w:webHidden/>
          </w:rPr>
          <w:instrText xml:space="preserve"> PAGEREF _Toc467484719 \h </w:instrText>
        </w:r>
        <w:r w:rsidR="00077C95">
          <w:rPr>
            <w:noProof/>
            <w:webHidden/>
          </w:rPr>
        </w:r>
        <w:r w:rsidR="00077C95">
          <w:rPr>
            <w:noProof/>
            <w:webHidden/>
          </w:rPr>
          <w:fldChar w:fldCharType="separate"/>
        </w:r>
        <w:r w:rsidR="00E12451">
          <w:rPr>
            <w:noProof/>
            <w:webHidden/>
          </w:rPr>
          <w:t>29</w:t>
        </w:r>
        <w:r w:rsidR="00077C95">
          <w:rPr>
            <w:noProof/>
            <w:webHidden/>
          </w:rPr>
          <w:fldChar w:fldCharType="end"/>
        </w:r>
      </w:hyperlink>
    </w:p>
    <w:p w14:paraId="69EDB2F4" w14:textId="77777777" w:rsidR="00077C95" w:rsidRDefault="002324E0">
      <w:pPr>
        <w:pStyle w:val="TOC3"/>
        <w:rPr>
          <w:rFonts w:asciiTheme="minorHAnsi" w:eastAsiaTheme="minorEastAsia" w:hAnsiTheme="minorHAnsi" w:cstheme="minorBidi"/>
          <w:noProof/>
          <w:sz w:val="22"/>
          <w:szCs w:val="22"/>
        </w:rPr>
      </w:pPr>
      <w:hyperlink w:anchor="_Toc467484720" w:history="1">
        <w:r w:rsidR="00077C95" w:rsidRPr="00277172">
          <w:rPr>
            <w:rStyle w:val="Hyperlink"/>
            <w:smallCaps/>
            <w:noProof/>
          </w:rPr>
          <w:t>3.9.1 Discussion</w:t>
        </w:r>
        <w:r w:rsidR="00077C95">
          <w:rPr>
            <w:noProof/>
            <w:webHidden/>
          </w:rPr>
          <w:tab/>
        </w:r>
        <w:r w:rsidR="00077C95">
          <w:rPr>
            <w:noProof/>
            <w:webHidden/>
          </w:rPr>
          <w:fldChar w:fldCharType="begin"/>
        </w:r>
        <w:r w:rsidR="00077C95">
          <w:rPr>
            <w:noProof/>
            <w:webHidden/>
          </w:rPr>
          <w:instrText xml:space="preserve"> PAGEREF _Toc467484720 \h </w:instrText>
        </w:r>
        <w:r w:rsidR="00077C95">
          <w:rPr>
            <w:noProof/>
            <w:webHidden/>
          </w:rPr>
        </w:r>
        <w:r w:rsidR="00077C95">
          <w:rPr>
            <w:noProof/>
            <w:webHidden/>
          </w:rPr>
          <w:fldChar w:fldCharType="separate"/>
        </w:r>
        <w:r w:rsidR="00E12451">
          <w:rPr>
            <w:noProof/>
            <w:webHidden/>
          </w:rPr>
          <w:t>29</w:t>
        </w:r>
        <w:r w:rsidR="00077C95">
          <w:rPr>
            <w:noProof/>
            <w:webHidden/>
          </w:rPr>
          <w:fldChar w:fldCharType="end"/>
        </w:r>
      </w:hyperlink>
    </w:p>
    <w:p w14:paraId="5EF71A2C" w14:textId="77777777" w:rsidR="00077C95" w:rsidRDefault="002324E0">
      <w:pPr>
        <w:pStyle w:val="TOC3"/>
        <w:rPr>
          <w:rFonts w:asciiTheme="minorHAnsi" w:eastAsiaTheme="minorEastAsia" w:hAnsiTheme="minorHAnsi" w:cstheme="minorBidi"/>
          <w:noProof/>
          <w:sz w:val="22"/>
          <w:szCs w:val="22"/>
        </w:rPr>
      </w:pPr>
      <w:hyperlink w:anchor="_Toc467484721" w:history="1">
        <w:r w:rsidR="00077C95" w:rsidRPr="00277172">
          <w:rPr>
            <w:rStyle w:val="Hyperlink"/>
            <w:smallCaps/>
            <w:noProof/>
          </w:rPr>
          <w:t>3.9.2 Specification</w:t>
        </w:r>
        <w:r w:rsidR="00077C95">
          <w:rPr>
            <w:noProof/>
            <w:webHidden/>
          </w:rPr>
          <w:tab/>
        </w:r>
        <w:r w:rsidR="00077C95">
          <w:rPr>
            <w:noProof/>
            <w:webHidden/>
          </w:rPr>
          <w:fldChar w:fldCharType="begin"/>
        </w:r>
        <w:r w:rsidR="00077C95">
          <w:rPr>
            <w:noProof/>
            <w:webHidden/>
          </w:rPr>
          <w:instrText xml:space="preserve"> PAGEREF _Toc467484721 \h </w:instrText>
        </w:r>
        <w:r w:rsidR="00077C95">
          <w:rPr>
            <w:noProof/>
            <w:webHidden/>
          </w:rPr>
        </w:r>
        <w:r w:rsidR="00077C95">
          <w:rPr>
            <w:noProof/>
            <w:webHidden/>
          </w:rPr>
          <w:fldChar w:fldCharType="separate"/>
        </w:r>
        <w:r w:rsidR="00E12451">
          <w:rPr>
            <w:noProof/>
            <w:webHidden/>
          </w:rPr>
          <w:t>30</w:t>
        </w:r>
        <w:r w:rsidR="00077C95">
          <w:rPr>
            <w:noProof/>
            <w:webHidden/>
          </w:rPr>
          <w:fldChar w:fldCharType="end"/>
        </w:r>
      </w:hyperlink>
    </w:p>
    <w:p w14:paraId="48B3FA87" w14:textId="77777777" w:rsidR="00077C95" w:rsidRDefault="002324E0">
      <w:pPr>
        <w:pStyle w:val="TOC1"/>
        <w:rPr>
          <w:rFonts w:asciiTheme="minorHAnsi" w:eastAsiaTheme="minorEastAsia" w:hAnsiTheme="minorHAnsi" w:cstheme="minorBidi"/>
          <w:noProof/>
          <w:sz w:val="22"/>
          <w:szCs w:val="22"/>
        </w:rPr>
      </w:pPr>
      <w:hyperlink w:anchor="_Toc467484722" w:history="1">
        <w:r w:rsidR="00077C95" w:rsidRPr="00277172">
          <w:rPr>
            <w:rStyle w:val="Hyperlink"/>
            <w:noProof/>
          </w:rPr>
          <w:t>4. Assessment Procedures</w:t>
        </w:r>
        <w:r w:rsidR="00077C95">
          <w:rPr>
            <w:noProof/>
            <w:webHidden/>
          </w:rPr>
          <w:tab/>
        </w:r>
        <w:r w:rsidR="00077C95">
          <w:rPr>
            <w:noProof/>
            <w:webHidden/>
          </w:rPr>
          <w:fldChar w:fldCharType="begin"/>
        </w:r>
        <w:r w:rsidR="00077C95">
          <w:rPr>
            <w:noProof/>
            <w:webHidden/>
          </w:rPr>
          <w:instrText xml:space="preserve"> PAGEREF _Toc467484722 \h </w:instrText>
        </w:r>
        <w:r w:rsidR="00077C95">
          <w:rPr>
            <w:noProof/>
            <w:webHidden/>
          </w:rPr>
        </w:r>
        <w:r w:rsidR="00077C95">
          <w:rPr>
            <w:noProof/>
            <w:webHidden/>
          </w:rPr>
          <w:fldChar w:fldCharType="separate"/>
        </w:r>
        <w:r w:rsidR="00E12451">
          <w:rPr>
            <w:noProof/>
            <w:webHidden/>
          </w:rPr>
          <w:t>30</w:t>
        </w:r>
        <w:r w:rsidR="00077C95">
          <w:rPr>
            <w:noProof/>
            <w:webHidden/>
          </w:rPr>
          <w:fldChar w:fldCharType="end"/>
        </w:r>
      </w:hyperlink>
    </w:p>
    <w:p w14:paraId="3B9EE024" w14:textId="77777777" w:rsidR="00077C95" w:rsidRDefault="002324E0">
      <w:pPr>
        <w:pStyle w:val="TOC2"/>
        <w:rPr>
          <w:rFonts w:asciiTheme="minorHAnsi" w:eastAsiaTheme="minorEastAsia" w:hAnsiTheme="minorHAnsi" w:cstheme="minorBidi"/>
          <w:noProof/>
          <w:sz w:val="22"/>
          <w:szCs w:val="22"/>
        </w:rPr>
      </w:pPr>
      <w:hyperlink w:anchor="_Toc467484723" w:history="1">
        <w:r w:rsidR="00077C95" w:rsidRPr="00277172">
          <w:rPr>
            <w:rStyle w:val="Hyperlink"/>
            <w:noProof/>
          </w:rPr>
          <w:t>4.1. Assessment Procedure: In-plane Spatial Resolution</w:t>
        </w:r>
        <w:r w:rsidR="00077C95">
          <w:rPr>
            <w:noProof/>
            <w:webHidden/>
          </w:rPr>
          <w:tab/>
        </w:r>
        <w:r w:rsidR="00077C95">
          <w:rPr>
            <w:noProof/>
            <w:webHidden/>
          </w:rPr>
          <w:fldChar w:fldCharType="begin"/>
        </w:r>
        <w:r w:rsidR="00077C95">
          <w:rPr>
            <w:noProof/>
            <w:webHidden/>
          </w:rPr>
          <w:instrText xml:space="preserve"> PAGEREF _Toc467484723 \h </w:instrText>
        </w:r>
        <w:r w:rsidR="00077C95">
          <w:rPr>
            <w:noProof/>
            <w:webHidden/>
          </w:rPr>
        </w:r>
        <w:r w:rsidR="00077C95">
          <w:rPr>
            <w:noProof/>
            <w:webHidden/>
          </w:rPr>
          <w:fldChar w:fldCharType="separate"/>
        </w:r>
        <w:r w:rsidR="00E12451">
          <w:rPr>
            <w:noProof/>
            <w:webHidden/>
          </w:rPr>
          <w:t>30</w:t>
        </w:r>
        <w:r w:rsidR="00077C95">
          <w:rPr>
            <w:noProof/>
            <w:webHidden/>
          </w:rPr>
          <w:fldChar w:fldCharType="end"/>
        </w:r>
      </w:hyperlink>
    </w:p>
    <w:p w14:paraId="59098969" w14:textId="77777777" w:rsidR="00077C95" w:rsidRDefault="002324E0">
      <w:pPr>
        <w:pStyle w:val="TOC2"/>
        <w:rPr>
          <w:rFonts w:asciiTheme="minorHAnsi" w:eastAsiaTheme="minorEastAsia" w:hAnsiTheme="minorHAnsi" w:cstheme="minorBidi"/>
          <w:noProof/>
          <w:sz w:val="22"/>
          <w:szCs w:val="22"/>
        </w:rPr>
      </w:pPr>
      <w:hyperlink w:anchor="_Toc467484724" w:history="1">
        <w:r w:rsidR="00077C95" w:rsidRPr="00277172">
          <w:rPr>
            <w:rStyle w:val="Hyperlink"/>
            <w:noProof/>
          </w:rPr>
          <w:t>4.2. Assessment Procedure: Voxel Noise</w:t>
        </w:r>
        <w:r w:rsidR="00077C95">
          <w:rPr>
            <w:noProof/>
            <w:webHidden/>
          </w:rPr>
          <w:tab/>
        </w:r>
        <w:r w:rsidR="00077C95">
          <w:rPr>
            <w:noProof/>
            <w:webHidden/>
          </w:rPr>
          <w:fldChar w:fldCharType="begin"/>
        </w:r>
        <w:r w:rsidR="00077C95">
          <w:rPr>
            <w:noProof/>
            <w:webHidden/>
          </w:rPr>
          <w:instrText xml:space="preserve"> PAGEREF _Toc467484724 \h </w:instrText>
        </w:r>
        <w:r w:rsidR="00077C95">
          <w:rPr>
            <w:noProof/>
            <w:webHidden/>
          </w:rPr>
        </w:r>
        <w:r w:rsidR="00077C95">
          <w:rPr>
            <w:noProof/>
            <w:webHidden/>
          </w:rPr>
          <w:fldChar w:fldCharType="separate"/>
        </w:r>
        <w:r w:rsidR="00E12451">
          <w:rPr>
            <w:noProof/>
            <w:webHidden/>
          </w:rPr>
          <w:t>31</w:t>
        </w:r>
        <w:r w:rsidR="00077C95">
          <w:rPr>
            <w:noProof/>
            <w:webHidden/>
          </w:rPr>
          <w:fldChar w:fldCharType="end"/>
        </w:r>
      </w:hyperlink>
    </w:p>
    <w:p w14:paraId="5DE97428" w14:textId="77777777" w:rsidR="00077C95" w:rsidRDefault="002324E0">
      <w:pPr>
        <w:pStyle w:val="TOC2"/>
        <w:rPr>
          <w:rFonts w:asciiTheme="minorHAnsi" w:eastAsiaTheme="minorEastAsia" w:hAnsiTheme="minorHAnsi" w:cstheme="minorBidi"/>
          <w:noProof/>
          <w:sz w:val="22"/>
          <w:szCs w:val="22"/>
        </w:rPr>
      </w:pPr>
      <w:hyperlink w:anchor="_Toc467484725" w:history="1">
        <w:r w:rsidR="00077C95" w:rsidRPr="00277172">
          <w:rPr>
            <w:rStyle w:val="Hyperlink"/>
            <w:noProof/>
          </w:rPr>
          <w:t>4.3. Assessment Procedure: Tumor Volume Computation</w:t>
        </w:r>
        <w:r w:rsidR="00077C95">
          <w:rPr>
            <w:noProof/>
            <w:webHidden/>
          </w:rPr>
          <w:tab/>
        </w:r>
        <w:r w:rsidR="00077C95">
          <w:rPr>
            <w:noProof/>
            <w:webHidden/>
          </w:rPr>
          <w:fldChar w:fldCharType="begin"/>
        </w:r>
        <w:r w:rsidR="00077C95">
          <w:rPr>
            <w:noProof/>
            <w:webHidden/>
          </w:rPr>
          <w:instrText xml:space="preserve"> PAGEREF _Toc467484725 \h </w:instrText>
        </w:r>
        <w:r w:rsidR="00077C95">
          <w:rPr>
            <w:noProof/>
            <w:webHidden/>
          </w:rPr>
        </w:r>
        <w:r w:rsidR="00077C95">
          <w:rPr>
            <w:noProof/>
            <w:webHidden/>
          </w:rPr>
          <w:fldChar w:fldCharType="separate"/>
        </w:r>
        <w:r w:rsidR="00E12451">
          <w:rPr>
            <w:noProof/>
            <w:webHidden/>
          </w:rPr>
          <w:t>32</w:t>
        </w:r>
        <w:r w:rsidR="00077C95">
          <w:rPr>
            <w:noProof/>
            <w:webHidden/>
          </w:rPr>
          <w:fldChar w:fldCharType="end"/>
        </w:r>
      </w:hyperlink>
    </w:p>
    <w:p w14:paraId="601A1BC3" w14:textId="77777777" w:rsidR="00077C95" w:rsidRDefault="002324E0">
      <w:pPr>
        <w:pStyle w:val="TOC2"/>
        <w:rPr>
          <w:rFonts w:asciiTheme="minorHAnsi" w:eastAsiaTheme="minorEastAsia" w:hAnsiTheme="minorHAnsi" w:cstheme="minorBidi"/>
          <w:noProof/>
          <w:sz w:val="22"/>
          <w:szCs w:val="22"/>
        </w:rPr>
      </w:pPr>
      <w:hyperlink w:anchor="_Toc467484726" w:history="1">
        <w:r w:rsidR="00077C95" w:rsidRPr="00277172">
          <w:rPr>
            <w:rStyle w:val="Hyperlink"/>
            <w:noProof/>
          </w:rPr>
          <w:t>4.4. Assessment Procedure: Tumor Volume Change Repeatability</w:t>
        </w:r>
        <w:r w:rsidR="00077C95">
          <w:rPr>
            <w:noProof/>
            <w:webHidden/>
          </w:rPr>
          <w:tab/>
        </w:r>
        <w:r w:rsidR="00077C95">
          <w:rPr>
            <w:noProof/>
            <w:webHidden/>
          </w:rPr>
          <w:fldChar w:fldCharType="begin"/>
        </w:r>
        <w:r w:rsidR="00077C95">
          <w:rPr>
            <w:noProof/>
            <w:webHidden/>
          </w:rPr>
          <w:instrText xml:space="preserve"> PAGEREF _Toc467484726 \h </w:instrText>
        </w:r>
        <w:r w:rsidR="00077C95">
          <w:rPr>
            <w:noProof/>
            <w:webHidden/>
          </w:rPr>
        </w:r>
        <w:r w:rsidR="00077C95">
          <w:rPr>
            <w:noProof/>
            <w:webHidden/>
          </w:rPr>
          <w:fldChar w:fldCharType="separate"/>
        </w:r>
        <w:r w:rsidR="00E12451">
          <w:rPr>
            <w:noProof/>
            <w:webHidden/>
          </w:rPr>
          <w:t>32</w:t>
        </w:r>
        <w:r w:rsidR="00077C95">
          <w:rPr>
            <w:noProof/>
            <w:webHidden/>
          </w:rPr>
          <w:fldChar w:fldCharType="end"/>
        </w:r>
      </w:hyperlink>
    </w:p>
    <w:p w14:paraId="64A803FE" w14:textId="77777777" w:rsidR="00077C95" w:rsidRDefault="002324E0">
      <w:pPr>
        <w:pStyle w:val="TOC3"/>
        <w:rPr>
          <w:rFonts w:asciiTheme="minorHAnsi" w:eastAsiaTheme="minorEastAsia" w:hAnsiTheme="minorHAnsi" w:cstheme="minorBidi"/>
          <w:noProof/>
          <w:sz w:val="22"/>
          <w:szCs w:val="22"/>
        </w:rPr>
      </w:pPr>
      <w:hyperlink w:anchor="_Toc467484727" w:history="1">
        <w:r w:rsidR="00077C95" w:rsidRPr="00277172">
          <w:rPr>
            <w:rStyle w:val="Hyperlink"/>
            <w:smallCaps/>
            <w:noProof/>
          </w:rPr>
          <w:t>4.4.1 Obtain test image set</w:t>
        </w:r>
        <w:r w:rsidR="00077C95">
          <w:rPr>
            <w:noProof/>
            <w:webHidden/>
          </w:rPr>
          <w:tab/>
        </w:r>
        <w:r w:rsidR="00077C95">
          <w:rPr>
            <w:noProof/>
            <w:webHidden/>
          </w:rPr>
          <w:fldChar w:fldCharType="begin"/>
        </w:r>
        <w:r w:rsidR="00077C95">
          <w:rPr>
            <w:noProof/>
            <w:webHidden/>
          </w:rPr>
          <w:instrText xml:space="preserve"> PAGEREF _Toc467484727 \h </w:instrText>
        </w:r>
        <w:r w:rsidR="00077C95">
          <w:rPr>
            <w:noProof/>
            <w:webHidden/>
          </w:rPr>
        </w:r>
        <w:r w:rsidR="00077C95">
          <w:rPr>
            <w:noProof/>
            <w:webHidden/>
          </w:rPr>
          <w:fldChar w:fldCharType="separate"/>
        </w:r>
        <w:r w:rsidR="00E12451">
          <w:rPr>
            <w:noProof/>
            <w:webHidden/>
          </w:rPr>
          <w:t>33</w:t>
        </w:r>
        <w:r w:rsidR="00077C95">
          <w:rPr>
            <w:noProof/>
            <w:webHidden/>
          </w:rPr>
          <w:fldChar w:fldCharType="end"/>
        </w:r>
      </w:hyperlink>
    </w:p>
    <w:p w14:paraId="1CAE26A7" w14:textId="77777777" w:rsidR="00077C95" w:rsidRDefault="002324E0">
      <w:pPr>
        <w:pStyle w:val="TOC3"/>
        <w:rPr>
          <w:rFonts w:asciiTheme="minorHAnsi" w:eastAsiaTheme="minorEastAsia" w:hAnsiTheme="minorHAnsi" w:cstheme="minorBidi"/>
          <w:noProof/>
          <w:sz w:val="22"/>
          <w:szCs w:val="22"/>
        </w:rPr>
      </w:pPr>
      <w:hyperlink w:anchor="_Toc467484728" w:history="1">
        <w:r w:rsidR="00077C95" w:rsidRPr="00277172">
          <w:rPr>
            <w:rStyle w:val="Hyperlink"/>
            <w:smallCaps/>
            <w:noProof/>
          </w:rPr>
          <w:t>4.4.2 Determine volume change</w:t>
        </w:r>
        <w:r w:rsidR="00077C95">
          <w:rPr>
            <w:noProof/>
            <w:webHidden/>
          </w:rPr>
          <w:tab/>
        </w:r>
        <w:r w:rsidR="00077C95">
          <w:rPr>
            <w:noProof/>
            <w:webHidden/>
          </w:rPr>
          <w:fldChar w:fldCharType="begin"/>
        </w:r>
        <w:r w:rsidR="00077C95">
          <w:rPr>
            <w:noProof/>
            <w:webHidden/>
          </w:rPr>
          <w:instrText xml:space="preserve"> PAGEREF _Toc467484728 \h </w:instrText>
        </w:r>
        <w:r w:rsidR="00077C95">
          <w:rPr>
            <w:noProof/>
            <w:webHidden/>
          </w:rPr>
        </w:r>
        <w:r w:rsidR="00077C95">
          <w:rPr>
            <w:noProof/>
            <w:webHidden/>
          </w:rPr>
          <w:fldChar w:fldCharType="separate"/>
        </w:r>
        <w:r w:rsidR="00E12451">
          <w:rPr>
            <w:noProof/>
            <w:webHidden/>
          </w:rPr>
          <w:t>33</w:t>
        </w:r>
        <w:r w:rsidR="00077C95">
          <w:rPr>
            <w:noProof/>
            <w:webHidden/>
          </w:rPr>
          <w:fldChar w:fldCharType="end"/>
        </w:r>
      </w:hyperlink>
    </w:p>
    <w:p w14:paraId="600DA66A" w14:textId="77777777" w:rsidR="00077C95" w:rsidRDefault="002324E0">
      <w:pPr>
        <w:pStyle w:val="TOC3"/>
        <w:rPr>
          <w:rFonts w:asciiTheme="minorHAnsi" w:eastAsiaTheme="minorEastAsia" w:hAnsiTheme="minorHAnsi" w:cstheme="minorBidi"/>
          <w:noProof/>
          <w:sz w:val="22"/>
          <w:szCs w:val="22"/>
        </w:rPr>
      </w:pPr>
      <w:hyperlink w:anchor="_Toc467484729" w:history="1">
        <w:r w:rsidR="00077C95" w:rsidRPr="00277172">
          <w:rPr>
            <w:rStyle w:val="Hyperlink"/>
            <w:smallCaps/>
            <w:noProof/>
          </w:rPr>
          <w:t>4.4.3 Calculate statistical metrics of performance</w:t>
        </w:r>
        <w:r w:rsidR="00077C95">
          <w:rPr>
            <w:noProof/>
            <w:webHidden/>
          </w:rPr>
          <w:tab/>
        </w:r>
        <w:r w:rsidR="00077C95">
          <w:rPr>
            <w:noProof/>
            <w:webHidden/>
          </w:rPr>
          <w:fldChar w:fldCharType="begin"/>
        </w:r>
        <w:r w:rsidR="00077C95">
          <w:rPr>
            <w:noProof/>
            <w:webHidden/>
          </w:rPr>
          <w:instrText xml:space="preserve"> PAGEREF _Toc467484729 \h </w:instrText>
        </w:r>
        <w:r w:rsidR="00077C95">
          <w:rPr>
            <w:noProof/>
            <w:webHidden/>
          </w:rPr>
        </w:r>
        <w:r w:rsidR="00077C95">
          <w:rPr>
            <w:noProof/>
            <w:webHidden/>
          </w:rPr>
          <w:fldChar w:fldCharType="separate"/>
        </w:r>
        <w:r w:rsidR="00E12451">
          <w:rPr>
            <w:noProof/>
            <w:webHidden/>
          </w:rPr>
          <w:t>34</w:t>
        </w:r>
        <w:r w:rsidR="00077C95">
          <w:rPr>
            <w:noProof/>
            <w:webHidden/>
          </w:rPr>
          <w:fldChar w:fldCharType="end"/>
        </w:r>
      </w:hyperlink>
    </w:p>
    <w:p w14:paraId="06B610DF" w14:textId="77777777" w:rsidR="00077C95" w:rsidRDefault="002324E0">
      <w:pPr>
        <w:pStyle w:val="TOC2"/>
        <w:rPr>
          <w:rFonts w:asciiTheme="minorHAnsi" w:eastAsiaTheme="minorEastAsia" w:hAnsiTheme="minorHAnsi" w:cstheme="minorBidi"/>
          <w:noProof/>
          <w:sz w:val="22"/>
          <w:szCs w:val="22"/>
        </w:rPr>
      </w:pPr>
      <w:hyperlink w:anchor="_Toc467484730" w:history="1">
        <w:r w:rsidR="00077C95" w:rsidRPr="00277172">
          <w:rPr>
            <w:rStyle w:val="Hyperlink"/>
            <w:noProof/>
          </w:rPr>
          <w:t>4.5. Assessment Procedure: Tumor Volume Bias and Linearity</w:t>
        </w:r>
        <w:r w:rsidR="00077C95">
          <w:rPr>
            <w:noProof/>
            <w:webHidden/>
          </w:rPr>
          <w:tab/>
        </w:r>
        <w:r w:rsidR="00077C95">
          <w:rPr>
            <w:noProof/>
            <w:webHidden/>
          </w:rPr>
          <w:fldChar w:fldCharType="begin"/>
        </w:r>
        <w:r w:rsidR="00077C95">
          <w:rPr>
            <w:noProof/>
            <w:webHidden/>
          </w:rPr>
          <w:instrText xml:space="preserve"> PAGEREF _Toc467484730 \h </w:instrText>
        </w:r>
        <w:r w:rsidR="00077C95">
          <w:rPr>
            <w:noProof/>
            <w:webHidden/>
          </w:rPr>
        </w:r>
        <w:r w:rsidR="00077C95">
          <w:rPr>
            <w:noProof/>
            <w:webHidden/>
          </w:rPr>
          <w:fldChar w:fldCharType="separate"/>
        </w:r>
        <w:r w:rsidR="00E12451">
          <w:rPr>
            <w:noProof/>
            <w:webHidden/>
          </w:rPr>
          <w:t>34</w:t>
        </w:r>
        <w:r w:rsidR="00077C95">
          <w:rPr>
            <w:noProof/>
            <w:webHidden/>
          </w:rPr>
          <w:fldChar w:fldCharType="end"/>
        </w:r>
      </w:hyperlink>
    </w:p>
    <w:p w14:paraId="11B1DEC1" w14:textId="77777777" w:rsidR="00077C95" w:rsidRDefault="002324E0">
      <w:pPr>
        <w:pStyle w:val="TOC3"/>
        <w:rPr>
          <w:rFonts w:asciiTheme="minorHAnsi" w:eastAsiaTheme="minorEastAsia" w:hAnsiTheme="minorHAnsi" w:cstheme="minorBidi"/>
          <w:noProof/>
          <w:sz w:val="22"/>
          <w:szCs w:val="22"/>
        </w:rPr>
      </w:pPr>
      <w:hyperlink w:anchor="_Toc467484731" w:history="1">
        <w:r w:rsidR="00077C95" w:rsidRPr="00277172">
          <w:rPr>
            <w:rStyle w:val="Hyperlink"/>
            <w:smallCaps/>
            <w:noProof/>
          </w:rPr>
          <w:t>4.5.1 Obtain test image set</w:t>
        </w:r>
        <w:r w:rsidR="00077C95">
          <w:rPr>
            <w:noProof/>
            <w:webHidden/>
          </w:rPr>
          <w:tab/>
        </w:r>
        <w:r w:rsidR="00077C95">
          <w:rPr>
            <w:noProof/>
            <w:webHidden/>
          </w:rPr>
          <w:fldChar w:fldCharType="begin"/>
        </w:r>
        <w:r w:rsidR="00077C95">
          <w:rPr>
            <w:noProof/>
            <w:webHidden/>
          </w:rPr>
          <w:instrText xml:space="preserve"> PAGEREF _Toc467484731 \h </w:instrText>
        </w:r>
        <w:r w:rsidR="00077C95">
          <w:rPr>
            <w:noProof/>
            <w:webHidden/>
          </w:rPr>
        </w:r>
        <w:r w:rsidR="00077C95">
          <w:rPr>
            <w:noProof/>
            <w:webHidden/>
          </w:rPr>
          <w:fldChar w:fldCharType="separate"/>
        </w:r>
        <w:r w:rsidR="00E12451">
          <w:rPr>
            <w:noProof/>
            <w:webHidden/>
          </w:rPr>
          <w:t>34</w:t>
        </w:r>
        <w:r w:rsidR="00077C95">
          <w:rPr>
            <w:noProof/>
            <w:webHidden/>
          </w:rPr>
          <w:fldChar w:fldCharType="end"/>
        </w:r>
      </w:hyperlink>
    </w:p>
    <w:p w14:paraId="6FBB5E3D" w14:textId="77777777" w:rsidR="00077C95" w:rsidRDefault="002324E0">
      <w:pPr>
        <w:pStyle w:val="TOC3"/>
        <w:rPr>
          <w:rFonts w:asciiTheme="minorHAnsi" w:eastAsiaTheme="minorEastAsia" w:hAnsiTheme="minorHAnsi" w:cstheme="minorBidi"/>
          <w:noProof/>
          <w:sz w:val="22"/>
          <w:szCs w:val="22"/>
        </w:rPr>
      </w:pPr>
      <w:hyperlink w:anchor="_Toc467484732" w:history="1">
        <w:r w:rsidR="00077C95" w:rsidRPr="00277172">
          <w:rPr>
            <w:rStyle w:val="Hyperlink"/>
            <w:smallCaps/>
            <w:noProof/>
          </w:rPr>
          <w:t>4.5.2 Determine volume</w:t>
        </w:r>
        <w:r w:rsidR="00077C95">
          <w:rPr>
            <w:noProof/>
            <w:webHidden/>
          </w:rPr>
          <w:tab/>
        </w:r>
        <w:r w:rsidR="00077C95">
          <w:rPr>
            <w:noProof/>
            <w:webHidden/>
          </w:rPr>
          <w:fldChar w:fldCharType="begin"/>
        </w:r>
        <w:r w:rsidR="00077C95">
          <w:rPr>
            <w:noProof/>
            <w:webHidden/>
          </w:rPr>
          <w:instrText xml:space="preserve"> PAGEREF _Toc467484732 \h </w:instrText>
        </w:r>
        <w:r w:rsidR="00077C95">
          <w:rPr>
            <w:noProof/>
            <w:webHidden/>
          </w:rPr>
        </w:r>
        <w:r w:rsidR="00077C95">
          <w:rPr>
            <w:noProof/>
            <w:webHidden/>
          </w:rPr>
          <w:fldChar w:fldCharType="separate"/>
        </w:r>
        <w:r w:rsidR="00E12451">
          <w:rPr>
            <w:noProof/>
            <w:webHidden/>
          </w:rPr>
          <w:t>35</w:t>
        </w:r>
        <w:r w:rsidR="00077C95">
          <w:rPr>
            <w:noProof/>
            <w:webHidden/>
          </w:rPr>
          <w:fldChar w:fldCharType="end"/>
        </w:r>
      </w:hyperlink>
    </w:p>
    <w:p w14:paraId="021B38FC" w14:textId="77777777" w:rsidR="00077C95" w:rsidRDefault="002324E0">
      <w:pPr>
        <w:pStyle w:val="TOC3"/>
        <w:rPr>
          <w:rFonts w:asciiTheme="minorHAnsi" w:eastAsiaTheme="minorEastAsia" w:hAnsiTheme="minorHAnsi" w:cstheme="minorBidi"/>
          <w:noProof/>
          <w:sz w:val="22"/>
          <w:szCs w:val="22"/>
        </w:rPr>
      </w:pPr>
      <w:hyperlink w:anchor="_Toc467484733" w:history="1">
        <w:r w:rsidR="00077C95" w:rsidRPr="00277172">
          <w:rPr>
            <w:rStyle w:val="Hyperlink"/>
            <w:smallCaps/>
            <w:noProof/>
          </w:rPr>
          <w:t>4.5.3 Calculate statistical metrics of performance</w:t>
        </w:r>
        <w:r w:rsidR="00077C95">
          <w:rPr>
            <w:noProof/>
            <w:webHidden/>
          </w:rPr>
          <w:tab/>
        </w:r>
        <w:r w:rsidR="00077C95">
          <w:rPr>
            <w:noProof/>
            <w:webHidden/>
          </w:rPr>
          <w:fldChar w:fldCharType="begin"/>
        </w:r>
        <w:r w:rsidR="00077C95">
          <w:rPr>
            <w:noProof/>
            <w:webHidden/>
          </w:rPr>
          <w:instrText xml:space="preserve"> PAGEREF _Toc467484733 \h </w:instrText>
        </w:r>
        <w:r w:rsidR="00077C95">
          <w:rPr>
            <w:noProof/>
            <w:webHidden/>
          </w:rPr>
        </w:r>
        <w:r w:rsidR="00077C95">
          <w:rPr>
            <w:noProof/>
            <w:webHidden/>
          </w:rPr>
          <w:fldChar w:fldCharType="separate"/>
        </w:r>
        <w:r w:rsidR="00E12451">
          <w:rPr>
            <w:noProof/>
            <w:webHidden/>
          </w:rPr>
          <w:t>36</w:t>
        </w:r>
        <w:r w:rsidR="00077C95">
          <w:rPr>
            <w:noProof/>
            <w:webHidden/>
          </w:rPr>
          <w:fldChar w:fldCharType="end"/>
        </w:r>
      </w:hyperlink>
    </w:p>
    <w:p w14:paraId="6965C189" w14:textId="77777777" w:rsidR="00077C95" w:rsidRDefault="002324E0">
      <w:pPr>
        <w:pStyle w:val="TOC2"/>
        <w:rPr>
          <w:rFonts w:asciiTheme="minorHAnsi" w:eastAsiaTheme="minorEastAsia" w:hAnsiTheme="minorHAnsi" w:cstheme="minorBidi"/>
          <w:noProof/>
          <w:sz w:val="22"/>
          <w:szCs w:val="22"/>
        </w:rPr>
      </w:pPr>
      <w:hyperlink w:anchor="_Toc467484734" w:history="1">
        <w:r w:rsidR="00077C95" w:rsidRPr="00277172">
          <w:rPr>
            <w:rStyle w:val="Hyperlink"/>
            <w:noProof/>
          </w:rPr>
          <w:t>4.6. Assessment Procedure: Imaging Site Performance</w:t>
        </w:r>
        <w:r w:rsidR="00077C95">
          <w:rPr>
            <w:noProof/>
            <w:webHidden/>
          </w:rPr>
          <w:tab/>
        </w:r>
        <w:r w:rsidR="00077C95">
          <w:rPr>
            <w:noProof/>
            <w:webHidden/>
          </w:rPr>
          <w:fldChar w:fldCharType="begin"/>
        </w:r>
        <w:r w:rsidR="00077C95">
          <w:rPr>
            <w:noProof/>
            <w:webHidden/>
          </w:rPr>
          <w:instrText xml:space="preserve"> PAGEREF _Toc467484734 \h </w:instrText>
        </w:r>
        <w:r w:rsidR="00077C95">
          <w:rPr>
            <w:noProof/>
            <w:webHidden/>
          </w:rPr>
        </w:r>
        <w:r w:rsidR="00077C95">
          <w:rPr>
            <w:noProof/>
            <w:webHidden/>
          </w:rPr>
          <w:fldChar w:fldCharType="separate"/>
        </w:r>
        <w:r w:rsidR="00E12451">
          <w:rPr>
            <w:noProof/>
            <w:webHidden/>
          </w:rPr>
          <w:t>36</w:t>
        </w:r>
        <w:r w:rsidR="00077C95">
          <w:rPr>
            <w:noProof/>
            <w:webHidden/>
          </w:rPr>
          <w:fldChar w:fldCharType="end"/>
        </w:r>
      </w:hyperlink>
    </w:p>
    <w:p w14:paraId="7FBE8221" w14:textId="77777777" w:rsidR="00077C95" w:rsidRDefault="002324E0">
      <w:pPr>
        <w:pStyle w:val="TOC3"/>
        <w:rPr>
          <w:rFonts w:asciiTheme="minorHAnsi" w:eastAsiaTheme="minorEastAsia" w:hAnsiTheme="minorHAnsi" w:cstheme="minorBidi"/>
          <w:noProof/>
          <w:sz w:val="22"/>
          <w:szCs w:val="22"/>
        </w:rPr>
      </w:pPr>
      <w:hyperlink w:anchor="_Toc467484735" w:history="1">
        <w:r w:rsidR="00077C95" w:rsidRPr="00277172">
          <w:rPr>
            <w:rStyle w:val="Hyperlink"/>
            <w:smallCaps/>
            <w:noProof/>
          </w:rPr>
          <w:t>4.6.1 Acquisition Validation</w:t>
        </w:r>
        <w:r w:rsidR="00077C95">
          <w:rPr>
            <w:noProof/>
            <w:webHidden/>
          </w:rPr>
          <w:tab/>
        </w:r>
        <w:r w:rsidR="00077C95">
          <w:rPr>
            <w:noProof/>
            <w:webHidden/>
          </w:rPr>
          <w:fldChar w:fldCharType="begin"/>
        </w:r>
        <w:r w:rsidR="00077C95">
          <w:rPr>
            <w:noProof/>
            <w:webHidden/>
          </w:rPr>
          <w:instrText xml:space="preserve"> PAGEREF _Toc467484735 \h </w:instrText>
        </w:r>
        <w:r w:rsidR="00077C95">
          <w:rPr>
            <w:noProof/>
            <w:webHidden/>
          </w:rPr>
        </w:r>
        <w:r w:rsidR="00077C95">
          <w:rPr>
            <w:noProof/>
            <w:webHidden/>
          </w:rPr>
          <w:fldChar w:fldCharType="separate"/>
        </w:r>
        <w:r w:rsidR="00E12451">
          <w:rPr>
            <w:noProof/>
            <w:webHidden/>
          </w:rPr>
          <w:t>37</w:t>
        </w:r>
        <w:r w:rsidR="00077C95">
          <w:rPr>
            <w:noProof/>
            <w:webHidden/>
          </w:rPr>
          <w:fldChar w:fldCharType="end"/>
        </w:r>
      </w:hyperlink>
    </w:p>
    <w:p w14:paraId="4A932945" w14:textId="77777777" w:rsidR="00077C95" w:rsidRDefault="002324E0">
      <w:pPr>
        <w:pStyle w:val="TOC3"/>
        <w:rPr>
          <w:rFonts w:asciiTheme="minorHAnsi" w:eastAsiaTheme="minorEastAsia" w:hAnsiTheme="minorHAnsi" w:cstheme="minorBidi"/>
          <w:noProof/>
          <w:sz w:val="22"/>
          <w:szCs w:val="22"/>
        </w:rPr>
      </w:pPr>
      <w:hyperlink w:anchor="_Toc467484736" w:history="1">
        <w:r w:rsidR="00077C95" w:rsidRPr="00277172">
          <w:rPr>
            <w:rStyle w:val="Hyperlink"/>
            <w:smallCaps/>
            <w:noProof/>
          </w:rPr>
          <w:t>4.6.2 Test Image Set</w:t>
        </w:r>
        <w:r w:rsidR="00077C95">
          <w:rPr>
            <w:noProof/>
            <w:webHidden/>
          </w:rPr>
          <w:tab/>
        </w:r>
        <w:r w:rsidR="00077C95">
          <w:rPr>
            <w:noProof/>
            <w:webHidden/>
          </w:rPr>
          <w:fldChar w:fldCharType="begin"/>
        </w:r>
        <w:r w:rsidR="00077C95">
          <w:rPr>
            <w:noProof/>
            <w:webHidden/>
          </w:rPr>
          <w:instrText xml:space="preserve"> PAGEREF _Toc467484736 \h </w:instrText>
        </w:r>
        <w:r w:rsidR="00077C95">
          <w:rPr>
            <w:noProof/>
            <w:webHidden/>
          </w:rPr>
        </w:r>
        <w:r w:rsidR="00077C95">
          <w:rPr>
            <w:noProof/>
            <w:webHidden/>
          </w:rPr>
          <w:fldChar w:fldCharType="separate"/>
        </w:r>
        <w:r w:rsidR="00E12451">
          <w:rPr>
            <w:noProof/>
            <w:webHidden/>
          </w:rPr>
          <w:t>37</w:t>
        </w:r>
        <w:r w:rsidR="00077C95">
          <w:rPr>
            <w:noProof/>
            <w:webHidden/>
          </w:rPr>
          <w:fldChar w:fldCharType="end"/>
        </w:r>
      </w:hyperlink>
    </w:p>
    <w:p w14:paraId="0AA30A85" w14:textId="77777777" w:rsidR="00077C95" w:rsidRDefault="002324E0">
      <w:pPr>
        <w:pStyle w:val="TOC1"/>
        <w:rPr>
          <w:rFonts w:asciiTheme="minorHAnsi" w:eastAsiaTheme="minorEastAsia" w:hAnsiTheme="minorHAnsi" w:cstheme="minorBidi"/>
          <w:noProof/>
          <w:sz w:val="22"/>
          <w:szCs w:val="22"/>
        </w:rPr>
      </w:pPr>
      <w:hyperlink w:anchor="_Toc467484737" w:history="1">
        <w:r w:rsidR="00077C95" w:rsidRPr="00277172">
          <w:rPr>
            <w:rStyle w:val="Hyperlink"/>
            <w:noProof/>
          </w:rPr>
          <w:t>Closed Issues:</w:t>
        </w:r>
        <w:r w:rsidR="00077C95">
          <w:rPr>
            <w:noProof/>
            <w:webHidden/>
          </w:rPr>
          <w:tab/>
        </w:r>
        <w:r w:rsidR="00077C95">
          <w:rPr>
            <w:noProof/>
            <w:webHidden/>
          </w:rPr>
          <w:fldChar w:fldCharType="begin"/>
        </w:r>
        <w:r w:rsidR="00077C95">
          <w:rPr>
            <w:noProof/>
            <w:webHidden/>
          </w:rPr>
          <w:instrText xml:space="preserve"> PAGEREF _Toc467484737 \h </w:instrText>
        </w:r>
        <w:r w:rsidR="00077C95">
          <w:rPr>
            <w:noProof/>
            <w:webHidden/>
          </w:rPr>
        </w:r>
        <w:r w:rsidR="00077C95">
          <w:rPr>
            <w:noProof/>
            <w:webHidden/>
          </w:rPr>
          <w:fldChar w:fldCharType="separate"/>
        </w:r>
        <w:r w:rsidR="00E12451">
          <w:rPr>
            <w:noProof/>
            <w:webHidden/>
          </w:rPr>
          <w:t>38</w:t>
        </w:r>
        <w:r w:rsidR="00077C95">
          <w:rPr>
            <w:noProof/>
            <w:webHidden/>
          </w:rPr>
          <w:fldChar w:fldCharType="end"/>
        </w:r>
      </w:hyperlink>
    </w:p>
    <w:p w14:paraId="2BD74A9D" w14:textId="77777777" w:rsidR="00077C95" w:rsidRDefault="002324E0">
      <w:pPr>
        <w:pStyle w:val="TOC1"/>
        <w:rPr>
          <w:rFonts w:asciiTheme="minorHAnsi" w:eastAsiaTheme="minorEastAsia" w:hAnsiTheme="minorHAnsi" w:cstheme="minorBidi"/>
          <w:noProof/>
          <w:sz w:val="22"/>
          <w:szCs w:val="22"/>
        </w:rPr>
      </w:pPr>
      <w:hyperlink w:anchor="_Toc467484738" w:history="1">
        <w:r w:rsidR="00077C95" w:rsidRPr="00277172">
          <w:rPr>
            <w:rStyle w:val="Hyperlink"/>
            <w:noProof/>
          </w:rPr>
          <w:t>Appendices</w:t>
        </w:r>
        <w:r w:rsidR="00077C95">
          <w:rPr>
            <w:noProof/>
            <w:webHidden/>
          </w:rPr>
          <w:tab/>
        </w:r>
        <w:r w:rsidR="00077C95">
          <w:rPr>
            <w:noProof/>
            <w:webHidden/>
          </w:rPr>
          <w:fldChar w:fldCharType="begin"/>
        </w:r>
        <w:r w:rsidR="00077C95">
          <w:rPr>
            <w:noProof/>
            <w:webHidden/>
          </w:rPr>
          <w:instrText xml:space="preserve"> PAGEREF _Toc467484738 \h </w:instrText>
        </w:r>
        <w:r w:rsidR="00077C95">
          <w:rPr>
            <w:noProof/>
            <w:webHidden/>
          </w:rPr>
        </w:r>
        <w:r w:rsidR="00077C95">
          <w:rPr>
            <w:noProof/>
            <w:webHidden/>
          </w:rPr>
          <w:fldChar w:fldCharType="separate"/>
        </w:r>
        <w:r w:rsidR="00E12451">
          <w:rPr>
            <w:noProof/>
            <w:webHidden/>
          </w:rPr>
          <w:t>41</w:t>
        </w:r>
        <w:r w:rsidR="00077C95">
          <w:rPr>
            <w:noProof/>
            <w:webHidden/>
          </w:rPr>
          <w:fldChar w:fldCharType="end"/>
        </w:r>
      </w:hyperlink>
    </w:p>
    <w:p w14:paraId="7D5628A5" w14:textId="77777777" w:rsidR="00077C95" w:rsidRDefault="002324E0">
      <w:pPr>
        <w:pStyle w:val="TOC2"/>
        <w:rPr>
          <w:rFonts w:asciiTheme="minorHAnsi" w:eastAsiaTheme="minorEastAsia" w:hAnsiTheme="minorHAnsi" w:cstheme="minorBidi"/>
          <w:noProof/>
          <w:sz w:val="22"/>
          <w:szCs w:val="22"/>
        </w:rPr>
      </w:pPr>
      <w:hyperlink w:anchor="_Toc467484739" w:history="1">
        <w:r w:rsidR="00077C95" w:rsidRPr="00277172">
          <w:rPr>
            <w:rStyle w:val="Hyperlink"/>
            <w:noProof/>
          </w:rPr>
          <w:t>Appendix A: Acknowledgements and Attributions</w:t>
        </w:r>
        <w:r w:rsidR="00077C95">
          <w:rPr>
            <w:noProof/>
            <w:webHidden/>
          </w:rPr>
          <w:tab/>
        </w:r>
        <w:r w:rsidR="00077C95">
          <w:rPr>
            <w:noProof/>
            <w:webHidden/>
          </w:rPr>
          <w:fldChar w:fldCharType="begin"/>
        </w:r>
        <w:r w:rsidR="00077C95">
          <w:rPr>
            <w:noProof/>
            <w:webHidden/>
          </w:rPr>
          <w:instrText xml:space="preserve"> PAGEREF _Toc467484739 \h </w:instrText>
        </w:r>
        <w:r w:rsidR="00077C95">
          <w:rPr>
            <w:noProof/>
            <w:webHidden/>
          </w:rPr>
        </w:r>
        <w:r w:rsidR="00077C95">
          <w:rPr>
            <w:noProof/>
            <w:webHidden/>
          </w:rPr>
          <w:fldChar w:fldCharType="separate"/>
        </w:r>
        <w:r w:rsidR="00E12451">
          <w:rPr>
            <w:noProof/>
            <w:webHidden/>
          </w:rPr>
          <w:t>41</w:t>
        </w:r>
        <w:r w:rsidR="00077C95">
          <w:rPr>
            <w:noProof/>
            <w:webHidden/>
          </w:rPr>
          <w:fldChar w:fldCharType="end"/>
        </w:r>
      </w:hyperlink>
    </w:p>
    <w:p w14:paraId="6D624A4F" w14:textId="77777777" w:rsidR="00077C95" w:rsidRDefault="002324E0">
      <w:pPr>
        <w:pStyle w:val="TOC2"/>
        <w:rPr>
          <w:rFonts w:asciiTheme="minorHAnsi" w:eastAsiaTheme="minorEastAsia" w:hAnsiTheme="minorHAnsi" w:cstheme="minorBidi"/>
          <w:noProof/>
          <w:sz w:val="22"/>
          <w:szCs w:val="22"/>
        </w:rPr>
      </w:pPr>
      <w:hyperlink w:anchor="_Toc467484740" w:history="1">
        <w:r w:rsidR="00077C95" w:rsidRPr="00277172">
          <w:rPr>
            <w:rStyle w:val="Hyperlink"/>
            <w:noProof/>
          </w:rPr>
          <w:t>Appendix B: Conventions and Definitions</w:t>
        </w:r>
        <w:r w:rsidR="00077C95">
          <w:rPr>
            <w:noProof/>
            <w:webHidden/>
          </w:rPr>
          <w:tab/>
        </w:r>
        <w:r w:rsidR="00077C95">
          <w:rPr>
            <w:noProof/>
            <w:webHidden/>
          </w:rPr>
          <w:fldChar w:fldCharType="begin"/>
        </w:r>
        <w:r w:rsidR="00077C95">
          <w:rPr>
            <w:noProof/>
            <w:webHidden/>
          </w:rPr>
          <w:instrText xml:space="preserve"> PAGEREF _Toc467484740 \h </w:instrText>
        </w:r>
        <w:r w:rsidR="00077C95">
          <w:rPr>
            <w:noProof/>
            <w:webHidden/>
          </w:rPr>
        </w:r>
        <w:r w:rsidR="00077C95">
          <w:rPr>
            <w:noProof/>
            <w:webHidden/>
          </w:rPr>
          <w:fldChar w:fldCharType="separate"/>
        </w:r>
        <w:r w:rsidR="00E12451">
          <w:rPr>
            <w:noProof/>
            <w:webHidden/>
          </w:rPr>
          <w:t>44</w:t>
        </w:r>
        <w:r w:rsidR="00077C95">
          <w:rPr>
            <w:noProof/>
            <w:webHidden/>
          </w:rPr>
          <w:fldChar w:fldCharType="end"/>
        </w:r>
      </w:hyperlink>
    </w:p>
    <w:p w14:paraId="56E96E86" w14:textId="77777777" w:rsidR="00E94464" w:rsidRPr="00D92917" w:rsidRDefault="003621AD">
      <w:r>
        <w:fldChar w:fldCharType="end"/>
      </w:r>
    </w:p>
    <w:p w14:paraId="5441E38B" w14:textId="77777777" w:rsidR="00711130" w:rsidRDefault="00711130" w:rsidP="00711130">
      <w:pPr>
        <w:rPr>
          <w:rStyle w:val="StyleVisiontextC00000000093E2DA0"/>
        </w:rPr>
      </w:pPr>
      <w:bookmarkStart w:id="6" w:name="_Toc292350655"/>
    </w:p>
    <w:p w14:paraId="7EC335AA" w14:textId="77777777" w:rsidR="00711130" w:rsidRDefault="00711130" w:rsidP="00711130">
      <w:pPr>
        <w:rPr>
          <w:rStyle w:val="StyleVisiontextC00000000093E2DA0"/>
        </w:rPr>
      </w:pPr>
    </w:p>
    <w:p w14:paraId="21EEC9B9" w14:textId="77777777" w:rsidR="00581644" w:rsidRPr="00D92917" w:rsidRDefault="00DB67B2" w:rsidP="00E94464">
      <w:pPr>
        <w:pStyle w:val="Heading1"/>
      </w:pPr>
      <w:bookmarkStart w:id="7" w:name="_Toc323911084"/>
      <w:r>
        <w:rPr>
          <w:rStyle w:val="StyleVisiontextC00000000093E2DA0"/>
        </w:rPr>
        <w:br w:type="page"/>
      </w:r>
      <w:bookmarkStart w:id="8" w:name="_Toc382939107"/>
      <w:bookmarkStart w:id="9" w:name="_Toc467484689"/>
      <w:bookmarkEnd w:id="7"/>
      <w:r w:rsidR="00ED0C90">
        <w:rPr>
          <w:rStyle w:val="StyleVisiontextC00000000093E2DA0"/>
        </w:rPr>
        <w:lastRenderedPageBreak/>
        <w:t>1</w:t>
      </w:r>
      <w:r w:rsidR="003B5586" w:rsidRPr="00D92917">
        <w:rPr>
          <w:rStyle w:val="StyleVisiontextC00000000093E2DA0"/>
        </w:rPr>
        <w:t>. Executive Summary</w:t>
      </w:r>
      <w:bookmarkEnd w:id="6"/>
      <w:bookmarkEnd w:id="8"/>
      <w:bookmarkEnd w:id="9"/>
    </w:p>
    <w:p w14:paraId="1AB33BE7" w14:textId="77777777" w:rsidR="003520F2" w:rsidRDefault="009F68ED" w:rsidP="007B7B8B">
      <w:pPr>
        <w:spacing w:after="120"/>
      </w:pPr>
      <w:r>
        <w:t>The goal of a</w:t>
      </w:r>
      <w:r w:rsidR="00423104">
        <w:t xml:space="preserve"> QIBA Profile</w:t>
      </w:r>
      <w:r w:rsidR="003E5430">
        <w:t xml:space="preserve"> </w:t>
      </w:r>
      <w:r>
        <w:t>is to help achieve a useful level of performance for a given biomarker.</w:t>
      </w:r>
      <w:r w:rsidR="003520F2">
        <w:t xml:space="preserve"> </w:t>
      </w:r>
    </w:p>
    <w:p w14:paraId="60BD878F" w14:textId="1814666D" w:rsidR="009F68ED" w:rsidRDefault="003520F2" w:rsidP="007B7B8B">
      <w:pPr>
        <w:spacing w:after="120"/>
      </w:pPr>
      <w:r w:rsidRPr="003520F2">
        <w:t xml:space="preserve">Profile development is </w:t>
      </w:r>
      <w:r w:rsidR="00080DED">
        <w:t>an evolutionary, phased process;</w:t>
      </w:r>
      <w:r w:rsidRPr="003520F2">
        <w:t xml:space="preserve"> </w:t>
      </w:r>
      <w:r w:rsidR="00080DED">
        <w:t>t</w:t>
      </w:r>
      <w:r w:rsidRPr="003520F2">
        <w:t>his Profile is in the Consensus stage</w:t>
      </w:r>
      <w:r>
        <w:t xml:space="preserve">.  The performance </w:t>
      </w:r>
      <w:r w:rsidR="00080DED">
        <w:t>claims represent</w:t>
      </w:r>
      <w:r>
        <w:t xml:space="preserve"> </w:t>
      </w:r>
      <w:r w:rsidR="00080DED">
        <w:t>expert consensus and will be empirically demonstrated at a subsequent stage.</w:t>
      </w:r>
      <w:r w:rsidRPr="003520F2">
        <w:t xml:space="preserve"> </w:t>
      </w:r>
      <w:r>
        <w:t>U</w:t>
      </w:r>
      <w:r w:rsidRPr="003520F2">
        <w:t xml:space="preserve">sers of this Profile are encouraged to refer to </w:t>
      </w:r>
      <w:r>
        <w:t xml:space="preserve">the following site </w:t>
      </w:r>
      <w:r w:rsidRPr="003520F2">
        <w:t>to understand the document’s context</w:t>
      </w:r>
      <w:r>
        <w:t xml:space="preserve">: </w:t>
      </w:r>
      <w:ins w:id="10" w:author="O'Donnell, Kevin" w:date="2017-04-03T17:21:00Z">
        <w:r w:rsidR="002324E0">
          <w:fldChar w:fldCharType="begin"/>
        </w:r>
        <w:r w:rsidR="002324E0">
          <w:instrText xml:space="preserve"> HYPERLINK "</w:instrText>
        </w:r>
      </w:ins>
      <w:r w:rsidR="002324E0" w:rsidRPr="003520F2">
        <w:instrText>http://qibawiki</w:instrText>
      </w:r>
      <w:ins w:id="11" w:author="O'Donnell, Kevin" w:date="2017-04-03T17:21:00Z">
        <w:r w:rsidR="002324E0">
          <w:instrText xml:space="preserve">" </w:instrText>
        </w:r>
        <w:r w:rsidR="002324E0">
          <w:fldChar w:fldCharType="separate"/>
        </w:r>
      </w:ins>
      <w:r w:rsidR="002324E0" w:rsidRPr="00405037">
        <w:rPr>
          <w:rStyle w:val="Hyperlink"/>
        </w:rPr>
        <w:t>http://qibawiki</w:t>
      </w:r>
      <w:ins w:id="12" w:author="O'Donnell, Kevin" w:date="2017-04-03T17:21:00Z">
        <w:r w:rsidR="002324E0">
          <w:fldChar w:fldCharType="end"/>
        </w:r>
      </w:ins>
      <w:r w:rsidRPr="003520F2">
        <w:t>.rsna.org</w:t>
      </w:r>
      <w:r>
        <w:t>/index.php/QIBA_Profile_Stages</w:t>
      </w:r>
      <w:r w:rsidRPr="003520F2">
        <w:t>.</w:t>
      </w:r>
    </w:p>
    <w:p w14:paraId="496B6DF5" w14:textId="7B8B4F96" w:rsidR="0099655A" w:rsidRDefault="0099655A" w:rsidP="006B090A">
      <w:pPr>
        <w:spacing w:after="120"/>
      </w:pPr>
      <w:r>
        <w:t xml:space="preserve">The </w:t>
      </w:r>
      <w:r w:rsidRPr="00D804F8">
        <w:rPr>
          <w:b/>
        </w:rPr>
        <w:t>Claim</w:t>
      </w:r>
      <w:r>
        <w:t xml:space="preserve"> (Section 2) describes the biomarker performance.</w:t>
      </w:r>
      <w:r>
        <w:br/>
        <w:t xml:space="preserve">The </w:t>
      </w:r>
      <w:r w:rsidRPr="00D804F8">
        <w:rPr>
          <w:b/>
        </w:rPr>
        <w:t>Activities</w:t>
      </w:r>
      <w:r>
        <w:t xml:space="preserve"> (Section 3) contribute to generating the biomarker.  Requirements are placed on the </w:t>
      </w:r>
      <w:r>
        <w:br/>
      </w:r>
      <w:r w:rsidRPr="00D804F8">
        <w:rPr>
          <w:b/>
        </w:rPr>
        <w:t>Actors</w:t>
      </w:r>
      <w:r>
        <w:t xml:space="preserve"> that participate in those activities as necessary to achieve the Claim.</w:t>
      </w:r>
      <w:r w:rsidRPr="00D804F8">
        <w:t xml:space="preserve"> </w:t>
      </w:r>
      <w:r>
        <w:br/>
      </w:r>
      <w:r w:rsidRPr="00D804F8">
        <w:rPr>
          <w:b/>
        </w:rPr>
        <w:t>Assessment Procedures</w:t>
      </w:r>
      <w:r>
        <w:t xml:space="preserve"> (Section 4) for evaluating specific requirements are defined as needed.  </w:t>
      </w:r>
    </w:p>
    <w:p w14:paraId="3987B07C" w14:textId="5B5CD372" w:rsidR="0099655A" w:rsidRDefault="000C2A0F" w:rsidP="006B090A">
      <w:pPr>
        <w:spacing w:after="120"/>
      </w:pPr>
      <w:r>
        <w:t xml:space="preserve">This </w:t>
      </w:r>
      <w:r w:rsidR="006B090A">
        <w:t>QIBA P</w:t>
      </w:r>
      <w:r>
        <w:t>rofile</w:t>
      </w:r>
      <w:r w:rsidR="00CD3DF8">
        <w:t xml:space="preserve"> (</w:t>
      </w:r>
      <w:r w:rsidR="00A25006" w:rsidRPr="00A25006">
        <w:t>CT Tumor Volume Change</w:t>
      </w:r>
      <w:r w:rsidR="00E423BD">
        <w:t xml:space="preserve"> for Advanced Disease</w:t>
      </w:r>
      <w:r w:rsidR="00CD3DF8">
        <w:t>)</w:t>
      </w:r>
      <w:r>
        <w:t xml:space="preserve"> addresses </w:t>
      </w:r>
      <w:r w:rsidR="003E5430">
        <w:t xml:space="preserve">tumor volume </w:t>
      </w:r>
      <w:r>
        <w:t xml:space="preserve">change </w:t>
      </w:r>
      <w:r w:rsidR="003E5430">
        <w:t>which is often used as a biomarker of disease progression or response to treatment.</w:t>
      </w:r>
      <w:r w:rsidR="006B090A">
        <w:t xml:space="preserve">  It places requirements on </w:t>
      </w:r>
      <w:r w:rsidR="00CD3DF8">
        <w:t>actors (</w:t>
      </w:r>
      <w:r w:rsidR="006B090A">
        <w:t>Acquisition Devices,</w:t>
      </w:r>
      <w:r w:rsidR="006B090A" w:rsidRPr="006B090A">
        <w:t xml:space="preserve"> </w:t>
      </w:r>
      <w:r w:rsidR="006B090A">
        <w:t xml:space="preserve">Technologists, </w:t>
      </w:r>
      <w:r w:rsidR="0035094A">
        <w:t xml:space="preserve">Physicists, </w:t>
      </w:r>
      <w:r w:rsidR="006B090A">
        <w:t>Radiologists,</w:t>
      </w:r>
      <w:r w:rsidR="006B090A" w:rsidRPr="006B090A">
        <w:t xml:space="preserve"> </w:t>
      </w:r>
      <w:r w:rsidR="006B090A">
        <w:t>Reconstruction Sof</w:t>
      </w:r>
      <w:r w:rsidR="00CD3DF8">
        <w:t>tware and Image Analysis Tools</w:t>
      </w:r>
      <w:r w:rsidR="006B090A">
        <w:t xml:space="preserve">) involved in </w:t>
      </w:r>
      <w:r w:rsidR="00CD3DF8">
        <w:t>activities (</w:t>
      </w:r>
      <w:r w:rsidR="0035094A">
        <w:t xml:space="preserve">Periodic QA, </w:t>
      </w:r>
      <w:r w:rsidR="006B090A">
        <w:t>Subject Handling, Image Data Acquisition, Image Data Reconstruction, Image QA and Image Analysis)</w:t>
      </w:r>
      <w:r w:rsidR="0002609D">
        <w:t xml:space="preserve">.  </w:t>
      </w:r>
    </w:p>
    <w:p w14:paraId="219481BA" w14:textId="48990A9F" w:rsidR="00796DBE" w:rsidRDefault="0002609D" w:rsidP="006B090A">
      <w:pPr>
        <w:spacing w:after="120"/>
      </w:pPr>
      <w:r>
        <w:t>The requirements are primarily focused on achieving sufficient accuracy and avoiding unnecessary variability of the tumor volume measurements.</w:t>
      </w:r>
      <w:r w:rsidR="00E23A14">
        <w:t xml:space="preserve"> </w:t>
      </w:r>
      <w:r w:rsidR="00E23A14" w:rsidRPr="00E23A14">
        <w:t xml:space="preserve">The </w:t>
      </w:r>
      <w:r w:rsidR="00E23A14">
        <w:t>biomarker</w:t>
      </w:r>
      <w:r w:rsidR="00E23A14" w:rsidRPr="00E23A14">
        <w:t xml:space="preserve"> performance target is </w:t>
      </w:r>
      <w:r w:rsidR="00E23A14">
        <w:t>that:</w:t>
      </w:r>
    </w:p>
    <w:p w14:paraId="79B39021" w14:textId="0DDD6ADC" w:rsidR="00986088" w:rsidRDefault="00986088" w:rsidP="00E23A14">
      <w:pPr>
        <w:spacing w:after="160"/>
        <w:ind w:left="720"/>
      </w:pPr>
      <w:r>
        <w:t>A true change in a tumor volume has occurred with 95% confidence if the measured change is larger than 24%, 29% or 39% when the longest in-plane diameter is initially 50-100mm, 35-49mm or 10-34mm, respectively.</w:t>
      </w:r>
    </w:p>
    <w:p w14:paraId="23140640" w14:textId="77777777" w:rsidR="00796DBE" w:rsidRDefault="00796DBE" w:rsidP="0099655A">
      <w:pPr>
        <w:spacing w:after="160"/>
      </w:pPr>
    </w:p>
    <w:p w14:paraId="41E50C99" w14:textId="77777777" w:rsidR="0099655A" w:rsidRDefault="0099655A" w:rsidP="0099655A">
      <w:pPr>
        <w:spacing w:after="160"/>
        <w:rPr>
          <w:ins w:id="13" w:author="O'Donnell, Kevin" w:date="2017-01-03T17:58:00Z"/>
        </w:rPr>
      </w:pPr>
      <w:r w:rsidRPr="0099655A">
        <w:t>This document is intended to help clinicians basing decisions on this biomarker, imaging staff generating this biomarker, vendor staff developing related products, purchasers of such products and investigators designing trials with imaging endpoints.</w:t>
      </w:r>
    </w:p>
    <w:p w14:paraId="207A760F" w14:textId="51974406" w:rsidR="004121D3" w:rsidRPr="0099655A" w:rsidRDefault="004121D3" w:rsidP="0099655A">
      <w:pPr>
        <w:spacing w:after="160"/>
      </w:pPr>
      <w:ins w:id="14" w:author="O'Donnell, Kevin" w:date="2017-01-03T17:58:00Z">
        <w:r w:rsidRPr="004121D3">
          <w:t xml:space="preserve">For convenience, the QIBA website also provides a "checklist" document which has re-grouped the requirements from Section 3 for each Actor to more easily communicate and confirm conformance of sites, staff and equipment to this Profile.  </w:t>
        </w:r>
      </w:ins>
    </w:p>
    <w:p w14:paraId="54D108B2" w14:textId="494438D8" w:rsidR="00415BFB" w:rsidRDefault="00415BFB" w:rsidP="007B7B8B">
      <w:pPr>
        <w:spacing w:after="120"/>
      </w:pPr>
      <w:r w:rsidRPr="00415BFB">
        <w:t xml:space="preserve">Note that this </w:t>
      </w:r>
      <w:r w:rsidR="00E423BD">
        <w:t xml:space="preserve">Profile </w:t>
      </w:r>
      <w:r w:rsidRPr="00415BFB">
        <w:t xml:space="preserve">document only </w:t>
      </w:r>
      <w:r w:rsidR="00B96DB5">
        <w:t xml:space="preserve">states </w:t>
      </w:r>
      <w:r w:rsidRPr="00415BFB">
        <w:t xml:space="preserve">requirements to achieve the claim, not “requirements on standard of care.”   </w:t>
      </w:r>
      <w:del w:id="15" w:author="O'Donnell, Kevin" w:date="2017-01-03T17:58:00Z">
        <w:r w:rsidR="00FF0EC3" w:rsidDel="004121D3">
          <w:br/>
        </w:r>
      </w:del>
      <w:r w:rsidR="00E423BD">
        <w:t>Further</w:t>
      </w:r>
      <w:r w:rsidRPr="00415BFB">
        <w:t>, meeting the goals of this Profile is secondary to properly caring for the patient.</w:t>
      </w:r>
    </w:p>
    <w:p w14:paraId="72477F6F" w14:textId="77777777" w:rsidR="00415BFB" w:rsidRPr="0084560D" w:rsidRDefault="00415BFB" w:rsidP="00415BFB">
      <w:pPr>
        <w:widowControl/>
        <w:autoSpaceDE/>
        <w:autoSpaceDN/>
        <w:adjustRightInd/>
        <w:rPr>
          <w:rFonts w:cs="Times New Roman"/>
          <w:szCs w:val="20"/>
        </w:rPr>
      </w:pPr>
    </w:p>
    <w:p w14:paraId="3BF0BF4F" w14:textId="77777777" w:rsidR="00415BFB" w:rsidRPr="00415BFB" w:rsidRDefault="00415BFB" w:rsidP="00415BFB">
      <w:pPr>
        <w:spacing w:after="120"/>
      </w:pPr>
      <w:bookmarkStart w:id="16" w:name="_Toc292350656"/>
      <w:r>
        <w:t>QIBA Profiles addressing other imaging biomarkers using CT, MRI, PET and Ultrasound can be found at qibawiki.rsna.org.</w:t>
      </w:r>
    </w:p>
    <w:p w14:paraId="1DE80874" w14:textId="77777777" w:rsidR="00130DC9" w:rsidRPr="00D92917" w:rsidRDefault="00920DD2" w:rsidP="00130DC9">
      <w:pPr>
        <w:pStyle w:val="Heading1"/>
      </w:pPr>
      <w:r>
        <w:rPr>
          <w:rStyle w:val="StyleVisiontextC00000000093E3270"/>
        </w:rPr>
        <w:br w:type="page"/>
      </w:r>
      <w:bookmarkStart w:id="17" w:name="_Toc467484690"/>
      <w:bookmarkStart w:id="18" w:name="_Toc382939108"/>
      <w:r w:rsidR="00130DC9">
        <w:rPr>
          <w:rStyle w:val="StyleVisiontextC00000000093E3270"/>
        </w:rPr>
        <w:lastRenderedPageBreak/>
        <w:t>2</w:t>
      </w:r>
      <w:r w:rsidR="00130DC9" w:rsidRPr="00D92917">
        <w:rPr>
          <w:rStyle w:val="StyleVisiontextC00000000093E3270"/>
        </w:rPr>
        <w:t>. Clinical Context and Claim</w:t>
      </w:r>
      <w:r w:rsidR="0051216D">
        <w:rPr>
          <w:rStyle w:val="StyleVisiontextC00000000093E3270"/>
        </w:rPr>
        <w:t>(</w:t>
      </w:r>
      <w:r w:rsidR="00130DC9" w:rsidRPr="00D92917">
        <w:rPr>
          <w:rStyle w:val="StyleVisiontextC00000000093E3270"/>
        </w:rPr>
        <w:t>s</w:t>
      </w:r>
      <w:r w:rsidR="0051216D">
        <w:rPr>
          <w:rStyle w:val="StyleVisiontextC00000000093E3270"/>
        </w:rPr>
        <w:t>)</w:t>
      </w:r>
      <w:bookmarkEnd w:id="17"/>
    </w:p>
    <w:p w14:paraId="6998F9F1" w14:textId="13F8F5D4" w:rsidR="00B1258C" w:rsidRDefault="00B1258C" w:rsidP="00B13574">
      <w:pPr>
        <w:rPr>
          <w:highlight w:val="yellow"/>
        </w:rPr>
      </w:pPr>
    </w:p>
    <w:p w14:paraId="2CB98E69" w14:textId="77777777" w:rsidR="003621AD" w:rsidRPr="00B13574" w:rsidRDefault="003621AD" w:rsidP="00B13574">
      <w:pPr>
        <w:pStyle w:val="Topic"/>
        <w:rPr>
          <w:rStyle w:val="Strong"/>
          <w:b/>
          <w:bCs w:val="0"/>
        </w:rPr>
      </w:pPr>
      <w:r w:rsidRPr="00B13574">
        <w:rPr>
          <w:rStyle w:val="Strong"/>
          <w:b/>
          <w:bCs w:val="0"/>
        </w:rPr>
        <w:t>Clinical Context</w:t>
      </w:r>
    </w:p>
    <w:p w14:paraId="0D84DC80" w14:textId="626B60DF" w:rsidR="00927F71" w:rsidRPr="00402FBD" w:rsidRDefault="003621AD" w:rsidP="00FC5FF1">
      <w:pPr>
        <w:pStyle w:val="BodyText"/>
        <w:rPr>
          <w:rStyle w:val="StyleVisioncontentC0000000007015870"/>
          <w:i w:val="0"/>
          <w:color w:val="auto"/>
        </w:rPr>
      </w:pPr>
      <w:r w:rsidRPr="00AB2A5C">
        <w:rPr>
          <w:rStyle w:val="StyleVisioncontentC0000000007015870"/>
          <w:i w:val="0"/>
          <w:color w:val="auto"/>
        </w:rPr>
        <w:t>Q</w:t>
      </w:r>
      <w:r w:rsidRPr="00402FBD">
        <w:rPr>
          <w:rStyle w:val="StyleVisioncontentC0000000007015870"/>
          <w:i w:val="0"/>
          <w:color w:val="auto"/>
        </w:rPr>
        <w:t xml:space="preserve">uantifying the volumes of </w:t>
      </w:r>
      <w:r w:rsidR="0071362A" w:rsidRPr="00402FBD">
        <w:rPr>
          <w:rStyle w:val="StyleVisioncontentC0000000007015870"/>
          <w:i w:val="0"/>
          <w:color w:val="auto"/>
        </w:rPr>
        <w:t>thoracic</w:t>
      </w:r>
      <w:r w:rsidR="0071362A" w:rsidRPr="00AB2A5C">
        <w:rPr>
          <w:rStyle w:val="StyleVisioncontentC0000000007015870"/>
          <w:i w:val="0"/>
          <w:color w:val="auto"/>
        </w:rPr>
        <w:t xml:space="preserve"> </w:t>
      </w:r>
      <w:r w:rsidRPr="00402FBD">
        <w:rPr>
          <w:rStyle w:val="StyleVisioncontentC0000000007015870"/>
          <w:i w:val="0"/>
          <w:color w:val="auto"/>
        </w:rPr>
        <w:t>tumors and measuring tumor longitudinal changes within subjects (i.e. evaluating growth or regression with image processing of CT scans acquired at different timepoints).</w:t>
      </w:r>
    </w:p>
    <w:p w14:paraId="0A118D44" w14:textId="77777777" w:rsidR="0045563F" w:rsidRDefault="0045563F" w:rsidP="00927F71">
      <w:pPr>
        <w:pStyle w:val="3"/>
        <w:rPr>
          <w:rStyle w:val="StyleVisioncontentC0000000007015870"/>
          <w:i w:val="0"/>
          <w:color w:val="auto"/>
        </w:rPr>
      </w:pPr>
    </w:p>
    <w:p w14:paraId="12759F24" w14:textId="56E98FBD" w:rsidR="001C6576" w:rsidRPr="00FC5FF1" w:rsidRDefault="003621AD" w:rsidP="00927F71">
      <w:pPr>
        <w:pStyle w:val="3"/>
        <w:rPr>
          <w:b/>
          <w:sz w:val="26"/>
          <w:szCs w:val="26"/>
        </w:rPr>
      </w:pPr>
      <w:r w:rsidRPr="00FC5FF1">
        <w:rPr>
          <w:rStyle w:val="StyleVisioncontentC0000000007015870"/>
          <w:b/>
          <w:i w:val="0"/>
          <w:color w:val="auto"/>
          <w:sz w:val="26"/>
          <w:szCs w:val="26"/>
        </w:rPr>
        <w:t>Co</w:t>
      </w:r>
      <w:r w:rsidR="00074E80">
        <w:rPr>
          <w:rStyle w:val="StyleVisioncontentC0000000007015870"/>
          <w:b/>
          <w:i w:val="0"/>
          <w:color w:val="auto"/>
          <w:sz w:val="26"/>
          <w:szCs w:val="26"/>
        </w:rPr>
        <w:t>nfor</w:t>
      </w:r>
      <w:r w:rsidRPr="00FC5FF1">
        <w:rPr>
          <w:rStyle w:val="StyleVisioncontentC0000000007015870"/>
          <w:b/>
          <w:i w:val="0"/>
          <w:color w:val="auto"/>
          <w:sz w:val="26"/>
          <w:szCs w:val="26"/>
        </w:rPr>
        <w:t xml:space="preserve">mance with this Profile by </w:t>
      </w:r>
      <w:r w:rsidRPr="00FC5FF1">
        <w:rPr>
          <w:rStyle w:val="StyleVisioncontentC0000000007015870"/>
          <w:b/>
          <w:i w:val="0"/>
          <w:color w:val="auto"/>
          <w:sz w:val="26"/>
          <w:szCs w:val="26"/>
          <w:u w:val="single"/>
        </w:rPr>
        <w:t>all relevant staff and equipment</w:t>
      </w:r>
      <w:r w:rsidR="0099655A" w:rsidRPr="00FC5FF1">
        <w:rPr>
          <w:rStyle w:val="StyleVisioncontentC0000000007015870"/>
          <w:b/>
          <w:i w:val="0"/>
          <w:color w:val="auto"/>
          <w:sz w:val="26"/>
          <w:szCs w:val="26"/>
        </w:rPr>
        <w:t xml:space="preserve"> supports the following claims</w:t>
      </w:r>
      <w:r w:rsidR="00927F71" w:rsidRPr="00FC5FF1">
        <w:rPr>
          <w:rStyle w:val="StyleVisioncontentC0000000007015870"/>
          <w:b/>
          <w:i w:val="0"/>
          <w:color w:val="auto"/>
          <w:sz w:val="26"/>
          <w:szCs w:val="26"/>
        </w:rPr>
        <w:t xml:space="preserve"> (see Disclaimer in Discussion below)</w:t>
      </w:r>
      <w:r w:rsidRPr="00FC5FF1">
        <w:rPr>
          <w:rStyle w:val="StyleVisioncontentC0000000007015870"/>
          <w:b/>
          <w:i w:val="0"/>
          <w:color w:val="auto"/>
          <w:sz w:val="26"/>
          <w:szCs w:val="26"/>
        </w:rPr>
        <w:t>:</w:t>
      </w:r>
    </w:p>
    <w:p w14:paraId="277D286E" w14:textId="2A4EACBA" w:rsidR="00BF5EFD" w:rsidRPr="00A239A8" w:rsidRDefault="00BF5EFD" w:rsidP="00BF5EFD">
      <w:pPr>
        <w:pStyle w:val="Topic"/>
        <w:rPr>
          <w:rStyle w:val="StyleVisiontextC000000000969C270"/>
          <w:sz w:val="26"/>
          <w:szCs w:val="26"/>
        </w:rPr>
      </w:pPr>
      <w:r w:rsidRPr="00A239A8">
        <w:rPr>
          <w:rStyle w:val="StyleVisiontextC000000000969C270"/>
          <w:sz w:val="26"/>
          <w:szCs w:val="26"/>
        </w:rPr>
        <w:t xml:space="preserve">Claim 1:  A true change in a tumor volume has occurred with 95% confidence if the measured </w:t>
      </w:r>
      <w:ins w:id="19" w:author="O'Donnell, Kevin" w:date="2016-11-23T12:36:00Z">
        <w:r w:rsidR="00622A35">
          <w:rPr>
            <w:rStyle w:val="StyleVisiontextC000000000969C270"/>
            <w:sz w:val="26"/>
            <w:szCs w:val="26"/>
          </w:rPr>
          <w:t xml:space="preserve">volume </w:t>
        </w:r>
      </w:ins>
      <w:r w:rsidRPr="00A239A8">
        <w:rPr>
          <w:rStyle w:val="StyleVisiontextC000000000969C270"/>
          <w:sz w:val="26"/>
          <w:szCs w:val="26"/>
        </w:rPr>
        <w:t xml:space="preserve">change is larger than 24% </w:t>
      </w:r>
      <w:del w:id="20" w:author="O'Donnell, Kevin" w:date="2016-11-23T12:37:00Z">
        <w:r w:rsidRPr="00A239A8" w:rsidDel="00622A35">
          <w:rPr>
            <w:rStyle w:val="StyleVisiontextC000000000969C270"/>
            <w:sz w:val="26"/>
            <w:szCs w:val="26"/>
          </w:rPr>
          <w:delText xml:space="preserve">and </w:delText>
        </w:r>
      </w:del>
      <w:ins w:id="21" w:author="O'Donnell, Kevin" w:date="2016-11-23T12:37:00Z">
        <w:r w:rsidR="00622A35">
          <w:rPr>
            <w:rStyle w:val="StyleVisiontextC000000000969C270"/>
            <w:sz w:val="26"/>
            <w:szCs w:val="26"/>
          </w:rPr>
          <w:t>when</w:t>
        </w:r>
        <w:r w:rsidR="00622A35" w:rsidRPr="00A239A8">
          <w:rPr>
            <w:rStyle w:val="StyleVisiontextC000000000969C270"/>
            <w:sz w:val="26"/>
            <w:szCs w:val="26"/>
          </w:rPr>
          <w:t xml:space="preserve"> </w:t>
        </w:r>
      </w:ins>
      <w:r w:rsidRPr="00A239A8">
        <w:rPr>
          <w:rStyle w:val="StyleVisiontextC000000000969C270"/>
          <w:sz w:val="26"/>
          <w:szCs w:val="26"/>
        </w:rPr>
        <w:t>the longest in-plane diameter is initially 50-100mm.</w:t>
      </w:r>
    </w:p>
    <w:p w14:paraId="1FC02B56" w14:textId="77777777" w:rsidR="00BF5EFD" w:rsidRPr="00A239A8" w:rsidRDefault="00BF5EFD" w:rsidP="0097435F">
      <w:pPr>
        <w:rPr>
          <w:sz w:val="26"/>
          <w:szCs w:val="26"/>
        </w:rPr>
      </w:pPr>
    </w:p>
    <w:p w14:paraId="0784DD21" w14:textId="74467D39" w:rsidR="00BF5EFD" w:rsidRPr="00A239A8" w:rsidRDefault="00BF5EFD" w:rsidP="00BF5EFD">
      <w:pPr>
        <w:pStyle w:val="Topic"/>
        <w:rPr>
          <w:rStyle w:val="StyleVisiontextC000000000969C270"/>
          <w:sz w:val="26"/>
          <w:szCs w:val="26"/>
        </w:rPr>
      </w:pPr>
      <w:r w:rsidRPr="00A239A8">
        <w:rPr>
          <w:rStyle w:val="StyleVisiontextC000000000969C270"/>
          <w:sz w:val="26"/>
          <w:szCs w:val="26"/>
        </w:rPr>
        <w:t xml:space="preserve">Claim 2:  A true change in a tumor volume has occurred with 95% confidence if the measured </w:t>
      </w:r>
      <w:ins w:id="22" w:author="O'Donnell, Kevin" w:date="2016-11-23T12:36:00Z">
        <w:r w:rsidR="00622A35">
          <w:rPr>
            <w:rStyle w:val="StyleVisiontextC000000000969C270"/>
            <w:sz w:val="26"/>
            <w:szCs w:val="26"/>
          </w:rPr>
          <w:t xml:space="preserve">volume </w:t>
        </w:r>
      </w:ins>
      <w:r w:rsidRPr="00A239A8">
        <w:rPr>
          <w:rStyle w:val="StyleVisiontextC000000000969C270"/>
          <w:sz w:val="26"/>
          <w:szCs w:val="26"/>
        </w:rPr>
        <w:t xml:space="preserve">change is larger than 29% </w:t>
      </w:r>
      <w:del w:id="23" w:author="O'Donnell, Kevin" w:date="2016-11-23T12:37:00Z">
        <w:r w:rsidRPr="00A239A8" w:rsidDel="00622A35">
          <w:rPr>
            <w:rStyle w:val="StyleVisiontextC000000000969C270"/>
            <w:sz w:val="26"/>
            <w:szCs w:val="26"/>
          </w:rPr>
          <w:delText xml:space="preserve">and </w:delText>
        </w:r>
      </w:del>
      <w:ins w:id="24" w:author="O'Donnell, Kevin" w:date="2016-11-23T12:37:00Z">
        <w:r w:rsidR="00622A35">
          <w:rPr>
            <w:rStyle w:val="StyleVisiontextC000000000969C270"/>
            <w:sz w:val="26"/>
            <w:szCs w:val="26"/>
          </w:rPr>
          <w:t>when</w:t>
        </w:r>
        <w:r w:rsidR="00622A35" w:rsidRPr="00A239A8">
          <w:rPr>
            <w:rStyle w:val="StyleVisiontextC000000000969C270"/>
            <w:sz w:val="26"/>
            <w:szCs w:val="26"/>
          </w:rPr>
          <w:t xml:space="preserve"> </w:t>
        </w:r>
      </w:ins>
      <w:r w:rsidRPr="00A239A8">
        <w:rPr>
          <w:rStyle w:val="StyleVisiontextC000000000969C270"/>
          <w:sz w:val="26"/>
          <w:szCs w:val="26"/>
        </w:rPr>
        <w:t>the longest in-plane diameter is initially 35-49mm.</w:t>
      </w:r>
    </w:p>
    <w:p w14:paraId="14CF5F78" w14:textId="77777777" w:rsidR="00BF5EFD" w:rsidRPr="00A239A8" w:rsidRDefault="00BF5EFD" w:rsidP="0097435F">
      <w:pPr>
        <w:rPr>
          <w:sz w:val="26"/>
          <w:szCs w:val="26"/>
        </w:rPr>
      </w:pPr>
    </w:p>
    <w:p w14:paraId="0F23F450" w14:textId="1E52CD4A" w:rsidR="00BF5EFD" w:rsidRPr="00A239A8" w:rsidRDefault="00BF5EFD" w:rsidP="00BF5EFD">
      <w:pPr>
        <w:pStyle w:val="Topic"/>
        <w:rPr>
          <w:rStyle w:val="StyleVisiontextC000000000969C270"/>
          <w:sz w:val="26"/>
          <w:szCs w:val="26"/>
        </w:rPr>
      </w:pPr>
      <w:r w:rsidRPr="00A239A8">
        <w:rPr>
          <w:rStyle w:val="StyleVisiontextC000000000969C270"/>
          <w:sz w:val="26"/>
          <w:szCs w:val="26"/>
        </w:rPr>
        <w:t xml:space="preserve">Claim 3: A true change in a tumor volume has occurred with 95% confidence if the measured </w:t>
      </w:r>
      <w:ins w:id="25" w:author="O'Donnell, Kevin" w:date="2016-11-23T12:37:00Z">
        <w:r w:rsidR="00622A35">
          <w:rPr>
            <w:rStyle w:val="StyleVisiontextC000000000969C270"/>
            <w:sz w:val="26"/>
            <w:szCs w:val="26"/>
          </w:rPr>
          <w:t xml:space="preserve">volume </w:t>
        </w:r>
      </w:ins>
      <w:r w:rsidRPr="00A239A8">
        <w:rPr>
          <w:rStyle w:val="StyleVisiontextC000000000969C270"/>
          <w:sz w:val="26"/>
          <w:szCs w:val="26"/>
        </w:rPr>
        <w:t xml:space="preserve">change is larger than 39% </w:t>
      </w:r>
      <w:del w:id="26" w:author="O'Donnell, Kevin" w:date="2016-11-23T12:37:00Z">
        <w:r w:rsidRPr="00A239A8" w:rsidDel="00622A35">
          <w:rPr>
            <w:rStyle w:val="StyleVisiontextC000000000969C270"/>
            <w:sz w:val="26"/>
            <w:szCs w:val="26"/>
          </w:rPr>
          <w:delText xml:space="preserve">and </w:delText>
        </w:r>
      </w:del>
      <w:ins w:id="27" w:author="O'Donnell, Kevin" w:date="2016-11-23T12:37:00Z">
        <w:r w:rsidR="00622A35">
          <w:rPr>
            <w:rStyle w:val="StyleVisiontextC000000000969C270"/>
            <w:sz w:val="26"/>
            <w:szCs w:val="26"/>
          </w:rPr>
          <w:t>when</w:t>
        </w:r>
        <w:r w:rsidR="00622A35" w:rsidRPr="00A239A8">
          <w:rPr>
            <w:rStyle w:val="StyleVisiontextC000000000969C270"/>
            <w:sz w:val="26"/>
            <w:szCs w:val="26"/>
          </w:rPr>
          <w:t xml:space="preserve"> </w:t>
        </w:r>
      </w:ins>
      <w:r w:rsidRPr="00A239A8">
        <w:rPr>
          <w:rStyle w:val="StyleVisiontextC000000000969C270"/>
          <w:sz w:val="26"/>
          <w:szCs w:val="26"/>
        </w:rPr>
        <w:t>the longest in-plane diameter is initially 10-34</w:t>
      </w:r>
      <w:r w:rsidR="00A239A8">
        <w:rPr>
          <w:rStyle w:val="StyleVisiontextC000000000969C270"/>
          <w:sz w:val="26"/>
          <w:szCs w:val="26"/>
        </w:rPr>
        <w:t>mm</w:t>
      </w:r>
      <w:r w:rsidRPr="00A239A8">
        <w:rPr>
          <w:rStyle w:val="StyleVisiontextC000000000969C270"/>
          <w:sz w:val="26"/>
          <w:szCs w:val="26"/>
        </w:rPr>
        <w:t>.</w:t>
      </w:r>
    </w:p>
    <w:p w14:paraId="65F1652E" w14:textId="77777777" w:rsidR="00B13574" w:rsidRPr="00A239A8" w:rsidRDefault="00B13574" w:rsidP="00A36252">
      <w:pPr>
        <w:tabs>
          <w:tab w:val="left" w:pos="3795"/>
        </w:tabs>
        <w:rPr>
          <w:b/>
          <w:bCs/>
          <w:color w:val="000000"/>
          <w:sz w:val="26"/>
          <w:szCs w:val="26"/>
        </w:rPr>
      </w:pPr>
    </w:p>
    <w:p w14:paraId="720F8544" w14:textId="63455DF9" w:rsidR="00931B26" w:rsidRPr="00A239A8" w:rsidRDefault="00931B26" w:rsidP="00931B26">
      <w:pPr>
        <w:rPr>
          <w:rStyle w:val="StyleVisiontextC000000000969C320"/>
          <w:b/>
          <w:sz w:val="26"/>
          <w:szCs w:val="26"/>
        </w:rPr>
      </w:pPr>
      <w:r w:rsidRPr="00A239A8">
        <w:rPr>
          <w:rStyle w:val="StyleVisiontextC000000000969C270"/>
          <w:b/>
          <w:sz w:val="26"/>
          <w:szCs w:val="26"/>
        </w:rPr>
        <w:t>Claim 4</w:t>
      </w:r>
      <w:r w:rsidRPr="00A239A8">
        <w:rPr>
          <w:rStyle w:val="StyleVisiontextC000000000969C320"/>
          <w:b/>
          <w:sz w:val="26"/>
          <w:szCs w:val="26"/>
        </w:rPr>
        <w:t>:   The tumor volume measurement performance, expressed as within-</w:t>
      </w:r>
      <w:r w:rsidR="00B81B71" w:rsidRPr="00A239A8">
        <w:rPr>
          <w:rStyle w:val="StyleVisiontextC000000000969C320"/>
          <w:b/>
          <w:sz w:val="26"/>
          <w:szCs w:val="26"/>
        </w:rPr>
        <w:t>tumor</w:t>
      </w:r>
      <w:r w:rsidRPr="00A239A8">
        <w:rPr>
          <w:rStyle w:val="StyleVisiontextC000000000969C320"/>
          <w:b/>
          <w:sz w:val="26"/>
          <w:szCs w:val="26"/>
        </w:rPr>
        <w:t xml:space="preserve"> coefficient of variation (wCV), is 0.</w:t>
      </w:r>
      <w:r w:rsidR="00810F9A" w:rsidRPr="00A239A8">
        <w:rPr>
          <w:rStyle w:val="StyleVisiontextC000000000969C320"/>
          <w:b/>
          <w:sz w:val="26"/>
          <w:szCs w:val="26"/>
        </w:rPr>
        <w:t>085</w:t>
      </w:r>
      <w:r w:rsidRPr="00A239A8">
        <w:rPr>
          <w:rStyle w:val="StyleVisiontextC000000000969C320"/>
          <w:b/>
          <w:sz w:val="26"/>
          <w:szCs w:val="26"/>
        </w:rPr>
        <w:t>, 0.</w:t>
      </w:r>
      <w:r w:rsidR="00810F9A" w:rsidRPr="00A239A8">
        <w:rPr>
          <w:rStyle w:val="StyleVisiontextC000000000969C320"/>
          <w:b/>
          <w:sz w:val="26"/>
          <w:szCs w:val="26"/>
        </w:rPr>
        <w:t>103</w:t>
      </w:r>
      <w:r w:rsidRPr="00A239A8">
        <w:rPr>
          <w:rStyle w:val="StyleVisiontextC000000000969C320"/>
          <w:b/>
          <w:sz w:val="26"/>
          <w:szCs w:val="26"/>
        </w:rPr>
        <w:t>, and 0.</w:t>
      </w:r>
      <w:r w:rsidR="00810F9A" w:rsidRPr="00A239A8">
        <w:rPr>
          <w:rStyle w:val="StyleVisiontextC000000000969C320"/>
          <w:b/>
          <w:sz w:val="26"/>
          <w:szCs w:val="26"/>
        </w:rPr>
        <w:t>141</w:t>
      </w:r>
      <w:r w:rsidRPr="00A239A8">
        <w:rPr>
          <w:rStyle w:val="StyleVisiontextC000000000969C320"/>
          <w:b/>
          <w:sz w:val="26"/>
          <w:szCs w:val="26"/>
        </w:rPr>
        <w:t xml:space="preserve"> respectively for tumors with diameters of 50-100mm, 35-49mm, and 10-34mm.  The </w:t>
      </w:r>
      <w:r w:rsidR="00D06597" w:rsidRPr="00A239A8">
        <w:rPr>
          <w:rStyle w:val="StyleVisiontextC000000000969C320"/>
          <w:b/>
          <w:sz w:val="26"/>
          <w:szCs w:val="26"/>
        </w:rPr>
        <w:t xml:space="preserve">resulting </w:t>
      </w:r>
      <w:r w:rsidRPr="00A239A8">
        <w:rPr>
          <w:rStyle w:val="StyleVisiontextC000000000969C320"/>
          <w:b/>
          <w:sz w:val="26"/>
          <w:szCs w:val="26"/>
        </w:rPr>
        <w:t xml:space="preserve">95% confidence interval </w:t>
      </w:r>
      <w:r w:rsidR="001E3EDC" w:rsidRPr="00A239A8">
        <w:rPr>
          <w:rStyle w:val="StyleVisiontextC000000000969C320"/>
          <w:b/>
          <w:sz w:val="26"/>
          <w:szCs w:val="26"/>
        </w:rPr>
        <w:t>f</w:t>
      </w:r>
      <w:r w:rsidRPr="00A239A8">
        <w:rPr>
          <w:rStyle w:val="StyleVisiontextC000000000969C320"/>
          <w:b/>
          <w:sz w:val="26"/>
          <w:szCs w:val="26"/>
        </w:rPr>
        <w:t xml:space="preserve">or the true change in volume </w:t>
      </w:r>
      <w:r w:rsidR="001E3EDC" w:rsidRPr="00A239A8">
        <w:rPr>
          <w:rStyle w:val="StyleVisiontextC000000000969C320"/>
          <w:b/>
          <w:sz w:val="26"/>
          <w:szCs w:val="26"/>
        </w:rPr>
        <w:t xml:space="preserve">for several </w:t>
      </w:r>
      <w:r w:rsidR="0085052E" w:rsidRPr="00A239A8">
        <w:rPr>
          <w:rStyle w:val="StyleVisiontextC000000000969C320"/>
          <w:b/>
          <w:sz w:val="26"/>
          <w:szCs w:val="26"/>
        </w:rPr>
        <w:t xml:space="preserve">example </w:t>
      </w:r>
      <w:r w:rsidRPr="00A239A8">
        <w:rPr>
          <w:rStyle w:val="StyleVisiontextC000000000969C320"/>
          <w:b/>
          <w:sz w:val="26"/>
          <w:szCs w:val="26"/>
        </w:rPr>
        <w:t>measured tumor</w:t>
      </w:r>
      <w:r w:rsidR="001E3EDC" w:rsidRPr="00A239A8">
        <w:rPr>
          <w:rStyle w:val="StyleVisiontextC000000000969C320"/>
          <w:b/>
          <w:sz w:val="26"/>
          <w:szCs w:val="26"/>
        </w:rPr>
        <w:t>s is</w:t>
      </w:r>
      <w:r w:rsidRPr="00A239A8">
        <w:rPr>
          <w:rStyle w:val="StyleVisiontextC000000000969C320"/>
          <w:b/>
          <w:sz w:val="26"/>
          <w:szCs w:val="26"/>
        </w:rPr>
        <w:t>:</w:t>
      </w:r>
      <w:r w:rsidRPr="00A239A8">
        <w:rPr>
          <w:rStyle w:val="StyleVisiontextC000000000969C320"/>
          <w:sz w:val="26"/>
          <w:szCs w:val="26"/>
        </w:rPr>
        <w:t xml:space="preserve"> </w:t>
      </w:r>
    </w:p>
    <w:tbl>
      <w:tblPr>
        <w:tblStyle w:val="TableGrid"/>
        <w:tblW w:w="0" w:type="auto"/>
        <w:tblInd w:w="895" w:type="dxa"/>
        <w:tblLayout w:type="fixed"/>
        <w:tblLook w:val="04A0" w:firstRow="1" w:lastRow="0" w:firstColumn="1" w:lastColumn="0" w:noHBand="0" w:noVBand="1"/>
      </w:tblPr>
      <w:tblGrid>
        <w:gridCol w:w="1890"/>
        <w:gridCol w:w="2070"/>
        <w:gridCol w:w="2700"/>
        <w:gridCol w:w="2790"/>
      </w:tblGrid>
      <w:tr w:rsidR="005761DB" w14:paraId="6D28DBEF" w14:textId="77777777" w:rsidTr="0094417C">
        <w:tc>
          <w:tcPr>
            <w:tcW w:w="1890" w:type="dxa"/>
            <w:shd w:val="clear" w:color="auto" w:fill="D0CECE" w:themeFill="background2" w:themeFillShade="E6"/>
          </w:tcPr>
          <w:p w14:paraId="587873D1" w14:textId="77777777" w:rsidR="005761DB" w:rsidRPr="0077743A" w:rsidRDefault="005761DB" w:rsidP="00D6108C">
            <w:pPr>
              <w:jc w:val="center"/>
              <w:rPr>
                <w:rStyle w:val="StyleVisiontextC000000000969C320"/>
                <w:b/>
                <w:sz w:val="20"/>
                <w:szCs w:val="20"/>
              </w:rPr>
            </w:pPr>
            <w:r>
              <w:rPr>
                <w:rStyle w:val="StyleVisiontextC000000000969C320"/>
                <w:b/>
                <w:sz w:val="20"/>
                <w:szCs w:val="20"/>
              </w:rPr>
              <w:t xml:space="preserve">Baseline Diameter </w:t>
            </w:r>
            <w:r>
              <w:rPr>
                <w:rStyle w:val="StyleVisiontextC000000000969C320"/>
                <w:b/>
                <w:sz w:val="20"/>
                <w:szCs w:val="20"/>
              </w:rPr>
              <w:br/>
              <w:t>( Volume)</w:t>
            </w:r>
          </w:p>
        </w:tc>
        <w:tc>
          <w:tcPr>
            <w:tcW w:w="2070" w:type="dxa"/>
            <w:shd w:val="clear" w:color="auto" w:fill="D0CECE" w:themeFill="background2" w:themeFillShade="E6"/>
          </w:tcPr>
          <w:p w14:paraId="20000B58" w14:textId="77777777" w:rsidR="005761DB" w:rsidRPr="0077743A" w:rsidRDefault="005761DB" w:rsidP="00D6108C">
            <w:pPr>
              <w:jc w:val="center"/>
              <w:rPr>
                <w:rStyle w:val="StyleVisiontextC000000000969C320"/>
                <w:b/>
                <w:sz w:val="20"/>
                <w:szCs w:val="20"/>
              </w:rPr>
            </w:pPr>
            <w:r>
              <w:rPr>
                <w:rStyle w:val="StyleVisiontextC000000000969C320"/>
                <w:b/>
                <w:sz w:val="20"/>
                <w:szCs w:val="20"/>
              </w:rPr>
              <w:t xml:space="preserve">Subsequent </w:t>
            </w:r>
            <w:commentRangeStart w:id="28"/>
            <w:r>
              <w:rPr>
                <w:rStyle w:val="StyleVisiontextC000000000969C320"/>
                <w:b/>
                <w:sz w:val="20"/>
                <w:szCs w:val="20"/>
              </w:rPr>
              <w:t xml:space="preserve">Diameter </w:t>
            </w:r>
            <w:commentRangeEnd w:id="28"/>
            <w:r w:rsidR="00622A35">
              <w:rPr>
                <w:rStyle w:val="CommentReference"/>
                <w:rFonts w:cs="Times New Roman"/>
                <w:lang w:val="x-none" w:eastAsia="x-none"/>
              </w:rPr>
              <w:commentReference w:id="28"/>
            </w:r>
            <w:r>
              <w:rPr>
                <w:rStyle w:val="StyleVisiontextC000000000969C320"/>
                <w:b/>
                <w:sz w:val="20"/>
                <w:szCs w:val="20"/>
              </w:rPr>
              <w:t>(Volume)</w:t>
            </w:r>
          </w:p>
        </w:tc>
        <w:tc>
          <w:tcPr>
            <w:tcW w:w="2700" w:type="dxa"/>
            <w:shd w:val="clear" w:color="auto" w:fill="D0CECE" w:themeFill="background2" w:themeFillShade="E6"/>
          </w:tcPr>
          <w:p w14:paraId="3CBFF075" w14:textId="554A9A6F" w:rsidR="005761DB" w:rsidRPr="0077743A" w:rsidRDefault="005761DB" w:rsidP="00D6108C">
            <w:pPr>
              <w:jc w:val="center"/>
              <w:rPr>
                <w:rStyle w:val="StyleVisiontextC000000000969C320"/>
                <w:b/>
                <w:sz w:val="20"/>
                <w:szCs w:val="20"/>
              </w:rPr>
            </w:pPr>
            <w:r>
              <w:rPr>
                <w:rStyle w:val="StyleVisiontextC000000000969C320"/>
                <w:b/>
                <w:sz w:val="20"/>
                <w:szCs w:val="20"/>
              </w:rPr>
              <w:t>Volume Change Confidence Interval Calculation</w:t>
            </w:r>
          </w:p>
        </w:tc>
        <w:tc>
          <w:tcPr>
            <w:tcW w:w="2790" w:type="dxa"/>
            <w:shd w:val="clear" w:color="auto" w:fill="D0CECE" w:themeFill="background2" w:themeFillShade="E6"/>
          </w:tcPr>
          <w:p w14:paraId="2A7888E7" w14:textId="34A453B3" w:rsidR="005761DB" w:rsidRPr="0077743A" w:rsidRDefault="005761DB" w:rsidP="00825AD7">
            <w:pPr>
              <w:jc w:val="center"/>
              <w:rPr>
                <w:rStyle w:val="StyleVisiontextC000000000969C320"/>
                <w:b/>
                <w:sz w:val="20"/>
                <w:szCs w:val="20"/>
              </w:rPr>
            </w:pPr>
            <w:r>
              <w:rPr>
                <w:rStyle w:val="StyleVisiontextC000000000969C320"/>
                <w:b/>
                <w:sz w:val="20"/>
                <w:szCs w:val="20"/>
              </w:rPr>
              <w:t xml:space="preserve">95% Confidence Interval of </w:t>
            </w:r>
            <w:r>
              <w:rPr>
                <w:rStyle w:val="StyleVisiontextC000000000969C320"/>
                <w:b/>
                <w:sz w:val="20"/>
                <w:szCs w:val="20"/>
              </w:rPr>
              <w:br/>
              <w:t>True Volume Change</w:t>
            </w:r>
          </w:p>
        </w:tc>
      </w:tr>
      <w:tr w:rsidR="005761DB" w14:paraId="5F544F52" w14:textId="77777777" w:rsidTr="0094417C">
        <w:tc>
          <w:tcPr>
            <w:tcW w:w="1890" w:type="dxa"/>
          </w:tcPr>
          <w:p w14:paraId="538A4DBE" w14:textId="48B01B9F" w:rsidR="005761DB" w:rsidRPr="0077743A" w:rsidRDefault="005761DB" w:rsidP="00D6108C">
            <w:pPr>
              <w:jc w:val="center"/>
              <w:rPr>
                <w:rStyle w:val="StyleVisiontextC000000000969C320"/>
                <w:b/>
                <w:sz w:val="20"/>
                <w:szCs w:val="20"/>
              </w:rPr>
            </w:pPr>
            <w:r>
              <w:rPr>
                <w:rStyle w:val="StyleVisiontextC000000000969C320"/>
                <w:b/>
                <w:sz w:val="20"/>
                <w:szCs w:val="20"/>
              </w:rPr>
              <w:t xml:space="preserve">100mm </w:t>
            </w:r>
            <w:r>
              <w:rPr>
                <w:rStyle w:val="StyleVisiontextC000000000969C320"/>
                <w:b/>
                <w:sz w:val="20"/>
                <w:szCs w:val="20"/>
              </w:rPr>
              <w:br/>
              <w:t>(524 cm</w:t>
            </w:r>
            <w:r w:rsidRPr="00510FDE">
              <w:rPr>
                <w:rStyle w:val="StyleVisiontextC000000000969C320"/>
                <w:b/>
                <w:sz w:val="20"/>
                <w:szCs w:val="20"/>
                <w:vertAlign w:val="superscript"/>
              </w:rPr>
              <w:t>3</w:t>
            </w:r>
            <w:r>
              <w:rPr>
                <w:rStyle w:val="StyleVisiontextC000000000969C320"/>
                <w:b/>
                <w:sz w:val="20"/>
                <w:szCs w:val="20"/>
              </w:rPr>
              <w:t>)</w:t>
            </w:r>
          </w:p>
        </w:tc>
        <w:tc>
          <w:tcPr>
            <w:tcW w:w="2070" w:type="dxa"/>
          </w:tcPr>
          <w:p w14:paraId="7BD55DD8" w14:textId="27207EDA" w:rsidR="005761DB" w:rsidRPr="0077743A" w:rsidRDefault="005761DB" w:rsidP="00D6108C">
            <w:pPr>
              <w:jc w:val="center"/>
              <w:rPr>
                <w:rStyle w:val="StyleVisiontextC000000000969C320"/>
                <w:b/>
                <w:sz w:val="20"/>
                <w:szCs w:val="20"/>
              </w:rPr>
            </w:pPr>
            <w:r>
              <w:rPr>
                <w:rStyle w:val="StyleVisiontextC000000000969C320"/>
                <w:b/>
                <w:sz w:val="20"/>
                <w:szCs w:val="20"/>
              </w:rPr>
              <w:t xml:space="preserve">50mm </w:t>
            </w:r>
            <w:r>
              <w:rPr>
                <w:rStyle w:val="StyleVisiontextC000000000969C320"/>
                <w:b/>
                <w:sz w:val="20"/>
                <w:szCs w:val="20"/>
              </w:rPr>
              <w:br/>
              <w:t>(65 cm</w:t>
            </w:r>
            <w:r w:rsidRPr="00510FDE">
              <w:rPr>
                <w:rStyle w:val="StyleVisiontextC000000000969C320"/>
                <w:b/>
                <w:sz w:val="20"/>
                <w:szCs w:val="20"/>
                <w:vertAlign w:val="superscript"/>
              </w:rPr>
              <w:t>3</w:t>
            </w:r>
            <w:r>
              <w:rPr>
                <w:rStyle w:val="StyleVisiontextC000000000969C320"/>
                <w:b/>
                <w:sz w:val="20"/>
                <w:szCs w:val="20"/>
              </w:rPr>
              <w:t>)</w:t>
            </w:r>
          </w:p>
        </w:tc>
        <w:tc>
          <w:tcPr>
            <w:tcW w:w="2700" w:type="dxa"/>
            <w:vAlign w:val="center"/>
          </w:tcPr>
          <w:p w14:paraId="437E0FEB" w14:textId="1EFE81DF" w:rsidR="005761DB" w:rsidRPr="0077743A" w:rsidRDefault="005761DB" w:rsidP="00D6108C">
            <w:pPr>
              <w:jc w:val="center"/>
              <w:rPr>
                <w:rStyle w:val="StyleVisiontextC000000000969C320"/>
                <w:b/>
                <w:sz w:val="20"/>
                <w:szCs w:val="20"/>
              </w:rPr>
            </w:pPr>
            <w:r>
              <w:rPr>
                <w:rStyle w:val="StyleVisiontextC000000000969C320"/>
                <w:b/>
                <w:sz w:val="20"/>
                <w:szCs w:val="20"/>
              </w:rPr>
              <w:t>-459 cm</w:t>
            </w:r>
            <w:r w:rsidRPr="00510FDE">
              <w:rPr>
                <w:rStyle w:val="StyleVisiontextC000000000969C320"/>
                <w:b/>
                <w:sz w:val="20"/>
                <w:szCs w:val="20"/>
                <w:vertAlign w:val="superscript"/>
              </w:rPr>
              <w:t>3</w:t>
            </w:r>
            <w:r>
              <w:rPr>
                <w:rStyle w:val="StyleVisiontextC000000000969C320"/>
                <w:b/>
                <w:sz w:val="20"/>
                <w:szCs w:val="20"/>
              </w:rPr>
              <w:t xml:space="preserve">   ±</w:t>
            </w:r>
            <w:r>
              <w:t xml:space="preserve"> </w:t>
            </w:r>
            <w:r w:rsidRPr="00810F9A">
              <w:rPr>
                <w:rStyle w:val="StyleVisiontextC000000000969C320"/>
                <w:b/>
                <w:sz w:val="20"/>
                <w:szCs w:val="20"/>
              </w:rPr>
              <w:t>8</w:t>
            </w:r>
            <w:r>
              <w:rPr>
                <w:rStyle w:val="StyleVisiontextC000000000969C320"/>
                <w:b/>
                <w:sz w:val="20"/>
                <w:szCs w:val="20"/>
              </w:rPr>
              <w:t>8</w:t>
            </w:r>
            <w:r w:rsidRPr="00810F9A">
              <w:rPr>
                <w:rStyle w:val="StyleVisiontextC000000000969C320"/>
                <w:b/>
                <w:sz w:val="20"/>
                <w:szCs w:val="20"/>
              </w:rPr>
              <w:t xml:space="preserve"> </w:t>
            </w:r>
            <w:r>
              <w:rPr>
                <w:rStyle w:val="StyleVisiontextC000000000969C320"/>
                <w:b/>
                <w:sz w:val="20"/>
                <w:szCs w:val="20"/>
              </w:rPr>
              <w:t>cm</w:t>
            </w:r>
            <w:r w:rsidRPr="00510FDE">
              <w:rPr>
                <w:rStyle w:val="StyleVisiontextC000000000969C320"/>
                <w:b/>
                <w:sz w:val="20"/>
                <w:szCs w:val="20"/>
                <w:vertAlign w:val="superscript"/>
              </w:rPr>
              <w:t>3</w:t>
            </w:r>
          </w:p>
        </w:tc>
        <w:tc>
          <w:tcPr>
            <w:tcW w:w="2790" w:type="dxa"/>
            <w:vAlign w:val="center"/>
          </w:tcPr>
          <w:p w14:paraId="56358C4D" w14:textId="5249ADF3" w:rsidR="005761DB" w:rsidRPr="0077743A" w:rsidRDefault="005761DB" w:rsidP="00825AD7">
            <w:pPr>
              <w:jc w:val="center"/>
              <w:rPr>
                <w:rStyle w:val="StyleVisiontextC000000000969C320"/>
                <w:b/>
                <w:sz w:val="20"/>
                <w:szCs w:val="20"/>
              </w:rPr>
            </w:pPr>
            <w:r>
              <w:rPr>
                <w:rStyle w:val="StyleVisiontextC000000000969C320"/>
                <w:b/>
                <w:sz w:val="20"/>
                <w:szCs w:val="20"/>
              </w:rPr>
              <w:t>[-</w:t>
            </w:r>
            <w:commentRangeStart w:id="29"/>
            <w:r>
              <w:rPr>
                <w:rStyle w:val="StyleVisiontextC000000000969C320"/>
                <w:b/>
                <w:sz w:val="20"/>
                <w:szCs w:val="20"/>
              </w:rPr>
              <w:t xml:space="preserve">547 </w:t>
            </w:r>
            <w:commentRangeEnd w:id="29"/>
            <w:r w:rsidR="00622A35">
              <w:rPr>
                <w:rStyle w:val="CommentReference"/>
                <w:rFonts w:cs="Times New Roman"/>
                <w:lang w:val="x-none" w:eastAsia="x-none"/>
              </w:rPr>
              <w:commentReference w:id="29"/>
            </w:r>
            <w:r>
              <w:rPr>
                <w:rStyle w:val="StyleVisiontextC000000000969C320"/>
                <w:b/>
                <w:sz w:val="20"/>
                <w:szCs w:val="20"/>
              </w:rPr>
              <w:t>cm</w:t>
            </w:r>
            <w:r w:rsidRPr="00510FDE">
              <w:rPr>
                <w:rStyle w:val="StyleVisiontextC000000000969C320"/>
                <w:b/>
                <w:sz w:val="20"/>
                <w:szCs w:val="20"/>
                <w:vertAlign w:val="superscript"/>
              </w:rPr>
              <w:t>3</w:t>
            </w:r>
            <w:r>
              <w:rPr>
                <w:rStyle w:val="StyleVisiontextC000000000969C320"/>
                <w:b/>
                <w:sz w:val="20"/>
                <w:szCs w:val="20"/>
              </w:rPr>
              <w:t xml:space="preserve">, </w:t>
            </w:r>
            <w:r w:rsidRPr="00810F9A">
              <w:rPr>
                <w:rStyle w:val="StyleVisiontextC000000000969C320"/>
                <w:b/>
                <w:sz w:val="20"/>
                <w:szCs w:val="20"/>
              </w:rPr>
              <w:t>-37</w:t>
            </w:r>
            <w:r>
              <w:rPr>
                <w:rStyle w:val="StyleVisiontextC000000000969C320"/>
                <w:b/>
                <w:sz w:val="20"/>
                <w:szCs w:val="20"/>
              </w:rPr>
              <w:t>1</w:t>
            </w:r>
            <w:r w:rsidRPr="00810F9A">
              <w:rPr>
                <w:rStyle w:val="StyleVisiontextC000000000969C320"/>
                <w:b/>
                <w:sz w:val="20"/>
                <w:szCs w:val="20"/>
              </w:rPr>
              <w:t xml:space="preserve"> </w:t>
            </w:r>
            <w:r>
              <w:rPr>
                <w:rStyle w:val="StyleVisiontextC000000000969C320"/>
                <w:b/>
                <w:sz w:val="20"/>
                <w:szCs w:val="20"/>
              </w:rPr>
              <w:t>cm</w:t>
            </w:r>
            <w:r w:rsidRPr="00510FDE">
              <w:rPr>
                <w:rStyle w:val="StyleVisiontextC000000000969C320"/>
                <w:b/>
                <w:sz w:val="20"/>
                <w:szCs w:val="20"/>
                <w:vertAlign w:val="superscript"/>
              </w:rPr>
              <w:t>3</w:t>
            </w:r>
            <w:r>
              <w:rPr>
                <w:rStyle w:val="StyleVisiontextC000000000969C320"/>
                <w:b/>
                <w:sz w:val="20"/>
                <w:szCs w:val="20"/>
              </w:rPr>
              <w:t>]</w:t>
            </w:r>
          </w:p>
        </w:tc>
      </w:tr>
      <w:tr w:rsidR="005761DB" w14:paraId="3747E234" w14:textId="77777777" w:rsidTr="0094417C">
        <w:tc>
          <w:tcPr>
            <w:tcW w:w="1890" w:type="dxa"/>
          </w:tcPr>
          <w:p w14:paraId="4073E577" w14:textId="6FA317F2" w:rsidR="005761DB" w:rsidRDefault="005761DB" w:rsidP="00D6108C">
            <w:pPr>
              <w:jc w:val="center"/>
              <w:rPr>
                <w:rStyle w:val="StyleVisiontextC000000000969C320"/>
                <w:b/>
                <w:sz w:val="20"/>
                <w:szCs w:val="20"/>
              </w:rPr>
            </w:pPr>
            <w:r>
              <w:rPr>
                <w:rStyle w:val="StyleVisiontextC000000000969C320"/>
                <w:b/>
                <w:sz w:val="20"/>
                <w:szCs w:val="20"/>
              </w:rPr>
              <w:t xml:space="preserve">40mm </w:t>
            </w:r>
            <w:r>
              <w:rPr>
                <w:rStyle w:val="StyleVisiontextC000000000969C320"/>
                <w:b/>
                <w:sz w:val="20"/>
                <w:szCs w:val="20"/>
              </w:rPr>
              <w:br/>
              <w:t>(34 cm</w:t>
            </w:r>
            <w:r w:rsidRPr="00510FDE">
              <w:rPr>
                <w:rStyle w:val="StyleVisiontextC000000000969C320"/>
                <w:b/>
                <w:sz w:val="20"/>
                <w:szCs w:val="20"/>
                <w:vertAlign w:val="superscript"/>
              </w:rPr>
              <w:t>3</w:t>
            </w:r>
            <w:r>
              <w:rPr>
                <w:rStyle w:val="StyleVisiontextC000000000969C320"/>
                <w:b/>
                <w:sz w:val="20"/>
                <w:szCs w:val="20"/>
              </w:rPr>
              <w:t>)</w:t>
            </w:r>
          </w:p>
        </w:tc>
        <w:tc>
          <w:tcPr>
            <w:tcW w:w="2070" w:type="dxa"/>
          </w:tcPr>
          <w:p w14:paraId="3936D68E" w14:textId="5EDA827E" w:rsidR="005761DB" w:rsidRDefault="005761DB" w:rsidP="00D6108C">
            <w:pPr>
              <w:jc w:val="center"/>
              <w:rPr>
                <w:rStyle w:val="StyleVisiontextC000000000969C320"/>
                <w:b/>
                <w:sz w:val="20"/>
                <w:szCs w:val="20"/>
              </w:rPr>
            </w:pPr>
            <w:r>
              <w:rPr>
                <w:rStyle w:val="StyleVisiontextC000000000969C320"/>
                <w:b/>
                <w:sz w:val="20"/>
                <w:szCs w:val="20"/>
              </w:rPr>
              <w:t xml:space="preserve">80mm </w:t>
            </w:r>
            <w:r>
              <w:rPr>
                <w:rStyle w:val="StyleVisiontextC000000000969C320"/>
                <w:b/>
                <w:sz w:val="20"/>
                <w:szCs w:val="20"/>
              </w:rPr>
              <w:br/>
              <w:t>(268 cm</w:t>
            </w:r>
            <w:r w:rsidRPr="00510FDE">
              <w:rPr>
                <w:rStyle w:val="StyleVisiontextC000000000969C320"/>
                <w:b/>
                <w:sz w:val="20"/>
                <w:szCs w:val="20"/>
                <w:vertAlign w:val="superscript"/>
              </w:rPr>
              <w:t>3</w:t>
            </w:r>
            <w:r>
              <w:rPr>
                <w:rStyle w:val="StyleVisiontextC000000000969C320"/>
                <w:b/>
                <w:sz w:val="20"/>
                <w:szCs w:val="20"/>
              </w:rPr>
              <w:t>)</w:t>
            </w:r>
          </w:p>
        </w:tc>
        <w:tc>
          <w:tcPr>
            <w:tcW w:w="2700" w:type="dxa"/>
            <w:vAlign w:val="center"/>
          </w:tcPr>
          <w:p w14:paraId="07D1D4A4" w14:textId="37DB3CDC" w:rsidR="005761DB" w:rsidRDefault="005761DB" w:rsidP="00D6108C">
            <w:pPr>
              <w:jc w:val="center"/>
              <w:rPr>
                <w:rStyle w:val="StyleVisiontextC000000000969C320"/>
                <w:b/>
                <w:sz w:val="20"/>
                <w:szCs w:val="20"/>
              </w:rPr>
            </w:pPr>
            <w:r>
              <w:rPr>
                <w:rStyle w:val="StyleVisiontextC000000000969C320"/>
                <w:b/>
                <w:sz w:val="20"/>
                <w:szCs w:val="20"/>
              </w:rPr>
              <w:t>234</w:t>
            </w:r>
            <w:r w:rsidRPr="001265CD">
              <w:rPr>
                <w:rStyle w:val="StyleVisiontextC000000000969C320"/>
                <w:b/>
                <w:sz w:val="20"/>
                <w:szCs w:val="20"/>
              </w:rPr>
              <w:t xml:space="preserve"> </w:t>
            </w:r>
            <w:r>
              <w:rPr>
                <w:rStyle w:val="StyleVisiontextC000000000969C320"/>
                <w:b/>
                <w:sz w:val="20"/>
                <w:szCs w:val="20"/>
              </w:rPr>
              <w:t>c</w:t>
            </w:r>
            <w:r w:rsidRPr="001265CD">
              <w:rPr>
                <w:rStyle w:val="StyleVisiontextC000000000969C320"/>
                <w:b/>
                <w:sz w:val="20"/>
                <w:szCs w:val="20"/>
              </w:rPr>
              <w:t>m</w:t>
            </w:r>
            <w:r w:rsidRPr="001265CD">
              <w:rPr>
                <w:rStyle w:val="StyleVisiontextC000000000969C320"/>
                <w:b/>
                <w:sz w:val="20"/>
                <w:szCs w:val="20"/>
                <w:vertAlign w:val="superscript"/>
              </w:rPr>
              <w:t>3</w:t>
            </w:r>
            <w:r>
              <w:rPr>
                <w:rStyle w:val="StyleVisiontextC000000000969C320"/>
                <w:b/>
                <w:sz w:val="20"/>
                <w:szCs w:val="20"/>
              </w:rPr>
              <w:t xml:space="preserve">   ±</w:t>
            </w:r>
            <w:r>
              <w:t xml:space="preserve"> </w:t>
            </w:r>
            <w:r w:rsidRPr="00810F9A">
              <w:rPr>
                <w:rStyle w:val="StyleVisiontextC000000000969C320"/>
                <w:b/>
                <w:sz w:val="20"/>
                <w:szCs w:val="20"/>
              </w:rPr>
              <w:t>45</w:t>
            </w:r>
            <w:r>
              <w:rPr>
                <w:rStyle w:val="StyleVisiontextC000000000969C320"/>
                <w:b/>
                <w:sz w:val="20"/>
                <w:szCs w:val="20"/>
              </w:rPr>
              <w:t xml:space="preserve"> cm</w:t>
            </w:r>
            <w:r w:rsidRPr="00510FDE">
              <w:rPr>
                <w:rStyle w:val="StyleVisiontextC000000000969C320"/>
                <w:b/>
                <w:sz w:val="20"/>
                <w:szCs w:val="20"/>
                <w:vertAlign w:val="superscript"/>
              </w:rPr>
              <w:t>3</w:t>
            </w:r>
          </w:p>
        </w:tc>
        <w:tc>
          <w:tcPr>
            <w:tcW w:w="2790" w:type="dxa"/>
            <w:vAlign w:val="center"/>
          </w:tcPr>
          <w:p w14:paraId="17D73CE5" w14:textId="764CA3AE" w:rsidR="005761DB" w:rsidRDefault="005761DB" w:rsidP="00825AD7">
            <w:pPr>
              <w:jc w:val="center"/>
              <w:rPr>
                <w:rStyle w:val="StyleVisiontextC000000000969C320"/>
                <w:b/>
                <w:sz w:val="20"/>
                <w:szCs w:val="20"/>
              </w:rPr>
            </w:pPr>
            <w:r>
              <w:rPr>
                <w:rStyle w:val="StyleVisiontextC000000000969C320"/>
                <w:b/>
                <w:sz w:val="20"/>
                <w:szCs w:val="20"/>
              </w:rPr>
              <w:t>[</w:t>
            </w:r>
            <w:r w:rsidRPr="00810F9A">
              <w:rPr>
                <w:rStyle w:val="StyleVisiontextC000000000969C320"/>
                <w:b/>
                <w:sz w:val="20"/>
                <w:szCs w:val="20"/>
              </w:rPr>
              <w:t>189</w:t>
            </w:r>
            <w:r>
              <w:rPr>
                <w:rStyle w:val="StyleVisiontextC000000000969C320"/>
                <w:b/>
                <w:sz w:val="20"/>
                <w:szCs w:val="20"/>
              </w:rPr>
              <w:t xml:space="preserve"> cm</w:t>
            </w:r>
            <w:r w:rsidRPr="00510FDE">
              <w:rPr>
                <w:rStyle w:val="StyleVisiontextC000000000969C320"/>
                <w:b/>
                <w:sz w:val="20"/>
                <w:szCs w:val="20"/>
                <w:vertAlign w:val="superscript"/>
              </w:rPr>
              <w:t>3</w:t>
            </w:r>
            <w:r>
              <w:rPr>
                <w:rStyle w:val="StyleVisiontextC000000000969C320"/>
                <w:b/>
                <w:sz w:val="20"/>
                <w:szCs w:val="20"/>
              </w:rPr>
              <w:t xml:space="preserve">, </w:t>
            </w:r>
            <w:r w:rsidRPr="00810F9A">
              <w:rPr>
                <w:rStyle w:val="StyleVisiontextC000000000969C320"/>
                <w:b/>
                <w:sz w:val="20"/>
                <w:szCs w:val="20"/>
              </w:rPr>
              <w:t xml:space="preserve">279 </w:t>
            </w:r>
            <w:r>
              <w:rPr>
                <w:rStyle w:val="StyleVisiontextC000000000969C320"/>
                <w:b/>
                <w:sz w:val="20"/>
                <w:szCs w:val="20"/>
              </w:rPr>
              <w:t>cm</w:t>
            </w:r>
            <w:r w:rsidRPr="00510FDE">
              <w:rPr>
                <w:rStyle w:val="StyleVisiontextC000000000969C320"/>
                <w:b/>
                <w:sz w:val="20"/>
                <w:szCs w:val="20"/>
                <w:vertAlign w:val="superscript"/>
              </w:rPr>
              <w:t>3</w:t>
            </w:r>
            <w:r>
              <w:rPr>
                <w:rStyle w:val="StyleVisiontextC000000000969C320"/>
                <w:b/>
                <w:sz w:val="20"/>
                <w:szCs w:val="20"/>
              </w:rPr>
              <w:t>]</w:t>
            </w:r>
          </w:p>
        </w:tc>
      </w:tr>
      <w:tr w:rsidR="005761DB" w14:paraId="34C8DF6C" w14:textId="77777777" w:rsidTr="0094417C">
        <w:tc>
          <w:tcPr>
            <w:tcW w:w="1890" w:type="dxa"/>
          </w:tcPr>
          <w:p w14:paraId="5BBDA388" w14:textId="75304B4F" w:rsidR="005761DB" w:rsidRPr="0077743A" w:rsidRDefault="005761DB" w:rsidP="00D6108C">
            <w:pPr>
              <w:jc w:val="center"/>
              <w:rPr>
                <w:rStyle w:val="StyleVisiontextC000000000969C320"/>
                <w:b/>
                <w:sz w:val="20"/>
                <w:szCs w:val="20"/>
              </w:rPr>
            </w:pPr>
            <w:r>
              <w:rPr>
                <w:rStyle w:val="StyleVisiontextC000000000969C320"/>
                <w:b/>
                <w:sz w:val="20"/>
                <w:szCs w:val="20"/>
              </w:rPr>
              <w:t>10</w:t>
            </w:r>
            <w:r w:rsidRPr="0077743A">
              <w:rPr>
                <w:rStyle w:val="StyleVisiontextC000000000969C320"/>
                <w:b/>
                <w:sz w:val="20"/>
                <w:szCs w:val="20"/>
              </w:rPr>
              <w:t>mm</w:t>
            </w:r>
            <w:r>
              <w:rPr>
                <w:rStyle w:val="StyleVisiontextC000000000969C320"/>
                <w:b/>
                <w:sz w:val="20"/>
                <w:szCs w:val="20"/>
              </w:rPr>
              <w:t xml:space="preserve"> </w:t>
            </w:r>
            <w:r>
              <w:rPr>
                <w:rStyle w:val="StyleVisiontextC000000000969C320"/>
                <w:b/>
                <w:sz w:val="20"/>
                <w:szCs w:val="20"/>
              </w:rPr>
              <w:br/>
              <w:t>(0.5 cm</w:t>
            </w:r>
            <w:r w:rsidRPr="00510FDE">
              <w:rPr>
                <w:rStyle w:val="StyleVisiontextC000000000969C320"/>
                <w:b/>
                <w:sz w:val="20"/>
                <w:szCs w:val="20"/>
                <w:vertAlign w:val="superscript"/>
              </w:rPr>
              <w:t>3</w:t>
            </w:r>
            <w:r>
              <w:rPr>
                <w:rStyle w:val="StyleVisiontextC000000000969C320"/>
                <w:b/>
                <w:sz w:val="20"/>
                <w:szCs w:val="20"/>
              </w:rPr>
              <w:t>)</w:t>
            </w:r>
          </w:p>
        </w:tc>
        <w:tc>
          <w:tcPr>
            <w:tcW w:w="2070" w:type="dxa"/>
          </w:tcPr>
          <w:p w14:paraId="15376C8E" w14:textId="421512BC" w:rsidR="005761DB" w:rsidRPr="0077743A" w:rsidRDefault="005761DB" w:rsidP="00D6108C">
            <w:pPr>
              <w:jc w:val="center"/>
              <w:rPr>
                <w:rStyle w:val="StyleVisiontextC000000000969C320"/>
                <w:b/>
                <w:sz w:val="20"/>
                <w:szCs w:val="20"/>
              </w:rPr>
            </w:pPr>
            <w:r>
              <w:rPr>
                <w:rStyle w:val="StyleVisiontextC000000000969C320"/>
                <w:b/>
                <w:sz w:val="20"/>
                <w:szCs w:val="20"/>
              </w:rPr>
              <w:t xml:space="preserve">20mm </w:t>
            </w:r>
            <w:r>
              <w:rPr>
                <w:rStyle w:val="StyleVisiontextC000000000969C320"/>
                <w:b/>
                <w:sz w:val="20"/>
                <w:szCs w:val="20"/>
              </w:rPr>
              <w:br/>
              <w:t>(4.2 c</w:t>
            </w:r>
            <w:r w:rsidRPr="0077743A">
              <w:rPr>
                <w:rStyle w:val="StyleVisiontextC000000000969C320"/>
                <w:b/>
                <w:sz w:val="20"/>
                <w:szCs w:val="20"/>
              </w:rPr>
              <w:t>m</w:t>
            </w:r>
            <w:r w:rsidRPr="0077743A">
              <w:rPr>
                <w:rStyle w:val="StyleVisiontextC000000000969C320"/>
                <w:b/>
                <w:sz w:val="20"/>
                <w:szCs w:val="20"/>
                <w:vertAlign w:val="superscript"/>
              </w:rPr>
              <w:t>3</w:t>
            </w:r>
            <w:r>
              <w:rPr>
                <w:rStyle w:val="StyleVisiontextC000000000969C320"/>
                <w:b/>
                <w:sz w:val="20"/>
                <w:szCs w:val="20"/>
              </w:rPr>
              <w:t>)</w:t>
            </w:r>
          </w:p>
        </w:tc>
        <w:tc>
          <w:tcPr>
            <w:tcW w:w="2700" w:type="dxa"/>
            <w:vAlign w:val="center"/>
          </w:tcPr>
          <w:p w14:paraId="0A4C3664" w14:textId="064F11AA" w:rsidR="005761DB" w:rsidRPr="0077743A" w:rsidRDefault="005761DB" w:rsidP="00D6108C">
            <w:pPr>
              <w:jc w:val="center"/>
              <w:rPr>
                <w:rStyle w:val="StyleVisiontextC000000000969C320"/>
                <w:b/>
                <w:sz w:val="20"/>
                <w:szCs w:val="20"/>
              </w:rPr>
            </w:pPr>
            <w:r>
              <w:rPr>
                <w:rStyle w:val="StyleVisiontextC000000000969C320"/>
                <w:b/>
                <w:sz w:val="20"/>
                <w:szCs w:val="20"/>
              </w:rPr>
              <w:t>3.7 c</w:t>
            </w:r>
            <w:r w:rsidRPr="001265CD">
              <w:rPr>
                <w:rStyle w:val="StyleVisiontextC000000000969C320"/>
                <w:b/>
                <w:sz w:val="20"/>
                <w:szCs w:val="20"/>
              </w:rPr>
              <w:t>m</w:t>
            </w:r>
            <w:r w:rsidRPr="001265CD">
              <w:rPr>
                <w:rStyle w:val="StyleVisiontextC000000000969C320"/>
                <w:b/>
                <w:sz w:val="20"/>
                <w:szCs w:val="20"/>
                <w:vertAlign w:val="superscript"/>
              </w:rPr>
              <w:t>3</w:t>
            </w:r>
            <w:r>
              <w:rPr>
                <w:rStyle w:val="StyleVisiontextC000000000969C320"/>
                <w:b/>
                <w:sz w:val="20"/>
                <w:szCs w:val="20"/>
              </w:rPr>
              <w:t xml:space="preserve">    ±</w:t>
            </w:r>
            <w:r>
              <w:t xml:space="preserve"> </w:t>
            </w:r>
            <w:r w:rsidRPr="00810F9A">
              <w:rPr>
                <w:rStyle w:val="StyleVisiontextC000000000969C320"/>
                <w:b/>
                <w:sz w:val="20"/>
                <w:szCs w:val="20"/>
              </w:rPr>
              <w:t>1</w:t>
            </w:r>
            <w:r>
              <w:rPr>
                <w:rStyle w:val="StyleVisiontextC000000000969C320"/>
                <w:b/>
                <w:sz w:val="20"/>
                <w:szCs w:val="20"/>
              </w:rPr>
              <w:t>.2 cm</w:t>
            </w:r>
            <w:r w:rsidRPr="00510FDE">
              <w:rPr>
                <w:rStyle w:val="StyleVisiontextC000000000969C320"/>
                <w:b/>
                <w:sz w:val="20"/>
                <w:szCs w:val="20"/>
                <w:vertAlign w:val="superscript"/>
              </w:rPr>
              <w:t>3</w:t>
            </w:r>
          </w:p>
        </w:tc>
        <w:tc>
          <w:tcPr>
            <w:tcW w:w="2790" w:type="dxa"/>
            <w:vAlign w:val="center"/>
          </w:tcPr>
          <w:p w14:paraId="28CF53A6" w14:textId="1F7AC7F6" w:rsidR="005761DB" w:rsidRPr="0077743A" w:rsidRDefault="005761DB" w:rsidP="00D6108C">
            <w:pPr>
              <w:jc w:val="center"/>
              <w:rPr>
                <w:rStyle w:val="StyleVisiontextC000000000969C320"/>
                <w:b/>
                <w:sz w:val="20"/>
                <w:szCs w:val="20"/>
              </w:rPr>
            </w:pPr>
            <w:r>
              <w:rPr>
                <w:rStyle w:val="StyleVisiontextC000000000969C320"/>
                <w:b/>
                <w:sz w:val="20"/>
                <w:szCs w:val="20"/>
              </w:rPr>
              <w:t>[</w:t>
            </w:r>
            <w:r w:rsidRPr="00810F9A">
              <w:rPr>
                <w:rStyle w:val="StyleVisiontextC000000000969C320"/>
                <w:b/>
                <w:sz w:val="20"/>
                <w:szCs w:val="20"/>
              </w:rPr>
              <w:t>2</w:t>
            </w:r>
            <w:r>
              <w:rPr>
                <w:rStyle w:val="StyleVisiontextC000000000969C320"/>
                <w:b/>
                <w:sz w:val="20"/>
                <w:szCs w:val="20"/>
              </w:rPr>
              <w:t>.5</w:t>
            </w:r>
            <w:r w:rsidRPr="00810F9A">
              <w:rPr>
                <w:rStyle w:val="StyleVisiontextC000000000969C320"/>
                <w:b/>
                <w:sz w:val="20"/>
                <w:szCs w:val="20"/>
              </w:rPr>
              <w:t xml:space="preserve"> </w:t>
            </w:r>
            <w:r>
              <w:rPr>
                <w:rStyle w:val="StyleVisiontextC000000000969C320"/>
                <w:b/>
                <w:sz w:val="20"/>
                <w:szCs w:val="20"/>
              </w:rPr>
              <w:t>cm</w:t>
            </w:r>
            <w:r w:rsidRPr="00510FDE">
              <w:rPr>
                <w:rStyle w:val="StyleVisiontextC000000000969C320"/>
                <w:b/>
                <w:sz w:val="20"/>
                <w:szCs w:val="20"/>
                <w:vertAlign w:val="superscript"/>
              </w:rPr>
              <w:t>3</w:t>
            </w:r>
            <w:r>
              <w:rPr>
                <w:rStyle w:val="StyleVisiontextC000000000969C320"/>
                <w:b/>
                <w:sz w:val="20"/>
                <w:szCs w:val="20"/>
              </w:rPr>
              <w:t xml:space="preserve">, </w:t>
            </w:r>
            <w:r w:rsidRPr="00810F9A">
              <w:rPr>
                <w:rStyle w:val="StyleVisiontextC000000000969C320"/>
                <w:b/>
                <w:sz w:val="20"/>
                <w:szCs w:val="20"/>
              </w:rPr>
              <w:t>4</w:t>
            </w:r>
            <w:r>
              <w:rPr>
                <w:rStyle w:val="StyleVisiontextC000000000969C320"/>
                <w:b/>
                <w:sz w:val="20"/>
                <w:szCs w:val="20"/>
              </w:rPr>
              <w:t>.9</w:t>
            </w:r>
            <w:r w:rsidRPr="00810F9A">
              <w:rPr>
                <w:rStyle w:val="StyleVisiontextC000000000969C320"/>
                <w:b/>
                <w:sz w:val="20"/>
                <w:szCs w:val="20"/>
              </w:rPr>
              <w:t xml:space="preserve"> </w:t>
            </w:r>
            <w:r>
              <w:rPr>
                <w:rStyle w:val="StyleVisiontextC000000000969C320"/>
                <w:b/>
                <w:sz w:val="20"/>
                <w:szCs w:val="20"/>
              </w:rPr>
              <w:t>cm</w:t>
            </w:r>
            <w:r w:rsidRPr="00510FDE">
              <w:rPr>
                <w:rStyle w:val="StyleVisiontextC000000000969C320"/>
                <w:b/>
                <w:sz w:val="20"/>
                <w:szCs w:val="20"/>
                <w:vertAlign w:val="superscript"/>
              </w:rPr>
              <w:t>3</w:t>
            </w:r>
            <w:r>
              <w:rPr>
                <w:rStyle w:val="StyleVisiontextC000000000969C320"/>
                <w:b/>
                <w:sz w:val="20"/>
                <w:szCs w:val="20"/>
              </w:rPr>
              <w:t>]</w:t>
            </w:r>
          </w:p>
        </w:tc>
      </w:tr>
    </w:tbl>
    <w:p w14:paraId="1407FFCB" w14:textId="2885FFF0" w:rsidR="00931B26" w:rsidRPr="00A239A8" w:rsidRDefault="001E3EDC" w:rsidP="00A36252">
      <w:pPr>
        <w:tabs>
          <w:tab w:val="left" w:pos="3795"/>
        </w:tabs>
        <w:rPr>
          <w:b/>
          <w:bCs/>
          <w:color w:val="000000"/>
          <w:sz w:val="26"/>
          <w:szCs w:val="26"/>
        </w:rPr>
      </w:pPr>
      <w:r w:rsidRPr="00A239A8">
        <w:rPr>
          <w:rStyle w:val="StyleVisiontextC000000000969C320"/>
          <w:b/>
          <w:sz w:val="26"/>
          <w:szCs w:val="26"/>
        </w:rPr>
        <w:t xml:space="preserve">computed as  </w:t>
      </w:r>
      <m:oMath>
        <m:d>
          <m:dPr>
            <m:ctrlPr>
              <w:rPr>
                <w:rFonts w:ascii="Cambria Math" w:hAnsi="Cambria Math" w:cs="Times New Roman"/>
                <w:b/>
                <w:i/>
                <w:color w:val="000000"/>
                <w:sz w:val="26"/>
                <w:szCs w:val="26"/>
              </w:rPr>
            </m:ctrlPr>
          </m:dPr>
          <m:e>
            <m:sSub>
              <m:sSubPr>
                <m:ctrlPr>
                  <w:rPr>
                    <w:rFonts w:ascii="Cambria Math" w:hAnsi="Cambria Math" w:cs="Times New Roman"/>
                    <w:b/>
                    <w:i/>
                    <w:color w:val="000000"/>
                    <w:sz w:val="26"/>
                    <w:szCs w:val="26"/>
                  </w:rPr>
                </m:ctrlPr>
              </m:sSubPr>
              <m:e>
                <m:r>
                  <m:rPr>
                    <m:sty m:val="bi"/>
                  </m:rPr>
                  <w:rPr>
                    <w:rFonts w:ascii="Cambria Math" w:hAnsi="Cambria Math" w:cs="Times New Roman"/>
                    <w:color w:val="000000"/>
                    <w:sz w:val="26"/>
                    <w:szCs w:val="26"/>
                  </w:rPr>
                  <m:t>Y</m:t>
                </m:r>
              </m:e>
              <m:sub>
                <m:r>
                  <m:rPr>
                    <m:sty m:val="bi"/>
                  </m:rPr>
                  <w:rPr>
                    <w:rFonts w:ascii="Cambria Math" w:hAnsi="Cambria Math" w:cs="Times New Roman"/>
                    <w:color w:val="000000"/>
                    <w:sz w:val="26"/>
                    <w:szCs w:val="26"/>
                  </w:rPr>
                  <m:t>2</m:t>
                </m:r>
              </m:sub>
            </m:sSub>
            <m:r>
              <m:rPr>
                <m:sty m:val="bi"/>
              </m:rPr>
              <w:rPr>
                <w:rFonts w:ascii="Cambria Math" w:hAnsi="Cambria Math" w:cs="Times New Roman"/>
                <w:color w:val="000000"/>
                <w:sz w:val="26"/>
                <w:szCs w:val="26"/>
              </w:rPr>
              <m:t>-</m:t>
            </m:r>
            <m:sSub>
              <m:sSubPr>
                <m:ctrlPr>
                  <w:rPr>
                    <w:rFonts w:ascii="Cambria Math" w:hAnsi="Cambria Math" w:cs="Times New Roman"/>
                    <w:b/>
                    <w:i/>
                    <w:color w:val="000000"/>
                    <w:sz w:val="26"/>
                    <w:szCs w:val="26"/>
                  </w:rPr>
                </m:ctrlPr>
              </m:sSubPr>
              <m:e>
                <m:r>
                  <m:rPr>
                    <m:sty m:val="bi"/>
                  </m:rPr>
                  <w:rPr>
                    <w:rFonts w:ascii="Cambria Math" w:hAnsi="Cambria Math" w:cs="Times New Roman"/>
                    <w:color w:val="000000"/>
                    <w:sz w:val="26"/>
                    <w:szCs w:val="26"/>
                  </w:rPr>
                  <m:t>Y</m:t>
                </m:r>
              </m:e>
              <m:sub>
                <m:r>
                  <m:rPr>
                    <m:sty m:val="bi"/>
                  </m:rPr>
                  <w:rPr>
                    <w:rFonts w:ascii="Cambria Math" w:hAnsi="Cambria Math" w:cs="Times New Roman"/>
                    <w:color w:val="000000"/>
                    <w:sz w:val="26"/>
                    <w:szCs w:val="26"/>
                  </w:rPr>
                  <m:t>1</m:t>
                </m:r>
              </m:sub>
            </m:sSub>
          </m:e>
        </m:d>
        <m:r>
          <m:rPr>
            <m:sty m:val="bi"/>
          </m:rPr>
          <w:rPr>
            <w:rFonts w:ascii="Cambria Math" w:hAnsi="Cambria Math" w:cs="Times New Roman"/>
            <w:color w:val="000000"/>
            <w:sz w:val="26"/>
            <w:szCs w:val="26"/>
          </w:rPr>
          <m:t xml:space="preserve">± 1.96 × </m:t>
        </m:r>
        <m:rad>
          <m:radPr>
            <m:degHide m:val="1"/>
            <m:ctrlPr>
              <w:rPr>
                <w:rFonts w:ascii="Cambria Math" w:hAnsi="Cambria Math" w:cs="Times New Roman"/>
                <w:b/>
                <w:i/>
                <w:color w:val="000000"/>
                <w:sz w:val="26"/>
                <w:szCs w:val="26"/>
              </w:rPr>
            </m:ctrlPr>
          </m:radPr>
          <m:deg/>
          <m:e>
            <m:r>
              <m:rPr>
                <m:sty m:val="bi"/>
              </m:rPr>
              <w:rPr>
                <w:rFonts w:ascii="Cambria Math" w:hAnsi="Cambria Math" w:cs="Times New Roman"/>
                <w:color w:val="000000"/>
                <w:sz w:val="26"/>
                <w:szCs w:val="26"/>
              </w:rPr>
              <m:t>(</m:t>
            </m:r>
            <m:sSub>
              <m:sSubPr>
                <m:ctrlPr>
                  <w:rPr>
                    <w:rFonts w:ascii="Cambria Math" w:hAnsi="Cambria Math" w:cs="Times New Roman"/>
                    <w:b/>
                    <w:i/>
                    <w:color w:val="000000"/>
                    <w:sz w:val="26"/>
                    <w:szCs w:val="26"/>
                  </w:rPr>
                </m:ctrlPr>
              </m:sSubPr>
              <m:e>
                <m:r>
                  <m:rPr>
                    <m:sty m:val="bi"/>
                  </m:rPr>
                  <w:rPr>
                    <w:rFonts w:ascii="Cambria Math" w:hAnsi="Cambria Math" w:cs="Times New Roman"/>
                    <w:color w:val="000000"/>
                    <w:sz w:val="26"/>
                    <w:szCs w:val="26"/>
                  </w:rPr>
                  <m:t>Y</m:t>
                </m:r>
              </m:e>
              <m:sub>
                <m:r>
                  <m:rPr>
                    <m:sty m:val="bi"/>
                  </m:rPr>
                  <w:rPr>
                    <w:rFonts w:ascii="Cambria Math" w:hAnsi="Cambria Math" w:cs="Times New Roman"/>
                    <w:color w:val="000000"/>
                    <w:sz w:val="26"/>
                    <w:szCs w:val="26"/>
                  </w:rPr>
                  <m:t>1</m:t>
                </m:r>
              </m:sub>
            </m:sSub>
            <m:r>
              <m:rPr>
                <m:sty m:val="bi"/>
              </m:rPr>
              <w:rPr>
                <w:rFonts w:ascii="Cambria Math" w:hAnsi="Cambria Math" w:cs="Times New Roman"/>
                <w:color w:val="000000"/>
                <w:sz w:val="26"/>
                <w:szCs w:val="26"/>
              </w:rPr>
              <m:t>×</m:t>
            </m:r>
            <m:sSub>
              <m:sSubPr>
                <m:ctrlPr>
                  <w:rPr>
                    <w:rFonts w:ascii="Cambria Math" w:hAnsi="Cambria Math" w:cs="Times New Roman"/>
                    <w:b/>
                    <w:i/>
                    <w:color w:val="000000"/>
                    <w:sz w:val="26"/>
                    <w:szCs w:val="26"/>
                  </w:rPr>
                </m:ctrlPr>
              </m:sSubPr>
              <m:e>
                <m:r>
                  <m:rPr>
                    <m:sty m:val="bi"/>
                  </m:rPr>
                  <w:rPr>
                    <w:rFonts w:ascii="Cambria Math" w:hAnsi="Cambria Math" w:cs="Times New Roman"/>
                    <w:color w:val="000000"/>
                    <w:sz w:val="26"/>
                    <w:szCs w:val="26"/>
                  </w:rPr>
                  <m:t>wCV</m:t>
                </m:r>
              </m:e>
              <m:sub>
                <m:r>
                  <m:rPr>
                    <m:sty m:val="bi"/>
                  </m:rPr>
                  <w:rPr>
                    <w:rFonts w:ascii="Cambria Math" w:hAnsi="Cambria Math" w:cs="Times New Roman"/>
                    <w:color w:val="000000"/>
                    <w:sz w:val="26"/>
                    <w:szCs w:val="26"/>
                  </w:rPr>
                  <m:t>1</m:t>
                </m:r>
              </m:sub>
            </m:sSub>
            <m:sSup>
              <m:sSupPr>
                <m:ctrlPr>
                  <w:rPr>
                    <w:rFonts w:ascii="Cambria Math" w:hAnsi="Cambria Math" w:cs="Times New Roman"/>
                    <w:b/>
                    <w:i/>
                    <w:color w:val="000000"/>
                    <w:sz w:val="26"/>
                    <w:szCs w:val="26"/>
                  </w:rPr>
                </m:ctrlPr>
              </m:sSupPr>
              <m:e>
                <m:r>
                  <m:rPr>
                    <m:sty m:val="bi"/>
                  </m:rPr>
                  <w:rPr>
                    <w:rFonts w:ascii="Cambria Math" w:hAnsi="Cambria Math" w:cs="Times New Roman"/>
                    <w:color w:val="000000"/>
                    <w:sz w:val="26"/>
                    <w:szCs w:val="26"/>
                  </w:rPr>
                  <m:t>)</m:t>
                </m:r>
              </m:e>
              <m:sup>
                <m:r>
                  <m:rPr>
                    <m:sty m:val="bi"/>
                  </m:rPr>
                  <w:rPr>
                    <w:rFonts w:ascii="Cambria Math" w:hAnsi="Cambria Math" w:cs="Times New Roman"/>
                    <w:color w:val="000000"/>
                    <w:sz w:val="26"/>
                    <w:szCs w:val="26"/>
                  </w:rPr>
                  <m:t>2</m:t>
                </m:r>
              </m:sup>
            </m:sSup>
            <m:r>
              <m:rPr>
                <m:sty m:val="bi"/>
              </m:rPr>
              <w:rPr>
                <w:rFonts w:ascii="Cambria Math" w:hAnsi="Cambria Math" w:cs="Times New Roman"/>
                <w:color w:val="000000"/>
                <w:sz w:val="26"/>
                <w:szCs w:val="26"/>
              </w:rPr>
              <m:t>+(</m:t>
            </m:r>
            <m:sSub>
              <m:sSubPr>
                <m:ctrlPr>
                  <w:rPr>
                    <w:rFonts w:ascii="Cambria Math" w:hAnsi="Cambria Math" w:cs="Times New Roman"/>
                    <w:b/>
                    <w:i/>
                    <w:color w:val="000000"/>
                    <w:sz w:val="26"/>
                    <w:szCs w:val="26"/>
                  </w:rPr>
                </m:ctrlPr>
              </m:sSubPr>
              <m:e>
                <m:r>
                  <m:rPr>
                    <m:sty m:val="bi"/>
                  </m:rPr>
                  <w:rPr>
                    <w:rFonts w:ascii="Cambria Math" w:hAnsi="Cambria Math" w:cs="Times New Roman"/>
                    <w:color w:val="000000"/>
                    <w:sz w:val="26"/>
                    <w:szCs w:val="26"/>
                  </w:rPr>
                  <m:t>Y</m:t>
                </m:r>
              </m:e>
              <m:sub>
                <m:r>
                  <m:rPr>
                    <m:sty m:val="bi"/>
                  </m:rPr>
                  <w:rPr>
                    <w:rFonts w:ascii="Cambria Math" w:hAnsi="Cambria Math" w:cs="Times New Roman"/>
                    <w:color w:val="000000"/>
                    <w:sz w:val="26"/>
                    <w:szCs w:val="26"/>
                  </w:rPr>
                  <m:t>2</m:t>
                </m:r>
              </m:sub>
            </m:sSub>
            <m:r>
              <m:rPr>
                <m:sty m:val="bi"/>
              </m:rPr>
              <w:rPr>
                <w:rFonts w:ascii="Cambria Math" w:hAnsi="Cambria Math" w:cs="Times New Roman"/>
                <w:color w:val="000000"/>
                <w:sz w:val="26"/>
                <w:szCs w:val="26"/>
              </w:rPr>
              <m:t>×</m:t>
            </m:r>
            <m:sSub>
              <m:sSubPr>
                <m:ctrlPr>
                  <w:rPr>
                    <w:rFonts w:ascii="Cambria Math" w:hAnsi="Cambria Math" w:cs="Times New Roman"/>
                    <w:b/>
                    <w:i/>
                    <w:color w:val="000000"/>
                    <w:sz w:val="26"/>
                    <w:szCs w:val="26"/>
                  </w:rPr>
                </m:ctrlPr>
              </m:sSubPr>
              <m:e>
                <m:r>
                  <m:rPr>
                    <m:sty m:val="bi"/>
                  </m:rPr>
                  <w:rPr>
                    <w:rFonts w:ascii="Cambria Math" w:hAnsi="Cambria Math" w:cs="Times New Roman"/>
                    <w:color w:val="000000"/>
                    <w:sz w:val="26"/>
                    <w:szCs w:val="26"/>
                  </w:rPr>
                  <m:t>wCV</m:t>
                </m:r>
              </m:e>
              <m:sub>
                <m:r>
                  <m:rPr>
                    <m:sty m:val="bi"/>
                  </m:rPr>
                  <w:rPr>
                    <w:rFonts w:ascii="Cambria Math" w:hAnsi="Cambria Math" w:cs="Times New Roman"/>
                    <w:color w:val="000000"/>
                    <w:sz w:val="26"/>
                    <w:szCs w:val="26"/>
                  </w:rPr>
                  <m:t>2</m:t>
                </m:r>
              </m:sub>
            </m:sSub>
            <m:sSup>
              <m:sSupPr>
                <m:ctrlPr>
                  <w:rPr>
                    <w:rFonts w:ascii="Cambria Math" w:hAnsi="Cambria Math" w:cs="Times New Roman"/>
                    <w:b/>
                    <w:i/>
                    <w:color w:val="000000"/>
                    <w:sz w:val="26"/>
                    <w:szCs w:val="26"/>
                  </w:rPr>
                </m:ctrlPr>
              </m:sSupPr>
              <m:e>
                <m:r>
                  <m:rPr>
                    <m:sty m:val="bi"/>
                  </m:rPr>
                  <w:rPr>
                    <w:rFonts w:ascii="Cambria Math" w:hAnsi="Cambria Math" w:cs="Times New Roman"/>
                    <w:color w:val="000000"/>
                    <w:sz w:val="26"/>
                    <w:szCs w:val="26"/>
                  </w:rPr>
                  <m:t>)</m:t>
                </m:r>
              </m:e>
              <m:sup>
                <m:r>
                  <m:rPr>
                    <m:sty m:val="bi"/>
                  </m:rPr>
                  <w:rPr>
                    <w:rFonts w:ascii="Cambria Math" w:hAnsi="Cambria Math" w:cs="Times New Roman"/>
                    <w:color w:val="000000"/>
                    <w:sz w:val="26"/>
                    <w:szCs w:val="26"/>
                  </w:rPr>
                  <m:t>2</m:t>
                </m:r>
              </m:sup>
            </m:sSup>
          </m:e>
        </m:rad>
      </m:oMath>
      <w:r w:rsidR="00F673A4" w:rsidRPr="00A239A8">
        <w:rPr>
          <w:b/>
          <w:color w:val="000000"/>
          <w:sz w:val="26"/>
          <w:szCs w:val="26"/>
        </w:rPr>
        <w:t xml:space="preserve">, where </w:t>
      </w:r>
      <m:oMath>
        <m:sSub>
          <m:sSubPr>
            <m:ctrlPr>
              <w:rPr>
                <w:rFonts w:ascii="Cambria Math" w:hAnsi="Cambria Math"/>
                <w:b/>
                <w:i/>
                <w:color w:val="000000"/>
                <w:sz w:val="26"/>
                <w:szCs w:val="26"/>
              </w:rPr>
            </m:ctrlPr>
          </m:sSubPr>
          <m:e>
            <m:r>
              <m:rPr>
                <m:sty m:val="bi"/>
              </m:rPr>
              <w:rPr>
                <w:rFonts w:ascii="Cambria Math" w:hAnsi="Cambria Math"/>
                <w:color w:val="000000"/>
                <w:sz w:val="26"/>
                <w:szCs w:val="26"/>
              </w:rPr>
              <m:t>Y</m:t>
            </m:r>
          </m:e>
          <m:sub>
            <m:r>
              <m:rPr>
                <m:sty m:val="bi"/>
              </m:rPr>
              <w:rPr>
                <w:rFonts w:ascii="Cambria Math" w:hAnsi="Cambria Math"/>
                <w:color w:val="000000"/>
                <w:sz w:val="26"/>
                <w:szCs w:val="26"/>
              </w:rPr>
              <m:t>1</m:t>
            </m:r>
          </m:sub>
        </m:sSub>
      </m:oMath>
      <w:r w:rsidR="00F673A4" w:rsidRPr="00A239A8">
        <w:rPr>
          <w:b/>
          <w:color w:val="000000"/>
          <w:sz w:val="26"/>
          <w:szCs w:val="26"/>
        </w:rPr>
        <w:t xml:space="preserve"> and </w:t>
      </w:r>
      <m:oMath>
        <m:sSub>
          <m:sSubPr>
            <m:ctrlPr>
              <w:rPr>
                <w:rFonts w:ascii="Cambria Math" w:hAnsi="Cambria Math"/>
                <w:b/>
                <w:i/>
                <w:color w:val="000000"/>
                <w:sz w:val="26"/>
                <w:szCs w:val="26"/>
              </w:rPr>
            </m:ctrlPr>
          </m:sSubPr>
          <m:e>
            <m:r>
              <m:rPr>
                <m:sty m:val="bi"/>
              </m:rPr>
              <w:rPr>
                <w:rFonts w:ascii="Cambria Math" w:hAnsi="Cambria Math"/>
                <w:color w:val="000000"/>
                <w:sz w:val="26"/>
                <w:szCs w:val="26"/>
              </w:rPr>
              <m:t>Y</m:t>
            </m:r>
          </m:e>
          <m:sub>
            <m:r>
              <m:rPr>
                <m:sty m:val="bi"/>
              </m:rPr>
              <w:rPr>
                <w:rFonts w:ascii="Cambria Math" w:hAnsi="Cambria Math"/>
                <w:color w:val="000000"/>
                <w:sz w:val="26"/>
                <w:szCs w:val="26"/>
              </w:rPr>
              <m:t>2</m:t>
            </m:r>
          </m:sub>
        </m:sSub>
      </m:oMath>
      <w:r w:rsidR="00F673A4" w:rsidRPr="00A239A8">
        <w:rPr>
          <w:b/>
          <w:color w:val="000000"/>
          <w:sz w:val="26"/>
          <w:szCs w:val="26"/>
        </w:rPr>
        <w:t xml:space="preserve"> are the volume measurements at baseline and the subsequent timepoint, and </w:t>
      </w:r>
      <m:oMath>
        <m:sSub>
          <m:sSubPr>
            <m:ctrlPr>
              <w:rPr>
                <w:rFonts w:ascii="Cambria Math" w:hAnsi="Cambria Math"/>
                <w:b/>
                <w:i/>
                <w:color w:val="000000"/>
                <w:sz w:val="26"/>
                <w:szCs w:val="26"/>
              </w:rPr>
            </m:ctrlPr>
          </m:sSubPr>
          <m:e>
            <m:r>
              <m:rPr>
                <m:sty m:val="bi"/>
              </m:rPr>
              <w:rPr>
                <w:rFonts w:ascii="Cambria Math" w:hAnsi="Cambria Math"/>
                <w:color w:val="000000"/>
                <w:sz w:val="26"/>
                <w:szCs w:val="26"/>
              </w:rPr>
              <m:t>wCV</m:t>
            </m:r>
          </m:e>
          <m:sub>
            <m:r>
              <m:rPr>
                <m:sty m:val="bi"/>
              </m:rPr>
              <w:rPr>
                <w:rFonts w:ascii="Cambria Math" w:hAnsi="Cambria Math"/>
                <w:color w:val="000000"/>
                <w:sz w:val="26"/>
                <w:szCs w:val="26"/>
              </w:rPr>
              <m:t>1</m:t>
            </m:r>
          </m:sub>
        </m:sSub>
      </m:oMath>
      <w:r w:rsidR="00F673A4" w:rsidRPr="00A239A8">
        <w:rPr>
          <w:b/>
          <w:color w:val="000000"/>
          <w:sz w:val="26"/>
          <w:szCs w:val="26"/>
        </w:rPr>
        <w:t xml:space="preserve"> and </w:t>
      </w:r>
      <m:oMath>
        <m:sSub>
          <m:sSubPr>
            <m:ctrlPr>
              <w:rPr>
                <w:rFonts w:ascii="Cambria Math" w:hAnsi="Cambria Math"/>
                <w:b/>
                <w:i/>
                <w:color w:val="000000"/>
                <w:sz w:val="26"/>
                <w:szCs w:val="26"/>
              </w:rPr>
            </m:ctrlPr>
          </m:sSubPr>
          <m:e>
            <m:r>
              <m:rPr>
                <m:sty m:val="bi"/>
              </m:rPr>
              <w:rPr>
                <w:rFonts w:ascii="Cambria Math" w:hAnsi="Cambria Math"/>
                <w:color w:val="000000"/>
                <w:sz w:val="26"/>
                <w:szCs w:val="26"/>
              </w:rPr>
              <m:t>wCV</m:t>
            </m:r>
          </m:e>
          <m:sub>
            <m:r>
              <m:rPr>
                <m:sty m:val="bi"/>
              </m:rPr>
              <w:rPr>
                <w:rFonts w:ascii="Cambria Math" w:hAnsi="Cambria Math"/>
                <w:color w:val="000000"/>
                <w:sz w:val="26"/>
                <w:szCs w:val="26"/>
              </w:rPr>
              <m:t>2</m:t>
            </m:r>
          </m:sub>
        </m:sSub>
      </m:oMath>
      <w:r w:rsidR="00F673A4" w:rsidRPr="00A239A8">
        <w:rPr>
          <w:b/>
          <w:color w:val="000000"/>
          <w:sz w:val="26"/>
          <w:szCs w:val="26"/>
        </w:rPr>
        <w:t xml:space="preserve"> are the wCV estimates corr</w:t>
      </w:r>
      <w:r w:rsidR="009D1BD4" w:rsidRPr="00A239A8">
        <w:rPr>
          <w:b/>
          <w:color w:val="000000"/>
          <w:sz w:val="26"/>
          <w:szCs w:val="26"/>
        </w:rPr>
        <w:t>esponding to these meas</w:t>
      </w:r>
      <w:r w:rsidR="009745F1" w:rsidRPr="00A239A8">
        <w:rPr>
          <w:b/>
          <w:color w:val="000000"/>
          <w:sz w:val="26"/>
          <w:szCs w:val="26"/>
        </w:rPr>
        <w:t>urements.</w:t>
      </w:r>
    </w:p>
    <w:p w14:paraId="31A5A1D7" w14:textId="77777777" w:rsidR="001E3EDC" w:rsidRDefault="001E3EDC" w:rsidP="00A36252">
      <w:pPr>
        <w:tabs>
          <w:tab w:val="left" w:pos="3795"/>
        </w:tabs>
        <w:rPr>
          <w:b/>
          <w:bCs/>
          <w:color w:val="000000"/>
        </w:rPr>
      </w:pPr>
    </w:p>
    <w:p w14:paraId="78C38401" w14:textId="40A3D411" w:rsidR="003621AD" w:rsidRDefault="003621AD" w:rsidP="00A36252">
      <w:pPr>
        <w:tabs>
          <w:tab w:val="left" w:pos="3795"/>
        </w:tabs>
        <w:rPr>
          <w:b/>
          <w:bCs/>
          <w:color w:val="000000"/>
        </w:rPr>
      </w:pPr>
      <w:r>
        <w:rPr>
          <w:b/>
          <w:bCs/>
          <w:color w:val="000000"/>
        </w:rPr>
        <w:t>Th</w:t>
      </w:r>
      <w:r w:rsidR="00AC258C">
        <w:rPr>
          <w:b/>
          <w:bCs/>
          <w:color w:val="000000"/>
        </w:rPr>
        <w:t>e</w:t>
      </w:r>
      <w:r>
        <w:rPr>
          <w:b/>
          <w:bCs/>
          <w:color w:val="000000"/>
        </w:rPr>
        <w:t>s</w:t>
      </w:r>
      <w:r w:rsidR="00AC258C">
        <w:rPr>
          <w:b/>
          <w:bCs/>
          <w:color w:val="000000"/>
        </w:rPr>
        <w:t>e</w:t>
      </w:r>
      <w:r>
        <w:rPr>
          <w:b/>
          <w:bCs/>
          <w:color w:val="000000"/>
        </w:rPr>
        <w:t xml:space="preserve"> claim</w:t>
      </w:r>
      <w:r w:rsidR="00AC258C">
        <w:rPr>
          <w:b/>
          <w:bCs/>
          <w:color w:val="000000"/>
        </w:rPr>
        <w:t>s</w:t>
      </w:r>
      <w:r>
        <w:rPr>
          <w:b/>
          <w:bCs/>
          <w:color w:val="000000"/>
        </w:rPr>
        <w:t xml:space="preserve"> hold when: </w:t>
      </w:r>
      <w:r w:rsidR="00E205E0">
        <w:rPr>
          <w:b/>
          <w:bCs/>
          <w:color w:val="000000"/>
        </w:rPr>
        <w:tab/>
      </w:r>
    </w:p>
    <w:p w14:paraId="7FAC0296" w14:textId="6318A4E4" w:rsidR="003621AD" w:rsidRPr="00490F63" w:rsidRDefault="003621AD" w:rsidP="003621AD">
      <w:pPr>
        <w:numPr>
          <w:ilvl w:val="0"/>
          <w:numId w:val="18"/>
        </w:numPr>
        <w:rPr>
          <w:b/>
          <w:bCs/>
          <w:color w:val="000000"/>
        </w:rPr>
      </w:pPr>
      <w:r>
        <w:rPr>
          <w:b/>
          <w:bCs/>
          <w:color w:val="000000"/>
        </w:rPr>
        <w:t>the</w:t>
      </w:r>
      <w:r w:rsidRPr="00FA0E3B">
        <w:rPr>
          <w:b/>
          <w:bCs/>
          <w:color w:val="000000"/>
        </w:rPr>
        <w:t xml:space="preserve"> </w:t>
      </w:r>
      <w:r w:rsidRPr="00FA0E3B">
        <w:rPr>
          <w:rFonts w:cs="Arial"/>
          <w:b/>
          <w:bCs/>
          <w:color w:val="000000"/>
        </w:rPr>
        <w:t xml:space="preserve">tumor is measurable </w:t>
      </w:r>
      <w:r>
        <w:rPr>
          <w:rFonts w:cs="Arial"/>
          <w:b/>
          <w:bCs/>
          <w:color w:val="000000"/>
        </w:rPr>
        <w:t xml:space="preserve">at both timepoints </w:t>
      </w:r>
      <w:r w:rsidRPr="00FA0E3B">
        <w:rPr>
          <w:rFonts w:cs="Arial"/>
          <w:b/>
          <w:bCs/>
          <w:color w:val="000000"/>
        </w:rPr>
        <w:t xml:space="preserve">(i.e., tumor margins </w:t>
      </w:r>
      <w:r>
        <w:rPr>
          <w:rFonts w:cs="Arial"/>
          <w:b/>
          <w:bCs/>
          <w:color w:val="000000"/>
        </w:rPr>
        <w:t xml:space="preserve">are sufficiently conspicuous and geometrically simple enough to </w:t>
      </w:r>
      <w:r w:rsidRPr="00FA0E3B">
        <w:rPr>
          <w:rFonts w:cs="Arial"/>
          <w:b/>
          <w:bCs/>
          <w:color w:val="000000"/>
        </w:rPr>
        <w:t>be recognize</w:t>
      </w:r>
      <w:r>
        <w:rPr>
          <w:rFonts w:cs="Arial"/>
          <w:b/>
          <w:bCs/>
          <w:color w:val="000000"/>
        </w:rPr>
        <w:t>d</w:t>
      </w:r>
      <w:r w:rsidRPr="00FA0E3B">
        <w:rPr>
          <w:rFonts w:cs="Arial"/>
          <w:b/>
          <w:bCs/>
          <w:color w:val="000000"/>
        </w:rPr>
        <w:t xml:space="preserve"> on all images in both scans</w:t>
      </w:r>
      <w:r w:rsidRPr="00650E5C">
        <w:rPr>
          <w:rFonts w:cs="Arial"/>
          <w:b/>
          <w:bCs/>
          <w:color w:val="000000"/>
        </w:rPr>
        <w:t>; the tumor is unattached to other structures</w:t>
      </w:r>
      <w:r>
        <w:rPr>
          <w:rFonts w:cs="Arial"/>
          <w:b/>
          <w:bCs/>
          <w:color w:val="000000"/>
        </w:rPr>
        <w:t xml:space="preserve"> of equal density</w:t>
      </w:r>
      <w:r w:rsidRPr="00FA0E3B">
        <w:rPr>
          <w:rFonts w:cs="Arial"/>
          <w:b/>
          <w:bCs/>
          <w:color w:val="000000"/>
        </w:rPr>
        <w:t>)</w:t>
      </w:r>
      <w:r>
        <w:rPr>
          <w:rFonts w:cs="Arial"/>
          <w:b/>
          <w:bCs/>
          <w:color w:val="000000"/>
        </w:rPr>
        <w:t xml:space="preserve"> </w:t>
      </w:r>
    </w:p>
    <w:p w14:paraId="04EC27D0" w14:textId="430600B4" w:rsidR="003621AD" w:rsidRPr="00E56F26" w:rsidRDefault="003621AD" w:rsidP="003621AD">
      <w:pPr>
        <w:numPr>
          <w:ilvl w:val="0"/>
          <w:numId w:val="18"/>
        </w:numPr>
        <w:rPr>
          <w:b/>
          <w:bCs/>
          <w:color w:val="000000"/>
        </w:rPr>
      </w:pPr>
      <w:r w:rsidRPr="00FA0E3B">
        <w:rPr>
          <w:rFonts w:cs="Arial"/>
          <w:b/>
          <w:bCs/>
          <w:color w:val="000000"/>
        </w:rPr>
        <w:t xml:space="preserve">the tumor longest </w:t>
      </w:r>
      <w:r>
        <w:rPr>
          <w:rFonts w:cs="Arial"/>
          <w:b/>
          <w:bCs/>
          <w:color w:val="000000"/>
        </w:rPr>
        <w:t xml:space="preserve">in-plane </w:t>
      </w:r>
      <w:r w:rsidRPr="00FA0E3B">
        <w:rPr>
          <w:rFonts w:cs="Arial"/>
          <w:b/>
          <w:bCs/>
          <w:color w:val="000000"/>
        </w:rPr>
        <w:t xml:space="preserve">diameter is </w:t>
      </w:r>
      <w:r>
        <w:rPr>
          <w:rFonts w:cs="Arial"/>
          <w:b/>
          <w:bCs/>
          <w:color w:val="000000"/>
        </w:rPr>
        <w:t xml:space="preserve">between </w:t>
      </w:r>
      <w:r w:rsidRPr="00FA0E3B">
        <w:rPr>
          <w:rFonts w:cs="Arial"/>
          <w:b/>
          <w:bCs/>
          <w:color w:val="000000"/>
        </w:rPr>
        <w:t>10 mm</w:t>
      </w:r>
      <w:r>
        <w:rPr>
          <w:rFonts w:cs="Arial"/>
          <w:b/>
          <w:bCs/>
          <w:color w:val="000000"/>
        </w:rPr>
        <w:t xml:space="preserve"> (volume 0.5 c</w:t>
      </w:r>
      <w:r w:rsidRPr="00650E5C">
        <w:rPr>
          <w:rFonts w:cs="Arial"/>
          <w:b/>
          <w:bCs/>
          <w:color w:val="000000"/>
        </w:rPr>
        <w:t>m</w:t>
      </w:r>
      <w:r w:rsidRPr="00650E5C">
        <w:rPr>
          <w:rFonts w:cs="Arial"/>
          <w:b/>
          <w:bCs/>
          <w:color w:val="000000"/>
          <w:vertAlign w:val="superscript"/>
        </w:rPr>
        <w:t>3</w:t>
      </w:r>
      <w:r w:rsidRPr="00650E5C">
        <w:rPr>
          <w:rFonts w:cs="Arial"/>
          <w:b/>
          <w:bCs/>
          <w:color w:val="000000"/>
        </w:rPr>
        <w:t>)</w:t>
      </w:r>
      <w:r>
        <w:rPr>
          <w:rFonts w:cs="Arial"/>
          <w:b/>
          <w:bCs/>
          <w:color w:val="000000"/>
        </w:rPr>
        <w:t xml:space="preserve"> and 100 mm (volume 524 c</w:t>
      </w:r>
      <w:r w:rsidRPr="00650E5C">
        <w:rPr>
          <w:rFonts w:cs="Arial"/>
          <w:b/>
          <w:bCs/>
          <w:color w:val="000000"/>
        </w:rPr>
        <w:t>m</w:t>
      </w:r>
      <w:r w:rsidRPr="00650E5C">
        <w:rPr>
          <w:rFonts w:cs="Arial"/>
          <w:b/>
          <w:bCs/>
          <w:color w:val="000000"/>
          <w:vertAlign w:val="superscript"/>
        </w:rPr>
        <w:t>3</w:t>
      </w:r>
      <w:r w:rsidRPr="00650E5C">
        <w:rPr>
          <w:rFonts w:cs="Arial"/>
          <w:b/>
          <w:bCs/>
          <w:color w:val="000000"/>
        </w:rPr>
        <w:t>)</w:t>
      </w:r>
      <w:r>
        <w:rPr>
          <w:rFonts w:cs="Arial"/>
          <w:b/>
          <w:bCs/>
          <w:color w:val="000000"/>
        </w:rPr>
        <w:t xml:space="preserve"> </w:t>
      </w:r>
      <w:r w:rsidRPr="00343789">
        <w:rPr>
          <w:rFonts w:cs="Arial"/>
          <w:b/>
          <w:bCs/>
          <w:color w:val="000000"/>
          <w:u w:val="single"/>
        </w:rPr>
        <w:t>at both timepoints</w:t>
      </w:r>
    </w:p>
    <w:p w14:paraId="05E31137" w14:textId="77777777" w:rsidR="00E56F26" w:rsidRPr="00DF1D74" w:rsidRDefault="00E56F26" w:rsidP="00E56F26">
      <w:pPr>
        <w:rPr>
          <w:b/>
          <w:bCs/>
          <w:color w:val="000000"/>
        </w:rPr>
      </w:pPr>
    </w:p>
    <w:p w14:paraId="72BFF8A7" w14:textId="23F98ED7" w:rsidR="003621AD" w:rsidRPr="0062222D" w:rsidRDefault="003621AD" w:rsidP="003621AD">
      <w:pPr>
        <w:widowControl/>
        <w:autoSpaceDE/>
        <w:autoSpaceDN/>
        <w:adjustRightInd/>
        <w:spacing w:before="269" w:after="269"/>
        <w:rPr>
          <w:u w:val="single"/>
        </w:rPr>
      </w:pPr>
      <w:r w:rsidRPr="0062222D">
        <w:rPr>
          <w:u w:val="single"/>
        </w:rPr>
        <w:lastRenderedPageBreak/>
        <w:t>Discussion</w:t>
      </w:r>
    </w:p>
    <w:p w14:paraId="140FC130" w14:textId="3A093880" w:rsidR="00927F71" w:rsidRDefault="00927F71" w:rsidP="00FA06A9">
      <w:pPr>
        <w:widowControl/>
        <w:autoSpaceDE/>
        <w:autoSpaceDN/>
        <w:adjustRightInd/>
        <w:spacing w:before="269" w:after="269"/>
      </w:pPr>
      <w:r w:rsidRPr="003C3BA3">
        <w:rPr>
          <w:b/>
          <w:u w:val="single"/>
        </w:rPr>
        <w:t>Disclaimer</w:t>
      </w:r>
      <w:r>
        <w:t xml:space="preserve">: </w:t>
      </w:r>
      <w:r w:rsidR="00585794">
        <w:t>While t</w:t>
      </w:r>
      <w:r w:rsidR="0071362A">
        <w:t xml:space="preserve">his profile is </w:t>
      </w:r>
      <w:r w:rsidR="00585794">
        <w:t>written</w:t>
      </w:r>
      <w:r w:rsidR="0071362A">
        <w:t xml:space="preserve"> to be </w:t>
      </w:r>
      <w:r w:rsidR="00585794">
        <w:t>applicable</w:t>
      </w:r>
      <w:r w:rsidR="0071362A">
        <w:t xml:space="preserve"> </w:t>
      </w:r>
      <w:r w:rsidR="00585794">
        <w:t>to</w:t>
      </w:r>
      <w:r w:rsidR="0071362A">
        <w:t xml:space="preserve"> thoracic tumors</w:t>
      </w:r>
      <w:r w:rsidR="00585794">
        <w:t>, t</w:t>
      </w:r>
      <w:r>
        <w:t xml:space="preserve">he quantitative performance values </w:t>
      </w:r>
      <w:r w:rsidR="00585794">
        <w:t>we</w:t>
      </w:r>
      <w:r>
        <w:t xml:space="preserve">re derived from analysis of tumor </w:t>
      </w:r>
      <w:r w:rsidR="000511AA">
        <w:t xml:space="preserve">volumetry consisting solely of lung </w:t>
      </w:r>
      <w:r>
        <w:t xml:space="preserve">data. </w:t>
      </w:r>
      <w:r w:rsidR="000511AA">
        <w:t>The claims assert that this performance holds for tumors throughout the thorax based o</w:t>
      </w:r>
      <w:r>
        <w:t xml:space="preserve">n the expert opinion of </w:t>
      </w:r>
      <w:r w:rsidR="003B1A5C">
        <w:t>key</w:t>
      </w:r>
      <w:r>
        <w:t xml:space="preserve"> contributors to this profile </w:t>
      </w:r>
      <w:r w:rsidR="000511AA">
        <w:t>who</w:t>
      </w:r>
      <w:r>
        <w:t xml:space="preserve"> anticipate that performance for segmentation and volumetry of </w:t>
      </w:r>
      <w:r w:rsidR="003C3BA3">
        <w:t>tumors</w:t>
      </w:r>
      <w:r>
        <w:t xml:space="preserve"> in the liver, lymph nodes and elsewhere will meet or exceed performance in the lung.</w:t>
      </w:r>
    </w:p>
    <w:p w14:paraId="49B3114F" w14:textId="752825A1" w:rsidR="00FA06A9" w:rsidRDefault="003C3BA3" w:rsidP="00FA06A9">
      <w:pPr>
        <w:widowControl/>
        <w:autoSpaceDE/>
        <w:autoSpaceDN/>
        <w:adjustRightInd/>
        <w:spacing w:before="269" w:after="269"/>
      </w:pPr>
      <w:r w:rsidRPr="003C3BA3">
        <w:rPr>
          <w:b/>
        </w:rPr>
        <w:t>Confidence Thresholds:</w:t>
      </w:r>
      <w:r>
        <w:br/>
      </w:r>
      <w:r w:rsidR="00FA06A9" w:rsidRPr="000D73A5">
        <w:t xml:space="preserve">The </w:t>
      </w:r>
      <w:r w:rsidRPr="003C3BA3">
        <w:t>95</w:t>
      </w:r>
      <w:r w:rsidR="00FA06A9" w:rsidRPr="003C3BA3">
        <w:t>%</w:t>
      </w:r>
      <w:r w:rsidR="00FA06A9" w:rsidRPr="000D73A5">
        <w:t xml:space="preserve"> </w:t>
      </w:r>
      <w:r>
        <w:t xml:space="preserve">confidence thresholds </w:t>
      </w:r>
      <w:r w:rsidRPr="003C3BA3">
        <w:t>(</w:t>
      </w:r>
      <w:r w:rsidRPr="003C3BA3">
        <w:rPr>
          <w:rStyle w:val="StyleVisiontextC000000000969C320"/>
          <w:b/>
        </w:rPr>
        <w:t>±</w:t>
      </w:r>
      <w:r w:rsidRPr="003C3BA3">
        <w:t xml:space="preserve">24%, </w:t>
      </w:r>
      <w:r w:rsidRPr="003C3BA3">
        <w:rPr>
          <w:rStyle w:val="StyleVisiontextC000000000969C320"/>
          <w:b/>
        </w:rPr>
        <w:t>±</w:t>
      </w:r>
      <w:r w:rsidRPr="003C3BA3">
        <w:t xml:space="preserve">29%, </w:t>
      </w:r>
      <w:r w:rsidRPr="003C3BA3">
        <w:rPr>
          <w:rStyle w:val="StyleVisiontextC000000000969C320"/>
          <w:b/>
        </w:rPr>
        <w:t>±</w:t>
      </w:r>
      <w:r w:rsidRPr="003C3BA3">
        <w:t>39%)</w:t>
      </w:r>
      <w:r w:rsidRPr="000D73A5">
        <w:t xml:space="preserve"> </w:t>
      </w:r>
      <w:r w:rsidR="000D73A5">
        <w:t>in Claim</w:t>
      </w:r>
      <w:r>
        <w:t>s</w:t>
      </w:r>
      <w:r w:rsidR="000D73A5">
        <w:t xml:space="preserve"> 1</w:t>
      </w:r>
      <w:r>
        <w:t>, 2 and 3</w:t>
      </w:r>
      <w:r w:rsidR="000D73A5">
        <w:t xml:space="preserve"> </w:t>
      </w:r>
      <w:r w:rsidR="00FA06A9">
        <w:t xml:space="preserve">can be thought of as “error bars” or “noise” around the measurement of volume change. If you measure change within this range, you cannot be certain that there has really been a change. However, if a </w:t>
      </w:r>
      <w:r w:rsidR="00B55177">
        <w:t>tumor</w:t>
      </w:r>
      <w:r w:rsidR="00FA06A9">
        <w:t xml:space="preserve"> changes size beyond these limits, you can be 95% confident there has been a true change in the size of the </w:t>
      </w:r>
      <w:r w:rsidR="00B55177">
        <w:t>tumor</w:t>
      </w:r>
      <w:r w:rsidR="00FA06A9">
        <w:t>, and the perceived change is not just measurement variability. Note that this does not address the biological significance of the change, just the likelihood that the measured change is real.</w:t>
      </w:r>
    </w:p>
    <w:p w14:paraId="1EC62BBF" w14:textId="66B696EC" w:rsidR="000D73A5" w:rsidRDefault="00AC3C75" w:rsidP="00FA06A9">
      <w:pPr>
        <w:widowControl/>
        <w:autoSpaceDE/>
        <w:autoSpaceDN/>
        <w:adjustRightInd/>
        <w:spacing w:before="269" w:after="269"/>
      </w:pPr>
      <w:r w:rsidRPr="00EA7E1A">
        <w:rPr>
          <w:b/>
        </w:rPr>
        <w:t>Clinical interpretation (progression/response):</w:t>
      </w:r>
      <w:r w:rsidRPr="00CA2152">
        <w:t xml:space="preserve"> </w:t>
      </w:r>
      <w:r w:rsidR="00597A5A" w:rsidRPr="00CA2152">
        <w:br/>
      </w:r>
      <w:r w:rsidR="00E423BD">
        <w:t xml:space="preserve">The </w:t>
      </w:r>
      <w:r w:rsidR="00E423BD" w:rsidRPr="00FF0EC3">
        <w:rPr>
          <w:u w:val="single"/>
        </w:rPr>
        <w:t>existence</w:t>
      </w:r>
      <w:r w:rsidR="00E423BD">
        <w:t xml:space="preserve"> of a true change is described in Claims 1, 2 and 3 in terms of the minimum measured change required to be 95% confident a change has occurred.  </w:t>
      </w:r>
      <w:r w:rsidR="00EB7F2E">
        <w:t>So, t</w:t>
      </w:r>
      <w:r w:rsidR="00597A5A" w:rsidRPr="00CA2152">
        <w:t xml:space="preserve">o be 95% confident there has been a true </w:t>
      </w:r>
      <w:r w:rsidR="00597A5A" w:rsidRPr="00637CA6">
        <w:rPr>
          <w:u w:val="single"/>
        </w:rPr>
        <w:t>increase</w:t>
      </w:r>
      <w:r w:rsidR="000D73A5">
        <w:rPr>
          <w:u w:val="single"/>
        </w:rPr>
        <w:t xml:space="preserve"> or decrease</w:t>
      </w:r>
      <w:r w:rsidR="00597A5A" w:rsidRPr="00CA2152">
        <w:t xml:space="preserve"> in </w:t>
      </w:r>
      <w:r w:rsidR="00597A5A" w:rsidRPr="00EF7B74">
        <w:t xml:space="preserve">tumor volume, the measured change should be at least </w:t>
      </w:r>
      <w:r w:rsidR="00274477">
        <w:t>24</w:t>
      </w:r>
      <w:r w:rsidR="00597A5A" w:rsidRPr="00274477">
        <w:t>%</w:t>
      </w:r>
      <w:r w:rsidR="00274477">
        <w:t xml:space="preserve"> for a tumor that had a longest in-plane diameter of between 50mm and 100mm at baseline (and at least 29% or 39% for the next two size categories</w:t>
      </w:r>
      <w:r w:rsidR="00845E49">
        <w:t xml:space="preserve"> respectively</w:t>
      </w:r>
      <w:r w:rsidR="00274477">
        <w:t>)</w:t>
      </w:r>
      <w:r w:rsidR="00597A5A" w:rsidRPr="00CA2152">
        <w:t xml:space="preserve">.  </w:t>
      </w:r>
    </w:p>
    <w:p w14:paraId="24302D30" w14:textId="3998399D" w:rsidR="003621AD" w:rsidRDefault="00912A6C" w:rsidP="003621AD">
      <w:pPr>
        <w:widowControl/>
        <w:autoSpaceDE/>
        <w:autoSpaceDN/>
        <w:adjustRightInd/>
        <w:spacing w:before="269" w:after="269"/>
      </w:pPr>
      <w:r w:rsidRPr="00EA7E1A">
        <w:rPr>
          <w:b/>
        </w:rPr>
        <w:t>Clinical interpretation</w:t>
      </w:r>
      <w:r w:rsidR="00AC3C75" w:rsidRPr="00EA7E1A">
        <w:rPr>
          <w:b/>
        </w:rPr>
        <w:t xml:space="preserve"> (magnitude of change)</w:t>
      </w:r>
      <w:r w:rsidRPr="00EA7E1A">
        <w:rPr>
          <w:b/>
        </w:rPr>
        <w:t>:</w:t>
      </w:r>
      <w:r w:rsidRPr="00912A6C">
        <w:t xml:space="preserve"> </w:t>
      </w:r>
      <w:r w:rsidR="00072744">
        <w:br/>
      </w:r>
      <w:r w:rsidRPr="00912A6C">
        <w:t xml:space="preserve">The </w:t>
      </w:r>
      <w:r w:rsidRPr="00FF0EC3">
        <w:rPr>
          <w:u w:val="single"/>
        </w:rPr>
        <w:t>magnitude</w:t>
      </w:r>
      <w:r w:rsidRPr="00912A6C">
        <w:t xml:space="preserve"> of the </w:t>
      </w:r>
      <w:r>
        <w:t>true</w:t>
      </w:r>
      <w:r w:rsidRPr="00912A6C">
        <w:t xml:space="preserve"> change is </w:t>
      </w:r>
      <w:r w:rsidR="005A77F0">
        <w:t xml:space="preserve">described in Claim 4 in terms of the 95% Confidence Interval of the measured volume change value. </w:t>
      </w:r>
      <w:r w:rsidR="00A026C8">
        <w:t xml:space="preserve"> (See Confidence Interval of Result in section </w:t>
      </w:r>
      <w:r w:rsidR="002450D6">
        <w:t>3.</w:t>
      </w:r>
      <w:r w:rsidR="0045563F">
        <w:t>1</w:t>
      </w:r>
      <w:r w:rsidR="00A026C8">
        <w:t>.2 below).</w:t>
      </w:r>
      <w:r w:rsidR="005A77F0">
        <w:t xml:space="preserve"> </w:t>
      </w:r>
      <w:r w:rsidR="00A026C8">
        <w:t xml:space="preserve"> </w:t>
      </w:r>
      <w:r w:rsidRPr="00912A6C">
        <w:t>If you measure</w:t>
      </w:r>
      <w:r w:rsidR="00964312">
        <w:t>d</w:t>
      </w:r>
      <w:r w:rsidRPr="00912A6C">
        <w:t xml:space="preserve"> the volume to be </w:t>
      </w:r>
      <w:r w:rsidR="00132B5A" w:rsidRPr="00132B5A">
        <w:t>3</w:t>
      </w:r>
      <w:r w:rsidR="00964312">
        <w:t>4 c</w:t>
      </w:r>
      <w:r w:rsidRPr="00912A6C">
        <w:t>m</w:t>
      </w:r>
      <w:r w:rsidRPr="00912A6C">
        <w:rPr>
          <w:vertAlign w:val="superscript"/>
        </w:rPr>
        <w:t>3</w:t>
      </w:r>
      <w:r w:rsidRPr="00912A6C">
        <w:t xml:space="preserve"> at baseline and </w:t>
      </w:r>
      <w:r w:rsidR="00132B5A" w:rsidRPr="00132B5A">
        <w:t>268</w:t>
      </w:r>
      <w:r w:rsidR="00964312">
        <w:t xml:space="preserve"> c</w:t>
      </w:r>
      <w:r w:rsidRPr="00912A6C">
        <w:t>m</w:t>
      </w:r>
      <w:r w:rsidRPr="00912A6C">
        <w:rPr>
          <w:vertAlign w:val="superscript"/>
        </w:rPr>
        <w:t>3</w:t>
      </w:r>
      <w:r w:rsidRPr="00912A6C">
        <w:t xml:space="preserve"> at follow-up</w:t>
      </w:r>
      <w:r w:rsidR="00132B5A">
        <w:t xml:space="preserve"> (corresponding to a diameter change from 40mm to 80mm</w:t>
      </w:r>
      <w:r w:rsidR="00132B5A" w:rsidRPr="00A77FE9">
        <w:t>)</w:t>
      </w:r>
      <w:r w:rsidRPr="00A77FE9">
        <w:t xml:space="preserve">, then the </w:t>
      </w:r>
      <w:r w:rsidR="00AC3C75" w:rsidRPr="00A77FE9">
        <w:t xml:space="preserve">95% confidence interval </w:t>
      </w:r>
      <w:r w:rsidRPr="00A77FE9">
        <w:t xml:space="preserve">for the true change is </w:t>
      </w:r>
      <w:r w:rsidR="00AC3C75" w:rsidRPr="00A77FE9">
        <w:t>a</w:t>
      </w:r>
      <w:r w:rsidR="00D80E91" w:rsidRPr="00A77FE9">
        <w:t>n</w:t>
      </w:r>
      <w:r w:rsidR="00AC3C75" w:rsidRPr="00A77FE9">
        <w:t xml:space="preserve"> increase in volume</w:t>
      </w:r>
      <w:r w:rsidR="00D80E91" w:rsidRPr="00A77FE9">
        <w:t xml:space="preserve"> of </w:t>
      </w:r>
      <w:r w:rsidR="00D80E91" w:rsidRPr="00A77FE9">
        <w:rPr>
          <w:rStyle w:val="StyleVisiontextC000000000969C320"/>
        </w:rPr>
        <w:t xml:space="preserve">234 </w:t>
      </w:r>
      <w:r w:rsidR="00964312" w:rsidRPr="00A77FE9">
        <w:rPr>
          <w:rStyle w:val="StyleVisiontextC000000000969C320"/>
        </w:rPr>
        <w:t>c</w:t>
      </w:r>
      <w:r w:rsidR="00D80E91" w:rsidRPr="00A77FE9">
        <w:rPr>
          <w:rStyle w:val="StyleVisiontextC000000000969C320"/>
        </w:rPr>
        <w:t>m</w:t>
      </w:r>
      <w:r w:rsidR="00D80E91" w:rsidRPr="00A77FE9">
        <w:rPr>
          <w:rStyle w:val="StyleVisiontextC000000000969C320"/>
          <w:vertAlign w:val="superscript"/>
        </w:rPr>
        <w:t xml:space="preserve">3 </w:t>
      </w:r>
      <w:r w:rsidR="00D80E91" w:rsidRPr="00A77FE9">
        <w:rPr>
          <w:rStyle w:val="StyleVisiontextC000000000969C320"/>
        </w:rPr>
        <w:t>±</w:t>
      </w:r>
      <w:r w:rsidR="00964312" w:rsidRPr="00A77FE9">
        <w:rPr>
          <w:rStyle w:val="StyleVisiontextC000000000969C320"/>
        </w:rPr>
        <w:t xml:space="preserve"> </w:t>
      </w:r>
      <w:r w:rsidR="00810F9A" w:rsidRPr="00A77FE9">
        <w:rPr>
          <w:rStyle w:val="StyleVisiontextC000000000969C320"/>
        </w:rPr>
        <w:t>45</w:t>
      </w:r>
      <w:r w:rsidRPr="00A77FE9">
        <w:t>.</w:t>
      </w:r>
      <w:r w:rsidR="00496257">
        <w:t xml:space="preserve"> </w:t>
      </w:r>
      <w:r w:rsidR="003621AD">
        <w:t xml:space="preserve"> </w:t>
      </w:r>
      <w:r w:rsidR="00A026C8">
        <w:t>A confidence interval that contains zero indicates one should not conclude a true change has occurred.</w:t>
      </w:r>
      <w:r w:rsidR="003621AD">
        <w:t xml:space="preserve">   </w:t>
      </w:r>
    </w:p>
    <w:p w14:paraId="5E7F0DE7" w14:textId="7B36EECE" w:rsidR="00EB7F2E" w:rsidRDefault="00EB7F2E" w:rsidP="00EB7F2E">
      <w:pPr>
        <w:widowControl/>
        <w:autoSpaceDE/>
        <w:autoSpaceDN/>
        <w:adjustRightInd/>
        <w:spacing w:before="269" w:after="269"/>
      </w:pPr>
      <w:r w:rsidRPr="006658D7">
        <w:t xml:space="preserve">Whether </w:t>
      </w:r>
      <w:r w:rsidR="00A026C8">
        <w:t>a</w:t>
      </w:r>
      <w:r w:rsidRPr="00EF7B74">
        <w:t xml:space="preserve"> </w:t>
      </w:r>
      <w:r w:rsidR="00964312">
        <w:t>chang</w:t>
      </w:r>
      <w:r w:rsidRPr="00EF7B74">
        <w:t xml:space="preserve">e in tumor volume constitutes </w:t>
      </w:r>
      <w:r w:rsidRPr="00FF0EC3">
        <w:rPr>
          <w:i/>
        </w:rPr>
        <w:t>clinically meaningful</w:t>
      </w:r>
      <w:r w:rsidRPr="00EF7B74">
        <w:t xml:space="preserve"> disease progression or response is a distinct decision that requires a clinician’s judgment.  </w:t>
      </w:r>
      <w:r>
        <w:t>T</w:t>
      </w:r>
      <w:r w:rsidRPr="00EF7B74">
        <w:t>here are currently no validated response criteria based on volume</w:t>
      </w:r>
      <w:r w:rsidRPr="00CA2152">
        <w:t>.</w:t>
      </w:r>
      <w:r w:rsidRPr="00274477">
        <w:t xml:space="preserve"> The most commonly used response criteria in solid tumors, RECIST 1.1, uses unidimensional measurements. For comparison, RECIST 1.1 specifies that progression has occurred when there has been a 20% increase in </w:t>
      </w:r>
      <w:r>
        <w:t>tumor</w:t>
      </w:r>
      <w:r w:rsidRPr="00274477">
        <w:t xml:space="preserve"> diameter, which corresponds to a 73% increase in volume</w:t>
      </w:r>
      <w:r>
        <w:t xml:space="preserve"> for a spherical tumor</w:t>
      </w:r>
      <w:r w:rsidRPr="00274477">
        <w:t>, and favorable treatment response has occurred when there has been a 30% decrease in diameter, which corresponds to a 66% decrease in volume.</w:t>
      </w:r>
    </w:p>
    <w:p w14:paraId="482D7398" w14:textId="77777777" w:rsidR="00D80E91" w:rsidRDefault="00D80E91" w:rsidP="00912A6C">
      <w:pPr>
        <w:widowControl/>
        <w:autoSpaceDE/>
        <w:autoSpaceDN/>
        <w:adjustRightInd/>
        <w:spacing w:before="269" w:after="269"/>
      </w:pPr>
    </w:p>
    <w:p w14:paraId="6742561D" w14:textId="681E9F9A" w:rsidR="00912A6C" w:rsidRDefault="00912A6C" w:rsidP="00912A6C">
      <w:pPr>
        <w:widowControl/>
        <w:autoSpaceDE/>
        <w:autoSpaceDN/>
        <w:adjustRightInd/>
        <w:spacing w:before="269" w:after="269"/>
      </w:pPr>
      <w:r>
        <w:t xml:space="preserve">The lower bound </w:t>
      </w:r>
      <w:r w:rsidR="005A77F0">
        <w:t xml:space="preserve">of 10mm </w:t>
      </w:r>
      <w:r>
        <w:t xml:space="preserve">on the tumor longest in-plane diameter is set to limit the variability introduced when approaching the resolution of the dataset, e.g. partial volume.  The upper bound </w:t>
      </w:r>
      <w:r w:rsidR="005A77F0">
        <w:t xml:space="preserve">of 100mm </w:t>
      </w:r>
      <w:r>
        <w:t>is set to limit the variability introduced by more complex tumor morphology and organ involvement, and also to keep performance assessment procedures manageable.</w:t>
      </w:r>
    </w:p>
    <w:p w14:paraId="76EE81E8" w14:textId="71FEFC19" w:rsidR="003621AD" w:rsidRDefault="003621AD" w:rsidP="003621AD">
      <w:pPr>
        <w:widowControl/>
        <w:autoSpaceDE/>
        <w:autoSpaceDN/>
        <w:adjustRightInd/>
        <w:spacing w:before="269" w:after="269"/>
      </w:pPr>
      <w:r>
        <w:lastRenderedPageBreak/>
        <w:t xml:space="preserve">While </w:t>
      </w:r>
      <w:r w:rsidR="008E5BDA">
        <w:t>the c</w:t>
      </w:r>
      <w:r>
        <w:t>laim</w:t>
      </w:r>
      <w:r w:rsidR="008E5BDA">
        <w:t>s</w:t>
      </w:r>
      <w:r>
        <w:t xml:space="preserve"> ha</w:t>
      </w:r>
      <w:r w:rsidR="008E5BDA">
        <w:t>ve</w:t>
      </w:r>
      <w:r>
        <w:t xml:space="preserve"> been informed by an extensive review of the literature and expert consensus that</w:t>
      </w:r>
      <w:r w:rsidRPr="00455E0C">
        <w:t xml:space="preserve"> has not yet been </w:t>
      </w:r>
      <w:r>
        <w:t xml:space="preserve">fully </w:t>
      </w:r>
      <w:r w:rsidRPr="00455E0C">
        <w:t>substantiated</w:t>
      </w:r>
      <w:r>
        <w:t xml:space="preserve"> by studies that strictly conform to the specifications given here.  </w:t>
      </w:r>
      <w:r w:rsidRPr="00455E0C">
        <w:t xml:space="preserve">The expectation is that during field test, data on the actual field performance will be collected and </w:t>
      </w:r>
      <w:r>
        <w:t xml:space="preserve">appropriate </w:t>
      </w:r>
      <w:r w:rsidR="00C367B4">
        <w:t>revisions will be</w:t>
      </w:r>
      <w:r w:rsidRPr="00455E0C">
        <w:t xml:space="preserve"> made to the </w:t>
      </w:r>
      <w:r>
        <w:t>claim or the details of the Profile</w:t>
      </w:r>
      <w:r w:rsidRPr="00455E0C">
        <w:t>.</w:t>
      </w:r>
      <w:r>
        <w:t xml:space="preserve">  At that point, this caveat may be removed or re-stated.</w:t>
      </w:r>
    </w:p>
    <w:p w14:paraId="43FE72AA" w14:textId="737FD86F" w:rsidR="003621AD" w:rsidRDefault="003621AD" w:rsidP="003621AD">
      <w:pPr>
        <w:rPr>
          <w:bCs/>
          <w:color w:val="000000"/>
        </w:rPr>
      </w:pPr>
      <w:r>
        <w:rPr>
          <w:bCs/>
          <w:color w:val="000000"/>
        </w:rPr>
        <w:t>The performance values in Claim</w:t>
      </w:r>
      <w:r w:rsidR="008E5BDA">
        <w:rPr>
          <w:bCs/>
          <w:color w:val="000000"/>
        </w:rPr>
        <w:t>s</w:t>
      </w:r>
      <w:r>
        <w:rPr>
          <w:bCs/>
          <w:color w:val="000000"/>
        </w:rPr>
        <w:t xml:space="preserve"> 1</w:t>
      </w:r>
      <w:r w:rsidR="008E5BDA">
        <w:rPr>
          <w:bCs/>
          <w:color w:val="000000"/>
        </w:rPr>
        <w:t>, 2</w:t>
      </w:r>
      <w:r w:rsidR="00EB7F2E">
        <w:rPr>
          <w:bCs/>
          <w:color w:val="000000"/>
        </w:rPr>
        <w:t>, 3</w:t>
      </w:r>
      <w:r w:rsidR="008E5BDA">
        <w:rPr>
          <w:bCs/>
          <w:color w:val="000000"/>
        </w:rPr>
        <w:t xml:space="preserve"> and </w:t>
      </w:r>
      <w:r w:rsidR="00EB7F2E">
        <w:rPr>
          <w:bCs/>
          <w:color w:val="000000"/>
        </w:rPr>
        <w:t>4</w:t>
      </w:r>
      <w:r>
        <w:rPr>
          <w:bCs/>
          <w:color w:val="000000"/>
        </w:rPr>
        <w:t xml:space="preserve"> reflect the likely impact of variations permitted by this Profile. The Profile </w:t>
      </w:r>
      <w:r w:rsidR="008E5BDA">
        <w:rPr>
          <w:bCs/>
          <w:color w:val="000000"/>
        </w:rPr>
        <w:t xml:space="preserve">requires that for a given </w:t>
      </w:r>
      <w:r w:rsidR="005A77F0">
        <w:rPr>
          <w:bCs/>
          <w:color w:val="000000"/>
        </w:rPr>
        <w:t xml:space="preserve">tumor </w:t>
      </w:r>
      <w:r w:rsidR="008E5BDA">
        <w:rPr>
          <w:bCs/>
          <w:color w:val="000000"/>
        </w:rPr>
        <w:t xml:space="preserve">the same </w:t>
      </w:r>
      <w:r w:rsidR="00074E80">
        <w:rPr>
          <w:bCs/>
          <w:color w:val="000000"/>
        </w:rPr>
        <w:t xml:space="preserve">conformant </w:t>
      </w:r>
      <w:r w:rsidR="008E5BDA">
        <w:rPr>
          <w:bCs/>
          <w:color w:val="000000"/>
        </w:rPr>
        <w:t xml:space="preserve">radiologist actor and image analysis tool actor must make the measurement at both timepoints.  If a different radiologist and/or image analysis tool was used at the baseline, this means the current radiologist and image analysis tool must repeat the baseline measurement for the result to be conformant with this profile.  The profile </w:t>
      </w:r>
      <w:r>
        <w:rPr>
          <w:bCs/>
          <w:color w:val="000000"/>
        </w:rPr>
        <w:t>permits</w:t>
      </w:r>
      <w:r w:rsidR="008E5BDA">
        <w:rPr>
          <w:bCs/>
          <w:color w:val="000000"/>
        </w:rPr>
        <w:t xml:space="preserve"> the other</w:t>
      </w:r>
      <w:r>
        <w:rPr>
          <w:bCs/>
          <w:color w:val="000000"/>
        </w:rPr>
        <w:t xml:space="preserve"> actors (acquisition device, </w:t>
      </w:r>
      <w:r w:rsidR="008E5BDA">
        <w:rPr>
          <w:bCs/>
          <w:color w:val="000000"/>
        </w:rPr>
        <w:t>technologist, physicist,</w:t>
      </w:r>
      <w:r w:rsidR="0046652F">
        <w:rPr>
          <w:bCs/>
          <w:color w:val="000000"/>
        </w:rPr>
        <w:t xml:space="preserve"> etc</w:t>
      </w:r>
      <w:r>
        <w:rPr>
          <w:bCs/>
          <w:color w:val="000000"/>
        </w:rPr>
        <w:t xml:space="preserve">) </w:t>
      </w:r>
      <w:r w:rsidR="008E5BDA">
        <w:rPr>
          <w:bCs/>
          <w:color w:val="000000"/>
        </w:rPr>
        <w:t xml:space="preserve">to differ </w:t>
      </w:r>
      <w:r>
        <w:rPr>
          <w:bCs/>
          <w:color w:val="000000"/>
        </w:rPr>
        <w:t>at the two timepoints</w:t>
      </w:r>
      <w:r w:rsidR="0046652F">
        <w:rPr>
          <w:bCs/>
          <w:color w:val="000000"/>
        </w:rPr>
        <w:t xml:space="preserve">, </w:t>
      </w:r>
      <w:r>
        <w:rPr>
          <w:bCs/>
          <w:color w:val="000000"/>
        </w:rPr>
        <w:t>i.e. it is not required that the same scanner be u</w:t>
      </w:r>
      <w:r w:rsidR="0046652F">
        <w:rPr>
          <w:bCs/>
          <w:color w:val="000000"/>
        </w:rPr>
        <w:t>sed for both exams of a patient</w:t>
      </w:r>
      <w:r>
        <w:rPr>
          <w:bCs/>
          <w:color w:val="000000"/>
        </w:rPr>
        <w:t xml:space="preserve">.    If one or more of the actors </w:t>
      </w:r>
      <w:r w:rsidR="008E5BDA">
        <w:rPr>
          <w:bCs/>
          <w:color w:val="000000"/>
        </w:rPr>
        <w:t xml:space="preserve">that are permitted to differ </w:t>
      </w:r>
      <w:r w:rsidRPr="003F7FFB">
        <w:rPr>
          <w:bCs/>
          <w:color w:val="000000"/>
        </w:rPr>
        <w:t>are</w:t>
      </w:r>
      <w:r>
        <w:rPr>
          <w:bCs/>
          <w:color w:val="000000"/>
        </w:rPr>
        <w:t xml:space="preserve"> the </w:t>
      </w:r>
      <w:r w:rsidRPr="003F7FFB">
        <w:rPr>
          <w:bCs/>
          <w:color w:val="000000"/>
          <w:u w:val="single"/>
        </w:rPr>
        <w:t>same</w:t>
      </w:r>
      <w:r>
        <w:rPr>
          <w:bCs/>
          <w:color w:val="000000"/>
        </w:rPr>
        <w:t xml:space="preserve">, the implementation is still </w:t>
      </w:r>
      <w:r w:rsidR="00074E80">
        <w:rPr>
          <w:bCs/>
          <w:color w:val="000000"/>
        </w:rPr>
        <w:t>conformant</w:t>
      </w:r>
      <w:r>
        <w:rPr>
          <w:bCs/>
          <w:color w:val="000000"/>
        </w:rPr>
        <w:t xml:space="preserve"> with this Profile and it is expected that the measurement performance will be improved.  To give a sense of the possible improvement, the following table presents expected precision for alternate scenarios</w:t>
      </w:r>
      <w:r w:rsidR="0046652F">
        <w:rPr>
          <w:bCs/>
          <w:color w:val="000000"/>
        </w:rPr>
        <w:t>;</w:t>
      </w:r>
      <w:r>
        <w:rPr>
          <w:bCs/>
          <w:color w:val="000000"/>
        </w:rPr>
        <w:t xml:space="preserve"> however</w:t>
      </w:r>
      <w:r w:rsidR="0046652F">
        <w:rPr>
          <w:bCs/>
          <w:color w:val="000000"/>
        </w:rPr>
        <w:t>,</w:t>
      </w:r>
      <w:r>
        <w:rPr>
          <w:bCs/>
          <w:color w:val="000000"/>
        </w:rPr>
        <w:t xml:space="preserve"> except for the </w:t>
      </w:r>
      <w:r w:rsidR="00D928CB">
        <w:rPr>
          <w:bCs/>
          <w:color w:val="000000"/>
        </w:rPr>
        <w:t>bolded column</w:t>
      </w:r>
      <w:r>
        <w:rPr>
          <w:bCs/>
          <w:color w:val="000000"/>
        </w:rPr>
        <w:t xml:space="preserve">, these precision values are </w:t>
      </w:r>
      <w:r w:rsidRPr="00032F86">
        <w:rPr>
          <w:b/>
          <w:bCs/>
          <w:color w:val="000000"/>
          <w:u w:val="single"/>
        </w:rPr>
        <w:t>not</w:t>
      </w:r>
      <w:r>
        <w:rPr>
          <w:bCs/>
          <w:color w:val="000000"/>
        </w:rPr>
        <w:t xml:space="preserve"> Claims of this Profile.  </w:t>
      </w:r>
      <w:r w:rsidR="008E5BDA">
        <w:rPr>
          <w:bCs/>
          <w:color w:val="000000"/>
        </w:rPr>
        <w:t>If the radiologist or image analysis tool are different</w:t>
      </w:r>
      <w:r w:rsidR="0082481F">
        <w:rPr>
          <w:bCs/>
          <w:color w:val="000000"/>
        </w:rPr>
        <w:t xml:space="preserve"> (or any other requirement of the profile is not met)</w:t>
      </w:r>
      <w:r w:rsidR="008E5BDA">
        <w:rPr>
          <w:bCs/>
          <w:color w:val="000000"/>
        </w:rPr>
        <w:t xml:space="preserve">, </w:t>
      </w:r>
      <w:r w:rsidR="0082481F">
        <w:rPr>
          <w:bCs/>
          <w:color w:val="000000"/>
        </w:rPr>
        <w:t xml:space="preserve">the measurement might still be clinically useful, but </w:t>
      </w:r>
      <w:r w:rsidR="008E5BDA">
        <w:rPr>
          <w:bCs/>
          <w:color w:val="000000"/>
        </w:rPr>
        <w:t>the measurement is no longer conformant with the Profile</w:t>
      </w:r>
      <w:r w:rsidR="0082481F">
        <w:rPr>
          <w:bCs/>
          <w:color w:val="000000"/>
        </w:rPr>
        <w:t xml:space="preserve"> and the measurement claims should not be presumed.</w:t>
      </w:r>
    </w:p>
    <w:p w14:paraId="7E90C3CD" w14:textId="77777777" w:rsidR="004D6A4E" w:rsidRDefault="004D6A4E" w:rsidP="003621AD">
      <w:pPr>
        <w:rPr>
          <w:bCs/>
          <w:color w:val="000000"/>
        </w:rPr>
      </w:pPr>
    </w:p>
    <w:p w14:paraId="1381BCED" w14:textId="30958045" w:rsidR="003621AD" w:rsidRPr="00C248E0" w:rsidRDefault="003621AD" w:rsidP="003621AD">
      <w:pPr>
        <w:pStyle w:val="Caption"/>
        <w:jc w:val="center"/>
        <w:rPr>
          <w:kern w:val="24"/>
          <w:sz w:val="24"/>
          <w:szCs w:val="24"/>
          <w:lang w:eastAsia="de-DE"/>
        </w:rPr>
      </w:pPr>
      <w:r w:rsidRPr="00C248E0">
        <w:rPr>
          <w:kern w:val="24"/>
          <w:sz w:val="24"/>
          <w:szCs w:val="24"/>
          <w:lang w:eastAsia="de-DE"/>
        </w:rPr>
        <w:t xml:space="preserve">Table </w:t>
      </w:r>
      <w:r w:rsidR="00597730">
        <w:rPr>
          <w:kern w:val="24"/>
          <w:sz w:val="24"/>
          <w:szCs w:val="24"/>
          <w:lang w:eastAsia="de-DE"/>
        </w:rPr>
        <w:t>2-</w:t>
      </w:r>
      <w:r w:rsidRPr="00C248E0">
        <w:rPr>
          <w:kern w:val="24"/>
          <w:sz w:val="24"/>
          <w:szCs w:val="24"/>
          <w:lang w:eastAsia="de-DE"/>
        </w:rPr>
        <w:t xml:space="preserve">1: </w:t>
      </w:r>
      <w:r w:rsidR="005924A4" w:rsidRPr="005924A4">
        <w:rPr>
          <w:kern w:val="24"/>
          <w:sz w:val="24"/>
          <w:szCs w:val="24"/>
          <w:lang w:eastAsia="de-DE"/>
        </w:rPr>
        <w:t>Minimum Detectable Differenc</w:t>
      </w:r>
      <w:r w:rsidR="005924A4">
        <w:rPr>
          <w:kern w:val="24"/>
          <w:sz w:val="24"/>
          <w:szCs w:val="24"/>
          <w:lang w:eastAsia="de-DE"/>
        </w:rPr>
        <w:t>es for Tumor</w:t>
      </w:r>
      <w:r w:rsidR="00C7469E">
        <w:rPr>
          <w:kern w:val="24"/>
          <w:sz w:val="24"/>
          <w:szCs w:val="24"/>
          <w:lang w:eastAsia="de-DE"/>
        </w:rPr>
        <w:t xml:space="preserve"> Volume Change</w:t>
      </w:r>
      <w:r w:rsidR="005924A4">
        <w:rPr>
          <w:kern w:val="24"/>
          <w:sz w:val="24"/>
          <w:szCs w:val="24"/>
          <w:lang w:eastAsia="de-DE"/>
        </w:rPr>
        <w:t>s</w:t>
      </w:r>
      <w:r>
        <w:rPr>
          <w:kern w:val="24"/>
          <w:sz w:val="24"/>
          <w:szCs w:val="24"/>
          <w:lang w:eastAsia="de-DE"/>
        </w:rPr>
        <w:t xml:space="preserve"> (Informative)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1117"/>
        <w:gridCol w:w="1114"/>
        <w:gridCol w:w="1116"/>
        <w:gridCol w:w="1111"/>
        <w:gridCol w:w="1116"/>
        <w:gridCol w:w="1111"/>
        <w:gridCol w:w="1116"/>
        <w:gridCol w:w="1111"/>
      </w:tblGrid>
      <w:tr w:rsidR="005924A4" w:rsidRPr="00FC5B53" w14:paraId="5F1A88F4" w14:textId="77777777" w:rsidTr="00810F9A">
        <w:trPr>
          <w:jc w:val="center"/>
        </w:trPr>
        <w:tc>
          <w:tcPr>
            <w:tcW w:w="1243" w:type="dxa"/>
            <w:vMerge w:val="restart"/>
            <w:shd w:val="clear" w:color="auto" w:fill="auto"/>
          </w:tcPr>
          <w:p w14:paraId="4D112138" w14:textId="77777777" w:rsidR="005924A4" w:rsidRDefault="005924A4" w:rsidP="00374DF1">
            <w:pPr>
              <w:jc w:val="center"/>
              <w:rPr>
                <w:bCs/>
                <w:color w:val="000000"/>
              </w:rPr>
            </w:pPr>
          </w:p>
          <w:p w14:paraId="45B2554F" w14:textId="77777777" w:rsidR="005924A4" w:rsidRDefault="005924A4" w:rsidP="00374DF1">
            <w:pPr>
              <w:jc w:val="center"/>
              <w:rPr>
                <w:bCs/>
                <w:color w:val="000000"/>
              </w:rPr>
            </w:pPr>
          </w:p>
          <w:p w14:paraId="77D12523" w14:textId="77777777" w:rsidR="005924A4" w:rsidRDefault="005924A4" w:rsidP="00374DF1">
            <w:pPr>
              <w:jc w:val="center"/>
              <w:rPr>
                <w:bCs/>
                <w:color w:val="000000"/>
              </w:rPr>
            </w:pPr>
          </w:p>
          <w:p w14:paraId="0C0AB2D3" w14:textId="77777777" w:rsidR="005924A4" w:rsidRDefault="005924A4" w:rsidP="00374DF1">
            <w:pPr>
              <w:jc w:val="center"/>
              <w:rPr>
                <w:bCs/>
                <w:color w:val="000000"/>
              </w:rPr>
            </w:pPr>
          </w:p>
          <w:p w14:paraId="44E5488F" w14:textId="77777777" w:rsidR="005924A4" w:rsidRDefault="005924A4" w:rsidP="00374DF1">
            <w:pPr>
              <w:jc w:val="center"/>
              <w:rPr>
                <w:bCs/>
                <w:color w:val="000000"/>
              </w:rPr>
            </w:pPr>
          </w:p>
          <w:p w14:paraId="2A410A60" w14:textId="4F997458" w:rsidR="005924A4" w:rsidRPr="00B4636C" w:rsidRDefault="005924A4" w:rsidP="005924A4">
            <w:pPr>
              <w:rPr>
                <w:b/>
                <w:bCs/>
                <w:color w:val="000000"/>
              </w:rPr>
            </w:pPr>
            <w:r w:rsidRPr="00B4636C">
              <w:rPr>
                <w:b/>
                <w:bCs/>
                <w:color w:val="000000"/>
              </w:rPr>
              <w:t>Tumor Diameter</w:t>
            </w:r>
          </w:p>
        </w:tc>
        <w:tc>
          <w:tcPr>
            <w:tcW w:w="4458" w:type="dxa"/>
            <w:gridSpan w:val="4"/>
            <w:shd w:val="clear" w:color="auto" w:fill="F2F2F2"/>
          </w:tcPr>
          <w:p w14:paraId="7339896A" w14:textId="4BFFAA9C" w:rsidR="005924A4" w:rsidRPr="00B4636C" w:rsidRDefault="005924A4" w:rsidP="00374DF1">
            <w:pPr>
              <w:jc w:val="center"/>
              <w:rPr>
                <w:b/>
                <w:bCs/>
                <w:color w:val="000000"/>
              </w:rPr>
            </w:pPr>
            <w:r w:rsidRPr="00B4636C">
              <w:rPr>
                <w:b/>
                <w:bCs/>
                <w:color w:val="000000"/>
              </w:rPr>
              <w:t xml:space="preserve">Different </w:t>
            </w:r>
          </w:p>
          <w:p w14:paraId="0159A5FE" w14:textId="77777777" w:rsidR="005924A4" w:rsidRPr="00FC5B53" w:rsidRDefault="005924A4" w:rsidP="00374DF1">
            <w:pPr>
              <w:jc w:val="center"/>
              <w:rPr>
                <w:bCs/>
                <w:color w:val="000000"/>
              </w:rPr>
            </w:pPr>
            <w:r w:rsidRPr="00B4636C">
              <w:rPr>
                <w:b/>
                <w:bCs/>
                <w:color w:val="000000"/>
              </w:rPr>
              <w:t>Acquisition Device</w:t>
            </w:r>
          </w:p>
        </w:tc>
        <w:tc>
          <w:tcPr>
            <w:tcW w:w="4454" w:type="dxa"/>
            <w:gridSpan w:val="4"/>
            <w:shd w:val="clear" w:color="auto" w:fill="auto"/>
          </w:tcPr>
          <w:p w14:paraId="6741A5C3" w14:textId="77777777" w:rsidR="005924A4" w:rsidRPr="00FC5B53" w:rsidRDefault="005924A4" w:rsidP="00374DF1">
            <w:pPr>
              <w:jc w:val="center"/>
              <w:rPr>
                <w:bCs/>
                <w:color w:val="000000"/>
              </w:rPr>
            </w:pPr>
            <w:r w:rsidRPr="00FC5B53">
              <w:rPr>
                <w:bCs/>
                <w:color w:val="000000"/>
              </w:rPr>
              <w:t xml:space="preserve">Same </w:t>
            </w:r>
          </w:p>
          <w:p w14:paraId="5C811549" w14:textId="77777777" w:rsidR="005924A4" w:rsidRPr="00FC5B53" w:rsidRDefault="005924A4" w:rsidP="00374DF1">
            <w:pPr>
              <w:jc w:val="center"/>
              <w:rPr>
                <w:bCs/>
                <w:color w:val="000000"/>
              </w:rPr>
            </w:pPr>
            <w:r w:rsidRPr="00FC5B53">
              <w:rPr>
                <w:bCs/>
                <w:color w:val="000000"/>
              </w:rPr>
              <w:t>Acquisition Device</w:t>
            </w:r>
          </w:p>
        </w:tc>
      </w:tr>
      <w:tr w:rsidR="005924A4" w:rsidRPr="00FC5B53" w14:paraId="3FDEC041" w14:textId="77777777" w:rsidTr="00810F9A">
        <w:trPr>
          <w:jc w:val="center"/>
        </w:trPr>
        <w:tc>
          <w:tcPr>
            <w:tcW w:w="1243" w:type="dxa"/>
            <w:vMerge/>
            <w:shd w:val="clear" w:color="auto" w:fill="auto"/>
          </w:tcPr>
          <w:p w14:paraId="22E70C81" w14:textId="77777777" w:rsidR="005924A4" w:rsidRPr="00FC5B53" w:rsidRDefault="005924A4" w:rsidP="00374DF1">
            <w:pPr>
              <w:jc w:val="center"/>
              <w:rPr>
                <w:bCs/>
                <w:color w:val="000000"/>
              </w:rPr>
            </w:pPr>
          </w:p>
        </w:tc>
        <w:tc>
          <w:tcPr>
            <w:tcW w:w="2231" w:type="dxa"/>
            <w:gridSpan w:val="2"/>
            <w:shd w:val="clear" w:color="auto" w:fill="F2F2F2"/>
          </w:tcPr>
          <w:p w14:paraId="1804E703" w14:textId="1C37C757" w:rsidR="005924A4" w:rsidRPr="00FC5B53" w:rsidRDefault="005924A4" w:rsidP="00374DF1">
            <w:pPr>
              <w:jc w:val="center"/>
              <w:rPr>
                <w:bCs/>
                <w:color w:val="000000"/>
              </w:rPr>
            </w:pPr>
            <w:r w:rsidRPr="00FC5B53">
              <w:rPr>
                <w:bCs/>
                <w:color w:val="000000"/>
              </w:rPr>
              <w:t xml:space="preserve">Different </w:t>
            </w:r>
          </w:p>
          <w:p w14:paraId="0F1F26EC" w14:textId="77777777" w:rsidR="005924A4" w:rsidRPr="00FC5B53" w:rsidRDefault="005924A4" w:rsidP="00374DF1">
            <w:pPr>
              <w:jc w:val="center"/>
              <w:rPr>
                <w:bCs/>
                <w:color w:val="000000"/>
              </w:rPr>
            </w:pPr>
            <w:r w:rsidRPr="00FC5B53">
              <w:rPr>
                <w:bCs/>
                <w:color w:val="000000"/>
              </w:rPr>
              <w:t>Radiologist</w:t>
            </w:r>
          </w:p>
        </w:tc>
        <w:tc>
          <w:tcPr>
            <w:tcW w:w="2227" w:type="dxa"/>
            <w:gridSpan w:val="2"/>
            <w:shd w:val="clear" w:color="auto" w:fill="auto"/>
          </w:tcPr>
          <w:p w14:paraId="3924F47E" w14:textId="77777777" w:rsidR="005924A4" w:rsidRPr="00B4636C" w:rsidRDefault="005924A4" w:rsidP="00374DF1">
            <w:pPr>
              <w:jc w:val="center"/>
              <w:rPr>
                <w:b/>
                <w:bCs/>
                <w:color w:val="000000"/>
              </w:rPr>
            </w:pPr>
            <w:r w:rsidRPr="00B4636C">
              <w:rPr>
                <w:b/>
                <w:bCs/>
                <w:color w:val="000000"/>
              </w:rPr>
              <w:t xml:space="preserve">Same </w:t>
            </w:r>
          </w:p>
          <w:p w14:paraId="59C4478F" w14:textId="77777777" w:rsidR="005924A4" w:rsidRPr="00FC5B53" w:rsidRDefault="005924A4" w:rsidP="00374DF1">
            <w:pPr>
              <w:jc w:val="center"/>
              <w:rPr>
                <w:bCs/>
                <w:color w:val="000000"/>
              </w:rPr>
            </w:pPr>
            <w:r w:rsidRPr="00B4636C">
              <w:rPr>
                <w:b/>
                <w:bCs/>
                <w:color w:val="000000"/>
              </w:rPr>
              <w:t>Radiologist</w:t>
            </w:r>
          </w:p>
        </w:tc>
        <w:tc>
          <w:tcPr>
            <w:tcW w:w="2227" w:type="dxa"/>
            <w:gridSpan w:val="2"/>
            <w:shd w:val="clear" w:color="auto" w:fill="F2F2F2"/>
          </w:tcPr>
          <w:p w14:paraId="59FA2538" w14:textId="77777777" w:rsidR="005924A4" w:rsidRPr="00FC5B53" w:rsidRDefault="005924A4" w:rsidP="00374DF1">
            <w:pPr>
              <w:jc w:val="center"/>
              <w:rPr>
                <w:bCs/>
                <w:color w:val="000000"/>
              </w:rPr>
            </w:pPr>
            <w:r w:rsidRPr="00FC5B53">
              <w:rPr>
                <w:bCs/>
                <w:color w:val="000000"/>
              </w:rPr>
              <w:t xml:space="preserve">Different </w:t>
            </w:r>
          </w:p>
          <w:p w14:paraId="6C72C13D" w14:textId="77777777" w:rsidR="005924A4" w:rsidRPr="00FC5B53" w:rsidRDefault="005924A4" w:rsidP="00374DF1">
            <w:pPr>
              <w:jc w:val="center"/>
              <w:rPr>
                <w:bCs/>
                <w:color w:val="000000"/>
              </w:rPr>
            </w:pPr>
            <w:r w:rsidRPr="00FC5B53">
              <w:rPr>
                <w:bCs/>
                <w:color w:val="000000"/>
              </w:rPr>
              <w:t>Radiologist</w:t>
            </w:r>
          </w:p>
        </w:tc>
        <w:tc>
          <w:tcPr>
            <w:tcW w:w="2227" w:type="dxa"/>
            <w:gridSpan w:val="2"/>
            <w:shd w:val="clear" w:color="auto" w:fill="auto"/>
          </w:tcPr>
          <w:p w14:paraId="096C3095" w14:textId="77777777" w:rsidR="005924A4" w:rsidRPr="00FC5B53" w:rsidRDefault="005924A4" w:rsidP="00374DF1">
            <w:pPr>
              <w:jc w:val="center"/>
              <w:rPr>
                <w:bCs/>
                <w:color w:val="000000"/>
              </w:rPr>
            </w:pPr>
            <w:r w:rsidRPr="00FC5B53">
              <w:rPr>
                <w:bCs/>
                <w:color w:val="000000"/>
              </w:rPr>
              <w:t xml:space="preserve">Same </w:t>
            </w:r>
          </w:p>
          <w:p w14:paraId="16907B81" w14:textId="77777777" w:rsidR="005924A4" w:rsidRPr="00FC5B53" w:rsidRDefault="005924A4" w:rsidP="00374DF1">
            <w:pPr>
              <w:jc w:val="center"/>
              <w:rPr>
                <w:bCs/>
                <w:color w:val="000000"/>
              </w:rPr>
            </w:pPr>
            <w:r w:rsidRPr="00FC5B53">
              <w:rPr>
                <w:bCs/>
                <w:color w:val="000000"/>
              </w:rPr>
              <w:t>Radiologist</w:t>
            </w:r>
          </w:p>
        </w:tc>
      </w:tr>
      <w:tr w:rsidR="005924A4" w:rsidRPr="00FC5B53" w14:paraId="06E28EBC" w14:textId="77777777" w:rsidTr="00810F9A">
        <w:trPr>
          <w:jc w:val="center"/>
        </w:trPr>
        <w:tc>
          <w:tcPr>
            <w:tcW w:w="1243" w:type="dxa"/>
            <w:vMerge/>
            <w:shd w:val="clear" w:color="auto" w:fill="auto"/>
          </w:tcPr>
          <w:p w14:paraId="2916CDEA" w14:textId="77777777" w:rsidR="005924A4" w:rsidRPr="00FC5B53" w:rsidRDefault="005924A4" w:rsidP="00374DF1">
            <w:pPr>
              <w:jc w:val="center"/>
              <w:rPr>
                <w:bCs/>
                <w:color w:val="000000"/>
              </w:rPr>
            </w:pPr>
          </w:p>
        </w:tc>
        <w:tc>
          <w:tcPr>
            <w:tcW w:w="1117" w:type="dxa"/>
            <w:shd w:val="clear" w:color="auto" w:fill="F2F2F2"/>
          </w:tcPr>
          <w:p w14:paraId="5F8266E3" w14:textId="14D777AC" w:rsidR="005924A4" w:rsidRPr="00FC5B53" w:rsidRDefault="005924A4" w:rsidP="00374DF1">
            <w:pPr>
              <w:jc w:val="center"/>
              <w:rPr>
                <w:bCs/>
                <w:color w:val="000000"/>
              </w:rPr>
            </w:pPr>
            <w:r w:rsidRPr="00FC5B53">
              <w:rPr>
                <w:bCs/>
                <w:color w:val="000000"/>
              </w:rPr>
              <w:t>Different Analysis Tool</w:t>
            </w:r>
          </w:p>
        </w:tc>
        <w:tc>
          <w:tcPr>
            <w:tcW w:w="1114" w:type="dxa"/>
            <w:shd w:val="clear" w:color="auto" w:fill="auto"/>
          </w:tcPr>
          <w:p w14:paraId="28B1F42C" w14:textId="77777777" w:rsidR="005924A4" w:rsidRPr="00FC5B53" w:rsidRDefault="005924A4" w:rsidP="00374DF1">
            <w:pPr>
              <w:jc w:val="center"/>
              <w:rPr>
                <w:bCs/>
                <w:color w:val="000000"/>
              </w:rPr>
            </w:pPr>
            <w:r w:rsidRPr="00FC5B53">
              <w:rPr>
                <w:bCs/>
                <w:color w:val="000000"/>
              </w:rPr>
              <w:t>Same Analysis Tool</w:t>
            </w:r>
          </w:p>
        </w:tc>
        <w:tc>
          <w:tcPr>
            <w:tcW w:w="1116" w:type="dxa"/>
            <w:shd w:val="clear" w:color="auto" w:fill="F2F2F2"/>
          </w:tcPr>
          <w:p w14:paraId="4DF1106E" w14:textId="77777777" w:rsidR="005924A4" w:rsidRPr="00FC5B53" w:rsidRDefault="005924A4" w:rsidP="00374DF1">
            <w:pPr>
              <w:jc w:val="center"/>
              <w:rPr>
                <w:bCs/>
                <w:color w:val="000000"/>
              </w:rPr>
            </w:pPr>
            <w:r w:rsidRPr="00FC5B53">
              <w:rPr>
                <w:bCs/>
                <w:color w:val="000000"/>
              </w:rPr>
              <w:t>Different Analysis Tool</w:t>
            </w:r>
          </w:p>
        </w:tc>
        <w:tc>
          <w:tcPr>
            <w:tcW w:w="1111" w:type="dxa"/>
            <w:shd w:val="clear" w:color="auto" w:fill="auto"/>
          </w:tcPr>
          <w:p w14:paraId="34101AA3" w14:textId="77777777" w:rsidR="005924A4" w:rsidRPr="00B4636C" w:rsidRDefault="005924A4" w:rsidP="00374DF1">
            <w:pPr>
              <w:jc w:val="center"/>
              <w:rPr>
                <w:b/>
                <w:bCs/>
                <w:color w:val="000000"/>
              </w:rPr>
            </w:pPr>
            <w:r w:rsidRPr="00B4636C">
              <w:rPr>
                <w:b/>
                <w:bCs/>
                <w:color w:val="000000"/>
              </w:rPr>
              <w:t>Same Analysis Tool</w:t>
            </w:r>
          </w:p>
        </w:tc>
        <w:tc>
          <w:tcPr>
            <w:tcW w:w="1116" w:type="dxa"/>
            <w:shd w:val="clear" w:color="auto" w:fill="F2F2F2"/>
          </w:tcPr>
          <w:p w14:paraId="68DAAE69" w14:textId="77777777" w:rsidR="005924A4" w:rsidRPr="00FC5B53" w:rsidRDefault="005924A4" w:rsidP="00374DF1">
            <w:pPr>
              <w:jc w:val="center"/>
              <w:rPr>
                <w:bCs/>
                <w:color w:val="000000"/>
              </w:rPr>
            </w:pPr>
            <w:r w:rsidRPr="00FC5B53">
              <w:rPr>
                <w:bCs/>
                <w:color w:val="000000"/>
              </w:rPr>
              <w:t>Different Analysis Tool</w:t>
            </w:r>
          </w:p>
        </w:tc>
        <w:tc>
          <w:tcPr>
            <w:tcW w:w="1111" w:type="dxa"/>
            <w:shd w:val="clear" w:color="auto" w:fill="auto"/>
          </w:tcPr>
          <w:p w14:paraId="2861F220" w14:textId="77777777" w:rsidR="005924A4" w:rsidRPr="00FC5B53" w:rsidRDefault="005924A4" w:rsidP="00374DF1">
            <w:pPr>
              <w:jc w:val="center"/>
              <w:rPr>
                <w:bCs/>
                <w:color w:val="000000"/>
              </w:rPr>
            </w:pPr>
            <w:r w:rsidRPr="00FC5B53">
              <w:rPr>
                <w:bCs/>
                <w:color w:val="000000"/>
              </w:rPr>
              <w:t>Same Analysis Tool</w:t>
            </w:r>
          </w:p>
        </w:tc>
        <w:tc>
          <w:tcPr>
            <w:tcW w:w="1116" w:type="dxa"/>
            <w:shd w:val="clear" w:color="auto" w:fill="F2F2F2"/>
          </w:tcPr>
          <w:p w14:paraId="50927264" w14:textId="77777777" w:rsidR="005924A4" w:rsidRPr="00FC5B53" w:rsidRDefault="005924A4" w:rsidP="00374DF1">
            <w:pPr>
              <w:jc w:val="center"/>
              <w:rPr>
                <w:bCs/>
                <w:color w:val="000000"/>
              </w:rPr>
            </w:pPr>
            <w:r w:rsidRPr="00FC5B53">
              <w:rPr>
                <w:bCs/>
                <w:color w:val="000000"/>
              </w:rPr>
              <w:t>Different Analysis Tool</w:t>
            </w:r>
          </w:p>
        </w:tc>
        <w:tc>
          <w:tcPr>
            <w:tcW w:w="1111" w:type="dxa"/>
            <w:shd w:val="clear" w:color="auto" w:fill="auto"/>
          </w:tcPr>
          <w:p w14:paraId="1D3B4C15" w14:textId="77777777" w:rsidR="005924A4" w:rsidRPr="00FC5B53" w:rsidRDefault="005924A4" w:rsidP="00374DF1">
            <w:pPr>
              <w:jc w:val="center"/>
              <w:rPr>
                <w:bCs/>
                <w:color w:val="000000"/>
              </w:rPr>
            </w:pPr>
            <w:r w:rsidRPr="00FC5B53">
              <w:rPr>
                <w:bCs/>
                <w:color w:val="000000"/>
              </w:rPr>
              <w:t>Same Analysis Tool</w:t>
            </w:r>
          </w:p>
        </w:tc>
      </w:tr>
      <w:tr w:rsidR="005924A4" w:rsidRPr="00FC5B53" w14:paraId="77C7E5BE" w14:textId="77777777" w:rsidTr="00810F9A">
        <w:trPr>
          <w:jc w:val="center"/>
        </w:trPr>
        <w:tc>
          <w:tcPr>
            <w:tcW w:w="1243" w:type="dxa"/>
          </w:tcPr>
          <w:p w14:paraId="17AAEB27" w14:textId="19B051F1" w:rsidR="005924A4" w:rsidRDefault="005924A4" w:rsidP="005924A4">
            <w:pPr>
              <w:jc w:val="center"/>
            </w:pPr>
            <w:r w:rsidRPr="005924A4">
              <w:t>&gt;50mm</w:t>
            </w:r>
          </w:p>
        </w:tc>
        <w:tc>
          <w:tcPr>
            <w:tcW w:w="1117" w:type="dxa"/>
            <w:shd w:val="clear" w:color="auto" w:fill="DEEAF6" w:themeFill="accent1" w:themeFillTint="33"/>
            <w:tcMar>
              <w:top w:w="72" w:type="dxa"/>
              <w:left w:w="43" w:type="dxa"/>
              <w:bottom w:w="72" w:type="dxa"/>
              <w:right w:w="43" w:type="dxa"/>
            </w:tcMar>
            <w:vAlign w:val="center"/>
          </w:tcPr>
          <w:p w14:paraId="093FC4ED" w14:textId="5A054813" w:rsidR="005924A4" w:rsidRPr="00050E0C" w:rsidRDefault="005924A4" w:rsidP="005924A4">
            <w:pPr>
              <w:jc w:val="center"/>
              <w:rPr>
                <w:rStyle w:val="StyleVisiontextC000000000969C320"/>
                <w:b/>
                <w:sz w:val="26"/>
                <w:szCs w:val="26"/>
              </w:rPr>
            </w:pPr>
            <w:r>
              <w:t>43%</w:t>
            </w:r>
          </w:p>
        </w:tc>
        <w:tc>
          <w:tcPr>
            <w:tcW w:w="1114" w:type="dxa"/>
            <w:shd w:val="clear" w:color="auto" w:fill="auto"/>
            <w:tcMar>
              <w:top w:w="72" w:type="dxa"/>
              <w:left w:w="43" w:type="dxa"/>
              <w:bottom w:w="72" w:type="dxa"/>
              <w:right w:w="43" w:type="dxa"/>
            </w:tcMar>
            <w:vAlign w:val="center"/>
          </w:tcPr>
          <w:p w14:paraId="6E727CA8" w14:textId="20555C60" w:rsidR="005924A4" w:rsidRPr="00050E0C" w:rsidRDefault="005924A4" w:rsidP="005924A4">
            <w:pPr>
              <w:jc w:val="center"/>
              <w:rPr>
                <w:bCs/>
                <w:color w:val="000000"/>
              </w:rPr>
            </w:pPr>
            <w:r>
              <w:t>24%</w:t>
            </w:r>
          </w:p>
        </w:tc>
        <w:tc>
          <w:tcPr>
            <w:tcW w:w="1116" w:type="dxa"/>
            <w:shd w:val="clear" w:color="auto" w:fill="DEEAF6" w:themeFill="accent1" w:themeFillTint="33"/>
            <w:tcMar>
              <w:top w:w="72" w:type="dxa"/>
              <w:left w:w="43" w:type="dxa"/>
              <w:bottom w:w="72" w:type="dxa"/>
              <w:right w:w="43" w:type="dxa"/>
            </w:tcMar>
            <w:vAlign w:val="center"/>
          </w:tcPr>
          <w:p w14:paraId="39251A97" w14:textId="05C583A1" w:rsidR="005924A4" w:rsidRPr="00050E0C" w:rsidRDefault="005924A4" w:rsidP="005924A4">
            <w:pPr>
              <w:jc w:val="center"/>
              <w:rPr>
                <w:bCs/>
                <w:color w:val="000000"/>
              </w:rPr>
            </w:pPr>
            <w:r>
              <w:t>43%</w:t>
            </w:r>
          </w:p>
        </w:tc>
        <w:tc>
          <w:tcPr>
            <w:tcW w:w="1111" w:type="dxa"/>
            <w:shd w:val="clear" w:color="auto" w:fill="auto"/>
            <w:tcMar>
              <w:top w:w="72" w:type="dxa"/>
              <w:left w:w="43" w:type="dxa"/>
              <w:bottom w:w="72" w:type="dxa"/>
              <w:right w:w="43" w:type="dxa"/>
            </w:tcMar>
            <w:vAlign w:val="center"/>
          </w:tcPr>
          <w:p w14:paraId="5F79D983" w14:textId="0557662C" w:rsidR="005924A4" w:rsidRPr="00825AD7" w:rsidRDefault="005924A4" w:rsidP="005924A4">
            <w:pPr>
              <w:jc w:val="center"/>
              <w:rPr>
                <w:b/>
                <w:bCs/>
                <w:color w:val="000000"/>
                <w:sz w:val="28"/>
                <w:szCs w:val="28"/>
              </w:rPr>
            </w:pPr>
            <w:r w:rsidRPr="00825AD7">
              <w:rPr>
                <w:b/>
                <w:sz w:val="28"/>
                <w:szCs w:val="28"/>
              </w:rPr>
              <w:t>24%</w:t>
            </w:r>
          </w:p>
        </w:tc>
        <w:tc>
          <w:tcPr>
            <w:tcW w:w="1116" w:type="dxa"/>
            <w:shd w:val="clear" w:color="auto" w:fill="DEEAF6" w:themeFill="accent1" w:themeFillTint="33"/>
            <w:tcMar>
              <w:top w:w="72" w:type="dxa"/>
              <w:left w:w="43" w:type="dxa"/>
              <w:bottom w:w="72" w:type="dxa"/>
              <w:right w:w="43" w:type="dxa"/>
            </w:tcMar>
            <w:vAlign w:val="center"/>
          </w:tcPr>
          <w:p w14:paraId="609A5B71" w14:textId="04F75FAF" w:rsidR="005924A4" w:rsidRPr="00050E0C" w:rsidRDefault="005924A4" w:rsidP="005924A4">
            <w:pPr>
              <w:jc w:val="center"/>
              <w:rPr>
                <w:bCs/>
                <w:color w:val="000000"/>
              </w:rPr>
            </w:pPr>
            <w:r>
              <w:t>37%</w:t>
            </w:r>
          </w:p>
        </w:tc>
        <w:tc>
          <w:tcPr>
            <w:tcW w:w="1111" w:type="dxa"/>
            <w:shd w:val="clear" w:color="auto" w:fill="auto"/>
            <w:tcMar>
              <w:top w:w="72" w:type="dxa"/>
              <w:left w:w="43" w:type="dxa"/>
              <w:bottom w:w="72" w:type="dxa"/>
              <w:right w:w="43" w:type="dxa"/>
            </w:tcMar>
            <w:vAlign w:val="center"/>
          </w:tcPr>
          <w:p w14:paraId="1CB2EAA0" w14:textId="211E6ACF" w:rsidR="005924A4" w:rsidRPr="00050E0C" w:rsidRDefault="005924A4" w:rsidP="005924A4">
            <w:pPr>
              <w:jc w:val="center"/>
              <w:rPr>
                <w:bCs/>
                <w:color w:val="000000"/>
              </w:rPr>
            </w:pPr>
            <w:r>
              <w:t>10%</w:t>
            </w:r>
          </w:p>
        </w:tc>
        <w:tc>
          <w:tcPr>
            <w:tcW w:w="1116" w:type="dxa"/>
            <w:shd w:val="clear" w:color="auto" w:fill="DEEAF6" w:themeFill="accent1" w:themeFillTint="33"/>
            <w:tcMar>
              <w:top w:w="72" w:type="dxa"/>
              <w:left w:w="43" w:type="dxa"/>
              <w:bottom w:w="72" w:type="dxa"/>
              <w:right w:w="43" w:type="dxa"/>
            </w:tcMar>
            <w:vAlign w:val="center"/>
          </w:tcPr>
          <w:p w14:paraId="16DFB72C" w14:textId="26F43D73" w:rsidR="005924A4" w:rsidRPr="00050E0C" w:rsidRDefault="005924A4" w:rsidP="005924A4">
            <w:pPr>
              <w:jc w:val="center"/>
              <w:rPr>
                <w:bCs/>
                <w:color w:val="000000"/>
              </w:rPr>
            </w:pPr>
            <w:r>
              <w:t>37%</w:t>
            </w:r>
          </w:p>
        </w:tc>
        <w:tc>
          <w:tcPr>
            <w:tcW w:w="1111" w:type="dxa"/>
            <w:shd w:val="clear" w:color="auto" w:fill="auto"/>
            <w:tcMar>
              <w:top w:w="72" w:type="dxa"/>
              <w:left w:w="43" w:type="dxa"/>
              <w:bottom w:w="72" w:type="dxa"/>
              <w:right w:w="43" w:type="dxa"/>
            </w:tcMar>
            <w:vAlign w:val="center"/>
          </w:tcPr>
          <w:p w14:paraId="1F82CB8F" w14:textId="02E62BBD" w:rsidR="005924A4" w:rsidRPr="00050E0C" w:rsidRDefault="005924A4" w:rsidP="005924A4">
            <w:pPr>
              <w:jc w:val="center"/>
              <w:rPr>
                <w:bCs/>
                <w:color w:val="000000"/>
              </w:rPr>
            </w:pPr>
            <w:r>
              <w:t>8%</w:t>
            </w:r>
          </w:p>
        </w:tc>
      </w:tr>
      <w:tr w:rsidR="005924A4" w:rsidRPr="00FC5B53" w14:paraId="7C9857BF" w14:textId="77777777" w:rsidTr="00810F9A">
        <w:trPr>
          <w:jc w:val="center"/>
        </w:trPr>
        <w:tc>
          <w:tcPr>
            <w:tcW w:w="1243" w:type="dxa"/>
          </w:tcPr>
          <w:p w14:paraId="3F1924D2" w14:textId="4E06A911" w:rsidR="005924A4" w:rsidRPr="005924A4" w:rsidRDefault="005924A4" w:rsidP="005924A4">
            <w:pPr>
              <w:jc w:val="center"/>
            </w:pPr>
            <w:r w:rsidRPr="005924A4">
              <w:t>35-49mm</w:t>
            </w:r>
          </w:p>
        </w:tc>
        <w:tc>
          <w:tcPr>
            <w:tcW w:w="1117" w:type="dxa"/>
            <w:shd w:val="clear" w:color="auto" w:fill="DEEAF6" w:themeFill="accent1" w:themeFillTint="33"/>
            <w:tcMar>
              <w:top w:w="72" w:type="dxa"/>
              <w:left w:w="43" w:type="dxa"/>
              <w:bottom w:w="72" w:type="dxa"/>
              <w:right w:w="43" w:type="dxa"/>
            </w:tcMar>
          </w:tcPr>
          <w:p w14:paraId="42A6556B" w14:textId="324291E4" w:rsidR="005924A4" w:rsidRDefault="005924A4" w:rsidP="005924A4">
            <w:pPr>
              <w:jc w:val="center"/>
            </w:pPr>
            <w:r w:rsidRPr="0076368C">
              <w:t>67%</w:t>
            </w:r>
          </w:p>
        </w:tc>
        <w:tc>
          <w:tcPr>
            <w:tcW w:w="1114" w:type="dxa"/>
            <w:shd w:val="clear" w:color="auto" w:fill="auto"/>
            <w:tcMar>
              <w:top w:w="72" w:type="dxa"/>
              <w:left w:w="43" w:type="dxa"/>
              <w:bottom w:w="72" w:type="dxa"/>
              <w:right w:w="43" w:type="dxa"/>
            </w:tcMar>
          </w:tcPr>
          <w:p w14:paraId="0227CE81" w14:textId="3EE39CB0" w:rsidR="005924A4" w:rsidRDefault="005924A4" w:rsidP="005924A4">
            <w:pPr>
              <w:jc w:val="center"/>
            </w:pPr>
            <w:r w:rsidRPr="0076368C">
              <w:t>33%</w:t>
            </w:r>
          </w:p>
        </w:tc>
        <w:tc>
          <w:tcPr>
            <w:tcW w:w="1116" w:type="dxa"/>
            <w:shd w:val="clear" w:color="auto" w:fill="DEEAF6" w:themeFill="accent1" w:themeFillTint="33"/>
            <w:tcMar>
              <w:top w:w="72" w:type="dxa"/>
              <w:left w:w="43" w:type="dxa"/>
              <w:bottom w:w="72" w:type="dxa"/>
              <w:right w:w="43" w:type="dxa"/>
            </w:tcMar>
          </w:tcPr>
          <w:p w14:paraId="4C29DC2A" w14:textId="3CFEE301" w:rsidR="005924A4" w:rsidRDefault="005924A4" w:rsidP="005924A4">
            <w:pPr>
              <w:jc w:val="center"/>
            </w:pPr>
            <w:r w:rsidRPr="0076368C">
              <w:t>65%</w:t>
            </w:r>
          </w:p>
        </w:tc>
        <w:tc>
          <w:tcPr>
            <w:tcW w:w="1111" w:type="dxa"/>
            <w:shd w:val="clear" w:color="auto" w:fill="auto"/>
            <w:tcMar>
              <w:top w:w="72" w:type="dxa"/>
              <w:left w:w="43" w:type="dxa"/>
              <w:bottom w:w="72" w:type="dxa"/>
              <w:right w:w="43" w:type="dxa"/>
            </w:tcMar>
          </w:tcPr>
          <w:p w14:paraId="7CF02507" w14:textId="195779C1" w:rsidR="005924A4" w:rsidRPr="00825AD7" w:rsidRDefault="005924A4" w:rsidP="005924A4">
            <w:pPr>
              <w:jc w:val="center"/>
              <w:rPr>
                <w:b/>
                <w:sz w:val="28"/>
                <w:szCs w:val="28"/>
              </w:rPr>
            </w:pPr>
            <w:r w:rsidRPr="00825AD7">
              <w:rPr>
                <w:b/>
                <w:sz w:val="28"/>
                <w:szCs w:val="28"/>
              </w:rPr>
              <w:t>29%</w:t>
            </w:r>
          </w:p>
        </w:tc>
        <w:tc>
          <w:tcPr>
            <w:tcW w:w="1116" w:type="dxa"/>
            <w:shd w:val="clear" w:color="auto" w:fill="DEEAF6" w:themeFill="accent1" w:themeFillTint="33"/>
            <w:tcMar>
              <w:top w:w="72" w:type="dxa"/>
              <w:left w:w="43" w:type="dxa"/>
              <w:bottom w:w="72" w:type="dxa"/>
              <w:right w:w="43" w:type="dxa"/>
            </w:tcMar>
          </w:tcPr>
          <w:p w14:paraId="23C9725C" w14:textId="4BE6932A" w:rsidR="005924A4" w:rsidRDefault="005924A4" w:rsidP="005924A4">
            <w:pPr>
              <w:jc w:val="center"/>
            </w:pPr>
            <w:r w:rsidRPr="0076368C">
              <w:t>62%</w:t>
            </w:r>
          </w:p>
        </w:tc>
        <w:tc>
          <w:tcPr>
            <w:tcW w:w="1111" w:type="dxa"/>
            <w:shd w:val="clear" w:color="auto" w:fill="auto"/>
            <w:tcMar>
              <w:top w:w="72" w:type="dxa"/>
              <w:left w:w="43" w:type="dxa"/>
              <w:bottom w:w="72" w:type="dxa"/>
              <w:right w:w="43" w:type="dxa"/>
            </w:tcMar>
          </w:tcPr>
          <w:p w14:paraId="0234EDCC" w14:textId="67A898FB" w:rsidR="005924A4" w:rsidRDefault="005924A4" w:rsidP="005924A4">
            <w:pPr>
              <w:jc w:val="center"/>
            </w:pPr>
            <w:r w:rsidRPr="0076368C">
              <w:t>22%</w:t>
            </w:r>
          </w:p>
        </w:tc>
        <w:tc>
          <w:tcPr>
            <w:tcW w:w="1116" w:type="dxa"/>
            <w:shd w:val="clear" w:color="auto" w:fill="DEEAF6" w:themeFill="accent1" w:themeFillTint="33"/>
            <w:tcMar>
              <w:top w:w="72" w:type="dxa"/>
              <w:left w:w="43" w:type="dxa"/>
              <w:bottom w:w="72" w:type="dxa"/>
              <w:right w:w="43" w:type="dxa"/>
            </w:tcMar>
          </w:tcPr>
          <w:p w14:paraId="43934B54" w14:textId="4A01D682" w:rsidR="005924A4" w:rsidRDefault="005924A4" w:rsidP="005924A4">
            <w:pPr>
              <w:jc w:val="center"/>
            </w:pPr>
            <w:r w:rsidRPr="0076368C">
              <w:t>60%</w:t>
            </w:r>
          </w:p>
        </w:tc>
        <w:tc>
          <w:tcPr>
            <w:tcW w:w="1111" w:type="dxa"/>
            <w:shd w:val="clear" w:color="auto" w:fill="auto"/>
            <w:tcMar>
              <w:top w:w="72" w:type="dxa"/>
              <w:left w:w="43" w:type="dxa"/>
              <w:bottom w:w="72" w:type="dxa"/>
              <w:right w:w="43" w:type="dxa"/>
            </w:tcMar>
          </w:tcPr>
          <w:p w14:paraId="04BDB368" w14:textId="438F26B2" w:rsidR="005924A4" w:rsidRDefault="005924A4" w:rsidP="005924A4">
            <w:pPr>
              <w:jc w:val="center"/>
            </w:pPr>
            <w:r w:rsidRPr="0076368C">
              <w:t>14%</w:t>
            </w:r>
          </w:p>
        </w:tc>
      </w:tr>
      <w:tr w:rsidR="005924A4" w:rsidRPr="00FC5B53" w14:paraId="78A49F38" w14:textId="77777777" w:rsidTr="00810F9A">
        <w:trPr>
          <w:jc w:val="center"/>
        </w:trPr>
        <w:tc>
          <w:tcPr>
            <w:tcW w:w="1243" w:type="dxa"/>
          </w:tcPr>
          <w:p w14:paraId="164A0278" w14:textId="2DF99706" w:rsidR="005924A4" w:rsidRPr="005924A4" w:rsidRDefault="005924A4" w:rsidP="005924A4">
            <w:pPr>
              <w:jc w:val="center"/>
            </w:pPr>
            <w:r w:rsidRPr="005924A4">
              <w:t>10-34mm</w:t>
            </w:r>
          </w:p>
        </w:tc>
        <w:tc>
          <w:tcPr>
            <w:tcW w:w="1117" w:type="dxa"/>
            <w:shd w:val="clear" w:color="auto" w:fill="DEEAF6" w:themeFill="accent1" w:themeFillTint="33"/>
            <w:tcMar>
              <w:top w:w="72" w:type="dxa"/>
              <w:left w:w="43" w:type="dxa"/>
              <w:bottom w:w="72" w:type="dxa"/>
              <w:right w:w="43" w:type="dxa"/>
            </w:tcMar>
          </w:tcPr>
          <w:p w14:paraId="304D6D7E" w14:textId="79BC6770" w:rsidR="005924A4" w:rsidRPr="0076368C" w:rsidRDefault="005924A4" w:rsidP="005924A4">
            <w:pPr>
              <w:jc w:val="center"/>
            </w:pPr>
            <w:r w:rsidRPr="00CA3C3A">
              <w:t>139%</w:t>
            </w:r>
          </w:p>
        </w:tc>
        <w:tc>
          <w:tcPr>
            <w:tcW w:w="1114" w:type="dxa"/>
            <w:shd w:val="clear" w:color="auto" w:fill="auto"/>
            <w:tcMar>
              <w:top w:w="72" w:type="dxa"/>
              <w:left w:w="43" w:type="dxa"/>
              <w:bottom w:w="72" w:type="dxa"/>
              <w:right w:w="43" w:type="dxa"/>
            </w:tcMar>
          </w:tcPr>
          <w:p w14:paraId="256E4195" w14:textId="4BD9226E" w:rsidR="005924A4" w:rsidRPr="0076368C" w:rsidRDefault="005924A4" w:rsidP="005924A4">
            <w:pPr>
              <w:jc w:val="center"/>
            </w:pPr>
            <w:r w:rsidRPr="00CA3C3A">
              <w:t>120%</w:t>
            </w:r>
          </w:p>
        </w:tc>
        <w:tc>
          <w:tcPr>
            <w:tcW w:w="1116" w:type="dxa"/>
            <w:shd w:val="clear" w:color="auto" w:fill="DEEAF6" w:themeFill="accent1" w:themeFillTint="33"/>
            <w:tcMar>
              <w:top w:w="72" w:type="dxa"/>
              <w:left w:w="43" w:type="dxa"/>
              <w:bottom w:w="72" w:type="dxa"/>
              <w:right w:w="43" w:type="dxa"/>
            </w:tcMar>
          </w:tcPr>
          <w:p w14:paraId="11D6BD8F" w14:textId="640AC1C8" w:rsidR="005924A4" w:rsidRPr="0076368C" w:rsidRDefault="005924A4" w:rsidP="005924A4">
            <w:pPr>
              <w:jc w:val="center"/>
            </w:pPr>
            <w:r w:rsidRPr="00CA3C3A">
              <w:t>80%</w:t>
            </w:r>
          </w:p>
        </w:tc>
        <w:tc>
          <w:tcPr>
            <w:tcW w:w="1111" w:type="dxa"/>
            <w:shd w:val="clear" w:color="auto" w:fill="auto"/>
            <w:tcMar>
              <w:top w:w="72" w:type="dxa"/>
              <w:left w:w="43" w:type="dxa"/>
              <w:bottom w:w="72" w:type="dxa"/>
              <w:right w:w="43" w:type="dxa"/>
            </w:tcMar>
          </w:tcPr>
          <w:p w14:paraId="7632D4E9" w14:textId="0BB8FE1C" w:rsidR="005924A4" w:rsidRPr="00825AD7" w:rsidRDefault="005924A4" w:rsidP="005924A4">
            <w:pPr>
              <w:jc w:val="center"/>
              <w:rPr>
                <w:b/>
                <w:sz w:val="28"/>
                <w:szCs w:val="28"/>
              </w:rPr>
            </w:pPr>
            <w:r w:rsidRPr="00825AD7">
              <w:rPr>
                <w:b/>
                <w:sz w:val="28"/>
                <w:szCs w:val="28"/>
              </w:rPr>
              <w:t>39%</w:t>
            </w:r>
          </w:p>
        </w:tc>
        <w:tc>
          <w:tcPr>
            <w:tcW w:w="1116" w:type="dxa"/>
            <w:shd w:val="clear" w:color="auto" w:fill="DEEAF6" w:themeFill="accent1" w:themeFillTint="33"/>
            <w:tcMar>
              <w:top w:w="72" w:type="dxa"/>
              <w:left w:w="43" w:type="dxa"/>
              <w:bottom w:w="72" w:type="dxa"/>
              <w:right w:w="43" w:type="dxa"/>
            </w:tcMar>
          </w:tcPr>
          <w:p w14:paraId="171EF72B" w14:textId="52F93397" w:rsidR="005924A4" w:rsidRPr="0076368C" w:rsidRDefault="005924A4" w:rsidP="005924A4">
            <w:pPr>
              <w:jc w:val="center"/>
            </w:pPr>
            <w:r w:rsidRPr="00CA3C3A">
              <w:t>136%</w:t>
            </w:r>
          </w:p>
        </w:tc>
        <w:tc>
          <w:tcPr>
            <w:tcW w:w="1111" w:type="dxa"/>
            <w:shd w:val="clear" w:color="auto" w:fill="auto"/>
            <w:tcMar>
              <w:top w:w="72" w:type="dxa"/>
              <w:left w:w="43" w:type="dxa"/>
              <w:bottom w:w="72" w:type="dxa"/>
              <w:right w:w="43" w:type="dxa"/>
            </w:tcMar>
          </w:tcPr>
          <w:p w14:paraId="19FCDE4D" w14:textId="3D3D0345" w:rsidR="005924A4" w:rsidRPr="0076368C" w:rsidRDefault="005924A4" w:rsidP="005924A4">
            <w:pPr>
              <w:jc w:val="center"/>
            </w:pPr>
            <w:r w:rsidRPr="00CA3C3A">
              <w:t>117%</w:t>
            </w:r>
          </w:p>
        </w:tc>
        <w:tc>
          <w:tcPr>
            <w:tcW w:w="1116" w:type="dxa"/>
            <w:shd w:val="clear" w:color="auto" w:fill="DEEAF6" w:themeFill="accent1" w:themeFillTint="33"/>
            <w:tcMar>
              <w:top w:w="72" w:type="dxa"/>
              <w:left w:w="43" w:type="dxa"/>
              <w:bottom w:w="72" w:type="dxa"/>
              <w:right w:w="43" w:type="dxa"/>
            </w:tcMar>
          </w:tcPr>
          <w:p w14:paraId="14E8F3DC" w14:textId="68B3389E" w:rsidR="005924A4" w:rsidRPr="0076368C" w:rsidRDefault="005924A4" w:rsidP="005924A4">
            <w:pPr>
              <w:jc w:val="center"/>
            </w:pPr>
            <w:r w:rsidRPr="00CA3C3A">
              <w:t>75%</w:t>
            </w:r>
          </w:p>
        </w:tc>
        <w:tc>
          <w:tcPr>
            <w:tcW w:w="1111" w:type="dxa"/>
            <w:shd w:val="clear" w:color="auto" w:fill="auto"/>
            <w:tcMar>
              <w:top w:w="72" w:type="dxa"/>
              <w:left w:w="43" w:type="dxa"/>
              <w:bottom w:w="72" w:type="dxa"/>
              <w:right w:w="43" w:type="dxa"/>
            </w:tcMar>
          </w:tcPr>
          <w:p w14:paraId="47E00820" w14:textId="3E8FFB56" w:rsidR="005924A4" w:rsidRPr="0076368C" w:rsidRDefault="005924A4" w:rsidP="005924A4">
            <w:pPr>
              <w:jc w:val="center"/>
            </w:pPr>
            <w:r w:rsidRPr="00CA3C3A">
              <w:t>28%</w:t>
            </w:r>
          </w:p>
        </w:tc>
      </w:tr>
    </w:tbl>
    <w:p w14:paraId="5851BBE1" w14:textId="77777777" w:rsidR="003621AD" w:rsidRPr="003F7FFB" w:rsidRDefault="003621AD" w:rsidP="003621AD">
      <w:pPr>
        <w:ind w:left="720"/>
        <w:rPr>
          <w:bCs/>
          <w:color w:val="000000"/>
          <w:sz w:val="20"/>
          <w:szCs w:val="20"/>
        </w:rPr>
      </w:pPr>
      <w:r w:rsidRPr="003F7FFB">
        <w:rPr>
          <w:bCs/>
          <w:color w:val="000000"/>
          <w:sz w:val="20"/>
          <w:szCs w:val="20"/>
        </w:rPr>
        <w:t>Notes:</w:t>
      </w:r>
      <w:r w:rsidRPr="003F7FFB">
        <w:rPr>
          <w:bCs/>
          <w:color w:val="000000"/>
          <w:sz w:val="20"/>
          <w:szCs w:val="20"/>
        </w:rPr>
        <w:tab/>
      </w:r>
    </w:p>
    <w:p w14:paraId="55E56555" w14:textId="68D7401D" w:rsidR="00D603D2" w:rsidRDefault="003621AD" w:rsidP="003621AD">
      <w:pPr>
        <w:ind w:left="720"/>
        <w:rPr>
          <w:bCs/>
          <w:color w:val="000000"/>
          <w:sz w:val="20"/>
          <w:szCs w:val="20"/>
        </w:rPr>
      </w:pPr>
      <w:r w:rsidRPr="003F7FFB">
        <w:rPr>
          <w:bCs/>
          <w:color w:val="000000"/>
          <w:sz w:val="20"/>
          <w:szCs w:val="20"/>
        </w:rPr>
        <w:t xml:space="preserve">1. </w:t>
      </w:r>
      <w:r w:rsidR="00D603D2">
        <w:rPr>
          <w:bCs/>
          <w:color w:val="000000"/>
          <w:sz w:val="20"/>
          <w:szCs w:val="20"/>
        </w:rPr>
        <w:t>Acquisition Device actors being different means the scanner used at the two timepoints were different models (from the same or different vendors).  Two scanners with different serial numbers but of the same model are considered to be the same Acquisition Device actor.</w:t>
      </w:r>
    </w:p>
    <w:p w14:paraId="52A19DA6" w14:textId="04EB4EEC" w:rsidR="003621AD" w:rsidRPr="003F7FFB" w:rsidRDefault="00D603D2" w:rsidP="003621AD">
      <w:pPr>
        <w:ind w:left="720"/>
        <w:rPr>
          <w:bCs/>
          <w:color w:val="000000"/>
          <w:sz w:val="20"/>
          <w:szCs w:val="20"/>
        </w:rPr>
      </w:pPr>
      <w:r>
        <w:rPr>
          <w:bCs/>
          <w:color w:val="000000"/>
          <w:sz w:val="20"/>
          <w:szCs w:val="20"/>
        </w:rPr>
        <w:t xml:space="preserve">2. </w:t>
      </w:r>
      <w:r w:rsidR="003621AD" w:rsidRPr="003F7FFB">
        <w:rPr>
          <w:bCs/>
          <w:color w:val="000000"/>
          <w:sz w:val="20"/>
          <w:szCs w:val="20"/>
        </w:rPr>
        <w:t xml:space="preserve">Precision is expressed here as the </w:t>
      </w:r>
      <w:r w:rsidR="003644B2">
        <w:rPr>
          <w:bCs/>
          <w:color w:val="000000"/>
          <w:sz w:val="20"/>
          <w:szCs w:val="20"/>
        </w:rPr>
        <w:t>repeatability or reproducibility coefficient, depending on the column</w:t>
      </w:r>
      <w:r w:rsidR="003621AD" w:rsidRPr="003F7FFB">
        <w:rPr>
          <w:bCs/>
          <w:color w:val="000000"/>
          <w:sz w:val="20"/>
          <w:szCs w:val="20"/>
        </w:rPr>
        <w:t>.</w:t>
      </w:r>
    </w:p>
    <w:p w14:paraId="1D29CD43" w14:textId="3B1F1B8B" w:rsidR="003621AD" w:rsidRPr="003F7FFB" w:rsidRDefault="00D603D2" w:rsidP="003621AD">
      <w:pPr>
        <w:ind w:left="720"/>
        <w:rPr>
          <w:bCs/>
          <w:color w:val="000000"/>
          <w:sz w:val="20"/>
          <w:szCs w:val="20"/>
        </w:rPr>
      </w:pPr>
      <w:r>
        <w:rPr>
          <w:bCs/>
          <w:color w:val="000000"/>
          <w:sz w:val="20"/>
          <w:szCs w:val="20"/>
        </w:rPr>
        <w:t>3</w:t>
      </w:r>
      <w:r w:rsidR="003621AD" w:rsidRPr="003F7FFB">
        <w:rPr>
          <w:bCs/>
          <w:color w:val="000000"/>
          <w:sz w:val="20"/>
          <w:szCs w:val="20"/>
        </w:rPr>
        <w:t xml:space="preserve">. A measured change in tumor volume that exceeds the relevant precision value in the table indicates 95% confidence in the presence of a true change. </w:t>
      </w:r>
    </w:p>
    <w:p w14:paraId="67B442A7" w14:textId="4AB8911F" w:rsidR="003621AD" w:rsidRDefault="00D603D2" w:rsidP="003621AD">
      <w:pPr>
        <w:ind w:left="720"/>
        <w:rPr>
          <w:bCs/>
          <w:color w:val="000000"/>
          <w:sz w:val="20"/>
          <w:szCs w:val="20"/>
        </w:rPr>
      </w:pPr>
      <w:r>
        <w:rPr>
          <w:bCs/>
          <w:color w:val="000000"/>
          <w:sz w:val="20"/>
          <w:szCs w:val="20"/>
        </w:rPr>
        <w:t>4</w:t>
      </w:r>
      <w:r w:rsidR="003621AD" w:rsidRPr="003F7FFB">
        <w:rPr>
          <w:bCs/>
          <w:color w:val="000000"/>
          <w:sz w:val="20"/>
          <w:szCs w:val="20"/>
        </w:rPr>
        <w:t xml:space="preserve">. </w:t>
      </w:r>
      <w:r w:rsidR="005924A4" w:rsidRPr="005924A4">
        <w:rPr>
          <w:bCs/>
          <w:color w:val="000000"/>
          <w:sz w:val="20"/>
          <w:szCs w:val="20"/>
        </w:rPr>
        <w:t xml:space="preserve">Minimum detectable differences </w:t>
      </w:r>
      <w:r w:rsidR="003644B2">
        <w:rPr>
          <w:bCs/>
          <w:color w:val="000000"/>
          <w:sz w:val="20"/>
          <w:szCs w:val="20"/>
        </w:rPr>
        <w:t xml:space="preserve">can be </w:t>
      </w:r>
      <w:r w:rsidR="005924A4" w:rsidRPr="005924A4">
        <w:rPr>
          <w:bCs/>
          <w:color w:val="000000"/>
          <w:sz w:val="20"/>
          <w:szCs w:val="20"/>
        </w:rPr>
        <w:t>calculated fr</w:t>
      </w:r>
      <w:r w:rsidR="005924A4">
        <w:rPr>
          <w:bCs/>
          <w:color w:val="000000"/>
          <w:sz w:val="20"/>
          <w:szCs w:val="20"/>
        </w:rPr>
        <w:t xml:space="preserve">om the following formula: 1.96 x </w:t>
      </w:r>
      <w:r w:rsidR="0046652F">
        <w:rPr>
          <w:bCs/>
          <w:color w:val="000000"/>
          <w:sz w:val="20"/>
          <w:szCs w:val="20"/>
        </w:rPr>
        <w:t>sqrt(</w:t>
      </w:r>
      <w:r w:rsidR="005924A4">
        <w:rPr>
          <w:bCs/>
          <w:color w:val="000000"/>
          <w:sz w:val="20"/>
          <w:szCs w:val="20"/>
        </w:rPr>
        <w:t>2 x</w:t>
      </w:r>
      <w:r w:rsidR="005924A4" w:rsidRPr="005924A4">
        <w:rPr>
          <w:bCs/>
          <w:color w:val="000000"/>
          <w:sz w:val="20"/>
          <w:szCs w:val="20"/>
        </w:rPr>
        <w:t xml:space="preserve"> wCV</w:t>
      </w:r>
      <w:r w:rsidR="005924A4" w:rsidRPr="005924A4">
        <w:rPr>
          <w:bCs/>
          <w:color w:val="000000"/>
          <w:sz w:val="20"/>
          <w:szCs w:val="20"/>
          <w:vertAlign w:val="superscript"/>
        </w:rPr>
        <w:t>2</w:t>
      </w:r>
      <w:r w:rsidR="0046652F">
        <w:rPr>
          <w:bCs/>
          <w:color w:val="000000"/>
          <w:sz w:val="20"/>
          <w:szCs w:val="20"/>
        </w:rPr>
        <w:t>)</w:t>
      </w:r>
      <w:r w:rsidR="005924A4" w:rsidRPr="005924A4">
        <w:rPr>
          <w:bCs/>
          <w:color w:val="000000"/>
          <w:sz w:val="20"/>
          <w:szCs w:val="20"/>
        </w:rPr>
        <w:t xml:space="preserve">, where wCV is estimated from the square root of the sum of the variances from the applicable sources of uncertainty (which makes the assumption that the variance components are additive, an assumption that has not yet been tested).  </w:t>
      </w:r>
    </w:p>
    <w:p w14:paraId="52BF8E50" w14:textId="620CC554" w:rsidR="00637CA6" w:rsidRPr="003F7FFB" w:rsidRDefault="00637CA6" w:rsidP="003621AD">
      <w:pPr>
        <w:ind w:left="720"/>
        <w:rPr>
          <w:bCs/>
          <w:color w:val="000000"/>
          <w:sz w:val="20"/>
          <w:szCs w:val="20"/>
        </w:rPr>
      </w:pPr>
      <w:r>
        <w:rPr>
          <w:bCs/>
          <w:color w:val="000000"/>
          <w:sz w:val="20"/>
          <w:szCs w:val="20"/>
        </w:rPr>
        <w:t>5. The estimates of th</w:t>
      </w:r>
      <w:r w:rsidR="009A5E0B">
        <w:rPr>
          <w:bCs/>
          <w:color w:val="000000"/>
          <w:sz w:val="20"/>
          <w:szCs w:val="20"/>
        </w:rPr>
        <w:t>e sources of variation</w:t>
      </w:r>
      <w:r>
        <w:rPr>
          <w:bCs/>
          <w:color w:val="000000"/>
          <w:sz w:val="20"/>
          <w:szCs w:val="20"/>
        </w:rPr>
        <w:t xml:space="preserve"> were derived from several groundwork studies, some of which were performed on phantoms and some of which were performed on human subjects.</w:t>
      </w:r>
    </w:p>
    <w:p w14:paraId="096DED2B" w14:textId="77777777" w:rsidR="003621AD" w:rsidRPr="001E2504" w:rsidRDefault="003621AD" w:rsidP="003621AD">
      <w:pPr>
        <w:rPr>
          <w:highlight w:val="lightGray"/>
        </w:rPr>
      </w:pPr>
    </w:p>
    <w:p w14:paraId="59303EB2" w14:textId="77777777" w:rsidR="00130DC9" w:rsidRPr="002B49CC" w:rsidRDefault="00130DC9" w:rsidP="00130DC9">
      <w:pPr>
        <w:widowControl/>
        <w:autoSpaceDE/>
        <w:autoSpaceDN/>
        <w:adjustRightInd/>
        <w:spacing w:after="200"/>
        <w:ind w:left="2880"/>
        <w:contextualSpacing/>
        <w:rPr>
          <w:rFonts w:eastAsia="Cambria" w:cs="Times New Roman"/>
          <w:bCs/>
          <w:color w:val="000000"/>
          <w:szCs w:val="20"/>
        </w:rPr>
      </w:pPr>
    </w:p>
    <w:p w14:paraId="2AE215B9" w14:textId="77777777" w:rsidR="00581644" w:rsidRPr="00D92917" w:rsidRDefault="00480049" w:rsidP="00B72EF4">
      <w:pPr>
        <w:pStyle w:val="Heading1"/>
        <w:keepNext/>
      </w:pPr>
      <w:bookmarkStart w:id="30" w:name="_Toc292350659"/>
      <w:bookmarkStart w:id="31" w:name="_Toc382939111"/>
      <w:bookmarkEnd w:id="16"/>
      <w:bookmarkEnd w:id="18"/>
      <w:r>
        <w:rPr>
          <w:rStyle w:val="StyleVisiontextC000000000969D500"/>
        </w:rPr>
        <w:br w:type="page"/>
      </w:r>
      <w:bookmarkStart w:id="32" w:name="_Toc467484691"/>
      <w:r w:rsidR="00ED0C90">
        <w:rPr>
          <w:rStyle w:val="StyleVisiontextC000000000969D500"/>
        </w:rPr>
        <w:lastRenderedPageBreak/>
        <w:t>3</w:t>
      </w:r>
      <w:r w:rsidR="003B5586" w:rsidRPr="00D92917">
        <w:rPr>
          <w:rStyle w:val="StyleVisiontextC000000000969D500"/>
        </w:rPr>
        <w:t xml:space="preserve">. Profile </w:t>
      </w:r>
      <w:bookmarkEnd w:id="30"/>
      <w:bookmarkEnd w:id="31"/>
      <w:r w:rsidR="009C148B">
        <w:rPr>
          <w:rStyle w:val="StyleVisiontextC000000000969D500"/>
        </w:rPr>
        <w:t>Requirements</w:t>
      </w:r>
      <w:bookmarkEnd w:id="32"/>
    </w:p>
    <w:p w14:paraId="07F46324" w14:textId="77777777" w:rsidR="0099655A" w:rsidRPr="0099655A" w:rsidRDefault="0099655A" w:rsidP="0099655A">
      <w:pPr>
        <w:spacing w:after="160"/>
      </w:pPr>
      <w:r w:rsidRPr="0099655A">
        <w:t xml:space="preserve">The Profile is documented in terms of “Actors” performing “Activities”.  </w:t>
      </w:r>
      <w:r w:rsidRPr="0099655A">
        <w:rPr>
          <w:lang w:eastAsia="de-DE"/>
        </w:rPr>
        <w:t xml:space="preserve">Equipment, software, staff or sites may claim conformance to this Profile as one or more of the “Actors” in the following table.  </w:t>
      </w:r>
    </w:p>
    <w:p w14:paraId="399F7BB6" w14:textId="203FBE93" w:rsidR="008D7932" w:rsidRDefault="0099655A" w:rsidP="0099655A">
      <w:pPr>
        <w:spacing w:after="160"/>
        <w:rPr>
          <w:rFonts w:cs="Arial"/>
          <w:kern w:val="24"/>
          <w:lang w:eastAsia="de-DE"/>
        </w:rPr>
      </w:pPr>
      <w:r w:rsidRPr="0099655A">
        <w:rPr>
          <w:lang w:eastAsia="de-DE"/>
        </w:rPr>
        <w:t xml:space="preserve">Conformant Actors shall support the listed Activities by conforming to all requirements in the referenced Section.  </w:t>
      </w:r>
    </w:p>
    <w:p w14:paraId="3659CB10" w14:textId="655306FF" w:rsidR="008D7932" w:rsidRPr="00C248E0" w:rsidRDefault="008D7932" w:rsidP="008D7932">
      <w:pPr>
        <w:pStyle w:val="Caption"/>
        <w:jc w:val="center"/>
        <w:rPr>
          <w:kern w:val="24"/>
          <w:sz w:val="24"/>
          <w:szCs w:val="24"/>
          <w:lang w:eastAsia="de-DE"/>
        </w:rPr>
      </w:pPr>
      <w:r w:rsidRPr="00C248E0">
        <w:rPr>
          <w:kern w:val="24"/>
          <w:sz w:val="24"/>
          <w:szCs w:val="24"/>
          <w:lang w:eastAsia="de-DE"/>
        </w:rPr>
        <w:t xml:space="preserve">Table </w:t>
      </w:r>
      <w:r w:rsidR="00597730">
        <w:rPr>
          <w:kern w:val="24"/>
          <w:sz w:val="24"/>
          <w:szCs w:val="24"/>
          <w:lang w:eastAsia="de-DE"/>
        </w:rPr>
        <w:t>3-</w:t>
      </w:r>
      <w:r w:rsidRPr="00C248E0">
        <w:rPr>
          <w:kern w:val="24"/>
          <w:sz w:val="24"/>
          <w:szCs w:val="24"/>
          <w:lang w:eastAsia="de-DE"/>
        </w:rPr>
        <w:t xml:space="preserve">1: Actors and </w:t>
      </w:r>
      <w:r>
        <w:rPr>
          <w:kern w:val="24"/>
          <w:sz w:val="24"/>
          <w:szCs w:val="24"/>
          <w:lang w:eastAsia="de-DE"/>
        </w:rPr>
        <w:t xml:space="preserve">Required </w:t>
      </w:r>
      <w:r w:rsidRPr="00C248E0">
        <w:rPr>
          <w:kern w:val="24"/>
          <w:sz w:val="24"/>
          <w:szCs w:val="24"/>
          <w:lang w:eastAsia="de-DE"/>
        </w:rPr>
        <w:t>Activities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3507"/>
        <w:gridCol w:w="1572"/>
      </w:tblGrid>
      <w:tr w:rsidR="008D7932" w:rsidRPr="00403EA2" w14:paraId="1A5F1888" w14:textId="77777777" w:rsidTr="0009766F">
        <w:trPr>
          <w:cantSplit/>
          <w:trHeight w:val="391"/>
          <w:jc w:val="center"/>
        </w:trPr>
        <w:tc>
          <w:tcPr>
            <w:tcW w:w="3125" w:type="dxa"/>
            <w:vAlign w:val="center"/>
          </w:tcPr>
          <w:p w14:paraId="2DCFE567" w14:textId="77777777" w:rsidR="008D7932" w:rsidRPr="00403EA2" w:rsidRDefault="008D7932" w:rsidP="0009766F">
            <w:pPr>
              <w:widowControl/>
              <w:autoSpaceDE/>
              <w:autoSpaceDN/>
              <w:adjustRightInd/>
              <w:spacing w:before="120" w:after="120"/>
              <w:rPr>
                <w:rFonts w:cs="Arial"/>
                <w:b/>
                <w:kern w:val="24"/>
                <w:lang w:eastAsia="de-DE"/>
              </w:rPr>
            </w:pPr>
            <w:r w:rsidRPr="00403EA2">
              <w:rPr>
                <w:rFonts w:cs="Arial"/>
                <w:b/>
                <w:kern w:val="24"/>
                <w:lang w:eastAsia="de-DE"/>
              </w:rPr>
              <w:t>Actor</w:t>
            </w:r>
          </w:p>
        </w:tc>
        <w:tc>
          <w:tcPr>
            <w:tcW w:w="3507" w:type="dxa"/>
          </w:tcPr>
          <w:p w14:paraId="1BA069ED" w14:textId="77777777" w:rsidR="008D7932" w:rsidRPr="00403EA2" w:rsidRDefault="008D7932" w:rsidP="00A019AD">
            <w:pPr>
              <w:widowControl/>
              <w:autoSpaceDE/>
              <w:autoSpaceDN/>
              <w:adjustRightInd/>
              <w:spacing w:before="120" w:after="120"/>
              <w:jc w:val="center"/>
              <w:rPr>
                <w:rFonts w:cs="Arial"/>
                <w:b/>
                <w:kern w:val="24"/>
                <w:lang w:eastAsia="de-DE"/>
              </w:rPr>
            </w:pPr>
            <w:r w:rsidRPr="00403EA2">
              <w:rPr>
                <w:rFonts w:cs="Arial"/>
                <w:b/>
                <w:kern w:val="24"/>
                <w:lang w:eastAsia="de-DE"/>
              </w:rPr>
              <w:t>Activity</w:t>
            </w:r>
          </w:p>
        </w:tc>
        <w:tc>
          <w:tcPr>
            <w:tcW w:w="1572" w:type="dxa"/>
          </w:tcPr>
          <w:p w14:paraId="740C63D7" w14:textId="77777777" w:rsidR="008D7932" w:rsidRPr="00403EA2" w:rsidRDefault="008D7932" w:rsidP="00A019AD">
            <w:pPr>
              <w:widowControl/>
              <w:autoSpaceDE/>
              <w:autoSpaceDN/>
              <w:adjustRightInd/>
              <w:spacing w:before="120" w:after="120"/>
              <w:jc w:val="center"/>
              <w:rPr>
                <w:rFonts w:cs="Arial"/>
                <w:b/>
                <w:kern w:val="24"/>
                <w:lang w:eastAsia="de-DE"/>
              </w:rPr>
            </w:pPr>
            <w:r w:rsidRPr="00403EA2">
              <w:rPr>
                <w:rFonts w:cs="Arial"/>
                <w:b/>
                <w:kern w:val="24"/>
                <w:lang w:eastAsia="de-DE"/>
              </w:rPr>
              <w:t>Section</w:t>
            </w:r>
          </w:p>
        </w:tc>
      </w:tr>
      <w:tr w:rsidR="008D7932" w:rsidRPr="00403EA2" w14:paraId="11BF473A" w14:textId="77777777" w:rsidTr="0009766F">
        <w:trPr>
          <w:cantSplit/>
          <w:trHeight w:val="391"/>
          <w:jc w:val="center"/>
        </w:trPr>
        <w:tc>
          <w:tcPr>
            <w:tcW w:w="3125" w:type="dxa"/>
            <w:vAlign w:val="center"/>
          </w:tcPr>
          <w:p w14:paraId="4D3CE2C3" w14:textId="32BE0D19" w:rsidR="008D7932" w:rsidRPr="00403EA2" w:rsidRDefault="00077C95" w:rsidP="0009766F">
            <w:pPr>
              <w:widowControl/>
              <w:autoSpaceDE/>
              <w:autoSpaceDN/>
              <w:adjustRightInd/>
              <w:spacing w:before="120" w:after="120"/>
              <w:rPr>
                <w:rFonts w:cs="Arial"/>
                <w:kern w:val="24"/>
                <w:lang w:eastAsia="de-DE"/>
              </w:rPr>
            </w:pPr>
            <w:r>
              <w:rPr>
                <w:rFonts w:cs="Arial"/>
                <w:kern w:val="24"/>
                <w:lang w:eastAsia="de-DE"/>
              </w:rPr>
              <w:t>Site</w:t>
            </w:r>
          </w:p>
        </w:tc>
        <w:tc>
          <w:tcPr>
            <w:tcW w:w="3507" w:type="dxa"/>
          </w:tcPr>
          <w:p w14:paraId="33D42603" w14:textId="400957B1" w:rsidR="008D7932" w:rsidRPr="00403EA2" w:rsidRDefault="00077C95" w:rsidP="005A4EDA">
            <w:pPr>
              <w:widowControl/>
              <w:autoSpaceDE/>
              <w:autoSpaceDN/>
              <w:adjustRightInd/>
              <w:spacing w:before="120" w:after="120"/>
              <w:rPr>
                <w:rFonts w:cs="Arial"/>
                <w:kern w:val="24"/>
                <w:lang w:eastAsia="de-DE"/>
              </w:rPr>
            </w:pPr>
            <w:r>
              <w:rPr>
                <w:rFonts w:cs="Arial"/>
                <w:kern w:val="24"/>
                <w:lang w:eastAsia="de-DE"/>
              </w:rPr>
              <w:t>Site Conformance</w:t>
            </w:r>
          </w:p>
        </w:tc>
        <w:tc>
          <w:tcPr>
            <w:tcW w:w="1572" w:type="dxa"/>
          </w:tcPr>
          <w:p w14:paraId="6CC30C64" w14:textId="63CD31B9" w:rsidR="008D7932" w:rsidRPr="00403EA2" w:rsidRDefault="00077C95" w:rsidP="00077C95">
            <w:pPr>
              <w:jc w:val="center"/>
              <w:rPr>
                <w:lang w:eastAsia="de-DE"/>
              </w:rPr>
            </w:pPr>
            <w:r>
              <w:rPr>
                <w:lang w:eastAsia="de-DE"/>
              </w:rPr>
              <w:t>3.0</w:t>
            </w:r>
          </w:p>
        </w:tc>
      </w:tr>
      <w:tr w:rsidR="00077C95" w:rsidRPr="00403EA2" w14:paraId="6EFFEE53" w14:textId="77777777" w:rsidTr="0009766F">
        <w:trPr>
          <w:cantSplit/>
          <w:trHeight w:val="391"/>
          <w:jc w:val="center"/>
        </w:trPr>
        <w:tc>
          <w:tcPr>
            <w:tcW w:w="3125" w:type="dxa"/>
            <w:vAlign w:val="center"/>
          </w:tcPr>
          <w:p w14:paraId="5828AEE7" w14:textId="6B236488" w:rsidR="00077C95" w:rsidRPr="00403EA2" w:rsidRDefault="00077C95" w:rsidP="00077C95">
            <w:pPr>
              <w:widowControl/>
              <w:autoSpaceDE/>
              <w:autoSpaceDN/>
              <w:adjustRightInd/>
              <w:spacing w:before="120" w:after="120"/>
              <w:rPr>
                <w:rFonts w:cs="Arial"/>
                <w:kern w:val="24"/>
                <w:lang w:eastAsia="de-DE"/>
              </w:rPr>
            </w:pPr>
            <w:r w:rsidRPr="00403EA2">
              <w:rPr>
                <w:rFonts w:cs="Arial"/>
                <w:kern w:val="24"/>
                <w:lang w:eastAsia="de-DE"/>
              </w:rPr>
              <w:t>Acquisition Device</w:t>
            </w:r>
          </w:p>
        </w:tc>
        <w:tc>
          <w:tcPr>
            <w:tcW w:w="3507" w:type="dxa"/>
          </w:tcPr>
          <w:p w14:paraId="2BCABCBF" w14:textId="47D4A0B4" w:rsidR="00077C95" w:rsidRDefault="00077C95" w:rsidP="00077C95">
            <w:pPr>
              <w:widowControl/>
              <w:autoSpaceDE/>
              <w:autoSpaceDN/>
              <w:adjustRightInd/>
              <w:spacing w:before="120" w:after="120"/>
              <w:rPr>
                <w:rFonts w:cs="Arial"/>
                <w:kern w:val="24"/>
                <w:lang w:eastAsia="de-DE"/>
              </w:rPr>
            </w:pPr>
            <w:r>
              <w:rPr>
                <w:rFonts w:cs="Arial"/>
                <w:kern w:val="24"/>
                <w:lang w:eastAsia="de-DE"/>
              </w:rPr>
              <w:t>Product Validation</w:t>
            </w:r>
          </w:p>
        </w:tc>
        <w:tc>
          <w:tcPr>
            <w:tcW w:w="1572" w:type="dxa"/>
          </w:tcPr>
          <w:p w14:paraId="1BB7A349" w14:textId="50D7044F" w:rsidR="00077C95" w:rsidRDefault="00077C95" w:rsidP="00077C95">
            <w:pPr>
              <w:jc w:val="center"/>
              <w:rPr>
                <w:lang w:eastAsia="de-DE"/>
              </w:rPr>
            </w:pPr>
            <w:r>
              <w:rPr>
                <w:lang w:eastAsia="de-DE"/>
              </w:rPr>
              <w:t>3.1</w:t>
            </w:r>
          </w:p>
        </w:tc>
      </w:tr>
      <w:tr w:rsidR="00077C95" w:rsidRPr="00403EA2" w14:paraId="583455A0" w14:textId="77777777" w:rsidTr="0009766F">
        <w:trPr>
          <w:cantSplit/>
          <w:trHeight w:val="391"/>
          <w:jc w:val="center"/>
        </w:trPr>
        <w:tc>
          <w:tcPr>
            <w:tcW w:w="3125" w:type="dxa"/>
            <w:vAlign w:val="center"/>
          </w:tcPr>
          <w:p w14:paraId="24B6CEDC" w14:textId="698CCB4E" w:rsidR="00077C95" w:rsidRPr="00403EA2" w:rsidRDefault="00077C95" w:rsidP="00077C95">
            <w:pPr>
              <w:widowControl/>
              <w:autoSpaceDE/>
              <w:autoSpaceDN/>
              <w:adjustRightInd/>
              <w:spacing w:before="120" w:after="120"/>
              <w:rPr>
                <w:rFonts w:cs="Arial"/>
                <w:kern w:val="24"/>
                <w:lang w:eastAsia="de-DE"/>
              </w:rPr>
            </w:pPr>
            <w:r>
              <w:rPr>
                <w:rFonts w:cs="Arial"/>
                <w:kern w:val="24"/>
                <w:lang w:eastAsia="de-DE"/>
              </w:rPr>
              <w:t>Reconstruction Software</w:t>
            </w:r>
          </w:p>
        </w:tc>
        <w:tc>
          <w:tcPr>
            <w:tcW w:w="3507" w:type="dxa"/>
          </w:tcPr>
          <w:p w14:paraId="142A98EE" w14:textId="0B856BA5" w:rsidR="00077C95" w:rsidRPr="00403EA2" w:rsidRDefault="00077C95" w:rsidP="00077C95">
            <w:pPr>
              <w:widowControl/>
              <w:autoSpaceDE/>
              <w:autoSpaceDN/>
              <w:adjustRightInd/>
              <w:spacing w:before="120" w:after="120"/>
              <w:rPr>
                <w:rFonts w:cs="Arial"/>
                <w:kern w:val="24"/>
                <w:lang w:eastAsia="de-DE"/>
              </w:rPr>
            </w:pPr>
            <w:r w:rsidRPr="009D5D7D">
              <w:t>Product Validation</w:t>
            </w:r>
          </w:p>
        </w:tc>
        <w:tc>
          <w:tcPr>
            <w:tcW w:w="1572" w:type="dxa"/>
          </w:tcPr>
          <w:p w14:paraId="41398F1E" w14:textId="624D76E4" w:rsidR="00077C95" w:rsidDel="002450D6" w:rsidRDefault="00077C95" w:rsidP="00077C95">
            <w:pPr>
              <w:jc w:val="center"/>
              <w:rPr>
                <w:lang w:eastAsia="de-DE"/>
              </w:rPr>
            </w:pPr>
            <w:r>
              <w:t>3.1</w:t>
            </w:r>
          </w:p>
        </w:tc>
      </w:tr>
      <w:tr w:rsidR="00077C95" w:rsidRPr="00403EA2" w14:paraId="04D1017D" w14:textId="77777777" w:rsidTr="0009766F">
        <w:trPr>
          <w:cantSplit/>
          <w:trHeight w:val="391"/>
          <w:jc w:val="center"/>
        </w:trPr>
        <w:tc>
          <w:tcPr>
            <w:tcW w:w="3125" w:type="dxa"/>
            <w:vAlign w:val="center"/>
          </w:tcPr>
          <w:p w14:paraId="64B568C0" w14:textId="3B920B08" w:rsidR="00077C95" w:rsidRDefault="00077C95" w:rsidP="00077C95">
            <w:pPr>
              <w:widowControl/>
              <w:autoSpaceDE/>
              <w:autoSpaceDN/>
              <w:adjustRightInd/>
              <w:spacing w:before="120" w:after="120"/>
              <w:rPr>
                <w:rFonts w:cs="Arial"/>
                <w:kern w:val="24"/>
                <w:lang w:eastAsia="de-DE"/>
              </w:rPr>
            </w:pPr>
            <w:r>
              <w:rPr>
                <w:rFonts w:cs="Arial"/>
                <w:kern w:val="24"/>
                <w:lang w:eastAsia="de-DE"/>
              </w:rPr>
              <w:t>Image Analysis Tool</w:t>
            </w:r>
          </w:p>
        </w:tc>
        <w:tc>
          <w:tcPr>
            <w:tcW w:w="3507" w:type="dxa"/>
          </w:tcPr>
          <w:p w14:paraId="1E806E69" w14:textId="4E188BF3" w:rsidR="00077C95" w:rsidRPr="009D5D7D" w:rsidRDefault="00077C95" w:rsidP="00077C95">
            <w:pPr>
              <w:widowControl/>
              <w:autoSpaceDE/>
              <w:autoSpaceDN/>
              <w:adjustRightInd/>
              <w:spacing w:before="120" w:after="120"/>
            </w:pPr>
            <w:r w:rsidRPr="009D5D7D">
              <w:t>Product Validation</w:t>
            </w:r>
          </w:p>
        </w:tc>
        <w:tc>
          <w:tcPr>
            <w:tcW w:w="1572" w:type="dxa"/>
          </w:tcPr>
          <w:p w14:paraId="401871C2" w14:textId="482C0EDA" w:rsidR="00077C95" w:rsidRPr="009D5D7D" w:rsidRDefault="00077C95" w:rsidP="00077C95">
            <w:pPr>
              <w:jc w:val="center"/>
            </w:pPr>
            <w:r>
              <w:t>3.1</w:t>
            </w:r>
          </w:p>
        </w:tc>
      </w:tr>
      <w:tr w:rsidR="00077C95" w:rsidRPr="00403EA2" w14:paraId="2747F6F2" w14:textId="77777777" w:rsidTr="0009766F">
        <w:trPr>
          <w:cantSplit/>
          <w:trHeight w:val="391"/>
          <w:jc w:val="center"/>
        </w:trPr>
        <w:tc>
          <w:tcPr>
            <w:tcW w:w="3125" w:type="dxa"/>
            <w:vMerge w:val="restart"/>
            <w:vAlign w:val="center"/>
          </w:tcPr>
          <w:p w14:paraId="02CC46B5" w14:textId="6BCE4F36" w:rsidR="00077C95" w:rsidRDefault="00077C95" w:rsidP="00077C95">
            <w:pPr>
              <w:widowControl/>
              <w:autoSpaceDE/>
              <w:autoSpaceDN/>
              <w:adjustRightInd/>
              <w:spacing w:before="120" w:after="120"/>
              <w:rPr>
                <w:rFonts w:cs="Arial"/>
                <w:kern w:val="24"/>
                <w:lang w:eastAsia="de-DE"/>
              </w:rPr>
            </w:pPr>
            <w:r>
              <w:rPr>
                <w:rFonts w:cs="Arial"/>
                <w:kern w:val="24"/>
                <w:lang w:eastAsia="de-DE"/>
              </w:rPr>
              <w:t>Radiologist</w:t>
            </w:r>
          </w:p>
        </w:tc>
        <w:tc>
          <w:tcPr>
            <w:tcW w:w="3507" w:type="dxa"/>
          </w:tcPr>
          <w:p w14:paraId="71C15289" w14:textId="75EB4118" w:rsidR="00077C95" w:rsidRPr="009D5D7D" w:rsidRDefault="00077C95" w:rsidP="00077C95">
            <w:pPr>
              <w:widowControl/>
              <w:autoSpaceDE/>
              <w:autoSpaceDN/>
              <w:adjustRightInd/>
              <w:spacing w:before="120" w:after="120"/>
            </w:pPr>
            <w:r>
              <w:t>Staff Qualification</w:t>
            </w:r>
          </w:p>
        </w:tc>
        <w:tc>
          <w:tcPr>
            <w:tcW w:w="1572" w:type="dxa"/>
          </w:tcPr>
          <w:p w14:paraId="2088483C" w14:textId="563C4DEA" w:rsidR="00077C95" w:rsidRPr="009D5D7D" w:rsidRDefault="00077C95" w:rsidP="00077C95">
            <w:pPr>
              <w:jc w:val="center"/>
            </w:pPr>
            <w:r>
              <w:t>3.2</w:t>
            </w:r>
          </w:p>
        </w:tc>
      </w:tr>
      <w:tr w:rsidR="00077C95" w:rsidRPr="00403EA2" w14:paraId="03115DC7" w14:textId="77777777" w:rsidTr="0009766F">
        <w:trPr>
          <w:cantSplit/>
          <w:trHeight w:val="391"/>
          <w:jc w:val="center"/>
        </w:trPr>
        <w:tc>
          <w:tcPr>
            <w:tcW w:w="3125" w:type="dxa"/>
            <w:vMerge/>
            <w:vAlign w:val="center"/>
          </w:tcPr>
          <w:p w14:paraId="0FFFBAD4" w14:textId="77777777" w:rsidR="00077C95" w:rsidRDefault="00077C95" w:rsidP="00077C95">
            <w:pPr>
              <w:widowControl/>
              <w:autoSpaceDE/>
              <w:autoSpaceDN/>
              <w:adjustRightInd/>
              <w:spacing w:before="120" w:after="120"/>
              <w:rPr>
                <w:rFonts w:cs="Arial"/>
                <w:kern w:val="24"/>
                <w:lang w:eastAsia="de-DE"/>
              </w:rPr>
            </w:pPr>
          </w:p>
        </w:tc>
        <w:tc>
          <w:tcPr>
            <w:tcW w:w="3507" w:type="dxa"/>
          </w:tcPr>
          <w:p w14:paraId="60AF0924" w14:textId="03993F60" w:rsidR="00077C95" w:rsidRDefault="00077C95" w:rsidP="00077C95">
            <w:pPr>
              <w:widowControl/>
              <w:autoSpaceDE/>
              <w:autoSpaceDN/>
              <w:adjustRightInd/>
              <w:spacing w:before="120" w:after="120"/>
            </w:pPr>
            <w:r>
              <w:t>Protocol Design</w:t>
            </w:r>
          </w:p>
        </w:tc>
        <w:tc>
          <w:tcPr>
            <w:tcW w:w="1572" w:type="dxa"/>
          </w:tcPr>
          <w:p w14:paraId="35FE97C6" w14:textId="107412C7" w:rsidR="00077C95" w:rsidRDefault="00077C95" w:rsidP="00077C95">
            <w:pPr>
              <w:jc w:val="center"/>
            </w:pPr>
            <w:r>
              <w:t>3.4</w:t>
            </w:r>
          </w:p>
        </w:tc>
      </w:tr>
      <w:tr w:rsidR="00077C95" w:rsidRPr="00403EA2" w14:paraId="6B39B56D" w14:textId="77777777" w:rsidTr="0009766F">
        <w:trPr>
          <w:cantSplit/>
          <w:trHeight w:val="391"/>
          <w:jc w:val="center"/>
        </w:trPr>
        <w:tc>
          <w:tcPr>
            <w:tcW w:w="3125" w:type="dxa"/>
            <w:vMerge/>
            <w:vAlign w:val="center"/>
          </w:tcPr>
          <w:p w14:paraId="150BC4FF" w14:textId="77777777" w:rsidR="00077C95" w:rsidRDefault="00077C95" w:rsidP="00077C95">
            <w:pPr>
              <w:widowControl/>
              <w:autoSpaceDE/>
              <w:autoSpaceDN/>
              <w:adjustRightInd/>
              <w:spacing w:before="120" w:after="120"/>
              <w:rPr>
                <w:rFonts w:cs="Arial"/>
                <w:kern w:val="24"/>
                <w:lang w:eastAsia="de-DE"/>
              </w:rPr>
            </w:pPr>
          </w:p>
        </w:tc>
        <w:tc>
          <w:tcPr>
            <w:tcW w:w="3507" w:type="dxa"/>
          </w:tcPr>
          <w:p w14:paraId="7F912E12" w14:textId="734D324F" w:rsidR="00077C95" w:rsidRDefault="00077C95" w:rsidP="00077C95">
            <w:pPr>
              <w:widowControl/>
              <w:autoSpaceDE/>
              <w:autoSpaceDN/>
              <w:adjustRightInd/>
              <w:spacing w:before="120" w:after="120"/>
            </w:pPr>
            <w:r>
              <w:t>Subject Handling</w:t>
            </w:r>
          </w:p>
        </w:tc>
        <w:tc>
          <w:tcPr>
            <w:tcW w:w="1572" w:type="dxa"/>
          </w:tcPr>
          <w:p w14:paraId="7FA154A8" w14:textId="0CBB81ED" w:rsidR="00077C95" w:rsidRDefault="00077C95" w:rsidP="00077C95">
            <w:pPr>
              <w:jc w:val="center"/>
            </w:pPr>
            <w:r>
              <w:t>3.5</w:t>
            </w:r>
          </w:p>
        </w:tc>
      </w:tr>
      <w:tr w:rsidR="00077C95" w:rsidRPr="00403EA2" w14:paraId="0069F2F0" w14:textId="77777777" w:rsidTr="0009766F">
        <w:trPr>
          <w:cantSplit/>
          <w:trHeight w:val="391"/>
          <w:jc w:val="center"/>
        </w:trPr>
        <w:tc>
          <w:tcPr>
            <w:tcW w:w="3125" w:type="dxa"/>
            <w:vMerge/>
            <w:vAlign w:val="center"/>
          </w:tcPr>
          <w:p w14:paraId="461EE80C" w14:textId="77777777" w:rsidR="00077C95" w:rsidRDefault="00077C95" w:rsidP="00077C95">
            <w:pPr>
              <w:widowControl/>
              <w:autoSpaceDE/>
              <w:autoSpaceDN/>
              <w:adjustRightInd/>
              <w:spacing w:before="120" w:after="120"/>
              <w:rPr>
                <w:rFonts w:cs="Arial"/>
                <w:kern w:val="24"/>
                <w:lang w:eastAsia="de-DE"/>
              </w:rPr>
            </w:pPr>
          </w:p>
        </w:tc>
        <w:tc>
          <w:tcPr>
            <w:tcW w:w="3507" w:type="dxa"/>
          </w:tcPr>
          <w:p w14:paraId="2AB8EEE0" w14:textId="4BEF0705" w:rsidR="00077C95" w:rsidRDefault="00077C95" w:rsidP="00077C95">
            <w:pPr>
              <w:widowControl/>
              <w:autoSpaceDE/>
              <w:autoSpaceDN/>
              <w:adjustRightInd/>
              <w:spacing w:before="120" w:after="120"/>
            </w:pPr>
            <w:r>
              <w:t>Image QA</w:t>
            </w:r>
          </w:p>
        </w:tc>
        <w:tc>
          <w:tcPr>
            <w:tcW w:w="1572" w:type="dxa"/>
          </w:tcPr>
          <w:p w14:paraId="13B0CB0A" w14:textId="49A2FC72" w:rsidR="00077C95" w:rsidRDefault="00077C95" w:rsidP="00077C95">
            <w:pPr>
              <w:jc w:val="center"/>
            </w:pPr>
            <w:r>
              <w:t>3.8</w:t>
            </w:r>
          </w:p>
        </w:tc>
      </w:tr>
      <w:tr w:rsidR="00077C95" w:rsidRPr="00403EA2" w14:paraId="25717D6B" w14:textId="77777777" w:rsidTr="0009766F">
        <w:trPr>
          <w:cantSplit/>
          <w:trHeight w:val="391"/>
          <w:jc w:val="center"/>
        </w:trPr>
        <w:tc>
          <w:tcPr>
            <w:tcW w:w="3125" w:type="dxa"/>
            <w:vMerge/>
            <w:vAlign w:val="center"/>
          </w:tcPr>
          <w:p w14:paraId="53514B07" w14:textId="77777777" w:rsidR="00077C95" w:rsidRDefault="00077C95" w:rsidP="00077C95">
            <w:pPr>
              <w:widowControl/>
              <w:autoSpaceDE/>
              <w:autoSpaceDN/>
              <w:adjustRightInd/>
              <w:spacing w:before="120" w:after="120"/>
              <w:rPr>
                <w:rFonts w:cs="Arial"/>
                <w:kern w:val="24"/>
                <w:lang w:eastAsia="de-DE"/>
              </w:rPr>
            </w:pPr>
          </w:p>
        </w:tc>
        <w:tc>
          <w:tcPr>
            <w:tcW w:w="3507" w:type="dxa"/>
          </w:tcPr>
          <w:p w14:paraId="70B83843" w14:textId="6AE4C742" w:rsidR="00077C95" w:rsidRDefault="00077C95" w:rsidP="00077C95">
            <w:pPr>
              <w:widowControl/>
              <w:autoSpaceDE/>
              <w:autoSpaceDN/>
              <w:adjustRightInd/>
              <w:spacing w:before="120" w:after="120"/>
            </w:pPr>
            <w:r>
              <w:t>Image Analysis</w:t>
            </w:r>
          </w:p>
        </w:tc>
        <w:tc>
          <w:tcPr>
            <w:tcW w:w="1572" w:type="dxa"/>
          </w:tcPr>
          <w:p w14:paraId="665351AE" w14:textId="0F3A462E" w:rsidR="00077C95" w:rsidRDefault="00077C95" w:rsidP="00077C95">
            <w:pPr>
              <w:jc w:val="center"/>
            </w:pPr>
            <w:r>
              <w:t>3.9</w:t>
            </w:r>
          </w:p>
        </w:tc>
      </w:tr>
      <w:tr w:rsidR="00077C95" w:rsidRPr="00403EA2" w14:paraId="3B1C4AE4" w14:textId="77777777" w:rsidTr="0009766F">
        <w:trPr>
          <w:cantSplit/>
          <w:trHeight w:val="391"/>
          <w:jc w:val="center"/>
        </w:trPr>
        <w:tc>
          <w:tcPr>
            <w:tcW w:w="3125" w:type="dxa"/>
            <w:vMerge w:val="restart"/>
            <w:vAlign w:val="center"/>
          </w:tcPr>
          <w:p w14:paraId="6E5D6BC1" w14:textId="1ECA2DB5" w:rsidR="00077C95" w:rsidRPr="00403EA2" w:rsidRDefault="00077C95" w:rsidP="00077C95">
            <w:pPr>
              <w:widowControl/>
              <w:autoSpaceDE/>
              <w:autoSpaceDN/>
              <w:adjustRightInd/>
              <w:spacing w:before="120" w:after="120"/>
              <w:rPr>
                <w:rFonts w:cs="Arial"/>
                <w:kern w:val="24"/>
                <w:lang w:eastAsia="de-DE"/>
              </w:rPr>
            </w:pPr>
            <w:r>
              <w:rPr>
                <w:rFonts w:cs="Arial"/>
                <w:kern w:val="24"/>
                <w:lang w:eastAsia="de-DE"/>
              </w:rPr>
              <w:t>Physicist</w:t>
            </w:r>
          </w:p>
        </w:tc>
        <w:tc>
          <w:tcPr>
            <w:tcW w:w="3507" w:type="dxa"/>
          </w:tcPr>
          <w:p w14:paraId="10FBC720" w14:textId="595490B3" w:rsidR="00077C95" w:rsidRPr="00403EA2" w:rsidRDefault="00077C95" w:rsidP="00077C95">
            <w:pPr>
              <w:widowControl/>
              <w:autoSpaceDE/>
              <w:autoSpaceDN/>
              <w:adjustRightInd/>
              <w:spacing w:before="120" w:after="120"/>
              <w:rPr>
                <w:rFonts w:cs="Arial"/>
                <w:kern w:val="24"/>
                <w:lang w:eastAsia="de-DE"/>
              </w:rPr>
            </w:pPr>
            <w:r>
              <w:rPr>
                <w:rFonts w:cs="Arial"/>
                <w:kern w:val="24"/>
                <w:lang w:eastAsia="de-DE"/>
              </w:rPr>
              <w:t>Periodic QA</w:t>
            </w:r>
          </w:p>
        </w:tc>
        <w:tc>
          <w:tcPr>
            <w:tcW w:w="1572" w:type="dxa"/>
          </w:tcPr>
          <w:p w14:paraId="2612D258" w14:textId="79FA37C4" w:rsidR="00077C95" w:rsidRDefault="00077C95" w:rsidP="00077C95">
            <w:pPr>
              <w:jc w:val="center"/>
              <w:rPr>
                <w:lang w:eastAsia="de-DE"/>
              </w:rPr>
            </w:pPr>
            <w:r>
              <w:rPr>
                <w:lang w:eastAsia="de-DE"/>
              </w:rPr>
              <w:t>3.3</w:t>
            </w:r>
          </w:p>
        </w:tc>
      </w:tr>
      <w:tr w:rsidR="00077C95" w:rsidRPr="00403EA2" w14:paraId="7D42B214" w14:textId="77777777" w:rsidTr="0009766F">
        <w:trPr>
          <w:cantSplit/>
          <w:trHeight w:val="391"/>
          <w:jc w:val="center"/>
        </w:trPr>
        <w:tc>
          <w:tcPr>
            <w:tcW w:w="3125" w:type="dxa"/>
            <w:vMerge/>
            <w:vAlign w:val="center"/>
          </w:tcPr>
          <w:p w14:paraId="75BD9AC9" w14:textId="77777777" w:rsidR="00077C95" w:rsidRPr="00403EA2" w:rsidRDefault="00077C95" w:rsidP="00077C95">
            <w:pPr>
              <w:widowControl/>
              <w:autoSpaceDE/>
              <w:autoSpaceDN/>
              <w:adjustRightInd/>
              <w:spacing w:before="120" w:after="120"/>
              <w:rPr>
                <w:rFonts w:cs="Arial"/>
                <w:kern w:val="24"/>
                <w:lang w:eastAsia="de-DE"/>
              </w:rPr>
            </w:pPr>
          </w:p>
        </w:tc>
        <w:tc>
          <w:tcPr>
            <w:tcW w:w="3507" w:type="dxa"/>
          </w:tcPr>
          <w:p w14:paraId="05E81665" w14:textId="2B78653C" w:rsidR="00077C95" w:rsidRPr="00403EA2" w:rsidRDefault="00077C95" w:rsidP="00077C95">
            <w:pPr>
              <w:widowControl/>
              <w:autoSpaceDE/>
              <w:autoSpaceDN/>
              <w:adjustRightInd/>
              <w:spacing w:before="120" w:after="120"/>
              <w:rPr>
                <w:rFonts w:cs="Arial"/>
                <w:kern w:val="24"/>
                <w:lang w:eastAsia="de-DE"/>
              </w:rPr>
            </w:pPr>
            <w:r>
              <w:rPr>
                <w:rFonts w:cs="Arial"/>
                <w:kern w:val="24"/>
                <w:lang w:eastAsia="de-DE"/>
              </w:rPr>
              <w:t>Protocol Design</w:t>
            </w:r>
          </w:p>
        </w:tc>
        <w:tc>
          <w:tcPr>
            <w:tcW w:w="1572" w:type="dxa"/>
          </w:tcPr>
          <w:p w14:paraId="33AFE075" w14:textId="5E0ED47A" w:rsidR="00077C95" w:rsidRDefault="00077C95" w:rsidP="00077C95">
            <w:pPr>
              <w:jc w:val="center"/>
              <w:rPr>
                <w:lang w:eastAsia="de-DE"/>
              </w:rPr>
            </w:pPr>
            <w:r>
              <w:rPr>
                <w:lang w:eastAsia="de-DE"/>
              </w:rPr>
              <w:t>3.4</w:t>
            </w:r>
          </w:p>
        </w:tc>
      </w:tr>
      <w:tr w:rsidR="00077C95" w:rsidRPr="00403EA2" w14:paraId="5E555C78" w14:textId="77777777" w:rsidTr="0009766F">
        <w:trPr>
          <w:cantSplit/>
          <w:trHeight w:val="391"/>
          <w:jc w:val="center"/>
        </w:trPr>
        <w:tc>
          <w:tcPr>
            <w:tcW w:w="3125" w:type="dxa"/>
            <w:vMerge w:val="restart"/>
            <w:vAlign w:val="center"/>
          </w:tcPr>
          <w:p w14:paraId="0D3B3F4F" w14:textId="77777777" w:rsidR="00077C95" w:rsidRPr="00403EA2" w:rsidRDefault="00077C95" w:rsidP="00077C95">
            <w:pPr>
              <w:widowControl/>
              <w:autoSpaceDE/>
              <w:autoSpaceDN/>
              <w:adjustRightInd/>
              <w:spacing w:before="120" w:after="120"/>
              <w:rPr>
                <w:rFonts w:cs="Arial"/>
                <w:kern w:val="24"/>
                <w:lang w:eastAsia="de-DE"/>
              </w:rPr>
            </w:pPr>
            <w:r w:rsidRPr="00403EA2">
              <w:rPr>
                <w:rFonts w:cs="Arial"/>
                <w:kern w:val="24"/>
                <w:lang w:eastAsia="de-DE"/>
              </w:rPr>
              <w:t>Technologist</w:t>
            </w:r>
          </w:p>
        </w:tc>
        <w:tc>
          <w:tcPr>
            <w:tcW w:w="3507" w:type="dxa"/>
          </w:tcPr>
          <w:p w14:paraId="34F86A41" w14:textId="77777777" w:rsidR="00077C95" w:rsidRPr="00403EA2" w:rsidRDefault="00077C95" w:rsidP="00077C95">
            <w:pPr>
              <w:widowControl/>
              <w:autoSpaceDE/>
              <w:autoSpaceDN/>
              <w:adjustRightInd/>
              <w:spacing w:before="120" w:after="120"/>
              <w:rPr>
                <w:rFonts w:cs="Arial"/>
                <w:kern w:val="24"/>
                <w:lang w:eastAsia="de-DE"/>
              </w:rPr>
            </w:pPr>
            <w:r w:rsidRPr="00403EA2">
              <w:rPr>
                <w:rFonts w:cs="Arial"/>
                <w:kern w:val="24"/>
                <w:lang w:eastAsia="de-DE"/>
              </w:rPr>
              <w:t>Subject Handling</w:t>
            </w:r>
          </w:p>
        </w:tc>
        <w:tc>
          <w:tcPr>
            <w:tcW w:w="1572" w:type="dxa"/>
          </w:tcPr>
          <w:p w14:paraId="39110E10" w14:textId="38E25620" w:rsidR="00077C95" w:rsidRPr="00403EA2" w:rsidRDefault="00077C95" w:rsidP="00077C95">
            <w:pPr>
              <w:jc w:val="center"/>
              <w:rPr>
                <w:lang w:eastAsia="de-DE"/>
              </w:rPr>
            </w:pPr>
            <w:r>
              <w:rPr>
                <w:lang w:eastAsia="de-DE"/>
              </w:rPr>
              <w:t>3.5</w:t>
            </w:r>
          </w:p>
        </w:tc>
      </w:tr>
      <w:tr w:rsidR="00077C95" w:rsidRPr="00403EA2" w14:paraId="0501FB9F" w14:textId="77777777" w:rsidTr="0009766F">
        <w:trPr>
          <w:cantSplit/>
          <w:trHeight w:val="391"/>
          <w:jc w:val="center"/>
        </w:trPr>
        <w:tc>
          <w:tcPr>
            <w:tcW w:w="3125" w:type="dxa"/>
            <w:vMerge/>
            <w:vAlign w:val="center"/>
          </w:tcPr>
          <w:p w14:paraId="0BC94D93" w14:textId="77777777" w:rsidR="00077C95" w:rsidRPr="00403EA2" w:rsidRDefault="00077C95" w:rsidP="00077C95">
            <w:pPr>
              <w:widowControl/>
              <w:autoSpaceDE/>
              <w:autoSpaceDN/>
              <w:adjustRightInd/>
              <w:spacing w:before="120" w:after="120"/>
              <w:rPr>
                <w:rFonts w:cs="Arial"/>
                <w:kern w:val="24"/>
                <w:lang w:eastAsia="de-DE"/>
              </w:rPr>
            </w:pPr>
          </w:p>
        </w:tc>
        <w:tc>
          <w:tcPr>
            <w:tcW w:w="3507" w:type="dxa"/>
          </w:tcPr>
          <w:p w14:paraId="44B1BC0C" w14:textId="77777777" w:rsidR="00077C95" w:rsidRPr="00403EA2" w:rsidRDefault="00077C95" w:rsidP="00077C95">
            <w:pPr>
              <w:widowControl/>
              <w:autoSpaceDE/>
              <w:autoSpaceDN/>
              <w:adjustRightInd/>
              <w:spacing w:before="120" w:after="120"/>
              <w:rPr>
                <w:rFonts w:cs="Arial"/>
                <w:kern w:val="24"/>
                <w:lang w:eastAsia="de-DE"/>
              </w:rPr>
            </w:pPr>
            <w:r w:rsidRPr="00403EA2">
              <w:rPr>
                <w:rFonts w:cs="Arial"/>
                <w:kern w:val="24"/>
                <w:lang w:eastAsia="de-DE"/>
              </w:rPr>
              <w:t>Image Data Acquisition</w:t>
            </w:r>
          </w:p>
        </w:tc>
        <w:tc>
          <w:tcPr>
            <w:tcW w:w="1572" w:type="dxa"/>
          </w:tcPr>
          <w:p w14:paraId="7187E250" w14:textId="7A87700B" w:rsidR="00077C95" w:rsidRPr="00403EA2" w:rsidRDefault="00077C95" w:rsidP="00077C95">
            <w:pPr>
              <w:jc w:val="center"/>
              <w:rPr>
                <w:lang w:eastAsia="de-DE"/>
              </w:rPr>
            </w:pPr>
            <w:r>
              <w:rPr>
                <w:lang w:eastAsia="de-DE"/>
              </w:rPr>
              <w:t>3.6</w:t>
            </w:r>
          </w:p>
        </w:tc>
      </w:tr>
      <w:tr w:rsidR="00077C95" w:rsidRPr="00403EA2" w14:paraId="71A7DA75" w14:textId="77777777" w:rsidTr="0009766F">
        <w:trPr>
          <w:cantSplit/>
          <w:trHeight w:val="391"/>
          <w:jc w:val="center"/>
        </w:trPr>
        <w:tc>
          <w:tcPr>
            <w:tcW w:w="3125" w:type="dxa"/>
            <w:vMerge/>
            <w:vAlign w:val="center"/>
          </w:tcPr>
          <w:p w14:paraId="381EAD3F" w14:textId="77777777" w:rsidR="00077C95" w:rsidRPr="00403EA2" w:rsidRDefault="00077C95" w:rsidP="00077C95">
            <w:pPr>
              <w:widowControl/>
              <w:autoSpaceDE/>
              <w:autoSpaceDN/>
              <w:adjustRightInd/>
              <w:spacing w:before="120" w:after="120"/>
              <w:rPr>
                <w:rFonts w:cs="Arial"/>
                <w:kern w:val="24"/>
                <w:lang w:eastAsia="de-DE"/>
              </w:rPr>
            </w:pPr>
          </w:p>
        </w:tc>
        <w:tc>
          <w:tcPr>
            <w:tcW w:w="3507" w:type="dxa"/>
          </w:tcPr>
          <w:p w14:paraId="0BE9235B" w14:textId="77777777" w:rsidR="00077C95" w:rsidRPr="00403EA2" w:rsidRDefault="00077C95" w:rsidP="00077C95">
            <w:pPr>
              <w:widowControl/>
              <w:autoSpaceDE/>
              <w:autoSpaceDN/>
              <w:adjustRightInd/>
              <w:spacing w:before="120" w:after="120"/>
              <w:rPr>
                <w:rFonts w:cs="Arial"/>
                <w:kern w:val="24"/>
                <w:lang w:eastAsia="de-DE"/>
              </w:rPr>
            </w:pPr>
            <w:r w:rsidRPr="00403EA2">
              <w:rPr>
                <w:rFonts w:cs="Arial"/>
                <w:kern w:val="24"/>
                <w:lang w:eastAsia="de-DE"/>
              </w:rPr>
              <w:t>Image Data Reconstruction</w:t>
            </w:r>
          </w:p>
        </w:tc>
        <w:tc>
          <w:tcPr>
            <w:tcW w:w="1572" w:type="dxa"/>
          </w:tcPr>
          <w:p w14:paraId="09FE08E4" w14:textId="3D44268B" w:rsidR="00077C95" w:rsidRPr="00403EA2" w:rsidRDefault="00077C95" w:rsidP="00077C95">
            <w:pPr>
              <w:jc w:val="center"/>
              <w:rPr>
                <w:lang w:eastAsia="de-DE"/>
              </w:rPr>
            </w:pPr>
            <w:r>
              <w:rPr>
                <w:lang w:eastAsia="de-DE"/>
              </w:rPr>
              <w:t>3.7</w:t>
            </w:r>
          </w:p>
        </w:tc>
      </w:tr>
    </w:tbl>
    <w:p w14:paraId="11E7B7CD" w14:textId="77777777" w:rsidR="0099655A" w:rsidRDefault="0099655A" w:rsidP="0099655A">
      <w:pPr>
        <w:spacing w:after="160"/>
        <w:rPr>
          <w:lang w:eastAsia="de-DE"/>
        </w:rPr>
      </w:pPr>
    </w:p>
    <w:p w14:paraId="14849D2C" w14:textId="5ACA4052" w:rsidR="00792A9F" w:rsidRDefault="00792A9F" w:rsidP="00792A9F">
      <w:r>
        <w:t>Formal claims of conformance by the organization responsible for an Actor shall be in the form of a published QIBA Conformance Statement</w:t>
      </w:r>
      <w:r w:rsidRPr="00A735FB">
        <w:t>.  QIBA Conformance Statement</w:t>
      </w:r>
      <w:r w:rsidR="003270BE">
        <w:t xml:space="preserve">s </w:t>
      </w:r>
      <w:r w:rsidR="003270BE">
        <w:rPr>
          <w:rStyle w:val="StyleVisioncontentC0000000009723E70"/>
          <w:i w:val="0"/>
          <w:color w:val="auto"/>
        </w:rPr>
        <w:t>for Acquisition Devices, Reconstruction Software and Image Analysis Tools</w:t>
      </w:r>
      <w:r>
        <w:t xml:space="preserve"> shall describ</w:t>
      </w:r>
      <w:r w:rsidR="003270BE">
        <w:t xml:space="preserve">e configuration settings or </w:t>
      </w:r>
      <w:r w:rsidR="003270BE" w:rsidRPr="00A735FB">
        <w:t>“Model-specific Parameters”</w:t>
      </w:r>
      <w:r>
        <w:t xml:space="preserve"> </w:t>
      </w:r>
      <w:r w:rsidR="003270BE">
        <w:t xml:space="preserve">(e.g. protocols) used </w:t>
      </w:r>
      <w:r>
        <w:t xml:space="preserve">to achieve conformance.  </w:t>
      </w:r>
    </w:p>
    <w:p w14:paraId="1617201D" w14:textId="77777777" w:rsidR="00792A9F" w:rsidRDefault="00792A9F" w:rsidP="00792A9F"/>
    <w:p w14:paraId="6D6E121B" w14:textId="77777777" w:rsidR="0099655A" w:rsidRPr="0099655A" w:rsidRDefault="0099655A" w:rsidP="0099655A">
      <w:pPr>
        <w:spacing w:after="160"/>
        <w:rPr>
          <w:lang w:eastAsia="de-DE"/>
        </w:rPr>
      </w:pPr>
      <w:r w:rsidRPr="0099655A">
        <w:rPr>
          <w:lang w:eastAsia="de-DE"/>
        </w:rPr>
        <w:t xml:space="preserve">The requirements in this Profile do not codify a Standard of Care; they only provide guidance intended to achieve the stated Claim.  Failing to conform to a “shall” in this Profile is a protocol deviation.  Although deviations invalidate the Profile Claim, such deviations may be reasonable and unavoidable and the </w:t>
      </w:r>
      <w:r w:rsidRPr="0099655A">
        <w:rPr>
          <w:lang w:eastAsia="de-DE"/>
        </w:rPr>
        <w:lastRenderedPageBreak/>
        <w:t xml:space="preserve">radiologist or supervising physician is expected to do so when required by the best interest of the patient or research subject.  How study sponsors and others decide to handle deviations for their own purposes is entirely up to them. </w:t>
      </w:r>
    </w:p>
    <w:p w14:paraId="1690CCE1" w14:textId="22C63A4D" w:rsidR="00707BBD" w:rsidRDefault="00707BBD" w:rsidP="006E156A">
      <w:pPr>
        <w:pStyle w:val="3"/>
        <w:keepNext/>
      </w:pPr>
      <w:r>
        <w:t>For the Acquisition Device, Reconstruction Software and Image Analysis Tool actors, w</w:t>
      </w:r>
      <w:r w:rsidRPr="00707BBD">
        <w:t xml:space="preserve">hile it will typically be the </w:t>
      </w:r>
      <w:r w:rsidR="002D3341">
        <w:t>manufacturer</w:t>
      </w:r>
      <w:r w:rsidRPr="00707BBD">
        <w:t xml:space="preserve"> who claims </w:t>
      </w:r>
      <w:r w:rsidR="005E5C84">
        <w:t xml:space="preserve">the actor </w:t>
      </w:r>
      <w:r w:rsidRPr="00707BBD">
        <w:t xml:space="preserve">is conformant, </w:t>
      </w:r>
      <w:r w:rsidR="005E5C84">
        <w:t xml:space="preserve">it is certainly possible for a site to run the necessary tests/checks to confirm </w:t>
      </w:r>
      <w:r w:rsidR="00074E80">
        <w:t>conformance</w:t>
      </w:r>
      <w:r w:rsidR="005E5C84">
        <w:t xml:space="preserve"> and make a corresponding claim.  This might happen in the case of an older model device which the </w:t>
      </w:r>
      <w:r w:rsidR="002D3341">
        <w:t>manufacturer</w:t>
      </w:r>
      <w:r w:rsidR="005E5C84">
        <w:t xml:space="preserve"> is no longer promoting, but which a site needs a </w:t>
      </w:r>
      <w:r w:rsidR="00074E80">
        <w:t>conformance</w:t>
      </w:r>
      <w:r w:rsidR="005E5C84">
        <w:t xml:space="preserve"> claim to participate in a clinical trial.  </w:t>
      </w:r>
    </w:p>
    <w:p w14:paraId="26C9539A" w14:textId="66D75ACB" w:rsidR="00743D40" w:rsidRDefault="00743D40" w:rsidP="006E156A">
      <w:pPr>
        <w:pStyle w:val="3"/>
        <w:keepNext/>
      </w:pPr>
      <w:r>
        <w:t>The Physicist actor represents the person at the site responsible for managing the equipment performance related specifications.  At some sites this will be a staff physicist, and at other sites it may be a person who manages a contractor or a service provided by a vendor.</w:t>
      </w:r>
    </w:p>
    <w:p w14:paraId="4C10941A" w14:textId="77777777" w:rsidR="00EA0307" w:rsidRDefault="000E6A59" w:rsidP="0046652F">
      <w:pPr>
        <w:pStyle w:val="3"/>
        <w:keepNext/>
      </w:pPr>
      <w:r>
        <w:t xml:space="preserve">The sequencing </w:t>
      </w:r>
      <w:r w:rsidR="003B5586" w:rsidRPr="00D92917">
        <w:t xml:space="preserve">of the </w:t>
      </w:r>
      <w:r>
        <w:t>A</w:t>
      </w:r>
      <w:r w:rsidR="003B5586" w:rsidRPr="00D92917">
        <w:t xml:space="preserve">ctivities </w:t>
      </w:r>
      <w:r>
        <w:t>specified in this Profile are shown in Figure 1</w:t>
      </w:r>
      <w:r w:rsidR="003B5586" w:rsidRPr="00D92917">
        <w:t>:</w:t>
      </w:r>
    </w:p>
    <w:p w14:paraId="330E8469" w14:textId="77777777" w:rsidR="00C2233F" w:rsidRDefault="00404300" w:rsidP="0046652F">
      <w:pPr>
        <w:pStyle w:val="3"/>
        <w:keepNext/>
        <w:jc w:val="center"/>
      </w:pPr>
      <w:r>
        <w:rPr>
          <w:noProof/>
        </w:rPr>
        <mc:AlternateContent>
          <mc:Choice Requires="wpc">
            <w:drawing>
              <wp:inline distT="0" distB="0" distL="0" distR="0" wp14:anchorId="7EA1116C" wp14:editId="0426461D">
                <wp:extent cx="5939790" cy="2000251"/>
                <wp:effectExtent l="0" t="0" r="3810" b="0"/>
                <wp:docPr id="98" name="Canvas 9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Rectangle 6"/>
                        <wps:cNvSpPr>
                          <a:spLocks noChangeArrowheads="1"/>
                        </wps:cNvSpPr>
                        <wps:spPr bwMode="auto">
                          <a:xfrm>
                            <a:off x="2651" y="0"/>
                            <a:ext cx="5588635" cy="1901190"/>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noChangeArrowheads="1"/>
                        </wps:cNvSpPr>
                        <wps:spPr bwMode="auto">
                          <a:xfrm>
                            <a:off x="13970" y="0"/>
                            <a:ext cx="5588635" cy="1901190"/>
                          </a:xfrm>
                          <a:prstGeom prst="rect">
                            <a:avLst/>
                          </a:pr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8"/>
                        <wps:cNvSpPr>
                          <a:spLocks noChangeArrowheads="1"/>
                        </wps:cNvSpPr>
                        <wps:spPr bwMode="auto">
                          <a:xfrm>
                            <a:off x="3254375" y="257810"/>
                            <a:ext cx="2299335" cy="1441450"/>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9"/>
                        <wps:cNvSpPr>
                          <a:spLocks noChangeArrowheads="1"/>
                        </wps:cNvSpPr>
                        <wps:spPr bwMode="auto">
                          <a:xfrm>
                            <a:off x="3254375" y="257810"/>
                            <a:ext cx="2299335" cy="1441450"/>
                          </a:xfrm>
                          <a:prstGeom prst="rect">
                            <a:avLst/>
                          </a:pr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10"/>
                        <wps:cNvSpPr>
                          <a:spLocks noChangeArrowheads="1"/>
                        </wps:cNvSpPr>
                        <wps:spPr bwMode="auto">
                          <a:xfrm>
                            <a:off x="3219450" y="334010"/>
                            <a:ext cx="2139315" cy="1399540"/>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1"/>
                        <wps:cNvSpPr>
                          <a:spLocks noChangeArrowheads="1"/>
                        </wps:cNvSpPr>
                        <wps:spPr bwMode="auto">
                          <a:xfrm>
                            <a:off x="3219450" y="334010"/>
                            <a:ext cx="2139315" cy="1399540"/>
                          </a:xfrm>
                          <a:prstGeom prst="rect">
                            <a:avLst/>
                          </a:pr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12"/>
                        <wps:cNvSpPr>
                          <a:spLocks noChangeArrowheads="1"/>
                        </wps:cNvSpPr>
                        <wps:spPr bwMode="auto">
                          <a:xfrm>
                            <a:off x="111760" y="410845"/>
                            <a:ext cx="2557145" cy="123253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3"/>
                        <wps:cNvSpPr>
                          <a:spLocks noChangeArrowheads="1"/>
                        </wps:cNvSpPr>
                        <wps:spPr bwMode="auto">
                          <a:xfrm>
                            <a:off x="111760" y="410845"/>
                            <a:ext cx="2557145" cy="1232535"/>
                          </a:xfrm>
                          <a:prstGeom prst="rect">
                            <a:avLst/>
                          </a:pr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4"/>
                        <wps:cNvSpPr>
                          <a:spLocks noChangeArrowheads="1"/>
                        </wps:cNvSpPr>
                        <wps:spPr bwMode="auto">
                          <a:xfrm>
                            <a:off x="62865" y="466725"/>
                            <a:ext cx="2557145" cy="123253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5"/>
                        <wps:cNvSpPr>
                          <a:spLocks noChangeArrowheads="1"/>
                        </wps:cNvSpPr>
                        <wps:spPr bwMode="auto">
                          <a:xfrm>
                            <a:off x="62865" y="466725"/>
                            <a:ext cx="2557145" cy="1232535"/>
                          </a:xfrm>
                          <a:prstGeom prst="rect">
                            <a:avLst/>
                          </a:pr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16"/>
                        <wps:cNvSpPr>
                          <a:spLocks noChangeArrowheads="1"/>
                        </wps:cNvSpPr>
                        <wps:spPr bwMode="auto">
                          <a:xfrm>
                            <a:off x="3163570" y="375920"/>
                            <a:ext cx="2139315" cy="139255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7"/>
                        <wps:cNvSpPr>
                          <a:spLocks noChangeArrowheads="1"/>
                        </wps:cNvSpPr>
                        <wps:spPr bwMode="auto">
                          <a:xfrm>
                            <a:off x="3163570" y="375920"/>
                            <a:ext cx="2139315" cy="1392555"/>
                          </a:xfrm>
                          <a:prstGeom prst="rect">
                            <a:avLst/>
                          </a:pr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18"/>
                        <wps:cNvSpPr>
                          <a:spLocks noChangeArrowheads="1"/>
                        </wps:cNvSpPr>
                        <wps:spPr bwMode="auto">
                          <a:xfrm>
                            <a:off x="1171575" y="702945"/>
                            <a:ext cx="444453" cy="397510"/>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9"/>
                        <wps:cNvSpPr>
                          <a:spLocks noChangeArrowheads="1"/>
                        </wps:cNvSpPr>
                        <wps:spPr bwMode="auto">
                          <a:xfrm>
                            <a:off x="1181100" y="702945"/>
                            <a:ext cx="434928" cy="397510"/>
                          </a:xfrm>
                          <a:prstGeom prst="rect">
                            <a:avLst/>
                          </a:pr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20"/>
                        <wps:cNvSpPr>
                          <a:spLocks noChangeArrowheads="1"/>
                        </wps:cNvSpPr>
                        <wps:spPr bwMode="auto">
                          <a:xfrm>
                            <a:off x="1275033" y="835025"/>
                            <a:ext cx="2292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E7366" w14:textId="77777777" w:rsidR="002324E0" w:rsidRDefault="002324E0">
                              <w:r>
                                <w:rPr>
                                  <w:rFonts w:ascii="Arial" w:hAnsi="Arial" w:cs="Arial"/>
                                  <w:color w:val="000000"/>
                                  <w:sz w:val="18"/>
                                  <w:szCs w:val="18"/>
                                </w:rPr>
                                <w:t>Acq.</w:t>
                              </w:r>
                            </w:p>
                          </w:txbxContent>
                        </wps:txbx>
                        <wps:bodyPr rot="0" vert="horz" wrap="none" lIns="0" tIns="0" rIns="0" bIns="0" anchor="t" anchorCtr="0">
                          <a:spAutoFit/>
                        </wps:bodyPr>
                      </wps:wsp>
                      <wps:wsp>
                        <wps:cNvPr id="21" name="Rectangle 21"/>
                        <wps:cNvSpPr>
                          <a:spLocks noChangeArrowheads="1"/>
                        </wps:cNvSpPr>
                        <wps:spPr bwMode="auto">
                          <a:xfrm>
                            <a:off x="4635642" y="1083310"/>
                            <a:ext cx="606425" cy="396875"/>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2"/>
                        <wps:cNvSpPr>
                          <a:spLocks noChangeArrowheads="1"/>
                        </wps:cNvSpPr>
                        <wps:spPr bwMode="auto">
                          <a:xfrm>
                            <a:off x="4635642" y="1083310"/>
                            <a:ext cx="606425" cy="396875"/>
                          </a:xfrm>
                          <a:prstGeom prst="rect">
                            <a:avLst/>
                          </a:prstGeom>
                          <a:noFill/>
                          <a:ln w="1905" cap="rnd">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23"/>
                        <wps:cNvSpPr>
                          <a:spLocks noChangeArrowheads="1"/>
                        </wps:cNvSpPr>
                        <wps:spPr bwMode="auto">
                          <a:xfrm>
                            <a:off x="4733432" y="1152465"/>
                            <a:ext cx="45275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88DC1" w14:textId="77777777" w:rsidR="002324E0" w:rsidRPr="00F85B62" w:rsidRDefault="002324E0">
                              <w:pPr>
                                <w:rPr>
                                  <w:i/>
                                </w:rPr>
                              </w:pPr>
                              <w:r w:rsidRPr="00F85B62">
                                <w:rPr>
                                  <w:rFonts w:ascii="Arial" w:hAnsi="Arial" w:cs="Arial"/>
                                  <w:i/>
                                  <w:color w:val="000000"/>
                                  <w:sz w:val="18"/>
                                  <w:szCs w:val="18"/>
                                </w:rPr>
                                <w:t xml:space="preserve">Subtract </w:t>
                              </w:r>
                            </w:p>
                          </w:txbxContent>
                        </wps:txbx>
                        <wps:bodyPr rot="0" vert="horz" wrap="none" lIns="0" tIns="0" rIns="0" bIns="0" anchor="t" anchorCtr="0">
                          <a:spAutoFit/>
                        </wps:bodyPr>
                      </wps:wsp>
                      <wps:wsp>
                        <wps:cNvPr id="24" name="Rectangle 24"/>
                        <wps:cNvSpPr>
                          <a:spLocks noChangeArrowheads="1"/>
                        </wps:cNvSpPr>
                        <wps:spPr bwMode="auto">
                          <a:xfrm>
                            <a:off x="4733432" y="1284536"/>
                            <a:ext cx="45275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4E9A9" w14:textId="77777777" w:rsidR="002324E0" w:rsidRPr="00F85B62" w:rsidRDefault="002324E0">
                              <w:pPr>
                                <w:rPr>
                                  <w:i/>
                                </w:rPr>
                              </w:pPr>
                              <w:r w:rsidRPr="00F85B62">
                                <w:rPr>
                                  <w:rFonts w:ascii="Arial" w:hAnsi="Arial" w:cs="Arial"/>
                                  <w:i/>
                                  <w:color w:val="000000"/>
                                  <w:sz w:val="18"/>
                                  <w:szCs w:val="18"/>
                                </w:rPr>
                                <w:t>volumes</w:t>
                              </w:r>
                            </w:p>
                          </w:txbxContent>
                        </wps:txbx>
                        <wps:bodyPr rot="0" vert="horz" wrap="none" lIns="0" tIns="0" rIns="0" bIns="0" anchor="t" anchorCtr="0">
                          <a:spAutoFit/>
                        </wps:bodyPr>
                      </wps:wsp>
                      <wps:wsp>
                        <wps:cNvPr id="25" name="Rectangle 25"/>
                        <wps:cNvSpPr>
                          <a:spLocks noChangeArrowheads="1"/>
                        </wps:cNvSpPr>
                        <wps:spPr bwMode="auto">
                          <a:xfrm>
                            <a:off x="97790" y="702945"/>
                            <a:ext cx="543560" cy="397510"/>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6"/>
                        <wps:cNvSpPr>
                          <a:spLocks noChangeArrowheads="1"/>
                        </wps:cNvSpPr>
                        <wps:spPr bwMode="auto">
                          <a:xfrm>
                            <a:off x="97790" y="702945"/>
                            <a:ext cx="543560" cy="397510"/>
                          </a:xfrm>
                          <a:prstGeom prst="rect">
                            <a:avLst/>
                          </a:pr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27"/>
                        <wps:cNvSpPr>
                          <a:spLocks noChangeArrowheads="1"/>
                        </wps:cNvSpPr>
                        <wps:spPr bwMode="auto">
                          <a:xfrm>
                            <a:off x="153035" y="772795"/>
                            <a:ext cx="381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FF64A" w14:textId="77777777" w:rsidR="002324E0" w:rsidRDefault="002324E0">
                              <w:r>
                                <w:rPr>
                                  <w:rFonts w:ascii="Arial" w:hAnsi="Arial" w:cs="Arial"/>
                                  <w:color w:val="000000"/>
                                  <w:sz w:val="18"/>
                                  <w:szCs w:val="18"/>
                                </w:rPr>
                                <w:t xml:space="preserve">Subject </w:t>
                              </w:r>
                            </w:p>
                          </w:txbxContent>
                        </wps:txbx>
                        <wps:bodyPr rot="0" vert="horz" wrap="none" lIns="0" tIns="0" rIns="0" bIns="0" anchor="t" anchorCtr="0">
                          <a:spAutoFit/>
                        </wps:bodyPr>
                      </wps:wsp>
                      <wps:wsp>
                        <wps:cNvPr id="28" name="Rectangle 28"/>
                        <wps:cNvSpPr>
                          <a:spLocks noChangeArrowheads="1"/>
                        </wps:cNvSpPr>
                        <wps:spPr bwMode="auto">
                          <a:xfrm>
                            <a:off x="151765" y="904875"/>
                            <a:ext cx="4514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D6E00" w14:textId="77777777" w:rsidR="002324E0" w:rsidRDefault="002324E0">
                              <w:r>
                                <w:rPr>
                                  <w:rFonts w:ascii="Arial" w:hAnsi="Arial" w:cs="Arial"/>
                                  <w:color w:val="000000"/>
                                  <w:sz w:val="18"/>
                                  <w:szCs w:val="18"/>
                                </w:rPr>
                                <w:t>Handling</w:t>
                              </w:r>
                            </w:p>
                          </w:txbxContent>
                        </wps:txbx>
                        <wps:bodyPr rot="0" vert="horz" wrap="none" lIns="0" tIns="0" rIns="0" bIns="0" anchor="t" anchorCtr="0">
                          <a:spAutoFit/>
                        </wps:bodyPr>
                      </wps:wsp>
                      <wps:wsp>
                        <wps:cNvPr id="29" name="Rectangle 29"/>
                        <wps:cNvSpPr>
                          <a:spLocks noChangeArrowheads="1"/>
                        </wps:cNvSpPr>
                        <wps:spPr bwMode="auto">
                          <a:xfrm>
                            <a:off x="1661033" y="702945"/>
                            <a:ext cx="463042" cy="430530"/>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0"/>
                        <wps:cNvSpPr>
                          <a:spLocks noChangeArrowheads="1"/>
                        </wps:cNvSpPr>
                        <wps:spPr bwMode="auto">
                          <a:xfrm>
                            <a:off x="1661032" y="702945"/>
                            <a:ext cx="443359" cy="415290"/>
                          </a:xfrm>
                          <a:prstGeom prst="rect">
                            <a:avLst/>
                          </a:pr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31"/>
                        <wps:cNvSpPr>
                          <a:spLocks noChangeArrowheads="1"/>
                        </wps:cNvSpPr>
                        <wps:spPr bwMode="auto">
                          <a:xfrm>
                            <a:off x="1712636" y="835025"/>
                            <a:ext cx="3308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C26FF" w14:textId="77777777" w:rsidR="002324E0" w:rsidRDefault="002324E0">
                              <w:r>
                                <w:rPr>
                                  <w:rFonts w:ascii="Arial" w:hAnsi="Arial" w:cs="Arial"/>
                                  <w:color w:val="000000"/>
                                  <w:sz w:val="18"/>
                                  <w:szCs w:val="18"/>
                                </w:rPr>
                                <w:t xml:space="preserve">Recon </w:t>
                              </w:r>
                            </w:p>
                          </w:txbxContent>
                        </wps:txbx>
                        <wps:bodyPr rot="0" vert="horz" wrap="none" lIns="0" tIns="0" rIns="0" bIns="0" anchor="t" anchorCtr="0">
                          <a:spAutoFit/>
                        </wps:bodyPr>
                      </wps:wsp>
                      <pic:pic xmlns:pic="http://schemas.openxmlformats.org/drawingml/2006/picture">
                        <pic:nvPicPr>
                          <pic:cNvPr id="40" name="Picture 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31520" y="702945"/>
                            <a:ext cx="397510"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Rectangle 41"/>
                        <wps:cNvSpPr>
                          <a:spLocks noChangeArrowheads="1"/>
                        </wps:cNvSpPr>
                        <wps:spPr bwMode="auto">
                          <a:xfrm>
                            <a:off x="641350" y="508000"/>
                            <a:ext cx="162814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E82C7" w14:textId="77777777" w:rsidR="002324E0" w:rsidRDefault="002324E0">
                              <w:r>
                                <w:rPr>
                                  <w:rFonts w:ascii="Arial" w:hAnsi="Arial" w:cs="Arial"/>
                                  <w:i/>
                                  <w:iCs/>
                                  <w:color w:val="000000"/>
                                  <w:sz w:val="18"/>
                                  <w:szCs w:val="18"/>
                                </w:rPr>
                                <w:t xml:space="preserve">Obtain images per timepoint (2) </w:t>
                              </w:r>
                            </w:p>
                          </w:txbxContent>
                        </wps:txbx>
                        <wps:bodyPr rot="0" vert="horz" wrap="none" lIns="0" tIns="0" rIns="0" bIns="0" anchor="t" anchorCtr="0">
                          <a:spAutoFit/>
                        </wps:bodyPr>
                      </wps:wsp>
                      <wps:wsp>
                        <wps:cNvPr id="45" name="Rectangle 45"/>
                        <wps:cNvSpPr>
                          <a:spLocks noChangeArrowheads="1"/>
                        </wps:cNvSpPr>
                        <wps:spPr bwMode="auto">
                          <a:xfrm>
                            <a:off x="661670" y="1232535"/>
                            <a:ext cx="488315" cy="403860"/>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6"/>
                        <wps:cNvSpPr>
                          <a:spLocks noChangeArrowheads="1"/>
                        </wps:cNvSpPr>
                        <wps:spPr bwMode="auto">
                          <a:xfrm>
                            <a:off x="661670" y="1232535"/>
                            <a:ext cx="488315" cy="403860"/>
                          </a:xfrm>
                          <a:prstGeom prst="rect">
                            <a:avLst/>
                          </a:pr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Rectangle 47"/>
                        <wps:cNvSpPr>
                          <a:spLocks noChangeArrowheads="1"/>
                        </wps:cNvSpPr>
                        <wps:spPr bwMode="auto">
                          <a:xfrm>
                            <a:off x="703580" y="1238825"/>
                            <a:ext cx="43370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E9D70" w14:textId="77777777" w:rsidR="002324E0" w:rsidRPr="00F85B62" w:rsidRDefault="002324E0">
                              <w:pPr>
                                <w:rPr>
                                  <w:i/>
                                </w:rPr>
                              </w:pPr>
                              <w:r w:rsidRPr="00F85B62">
                                <w:rPr>
                                  <w:rFonts w:ascii="Arial" w:hAnsi="Arial" w:cs="Arial"/>
                                  <w:i/>
                                  <w:color w:val="000000"/>
                                  <w:sz w:val="18"/>
                                  <w:szCs w:val="18"/>
                                </w:rPr>
                                <w:t xml:space="preserve">Imaging </w:t>
                              </w:r>
                            </w:p>
                          </w:txbxContent>
                        </wps:txbx>
                        <wps:bodyPr rot="0" vert="horz" wrap="none" lIns="0" tIns="0" rIns="0" bIns="0" anchor="t" anchorCtr="0">
                          <a:spAutoFit/>
                        </wps:bodyPr>
                      </wps:wsp>
                      <wps:wsp>
                        <wps:cNvPr id="48" name="Rectangle 48"/>
                        <wps:cNvSpPr>
                          <a:spLocks noChangeArrowheads="1"/>
                        </wps:cNvSpPr>
                        <wps:spPr bwMode="auto">
                          <a:xfrm>
                            <a:off x="759460" y="1371538"/>
                            <a:ext cx="32575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33645" w14:textId="77777777" w:rsidR="002324E0" w:rsidRPr="00F85B62" w:rsidRDefault="002324E0">
                              <w:pPr>
                                <w:rPr>
                                  <w:i/>
                                </w:rPr>
                              </w:pPr>
                              <w:r w:rsidRPr="00F85B62">
                                <w:rPr>
                                  <w:rFonts w:ascii="Arial" w:hAnsi="Arial" w:cs="Arial"/>
                                  <w:i/>
                                  <w:color w:val="000000"/>
                                  <w:sz w:val="18"/>
                                  <w:szCs w:val="18"/>
                                </w:rPr>
                                <w:t xml:space="preserve">Agent </w:t>
                              </w:r>
                            </w:p>
                          </w:txbxContent>
                        </wps:txbx>
                        <wps:bodyPr rot="0" vert="horz" wrap="none" lIns="0" tIns="0" rIns="0" bIns="0" anchor="t" anchorCtr="0">
                          <a:spAutoFit/>
                        </wps:bodyPr>
                      </wps:wsp>
                      <wps:wsp>
                        <wps:cNvPr id="49" name="Rectangle 49"/>
                        <wps:cNvSpPr>
                          <a:spLocks noChangeArrowheads="1"/>
                        </wps:cNvSpPr>
                        <wps:spPr bwMode="auto">
                          <a:xfrm>
                            <a:off x="731520" y="1503680"/>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E32E1" w14:textId="77777777" w:rsidR="002324E0" w:rsidRDefault="002324E0">
                              <w:r>
                                <w:rPr>
                                  <w:rFonts w:ascii="Arial" w:hAnsi="Arial" w:cs="Arial"/>
                                  <w:color w:val="000000"/>
                                  <w:sz w:val="18"/>
                                  <w:szCs w:val="18"/>
                                </w:rPr>
                                <w:t>(</w:t>
                              </w:r>
                            </w:p>
                          </w:txbxContent>
                        </wps:txbx>
                        <wps:bodyPr rot="0" vert="horz" wrap="none" lIns="0" tIns="0" rIns="0" bIns="0" anchor="t" anchorCtr="0">
                          <a:spAutoFit/>
                        </wps:bodyPr>
                      </wps:wsp>
                      <wps:wsp>
                        <wps:cNvPr id="50" name="Rectangle 50"/>
                        <wps:cNvSpPr>
                          <a:spLocks noChangeArrowheads="1"/>
                        </wps:cNvSpPr>
                        <wps:spPr bwMode="auto">
                          <a:xfrm>
                            <a:off x="773430" y="1503615"/>
                            <a:ext cx="30035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D3919" w14:textId="77777777" w:rsidR="002324E0" w:rsidRPr="00F85B62" w:rsidRDefault="002324E0">
                              <w:pPr>
                                <w:rPr>
                                  <w:i/>
                                </w:rPr>
                              </w:pPr>
                              <w:r w:rsidRPr="00F85B62">
                                <w:rPr>
                                  <w:rFonts w:ascii="Arial" w:hAnsi="Arial" w:cs="Arial"/>
                                  <w:i/>
                                  <w:color w:val="000000"/>
                                  <w:sz w:val="18"/>
                                  <w:szCs w:val="18"/>
                                </w:rPr>
                                <w:t>if any</w:t>
                              </w:r>
                            </w:p>
                          </w:txbxContent>
                        </wps:txbx>
                        <wps:bodyPr rot="0" vert="horz" wrap="none" lIns="0" tIns="0" rIns="0" bIns="0" anchor="t" anchorCtr="0">
                          <a:spAutoFit/>
                        </wps:bodyPr>
                      </wps:wsp>
                      <wps:wsp>
                        <wps:cNvPr id="51" name="Rectangle 51"/>
                        <wps:cNvSpPr>
                          <a:spLocks noChangeArrowheads="1"/>
                        </wps:cNvSpPr>
                        <wps:spPr bwMode="auto">
                          <a:xfrm>
                            <a:off x="1038225" y="1503680"/>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236F3" w14:textId="77777777" w:rsidR="002324E0" w:rsidRDefault="002324E0">
                              <w:r>
                                <w:rPr>
                                  <w:rFonts w:ascii="Arial" w:hAnsi="Arial" w:cs="Arial"/>
                                  <w:color w:val="000000"/>
                                  <w:sz w:val="18"/>
                                  <w:szCs w:val="18"/>
                                </w:rPr>
                                <w:t>)</w:t>
                              </w:r>
                            </w:p>
                          </w:txbxContent>
                        </wps:txbx>
                        <wps:bodyPr rot="0" vert="horz" wrap="none" lIns="0" tIns="0" rIns="0" bIns="0" anchor="t" anchorCtr="0">
                          <a:spAutoFit/>
                        </wps:bodyPr>
                      </wps:wsp>
                      <wps:wsp>
                        <wps:cNvPr id="52" name="Freeform 52"/>
                        <wps:cNvSpPr>
                          <a:spLocks/>
                        </wps:cNvSpPr>
                        <wps:spPr bwMode="auto">
                          <a:xfrm>
                            <a:off x="2620010" y="904875"/>
                            <a:ext cx="550545" cy="501650"/>
                          </a:xfrm>
                          <a:custGeom>
                            <a:avLst/>
                            <a:gdLst>
                              <a:gd name="T0" fmla="*/ 867 w 867"/>
                              <a:gd name="T1" fmla="*/ 264 h 527"/>
                              <a:gd name="T2" fmla="*/ 604 w 867"/>
                              <a:gd name="T3" fmla="*/ 527 h 527"/>
                              <a:gd name="T4" fmla="*/ 604 w 867"/>
                              <a:gd name="T5" fmla="*/ 362 h 527"/>
                              <a:gd name="T6" fmla="*/ 0 w 867"/>
                              <a:gd name="T7" fmla="*/ 362 h 527"/>
                              <a:gd name="T8" fmla="*/ 0 w 867"/>
                              <a:gd name="T9" fmla="*/ 176 h 527"/>
                              <a:gd name="T10" fmla="*/ 604 w 867"/>
                              <a:gd name="T11" fmla="*/ 176 h 527"/>
                              <a:gd name="T12" fmla="*/ 604 w 867"/>
                              <a:gd name="T13" fmla="*/ 0 h 527"/>
                              <a:gd name="T14" fmla="*/ 867 w 867"/>
                              <a:gd name="T15" fmla="*/ 264 h 52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67" h="527">
                                <a:moveTo>
                                  <a:pt x="867" y="264"/>
                                </a:moveTo>
                                <a:lnTo>
                                  <a:pt x="604" y="527"/>
                                </a:lnTo>
                                <a:lnTo>
                                  <a:pt x="604" y="362"/>
                                </a:lnTo>
                                <a:lnTo>
                                  <a:pt x="0" y="362"/>
                                </a:lnTo>
                                <a:lnTo>
                                  <a:pt x="0" y="176"/>
                                </a:lnTo>
                                <a:lnTo>
                                  <a:pt x="604" y="176"/>
                                </a:lnTo>
                                <a:lnTo>
                                  <a:pt x="604" y="0"/>
                                </a:lnTo>
                                <a:lnTo>
                                  <a:pt x="867" y="264"/>
                                </a:lnTo>
                                <a:close/>
                              </a:path>
                            </a:pathLst>
                          </a:custGeom>
                          <a:solidFill>
                            <a:srgbClr val="E8EE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3"/>
                        <wps:cNvSpPr>
                          <a:spLocks/>
                        </wps:cNvSpPr>
                        <wps:spPr bwMode="auto">
                          <a:xfrm>
                            <a:off x="2620010" y="904875"/>
                            <a:ext cx="550545" cy="440616"/>
                          </a:xfrm>
                          <a:custGeom>
                            <a:avLst/>
                            <a:gdLst>
                              <a:gd name="T0" fmla="*/ 867 w 867"/>
                              <a:gd name="T1" fmla="*/ 264 h 527"/>
                              <a:gd name="T2" fmla="*/ 604 w 867"/>
                              <a:gd name="T3" fmla="*/ 527 h 527"/>
                              <a:gd name="T4" fmla="*/ 604 w 867"/>
                              <a:gd name="T5" fmla="*/ 362 h 527"/>
                              <a:gd name="T6" fmla="*/ 0 w 867"/>
                              <a:gd name="T7" fmla="*/ 362 h 527"/>
                              <a:gd name="T8" fmla="*/ 0 w 867"/>
                              <a:gd name="T9" fmla="*/ 176 h 527"/>
                              <a:gd name="T10" fmla="*/ 604 w 867"/>
                              <a:gd name="T11" fmla="*/ 176 h 527"/>
                              <a:gd name="T12" fmla="*/ 604 w 867"/>
                              <a:gd name="T13" fmla="*/ 0 h 527"/>
                              <a:gd name="T14" fmla="*/ 867 w 867"/>
                              <a:gd name="T15" fmla="*/ 264 h 52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67" h="527">
                                <a:moveTo>
                                  <a:pt x="867" y="264"/>
                                </a:moveTo>
                                <a:lnTo>
                                  <a:pt x="604" y="527"/>
                                </a:lnTo>
                                <a:lnTo>
                                  <a:pt x="604" y="362"/>
                                </a:lnTo>
                                <a:lnTo>
                                  <a:pt x="0" y="362"/>
                                </a:lnTo>
                                <a:lnTo>
                                  <a:pt x="0" y="176"/>
                                </a:lnTo>
                                <a:lnTo>
                                  <a:pt x="604" y="176"/>
                                </a:lnTo>
                                <a:lnTo>
                                  <a:pt x="604" y="0"/>
                                </a:lnTo>
                                <a:lnTo>
                                  <a:pt x="867" y="264"/>
                                </a:lnTo>
                                <a:close/>
                              </a:path>
                            </a:pathLst>
                          </a:custGeom>
                          <a:noFill/>
                          <a:ln w="1905" cap="rnd">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Rectangle 54"/>
                        <wps:cNvSpPr>
                          <a:spLocks noChangeArrowheads="1"/>
                        </wps:cNvSpPr>
                        <wps:spPr bwMode="auto">
                          <a:xfrm>
                            <a:off x="2773045" y="1059180"/>
                            <a:ext cx="245745" cy="115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56C96" w14:textId="77777777" w:rsidR="002324E0" w:rsidRDefault="002324E0">
                              <w:r>
                                <w:rPr>
                                  <w:rFonts w:ascii="Arial" w:hAnsi="Arial" w:cs="Arial"/>
                                  <w:color w:val="000000"/>
                                  <w:sz w:val="12"/>
                                  <w:szCs w:val="12"/>
                                </w:rPr>
                                <w:t>images</w:t>
                              </w:r>
                            </w:p>
                          </w:txbxContent>
                        </wps:txbx>
                        <wps:bodyPr rot="0" vert="horz" wrap="none" lIns="0" tIns="0" rIns="0" bIns="0" anchor="t" anchorCtr="0">
                          <a:noAutofit/>
                        </wps:bodyPr>
                      </wps:wsp>
                      <wps:wsp>
                        <wps:cNvPr id="55" name="Rectangle 55"/>
                        <wps:cNvSpPr>
                          <a:spLocks noChangeArrowheads="1"/>
                        </wps:cNvSpPr>
                        <wps:spPr bwMode="auto">
                          <a:xfrm>
                            <a:off x="3379470" y="417195"/>
                            <a:ext cx="172974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6B0DD" w14:textId="77777777" w:rsidR="002324E0" w:rsidRDefault="002324E0">
                              <w:r>
                                <w:rPr>
                                  <w:rFonts w:ascii="Arial" w:hAnsi="Arial" w:cs="Arial"/>
                                  <w:i/>
                                  <w:iCs/>
                                  <w:color w:val="000000"/>
                                  <w:sz w:val="18"/>
                                  <w:szCs w:val="18"/>
                                </w:rPr>
                                <w:t>Measure change per target lesion</w:t>
                              </w:r>
                            </w:p>
                          </w:txbxContent>
                        </wps:txbx>
                        <wps:bodyPr rot="0" vert="horz" wrap="none" lIns="0" tIns="0" rIns="0" bIns="0" anchor="t" anchorCtr="0">
                          <a:spAutoFit/>
                        </wps:bodyPr>
                      </wps:wsp>
                      <wps:wsp>
                        <wps:cNvPr id="59" name="Rectangle 59"/>
                        <wps:cNvSpPr>
                          <a:spLocks noChangeArrowheads="1"/>
                        </wps:cNvSpPr>
                        <wps:spPr bwMode="auto">
                          <a:xfrm>
                            <a:off x="1846580" y="55245"/>
                            <a:ext cx="205422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D7640" w14:textId="77777777" w:rsidR="002324E0" w:rsidRDefault="002324E0">
                              <w:r>
                                <w:rPr>
                                  <w:rFonts w:ascii="Arial" w:hAnsi="Arial" w:cs="Arial"/>
                                  <w:i/>
                                  <w:iCs/>
                                  <w:color w:val="000000"/>
                                  <w:sz w:val="18"/>
                                  <w:szCs w:val="18"/>
                                </w:rPr>
                                <w:t>Measure change in target lesion volume</w:t>
                              </w:r>
                            </w:p>
                          </w:txbxContent>
                        </wps:txbx>
                        <wps:bodyPr rot="0" vert="horz" wrap="none" lIns="0" tIns="0" rIns="0" bIns="0" anchor="t" anchorCtr="0">
                          <a:spAutoFit/>
                        </wps:bodyPr>
                      </wps:wsp>
                      <wps:wsp>
                        <wps:cNvPr id="80" name="Rectangle 80"/>
                        <wps:cNvSpPr>
                          <a:spLocks noChangeArrowheads="1"/>
                        </wps:cNvSpPr>
                        <wps:spPr bwMode="auto">
                          <a:xfrm>
                            <a:off x="3332622" y="1048385"/>
                            <a:ext cx="599440" cy="403860"/>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81"/>
                        <wps:cNvSpPr>
                          <a:spLocks noChangeArrowheads="1"/>
                        </wps:cNvSpPr>
                        <wps:spPr bwMode="auto">
                          <a:xfrm>
                            <a:off x="3332622" y="1048385"/>
                            <a:ext cx="599440" cy="403860"/>
                          </a:xfrm>
                          <a:prstGeom prst="rect">
                            <a:avLst/>
                          </a:prstGeom>
                          <a:noFill/>
                          <a:ln w="1905" cap="rnd">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Rectangle 82"/>
                        <wps:cNvSpPr>
                          <a:spLocks noChangeArrowheads="1"/>
                        </wps:cNvSpPr>
                        <wps:spPr bwMode="auto">
                          <a:xfrm>
                            <a:off x="3402472" y="1117540"/>
                            <a:ext cx="50355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5A55E" w14:textId="77777777" w:rsidR="002324E0" w:rsidRPr="00F85B62" w:rsidRDefault="002324E0">
                              <w:pPr>
                                <w:rPr>
                                  <w:i/>
                                </w:rPr>
                              </w:pPr>
                              <w:r w:rsidRPr="00F85B62">
                                <w:rPr>
                                  <w:rFonts w:ascii="Arial" w:hAnsi="Arial" w:cs="Arial"/>
                                  <w:i/>
                                  <w:color w:val="000000"/>
                                  <w:sz w:val="18"/>
                                  <w:szCs w:val="18"/>
                                </w:rPr>
                                <w:t xml:space="preserve">Calculate </w:t>
                              </w:r>
                            </w:p>
                          </w:txbxContent>
                        </wps:txbx>
                        <wps:bodyPr rot="0" vert="horz" wrap="none" lIns="0" tIns="0" rIns="0" bIns="0" anchor="t" anchorCtr="0">
                          <a:spAutoFit/>
                        </wps:bodyPr>
                      </wps:wsp>
                      <wps:wsp>
                        <wps:cNvPr id="83" name="Rectangle 83"/>
                        <wps:cNvSpPr>
                          <a:spLocks noChangeArrowheads="1"/>
                        </wps:cNvSpPr>
                        <wps:spPr bwMode="auto">
                          <a:xfrm>
                            <a:off x="3451367" y="1250255"/>
                            <a:ext cx="39560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02916" w14:textId="77777777" w:rsidR="002324E0" w:rsidRPr="00F85B62" w:rsidRDefault="002324E0">
                              <w:pPr>
                                <w:rPr>
                                  <w:i/>
                                </w:rPr>
                              </w:pPr>
                              <w:r w:rsidRPr="00F85B62">
                                <w:rPr>
                                  <w:rFonts w:ascii="Arial" w:hAnsi="Arial" w:cs="Arial"/>
                                  <w:i/>
                                  <w:color w:val="000000"/>
                                  <w:sz w:val="18"/>
                                  <w:szCs w:val="18"/>
                                </w:rPr>
                                <w:t>volume</w:t>
                              </w:r>
                            </w:p>
                          </w:txbxContent>
                        </wps:txbx>
                        <wps:bodyPr rot="0" vert="horz" wrap="none" lIns="0" tIns="0" rIns="0" bIns="0" anchor="t" anchorCtr="0">
                          <a:spAutoFit/>
                        </wps:bodyPr>
                      </wps:wsp>
                      <wps:wsp>
                        <wps:cNvPr id="84" name="Rectangle 84"/>
                        <wps:cNvSpPr>
                          <a:spLocks noChangeArrowheads="1"/>
                        </wps:cNvSpPr>
                        <wps:spPr bwMode="auto">
                          <a:xfrm>
                            <a:off x="3298332" y="1083310"/>
                            <a:ext cx="598805" cy="396875"/>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85"/>
                        <wps:cNvSpPr>
                          <a:spLocks noChangeArrowheads="1"/>
                        </wps:cNvSpPr>
                        <wps:spPr bwMode="auto">
                          <a:xfrm>
                            <a:off x="3298332" y="1083310"/>
                            <a:ext cx="598805" cy="396875"/>
                          </a:xfrm>
                          <a:prstGeom prst="rect">
                            <a:avLst/>
                          </a:prstGeom>
                          <a:noFill/>
                          <a:ln w="1905" cap="rnd">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Rectangle 86"/>
                        <wps:cNvSpPr>
                          <a:spLocks noChangeArrowheads="1"/>
                        </wps:cNvSpPr>
                        <wps:spPr bwMode="auto">
                          <a:xfrm>
                            <a:off x="3367547" y="1152465"/>
                            <a:ext cx="50355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AF57B" w14:textId="77777777" w:rsidR="002324E0" w:rsidRPr="00F85B62" w:rsidRDefault="002324E0">
                              <w:pPr>
                                <w:rPr>
                                  <w:i/>
                                </w:rPr>
                              </w:pPr>
                              <w:r w:rsidRPr="00F85B62">
                                <w:rPr>
                                  <w:rFonts w:ascii="Arial" w:hAnsi="Arial" w:cs="Arial"/>
                                  <w:i/>
                                  <w:color w:val="000000"/>
                                  <w:sz w:val="18"/>
                                  <w:szCs w:val="18"/>
                                </w:rPr>
                                <w:t xml:space="preserve">Calculate </w:t>
                              </w:r>
                            </w:p>
                          </w:txbxContent>
                        </wps:txbx>
                        <wps:bodyPr rot="0" vert="horz" wrap="none" lIns="0" tIns="0" rIns="0" bIns="0" anchor="t" anchorCtr="0">
                          <a:spAutoFit/>
                        </wps:bodyPr>
                      </wps:wsp>
                      <wps:wsp>
                        <wps:cNvPr id="87" name="Rectangle 87"/>
                        <wps:cNvSpPr>
                          <a:spLocks noChangeArrowheads="1"/>
                        </wps:cNvSpPr>
                        <wps:spPr bwMode="auto">
                          <a:xfrm>
                            <a:off x="3416442" y="1284545"/>
                            <a:ext cx="39560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F24F1" w14:textId="77777777" w:rsidR="002324E0" w:rsidRPr="00F85B62" w:rsidRDefault="002324E0">
                              <w:pPr>
                                <w:rPr>
                                  <w:i/>
                                </w:rPr>
                              </w:pPr>
                              <w:r w:rsidRPr="00F85B62">
                                <w:rPr>
                                  <w:rFonts w:ascii="Arial" w:hAnsi="Arial" w:cs="Arial"/>
                                  <w:i/>
                                  <w:color w:val="000000"/>
                                  <w:sz w:val="18"/>
                                  <w:szCs w:val="18"/>
                                </w:rPr>
                                <w:t>volume</w:t>
                              </w:r>
                            </w:p>
                          </w:txbxContent>
                        </wps:txbx>
                        <wps:bodyPr rot="0" vert="horz" wrap="none" lIns="0" tIns="0" rIns="0" bIns="0" anchor="t" anchorCtr="0">
                          <a:spAutoFit/>
                        </wps:bodyPr>
                      </wps:wsp>
                      <wps:wsp>
                        <wps:cNvPr id="88" name="Freeform 88"/>
                        <wps:cNvSpPr>
                          <a:spLocks/>
                        </wps:cNvSpPr>
                        <wps:spPr bwMode="auto">
                          <a:xfrm>
                            <a:off x="5379085" y="800735"/>
                            <a:ext cx="550545" cy="605790"/>
                          </a:xfrm>
                          <a:custGeom>
                            <a:avLst/>
                            <a:gdLst>
                              <a:gd name="T0" fmla="*/ 867 w 867"/>
                              <a:gd name="T1" fmla="*/ 351 h 702"/>
                              <a:gd name="T2" fmla="*/ 516 w 867"/>
                              <a:gd name="T3" fmla="*/ 702 h 702"/>
                              <a:gd name="T4" fmla="*/ 516 w 867"/>
                              <a:gd name="T5" fmla="*/ 472 h 702"/>
                              <a:gd name="T6" fmla="*/ 0 w 867"/>
                              <a:gd name="T7" fmla="*/ 472 h 702"/>
                              <a:gd name="T8" fmla="*/ 0 w 867"/>
                              <a:gd name="T9" fmla="*/ 230 h 702"/>
                              <a:gd name="T10" fmla="*/ 516 w 867"/>
                              <a:gd name="T11" fmla="*/ 230 h 702"/>
                              <a:gd name="T12" fmla="*/ 516 w 867"/>
                              <a:gd name="T13" fmla="*/ 0 h 702"/>
                              <a:gd name="T14" fmla="*/ 867 w 867"/>
                              <a:gd name="T15" fmla="*/ 351 h 70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67" h="702">
                                <a:moveTo>
                                  <a:pt x="867" y="351"/>
                                </a:moveTo>
                                <a:lnTo>
                                  <a:pt x="516" y="702"/>
                                </a:lnTo>
                                <a:lnTo>
                                  <a:pt x="516" y="472"/>
                                </a:lnTo>
                                <a:lnTo>
                                  <a:pt x="0" y="472"/>
                                </a:lnTo>
                                <a:lnTo>
                                  <a:pt x="0" y="230"/>
                                </a:lnTo>
                                <a:lnTo>
                                  <a:pt x="516" y="230"/>
                                </a:lnTo>
                                <a:lnTo>
                                  <a:pt x="516" y="0"/>
                                </a:lnTo>
                                <a:lnTo>
                                  <a:pt x="867" y="351"/>
                                </a:lnTo>
                                <a:close/>
                              </a:path>
                            </a:pathLst>
                          </a:custGeom>
                          <a:solidFill>
                            <a:srgbClr val="E8EE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89"/>
                        <wps:cNvSpPr>
                          <a:spLocks/>
                        </wps:cNvSpPr>
                        <wps:spPr bwMode="auto">
                          <a:xfrm>
                            <a:off x="5379085" y="835025"/>
                            <a:ext cx="550545" cy="571500"/>
                          </a:xfrm>
                          <a:custGeom>
                            <a:avLst/>
                            <a:gdLst>
                              <a:gd name="T0" fmla="*/ 867 w 867"/>
                              <a:gd name="T1" fmla="*/ 351 h 702"/>
                              <a:gd name="T2" fmla="*/ 516 w 867"/>
                              <a:gd name="T3" fmla="*/ 702 h 702"/>
                              <a:gd name="T4" fmla="*/ 516 w 867"/>
                              <a:gd name="T5" fmla="*/ 472 h 702"/>
                              <a:gd name="T6" fmla="*/ 0 w 867"/>
                              <a:gd name="T7" fmla="*/ 472 h 702"/>
                              <a:gd name="T8" fmla="*/ 0 w 867"/>
                              <a:gd name="T9" fmla="*/ 230 h 702"/>
                              <a:gd name="T10" fmla="*/ 516 w 867"/>
                              <a:gd name="T11" fmla="*/ 230 h 702"/>
                              <a:gd name="T12" fmla="*/ 516 w 867"/>
                              <a:gd name="T13" fmla="*/ 0 h 702"/>
                              <a:gd name="T14" fmla="*/ 867 w 867"/>
                              <a:gd name="T15" fmla="*/ 351 h 70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67" h="702">
                                <a:moveTo>
                                  <a:pt x="867" y="351"/>
                                </a:moveTo>
                                <a:lnTo>
                                  <a:pt x="516" y="702"/>
                                </a:lnTo>
                                <a:lnTo>
                                  <a:pt x="516" y="472"/>
                                </a:lnTo>
                                <a:lnTo>
                                  <a:pt x="0" y="472"/>
                                </a:lnTo>
                                <a:lnTo>
                                  <a:pt x="0" y="230"/>
                                </a:lnTo>
                                <a:lnTo>
                                  <a:pt x="516" y="230"/>
                                </a:lnTo>
                                <a:lnTo>
                                  <a:pt x="516" y="0"/>
                                </a:lnTo>
                                <a:lnTo>
                                  <a:pt x="867" y="351"/>
                                </a:lnTo>
                                <a:close/>
                              </a:path>
                            </a:pathLst>
                          </a:custGeom>
                          <a:noFill/>
                          <a:ln w="1905" cap="rnd">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Rectangle 90"/>
                        <wps:cNvSpPr>
                          <a:spLocks noChangeArrowheads="1"/>
                        </wps:cNvSpPr>
                        <wps:spPr bwMode="auto">
                          <a:xfrm>
                            <a:off x="5532755" y="1035685"/>
                            <a:ext cx="2457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26770" w14:textId="77777777" w:rsidR="002324E0" w:rsidRDefault="002324E0">
                              <w:r>
                                <w:rPr>
                                  <w:rFonts w:ascii="Arial" w:hAnsi="Arial" w:cs="Arial"/>
                                  <w:color w:val="000000"/>
                                  <w:sz w:val="12"/>
                                  <w:szCs w:val="12"/>
                                </w:rPr>
                                <w:t xml:space="preserve">volume </w:t>
                              </w:r>
                            </w:p>
                          </w:txbxContent>
                        </wps:txbx>
                        <wps:bodyPr rot="0" vert="horz" wrap="none" lIns="0" tIns="0" rIns="0" bIns="0" anchor="t" anchorCtr="0">
                          <a:spAutoFit/>
                        </wps:bodyPr>
                      </wps:wsp>
                      <wps:wsp>
                        <wps:cNvPr id="91" name="Rectangle 91"/>
                        <wps:cNvSpPr>
                          <a:spLocks noChangeArrowheads="1"/>
                        </wps:cNvSpPr>
                        <wps:spPr bwMode="auto">
                          <a:xfrm>
                            <a:off x="5511800" y="1116965"/>
                            <a:ext cx="2882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E0D46" w14:textId="77777777" w:rsidR="002324E0" w:rsidRDefault="002324E0">
                              <w:r>
                                <w:rPr>
                                  <w:rFonts w:ascii="Arial" w:hAnsi="Arial" w:cs="Arial"/>
                                  <w:color w:val="000000"/>
                                  <w:sz w:val="12"/>
                                  <w:szCs w:val="12"/>
                                </w:rPr>
                                <w:t>changes</w:t>
                              </w:r>
                            </w:p>
                          </w:txbxContent>
                        </wps:txbx>
                        <wps:bodyPr rot="0" vert="horz" wrap="none" lIns="0" tIns="0" rIns="0" bIns="0" anchor="t" anchorCtr="0">
                          <a:spAutoFit/>
                        </wps:bodyPr>
                      </wps:wsp>
                      <wps:wsp>
                        <wps:cNvPr id="92" name="Freeform 92"/>
                        <wps:cNvSpPr>
                          <a:spLocks/>
                        </wps:cNvSpPr>
                        <wps:spPr bwMode="auto">
                          <a:xfrm>
                            <a:off x="4015882" y="1118235"/>
                            <a:ext cx="550545" cy="334010"/>
                          </a:xfrm>
                          <a:custGeom>
                            <a:avLst/>
                            <a:gdLst>
                              <a:gd name="T0" fmla="*/ 867 w 867"/>
                              <a:gd name="T1" fmla="*/ 263 h 526"/>
                              <a:gd name="T2" fmla="*/ 603 w 867"/>
                              <a:gd name="T3" fmla="*/ 526 h 526"/>
                              <a:gd name="T4" fmla="*/ 603 w 867"/>
                              <a:gd name="T5" fmla="*/ 351 h 526"/>
                              <a:gd name="T6" fmla="*/ 0 w 867"/>
                              <a:gd name="T7" fmla="*/ 351 h 526"/>
                              <a:gd name="T8" fmla="*/ 0 w 867"/>
                              <a:gd name="T9" fmla="*/ 175 h 526"/>
                              <a:gd name="T10" fmla="*/ 603 w 867"/>
                              <a:gd name="T11" fmla="*/ 175 h 526"/>
                              <a:gd name="T12" fmla="*/ 603 w 867"/>
                              <a:gd name="T13" fmla="*/ 0 h 526"/>
                              <a:gd name="T14" fmla="*/ 867 w 867"/>
                              <a:gd name="T15" fmla="*/ 263 h 52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67" h="526">
                                <a:moveTo>
                                  <a:pt x="867" y="263"/>
                                </a:moveTo>
                                <a:lnTo>
                                  <a:pt x="603" y="526"/>
                                </a:lnTo>
                                <a:lnTo>
                                  <a:pt x="603" y="351"/>
                                </a:lnTo>
                                <a:lnTo>
                                  <a:pt x="0" y="351"/>
                                </a:lnTo>
                                <a:lnTo>
                                  <a:pt x="0" y="175"/>
                                </a:lnTo>
                                <a:lnTo>
                                  <a:pt x="603" y="175"/>
                                </a:lnTo>
                                <a:lnTo>
                                  <a:pt x="603" y="0"/>
                                </a:lnTo>
                                <a:lnTo>
                                  <a:pt x="867" y="263"/>
                                </a:lnTo>
                                <a:close/>
                              </a:path>
                            </a:pathLst>
                          </a:custGeom>
                          <a:solidFill>
                            <a:srgbClr val="E8EE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3"/>
                        <wps:cNvSpPr>
                          <a:spLocks/>
                        </wps:cNvSpPr>
                        <wps:spPr bwMode="auto">
                          <a:xfrm>
                            <a:off x="4015882" y="1118235"/>
                            <a:ext cx="550545" cy="334010"/>
                          </a:xfrm>
                          <a:custGeom>
                            <a:avLst/>
                            <a:gdLst>
                              <a:gd name="T0" fmla="*/ 867 w 867"/>
                              <a:gd name="T1" fmla="*/ 263 h 526"/>
                              <a:gd name="T2" fmla="*/ 603 w 867"/>
                              <a:gd name="T3" fmla="*/ 526 h 526"/>
                              <a:gd name="T4" fmla="*/ 603 w 867"/>
                              <a:gd name="T5" fmla="*/ 351 h 526"/>
                              <a:gd name="T6" fmla="*/ 0 w 867"/>
                              <a:gd name="T7" fmla="*/ 351 h 526"/>
                              <a:gd name="T8" fmla="*/ 0 w 867"/>
                              <a:gd name="T9" fmla="*/ 175 h 526"/>
                              <a:gd name="T10" fmla="*/ 603 w 867"/>
                              <a:gd name="T11" fmla="*/ 175 h 526"/>
                              <a:gd name="T12" fmla="*/ 603 w 867"/>
                              <a:gd name="T13" fmla="*/ 0 h 526"/>
                              <a:gd name="T14" fmla="*/ 867 w 867"/>
                              <a:gd name="T15" fmla="*/ 263 h 52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67" h="526">
                                <a:moveTo>
                                  <a:pt x="867" y="263"/>
                                </a:moveTo>
                                <a:lnTo>
                                  <a:pt x="603" y="526"/>
                                </a:lnTo>
                                <a:lnTo>
                                  <a:pt x="603" y="351"/>
                                </a:lnTo>
                                <a:lnTo>
                                  <a:pt x="0" y="351"/>
                                </a:lnTo>
                                <a:lnTo>
                                  <a:pt x="0" y="175"/>
                                </a:lnTo>
                                <a:lnTo>
                                  <a:pt x="603" y="175"/>
                                </a:lnTo>
                                <a:lnTo>
                                  <a:pt x="603" y="0"/>
                                </a:lnTo>
                                <a:lnTo>
                                  <a:pt x="867" y="263"/>
                                </a:lnTo>
                                <a:close/>
                              </a:path>
                            </a:pathLst>
                          </a:custGeom>
                          <a:noFill/>
                          <a:ln w="1905" cap="rnd">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Rectangle 94"/>
                        <wps:cNvSpPr>
                          <a:spLocks noChangeArrowheads="1"/>
                        </wps:cNvSpPr>
                        <wps:spPr bwMode="auto">
                          <a:xfrm>
                            <a:off x="4154947" y="1236285"/>
                            <a:ext cx="30162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E2D8F" w14:textId="77777777" w:rsidR="002324E0" w:rsidRPr="00F85B62" w:rsidRDefault="002324E0">
                              <w:pPr>
                                <w:rPr>
                                  <w:i/>
                                </w:rPr>
                              </w:pPr>
                              <w:r w:rsidRPr="00F85B62">
                                <w:rPr>
                                  <w:rFonts w:ascii="Arial" w:hAnsi="Arial" w:cs="Arial"/>
                                  <w:i/>
                                  <w:color w:val="000000"/>
                                  <w:sz w:val="12"/>
                                  <w:szCs w:val="12"/>
                                </w:rPr>
                                <w:t>volumes</w:t>
                              </w:r>
                            </w:p>
                          </w:txbxContent>
                        </wps:txbx>
                        <wps:bodyPr rot="0" vert="horz" wrap="none" lIns="0" tIns="0" rIns="0" bIns="0" anchor="t" anchorCtr="0">
                          <a:spAutoFit/>
                        </wps:bodyPr>
                      </wps:wsp>
                      <wps:wsp>
                        <wps:cNvPr id="95" name="Rectangle 95"/>
                        <wps:cNvSpPr>
                          <a:spLocks noChangeArrowheads="1"/>
                        </wps:cNvSpPr>
                        <wps:spPr bwMode="auto">
                          <a:xfrm>
                            <a:off x="5420995" y="250190"/>
                            <a:ext cx="12255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4044D" w14:textId="77777777" w:rsidR="002324E0" w:rsidRDefault="002324E0">
                              <w:r>
                                <w:rPr>
                                  <w:rFonts w:ascii="Arial" w:hAnsi="Arial" w:cs="Arial"/>
                                  <w:i/>
                                  <w:iCs/>
                                  <w:color w:val="000000"/>
                                  <w:sz w:val="18"/>
                                  <w:szCs w:val="18"/>
                                </w:rPr>
                                <w:t>...</w:t>
                              </w:r>
                            </w:p>
                          </w:txbxContent>
                        </wps:txbx>
                        <wps:bodyPr rot="0" vert="horz" wrap="none" lIns="0" tIns="0" rIns="0" bIns="0" anchor="t" anchorCtr="0">
                          <a:spAutoFit/>
                        </wps:bodyPr>
                      </wps:wsp>
                      <wps:wsp>
                        <wps:cNvPr id="99" name="Rectangle 99"/>
                        <wps:cNvSpPr>
                          <a:spLocks noChangeArrowheads="1"/>
                        </wps:cNvSpPr>
                        <wps:spPr bwMode="auto">
                          <a:xfrm>
                            <a:off x="2134870" y="702945"/>
                            <a:ext cx="462915" cy="430530"/>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100"/>
                        <wps:cNvSpPr>
                          <a:spLocks noChangeArrowheads="1"/>
                        </wps:cNvSpPr>
                        <wps:spPr bwMode="auto">
                          <a:xfrm>
                            <a:off x="2134870" y="702945"/>
                            <a:ext cx="443230" cy="415290"/>
                          </a:xfrm>
                          <a:prstGeom prst="rect">
                            <a:avLst/>
                          </a:pr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Rectangle 101"/>
                        <wps:cNvSpPr>
                          <a:spLocks noChangeArrowheads="1"/>
                        </wps:cNvSpPr>
                        <wps:spPr bwMode="auto">
                          <a:xfrm>
                            <a:off x="2186940" y="835025"/>
                            <a:ext cx="2292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67CD1" w14:textId="77777777" w:rsidR="002324E0" w:rsidRDefault="002324E0" w:rsidP="00730B0C">
                              <w:pPr>
                                <w:pStyle w:val="NormalWeb"/>
                              </w:pPr>
                              <w:r>
                                <w:rPr>
                                  <w:rFonts w:ascii="Arial" w:hAnsi="Arial" w:cs="Calibri"/>
                                  <w:color w:val="000000"/>
                                  <w:sz w:val="18"/>
                                  <w:szCs w:val="18"/>
                                </w:rPr>
                                <w:t xml:space="preserve">  QA </w:t>
                              </w:r>
                            </w:p>
                          </w:txbxContent>
                        </wps:txbx>
                        <wps:bodyPr rot="0" vert="horz" wrap="none" lIns="0" tIns="0" rIns="0" bIns="0" anchor="t" anchorCtr="0">
                          <a:spAutoFit/>
                        </wps:bodyPr>
                      </wps:wsp>
                      <wps:wsp>
                        <wps:cNvPr id="102" name="Rectangle 102"/>
                        <wps:cNvSpPr>
                          <a:spLocks noChangeArrowheads="1"/>
                        </wps:cNvSpPr>
                        <wps:spPr bwMode="auto">
                          <a:xfrm>
                            <a:off x="3274566" y="618150"/>
                            <a:ext cx="1967501" cy="336745"/>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103"/>
                        <wps:cNvSpPr>
                          <a:spLocks noChangeArrowheads="1"/>
                        </wps:cNvSpPr>
                        <wps:spPr bwMode="auto">
                          <a:xfrm>
                            <a:off x="3274566" y="618150"/>
                            <a:ext cx="1954659" cy="324825"/>
                          </a:xfrm>
                          <a:prstGeom prst="rect">
                            <a:avLst/>
                          </a:pr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Rectangle 104"/>
                        <wps:cNvSpPr>
                          <a:spLocks noChangeArrowheads="1"/>
                        </wps:cNvSpPr>
                        <wps:spPr bwMode="auto">
                          <a:xfrm>
                            <a:off x="3412361" y="693080"/>
                            <a:ext cx="1627627" cy="164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75DA6" w14:textId="77777777" w:rsidR="002324E0" w:rsidRDefault="002324E0" w:rsidP="00F85B62">
                              <w:pPr>
                                <w:pStyle w:val="NormalWeb"/>
                              </w:pPr>
                              <w:r>
                                <w:rPr>
                                  <w:rFonts w:ascii="Arial" w:hAnsi="Arial" w:cs="Calibri"/>
                                  <w:color w:val="000000"/>
                                  <w:sz w:val="18"/>
                                  <w:szCs w:val="18"/>
                                </w:rPr>
                                <w:t xml:space="preserve">           Image Analysis </w:t>
                              </w:r>
                            </w:p>
                          </w:txbxContent>
                        </wps:txbx>
                        <wps:bodyPr rot="0" vert="horz" wrap="square" lIns="0" tIns="0" rIns="0" bIns="0" anchor="t" anchorCtr="0">
                          <a:noAutofit/>
                        </wps:bodyPr>
                      </wps:wsp>
                    </wpc:wpc>
                  </a:graphicData>
                </a:graphic>
              </wp:inline>
            </w:drawing>
          </mc:Choice>
          <mc:Fallback>
            <w:pict>
              <v:group w14:anchorId="7EA1116C" id="Canvas 98" o:spid="_x0000_s1027" editas="canvas" style="width:467.7pt;height:157.5pt;mso-position-horizontal-relative:char;mso-position-vertical-relative:line" coordsize="59397,2000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397;height:20002;visibility:visible;mso-wrap-style:square">
                  <v:fill o:detectmouseclick="t"/>
                  <v:path o:connecttype="none"/>
                </v:shape>
                <v:rect id="Rectangle 6" o:spid="_x0000_s1029" style="position:absolute;left:26;width:55886;height:19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Zgl8EA&#10;AADaAAAADwAAAGRycy9kb3ducmV2LnhtbESPS6vCMBSE9xf8D+EI7q6pCiLVKOIDXFwQH+D20Bzb&#10;anNSklTrv78RBJfDzHzDzBatqcSDnC8tKxj0ExDEmdUl5wrOp+3vBIQPyBory6TgRR4W887PDFNt&#10;n3ygxzHkIkLYp6igCKFOpfRZQQZ939bE0btaZzBE6XKpHT4j3FRymCRjabDkuFBgTauCsvuxMQrW&#10;a7N9XTdNS5W74d++HOXN7qJUr9supyACteEb/rR3WsEY3lfiDZ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WYJfBAAAA2gAAAA8AAAAAAAAAAAAAAAAAmAIAAGRycy9kb3du&#10;cmV2LnhtbFBLBQYAAAAABAAEAPUAAACGAwAAAAA=&#10;" fillcolor="#cfc" stroked="f"/>
                <v:rect id="Rectangle 7" o:spid="_x0000_s1030" style="position:absolute;left:139;width:55887;height:19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bhZb8A&#10;AADaAAAADwAAAGRycy9kb3ducmV2LnhtbERPTWsCMRC9F/wPYQq91WwtWF2NIoLYgxdXS/E2bMbN&#10;YjJZklS3/74RhB4f73u+7J0VVwqx9azgbViAIK69brlRcDxsXicgYkLWaD2Tgl+KsFwMnuZYan/j&#10;PV2r1IgcwrFEBSalrpQy1oYcxqHviDN39sFhyjA0Uge85XBn5agoxtJhy7nBYEdrQ/Wl+nF5xslW&#10;068dhs33aGdst9puz/yu1Mtzv5qBSNSnf/HD/akVfMD9SvaDX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ZuFlvwAAANoAAAAPAAAAAAAAAAAAAAAAAJgCAABkcnMvZG93bnJl&#10;di54bWxQSwUGAAAAAAQABAD1AAAAhAMAAAAA&#10;" filled="f" strokeweight=".15pt">
                  <v:stroke joinstyle="round" endcap="round"/>
                </v:rect>
                <v:rect id="Rectangle 8" o:spid="_x0000_s1031" style="position:absolute;left:32543;top:2578;width:22994;height:14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QNV8EA&#10;AADaAAAADwAAAGRycy9kb3ducmV2LnhtbERPy2rCQBTdF/yH4Qru6qTx0ZI6SiuUdiPB1O4vmdtk&#10;aOZOyEw08es7C8Hl4bw3u8E24kydN44VPM0TEMSl04YrBafvj8cXED4ga2wck4KRPOy2k4cNZtpd&#10;+EjnIlQihrDPUEEdQptJ6cuaLPq5a4kj9+s6iyHCrpK6w0sMt41Mk2QtLRqODTW2tK+p/Ct6qyA/&#10;LcqrWaY/h8Xnauyfq5Cb94NSs+nw9goi0BDu4pv7SyuIW+OVeAP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EDVfBAAAA2gAAAA8AAAAAAAAAAAAAAAAAmAIAAGRycy9kb3du&#10;cmV2LnhtbFBLBQYAAAAABAAEAPUAAACGAwAAAAA=&#10;" fillcolor="#cff" stroked="f"/>
                <v:rect id="Rectangle 9" o:spid="_x0000_s1032" style="position:absolute;left:32543;top:2578;width:22994;height:14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XQjL8A&#10;AADaAAAADwAAAGRycy9kb3ducmV2LnhtbERPTWsCMRC9F/wPYQRvNVsFqVujiCB68NKtIr0Nm3Gz&#10;NJksSdT13zdCocfH+16semfFjUJsPSt4GxcgiGuvW24UHL+2r+8gYkLWaD2TggdFWC0HLwsstb/z&#10;J92q1IgcwrFEBSalrpQy1oYcxrHviDN38cFhyjA0Uge853Bn5aQoZtJhy7nBYEcbQ/VPdXV5xret&#10;5qcDhu15cjC2W+92F54qNRr26w8Qifr0L/5z77WCOTyvZD/I5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9tdCMvwAAANoAAAAPAAAAAAAAAAAAAAAAAJgCAABkcnMvZG93bnJl&#10;di54bWxQSwUGAAAAAAQABAD1AAAAhAMAAAAA&#10;" filled="f" strokeweight=".15pt">
                  <v:stroke joinstyle="round" endcap="round"/>
                </v:rect>
                <v:rect id="Rectangle 10" o:spid="_x0000_s1033" style="position:absolute;left:32194;top:3340;width:21393;height:13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rzoMUA&#10;AADbAAAADwAAAGRycy9kb3ducmV2LnhtbESPT2/CMAzF75P4DpGRdhvpYAPUERBMmsYFIf7drcZr&#10;ozVO1QQo+/T4MImbrff83s+zRedrdaE2usAGXgcZKOIiWMelgePh62UKKiZki3VgMnCjCIt572mG&#10;uQ1X3tFln0olIRxzNFCl1ORax6Iij3EQGmLRfkLrMcnaltq2eJVwX+thlo21R8fSUGFDnxUVv/uz&#10;N7A9joo/9zY8bUbf77fzpExbt9oY89zvlh+gEnXpYf6/XlvBF3r5RQb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KvOgxQAAANsAAAAPAAAAAAAAAAAAAAAAAJgCAABkcnMv&#10;ZG93bnJldi54bWxQSwUGAAAAAAQABAD1AAAAigMAAAAA&#10;" fillcolor="#cff" stroked="f"/>
                <v:rect id="Rectangle 11" o:spid="_x0000_s1034" style="position:absolute;left:32194;top:3340;width:21393;height:13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qlbcMA&#10;AADbAAAADwAAAGRycy9kb3ducmV2LnhtbESPQWsCMRCF74X+hzAFbzWrgtStUUQQPXjpVhFvw2bc&#10;LE0mSxJ1/feNUOhthve+N2/my95ZcaMQW88KRsMCBHHtdcuNgsP35v0DREzIGq1nUvCgCMvF68sc&#10;S+3v/EW3KjUih3AsUYFJqSuljLUhh3HoO+KsXXxwmPIaGqkD3nO4s3JcFFPpsOV8wWBHa0P1T3V1&#10;ucbZVrPjHsPmNN4b26222wtPlBq89atPEIn69G/+o3c6cyN4/pIH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qlbcMAAADbAAAADwAAAAAAAAAAAAAAAACYAgAAZHJzL2Rv&#10;d25yZXYueG1sUEsFBgAAAAAEAAQA9QAAAIgDAAAAAA==&#10;" filled="f" strokeweight=".15pt">
                  <v:stroke joinstyle="round" endcap="round"/>
                </v:rect>
                <v:rect id="Rectangle 12" o:spid="_x0000_s1035" style="position:absolute;left:1117;top:4108;width:25572;height:12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edTcEA&#10;AADbAAAADwAAAGRycy9kb3ducmV2LnhtbERPS2sCMRC+F/wPYQRvNXGRUrZGEcVS2kOp2vuQTHe3&#10;bibrJvvov28KBW/z8T1ntRldLXpqQ+VZw2KuQBAbbysuNJxPh/tHECEiW6w9k4YfCrBZT+5WmFs/&#10;8Af1x1iIFMIhRw1ljE0uZTAlOQxz3xAn7su3DmOCbSFti0MKd7XMlHqQDitODSU2tCvJXI6d06DU&#10;q3nuvwfztv+8vnfZvquWY6f1bDpun0BEGuNN/O9+sWl+Bn+/p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nnU3BAAAA2wAAAA8AAAAAAAAAAAAAAAAAmAIAAGRycy9kb3du&#10;cmV2LnhtbFBLBQYAAAAABAAEAPUAAACGAwAAAAA=&#10;" fillcolor="#ff9" stroked="f"/>
                <v:rect id="Rectangle 13" o:spid="_x0000_s1036" style="position:absolute;left:1117;top:4108;width:25572;height:12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SegcMA&#10;AADbAAAADwAAAGRycy9kb3ducmV2LnhtbESPQWsCMRCF7wX/QxjBW82qIHVrFBHEHrx0q4i3YTNu&#10;liaTJUl1/feNUOhthve+N2+W695ZcaMQW88KJuMCBHHtdcuNguPX7vUNREzIGq1nUvCgCOvV4GWJ&#10;pfZ3/qRblRqRQziWqMCk1JVSxtqQwzj2HXHWrj44THkNjdQB7zncWTktirl02HK+YLCjraH6u/px&#10;ucbFVovTAcPuPD0Y2232+yvPlBoN+807iER9+jf/0R86czN4/pIH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SegcMAAADbAAAADwAAAAAAAAAAAAAAAACYAgAAZHJzL2Rv&#10;d25yZXYueG1sUEsFBgAAAAAEAAQA9QAAAIgDAAAAAA==&#10;" filled="f" strokeweight=".15pt">
                  <v:stroke joinstyle="round" endcap="round"/>
                </v:rect>
                <v:rect id="Rectangle 14" o:spid="_x0000_s1037" style="position:absolute;left:628;top:4667;width:25572;height:12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KgosEA&#10;AADbAAAADwAAAGRycy9kb3ducmV2LnhtbERPS2sCMRC+C/6HMIXeNKmIyGoUUZRSD0Xb3odk3N12&#10;M1k32Uf/fVMo9DYf33PW28FVoqMmlJ41PE0VCGLjbcm5hve342QJIkRki5Vn0vBNAbab8WiNmfU9&#10;X6i7xlykEA4ZaihirDMpgynIYZj6mjhxN984jAk2ubQN9incVXKm1EI6LDk1FFjTviDzdW2dBqVe&#10;zKn77M358HF/bWeHtpwPrdaPD8NuBSLSEP/Ff+5nm+bP4feXdID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CoKLBAAAA2wAAAA8AAAAAAAAAAAAAAAAAmAIAAGRycy9kb3du&#10;cmV2LnhtbFBLBQYAAAAABAAEAPUAAACGAwAAAAA=&#10;" fillcolor="#ff9" stroked="f"/>
                <v:rect id="Rectangle 15" o:spid="_x0000_s1038" style="position:absolute;left:628;top:4667;width:25572;height:12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jbsQA&#10;AADbAAAADwAAAGRycy9kb3ducmV2LnhtbESPQWsCMRCF74L/IUyhNzdbpWK3RhFB7MFLV0vpbdiM&#10;m6XJZEmibv99Uyh4m+G9782b5XpwVlwpxM6zgqeiBEHceN1xq+B03E0WIGJC1mg9k4IfirBejUdL&#10;rLS/8Ttd69SKHMKxQgUmpb6SMjaGHMbC98RZO/vgMOU1tFIHvOVwZ+W0LOfSYcf5gsGetoaa7/ri&#10;co0vW798HDDsPqcHY/vNfn/mmVKPD8PmFUSiId3N//Sbztwz/P2SB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ho27EAAAA2wAAAA8AAAAAAAAAAAAAAAAAmAIAAGRycy9k&#10;b3ducmV2LnhtbFBLBQYAAAAABAAEAPUAAACJAwAAAAA=&#10;" filled="f" strokeweight=".15pt">
                  <v:stroke joinstyle="round" endcap="round"/>
                </v:rect>
                <v:rect id="Rectangle 16" o:spid="_x0000_s1039" style="position:absolute;left:31635;top:3759;width:21393;height:13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OT8EA&#10;AADbAAAADwAAAGRycy9kb3ducmV2LnhtbERPS4vCMBC+L/gfwgh7W1N1daUaRYVlvYj42PvQjG2w&#10;mZQmavXXG0HwNh/fcyazxpbiQrU3jhV0OwkI4sxpw7mCw/73awTCB2SNpWNScCMPs2nrY4Kpdlfe&#10;0mUXchFD2KeooAihSqX0WUEWfcdVxJE7utpiiLDOpa7xGsNtKXtJMpQWDceGAitaFpSddmerYHPo&#10;Z3fz3ftf9/8Gt/NPHjZmsVbqs93MxyACNeEtfrlXOs4fwvOXeIC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Pzk/BAAAA2wAAAA8AAAAAAAAAAAAAAAAAmAIAAGRycy9kb3du&#10;cmV2LnhtbFBLBQYAAAAABAAEAPUAAACGAwAAAAA=&#10;" fillcolor="#cff" stroked="f"/>
                <v:rect id="Rectangle 17" o:spid="_x0000_s1040" style="position:absolute;left:31635;top:3759;width:21393;height:13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YgsQA&#10;AADbAAAADwAAAGRycy9kb3ducmV2LnhtbESPQWsCMRCF74L/IUyhNzdbhWq3RhFB7MFLV0vpbdiM&#10;m6XJZEmibv99Uyh4m+G9782b5XpwVlwpxM6zgqeiBEHceN1xq+B03E0WIGJC1mg9k4IfirBejUdL&#10;rLS/8Ttd69SKHMKxQgUmpb6SMjaGHMbC98RZO/vgMOU1tFIHvOVwZ+W0LJ+lw47zBYM9bQ013/XF&#10;5Rpftn75OGDYfU4Pxvab/f7MM6UeH4bNK4hEQ7qb/+k3nbk5/P2SB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mILEAAAA2wAAAA8AAAAAAAAAAAAAAAAAmAIAAGRycy9k&#10;b3ducmV2LnhtbFBLBQYAAAAABAAEAPUAAACJAwAAAAA=&#10;" filled="f" strokeweight=".15pt">
                  <v:stroke joinstyle="round" endcap="round"/>
                </v:rect>
                <v:rect id="Rectangle 18" o:spid="_x0000_s1041" style="position:absolute;left:11715;top:7029;width:4445;height:3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TopsUA&#10;AADbAAAADwAAAGRycy9kb3ducmV2LnhtbESPQUsDMRCF74L/IUzBi7RZi0jZNi1FKIhg0a3Y67CZ&#10;ZrdNJssmdtd/7xwEbzO8N+99s9qMwasr9amNbOBhVoAirqNt2Rn4POymC1ApI1v0kcnADyXYrG9v&#10;VljaOPAHXavslIRwKtFAk3NXap3qhgKmWeyIRTvFPmCWtXfa9jhIePB6XhRPOmDL0tBgR88N1Zfq&#10;Oxh4827n7WNFX/vD/n7+fhzO/OqMuZuM2yWoTGP+N/9dv1jBF1j5RQ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FOimxQAAANsAAAAPAAAAAAAAAAAAAAAAAJgCAABkcnMv&#10;ZG93bnJldi54bWxQSwUGAAAAAAQABAD1AAAAigMAAAAA&#10;" fillcolor="#e8eef7" stroked="f"/>
                <v:rect id="Rectangle 19" o:spid="_x0000_s1042" style="position:absolute;left:11811;top:7029;width:4349;height:3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ypa8MA&#10;AADbAAAADwAAAGRycy9kb3ducmV2LnhtbESPQWsCMRCF7wX/QxjBW81WQerWKCKIHrx0q0hvw2bc&#10;LE0mSxJ1/feNUOhthve+N28Wq95ZcaMQW88K3sYFCOLa65YbBcev7es7iJiQNVrPpOBBEVbLwcsC&#10;S+3v/Em3KjUih3AsUYFJqSuljLUhh3HsO+KsXXxwmPIaGqkD3nO4s3JSFDPpsOV8wWBHG0P1T3V1&#10;uca3reanA4bteXIwtlvvdheeKjUa9usPEIn69G/+o/c6c3N4/pIH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ypa8MAAADbAAAADwAAAAAAAAAAAAAAAACYAgAAZHJzL2Rv&#10;d25yZXYueG1sUEsFBgAAAAAEAAQA9QAAAIgDAAAAAA==&#10;" filled="f" strokeweight=".15pt">
                  <v:stroke joinstyle="round" endcap="round"/>
                </v:rect>
                <v:rect id="Rectangle 20" o:spid="_x0000_s1043" style="position:absolute;left:12750;top:8350;width:2292;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14:paraId="3BBE7366" w14:textId="77777777" w:rsidR="002324E0" w:rsidRDefault="002324E0">
                        <w:r>
                          <w:rPr>
                            <w:rFonts w:ascii="Arial" w:hAnsi="Arial" w:cs="Arial"/>
                            <w:color w:val="000000"/>
                            <w:sz w:val="18"/>
                            <w:szCs w:val="18"/>
                          </w:rPr>
                          <w:t>Acq.</w:t>
                        </w:r>
                      </w:p>
                    </w:txbxContent>
                  </v:textbox>
                </v:rect>
                <v:rect id="Rectangle 21" o:spid="_x0000_s1044" style="position:absolute;left:46356;top:10833;width:6064;height:3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KLhsQA&#10;AADbAAAADwAAAGRycy9kb3ducmV2LnhtbESPUWvCMBSF3wf+h3CFvYyZWsaQzigiCCJMtirb66W5&#10;ptXkpjTRdv9+GQx8PJxzvsOZLwdnxY260HhWMJ1kIIgrrxs2Co6HzfMMRIjIGq1nUvBDAZaL0cMc&#10;C+17/qRbGY1IEA4FKqhjbAspQ1WTwzDxLXHyTr5zGJPsjNQd9gnurMyz7FU6bDgt1NjSuqbqUl6d&#10;gndrNla/lPS1P+yf8o/v/sw7o9TjeFi9gYg0xHv4v73VCvIp/H1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Ci4bEAAAA2wAAAA8AAAAAAAAAAAAAAAAAmAIAAGRycy9k&#10;b3ducmV2LnhtbFBLBQYAAAAABAAEAPUAAACJAwAAAAA=&#10;" fillcolor="#e8eef7" stroked="f"/>
                <v:rect id="Rectangle 22" o:spid="_x0000_s1045" style="position:absolute;left:46356;top:10833;width:6064;height:3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pPwsYA&#10;AADbAAAADwAAAGRycy9kb3ducmV2LnhtbESPQWvCQBSE74X+h+UVvBTdmEOR6CqlIgREbdRDj6/Z&#10;12xs9m3IrjH9926h0OMwM98wi9VgG9FT52vHCqaTBARx6XTNlYLzaTOegfABWWPjmBT8kIfV8vFh&#10;gZl2Ny6oP4ZKRAj7DBWYENpMSl8asugnriWO3pfrLIYou0rqDm8RbhuZJsmLtFhzXDDY0puh8vt4&#10;tQoudvs+6/vD82e7Lj4u+c7s67xQavQ0vM5BBBrCf/ivnWsFaQq/X+IP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epPwsYAAADbAAAADwAAAAAAAAAAAAAAAACYAgAAZHJz&#10;L2Rvd25yZXYueG1sUEsFBgAAAAAEAAQA9QAAAIsDAAAAAA==&#10;" filled="f" strokeweight=".15pt">
                  <v:stroke dashstyle="3 1" joinstyle="round" endcap="round"/>
                </v:rect>
                <v:rect id="Rectangle 23" o:spid="_x0000_s1046" style="position:absolute;left:47334;top:11524;width:4527;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14:paraId="6E988DC1" w14:textId="77777777" w:rsidR="002324E0" w:rsidRPr="00F85B62" w:rsidRDefault="002324E0">
                        <w:pPr>
                          <w:rPr>
                            <w:i/>
                          </w:rPr>
                        </w:pPr>
                        <w:r w:rsidRPr="00F85B62">
                          <w:rPr>
                            <w:rFonts w:ascii="Arial" w:hAnsi="Arial" w:cs="Arial"/>
                            <w:i/>
                            <w:color w:val="000000"/>
                            <w:sz w:val="18"/>
                            <w:szCs w:val="18"/>
                          </w:rPr>
                          <w:t xml:space="preserve">Subtract </w:t>
                        </w:r>
                      </w:p>
                    </w:txbxContent>
                  </v:textbox>
                </v:rect>
                <v:rect id="Rectangle 24" o:spid="_x0000_s1047" style="position:absolute;left:47334;top:12845;width:4527;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14:paraId="5824E9A9" w14:textId="77777777" w:rsidR="002324E0" w:rsidRPr="00F85B62" w:rsidRDefault="002324E0">
                        <w:pPr>
                          <w:rPr>
                            <w:i/>
                          </w:rPr>
                        </w:pPr>
                        <w:r w:rsidRPr="00F85B62">
                          <w:rPr>
                            <w:rFonts w:ascii="Arial" w:hAnsi="Arial" w:cs="Arial"/>
                            <w:i/>
                            <w:color w:val="000000"/>
                            <w:sz w:val="18"/>
                            <w:szCs w:val="18"/>
                          </w:rPr>
                          <w:t>volumes</w:t>
                        </w:r>
                      </w:p>
                    </w:txbxContent>
                  </v:textbox>
                </v:rect>
                <v:rect id="Rectangle 25" o:spid="_x0000_s1048" style="position:absolute;left:977;top:7029;width:5436;height:3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mNhcQA&#10;AADbAAAADwAAAGRycy9kb3ducmV2LnhtbESPUWvCMBSF3wf+h3CFvYyZrrgxqlFEEMZgMuvQ10tz&#10;TbslN6XJbP33Rhjs8XDO+Q5nvhycFWfqQuNZwdMkA0Fced2wUfC13zy+gggRWaP1TAouFGC5GN3N&#10;sdC+5x2dy2hEgnAoUEEdY1tIGaqaHIaJb4mTd/Kdw5hkZ6TusE9wZ2WeZS/SYcNpocaW1jVVP+Wv&#10;U/BhzcbqaUmH7X77kH8e+29+N0rdj4fVDESkIf6H/9pvWkH+DLcv6Qf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5jYXEAAAA2wAAAA8AAAAAAAAAAAAAAAAAmAIAAGRycy9k&#10;b3ducmV2LnhtbFBLBQYAAAAABAAEAPUAAACJAwAAAAA=&#10;" fillcolor="#e8eef7" stroked="f"/>
                <v:rect id="Rectangle 26" o:spid="_x0000_s1049" style="position:absolute;left:977;top:7029;width:5436;height:3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3pMMA&#10;AADbAAAADwAAAGRycy9kb3ducmV2LnhtbESPQWsCMRCF70L/QxihN826BWlXo0hB9OClW0vpbdiM&#10;m8VksiRR139vCoUeH2/e9+Yt14Oz4kohdp4VzKYFCOLG645bBcfP7eQVREzIGq1nUnCnCOvV02iJ&#10;lfY3/qBrnVqRIRwrVGBS6ispY2PIYZz6njh7Jx8cpixDK3XAW4Y7K8uimEuHHecGgz29G2rO9cXl&#10;N35s/fZ1wLD9Lg/G9pvd7sQvSj2Ph80CRKIh/R//pfdaQTmH3y0ZAH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3pMMAAADbAAAADwAAAAAAAAAAAAAAAACYAgAAZHJzL2Rv&#10;d25yZXYueG1sUEsFBgAAAAAEAAQA9QAAAIgDAAAAAA==&#10;" filled="f" strokeweight=".15pt">
                  <v:stroke joinstyle="round" endcap="round"/>
                </v:rect>
                <v:rect id="Rectangle 27" o:spid="_x0000_s1050" style="position:absolute;left:1530;top:7727;width:3816;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14:paraId="71AFF64A" w14:textId="77777777" w:rsidR="002324E0" w:rsidRDefault="002324E0">
                        <w:r>
                          <w:rPr>
                            <w:rFonts w:ascii="Arial" w:hAnsi="Arial" w:cs="Arial"/>
                            <w:color w:val="000000"/>
                            <w:sz w:val="18"/>
                            <w:szCs w:val="18"/>
                          </w:rPr>
                          <w:t xml:space="preserve">Subject </w:t>
                        </w:r>
                      </w:p>
                    </w:txbxContent>
                  </v:textbox>
                </v:rect>
                <v:rect id="Rectangle 28" o:spid="_x0000_s1051" style="position:absolute;left:1517;top:9048;width:4515;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14:paraId="3AAD6E00" w14:textId="77777777" w:rsidR="002324E0" w:rsidRDefault="002324E0">
                        <w:r>
                          <w:rPr>
                            <w:rFonts w:ascii="Arial" w:hAnsi="Arial" w:cs="Arial"/>
                            <w:color w:val="000000"/>
                            <w:sz w:val="18"/>
                            <w:szCs w:val="18"/>
                          </w:rPr>
                          <w:t>Handling</w:t>
                        </w:r>
                      </w:p>
                    </w:txbxContent>
                  </v:textbox>
                </v:rect>
                <v:rect id="Rectangle 29" o:spid="_x0000_s1052" style="position:absolute;left:16610;top:7029;width:4630;height:4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SHgMQA&#10;AADbAAAADwAAAGRycy9kb3ducmV2LnhtbESPUWvCMBSF3wf+h3CFvYyZrsjYqlFEEMZgMuvQ10tz&#10;TbslN6XJbP33Rhjs8XDO+Q5nvhycFWfqQuNZwdMkA0Fced2wUfC13zy+gAgRWaP1TAouFGC5GN3N&#10;sdC+5x2dy2hEgnAoUEEdY1tIGaqaHIaJb4mTd/Kdw5hkZ6TusE9wZ2WeZc/SYcNpocaW1jVVP+Wv&#10;U/BhzcbqaUmH7X77kH8e+29+N0rdj4fVDESkIf6H/9pvWkH+Crcv6Qf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0h4DEAAAA2wAAAA8AAAAAAAAAAAAAAAAAmAIAAGRycy9k&#10;b3ducmV2LnhtbFBLBQYAAAAABAAEAPUAAACJAwAAAAA=&#10;" fillcolor="#e8eef7" stroked="f"/>
                <v:rect id="Rectangle 30" o:spid="_x0000_s1053" style="position:absolute;left:16610;top:7029;width:4433;height:4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NclsMA&#10;AADbAAAADwAAAGRycy9kb3ducmV2LnhtbESPwWoCMRCG7wXfIYzQW82qUNqtUUQQe/DSbUvpbdiM&#10;m8VksiRRt2/fORR6HP75v/lmtRmDV1dKuY9sYD6rQBG30fbcGfh43z88gcoF2aKPTAZ+KMNmPblb&#10;YW3jjd/o2pROCYRzjQZcKUOtdW4dBcyzOBBLdoopYJExddomvAk8eL2oqkcdsGe54HCgnaP23FyC&#10;aHz75vnziGn/tTg6P2wPhxMvjbmfjtsXUIXG8r/81361BpZiL78IAP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NclsMAAADbAAAADwAAAAAAAAAAAAAAAACYAgAAZHJzL2Rv&#10;d25yZXYueG1sUEsFBgAAAAAEAAQA9QAAAIgDAAAAAA==&#10;" filled="f" strokeweight=".15pt">
                  <v:stroke joinstyle="round" endcap="round"/>
                </v:rect>
                <v:rect id="Rectangle 31" o:spid="_x0000_s1054" style="position:absolute;left:17126;top:8350;width:3308;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14:paraId="048C26FF" w14:textId="77777777" w:rsidR="002324E0" w:rsidRDefault="002324E0">
                        <w:r>
                          <w:rPr>
                            <w:rFonts w:ascii="Arial" w:hAnsi="Arial" w:cs="Arial"/>
                            <w:color w:val="000000"/>
                            <w:sz w:val="18"/>
                            <w:szCs w:val="18"/>
                          </w:rPr>
                          <w:t xml:space="preserve">Recon </w:t>
                        </w:r>
                      </w:p>
                    </w:txbxContent>
                  </v:textbox>
                </v:rect>
                <v:shape id="Picture 40" o:spid="_x0000_s1055" type="#_x0000_t75" style="position:absolute;left:7315;top:7029;width:3975;height:39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irVPCAAAA2wAAAA8AAABkcnMvZG93bnJldi54bWxET8tqAjEU3Qv+Q7hCdzWjVmlHoxRBKij4&#10;aMHtdXKdGTu5GZNUx783i4LLw3lPZo2pxJWcLy0r6HUTEMSZ1SXnCn6+F6/vIHxA1lhZJgV38jCb&#10;tlsTTLW98Y6u+5CLGMI+RQVFCHUqpc8KMui7tiaO3Mk6gyFCl0vt8BbDTSX7STKSBkuODQXWNC8o&#10;+93/GQUb9zFcr5fV1p7zy24lD4NLcvxS6qXTfI5BBGrCU/zvXmoFb3F9/BJ/gJw+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4Iq1TwgAAANsAAAAPAAAAAAAAAAAAAAAAAJ8C&#10;AABkcnMvZG93bnJldi54bWxQSwUGAAAAAAQABAD3AAAAjgMAAAAA&#10;">
                  <v:imagedata r:id="rId12" o:title=""/>
                </v:shape>
                <v:rect id="Rectangle 41" o:spid="_x0000_s1056" style="position:absolute;left:6413;top:5080;width:1628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14:paraId="721E82C7" w14:textId="77777777" w:rsidR="002324E0" w:rsidRDefault="002324E0">
                        <w:r>
                          <w:rPr>
                            <w:rFonts w:ascii="Arial" w:hAnsi="Arial" w:cs="Arial"/>
                            <w:i/>
                            <w:iCs/>
                            <w:color w:val="000000"/>
                            <w:sz w:val="18"/>
                            <w:szCs w:val="18"/>
                          </w:rPr>
                          <w:t xml:space="preserve">Obtain images per timepoint (2) </w:t>
                        </w:r>
                      </w:p>
                    </w:txbxContent>
                  </v:textbox>
                </v:rect>
                <v:rect id="Rectangle 45" o:spid="_x0000_s1057" style="position:absolute;left:6616;top:12325;width:4883;height:4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ZoJcQA&#10;AADbAAAADwAAAGRycy9kb3ducmV2LnhtbESPQWsCMRSE74X+h/CEXopmKyqyGqUUhFKo6Cp6fWye&#10;2dXkZdmk7vbfN4VCj8PMfMMs172z4k5tqD0reBllIIhLr2s2Co6HzXAOIkRkjdYzKfimAOvV48MS&#10;c+073tO9iEYkCIccFVQxNrmUoazIYRj5hjh5F986jEm2RuoWuwR3Vo6zbCYd1pwWKmzoraLyVnw5&#10;BZ/WbKyeFHTaHrbP4925u/KHUepp0L8uQETq43/4r/2uFUym8Psl/Q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maCXEAAAA2wAAAA8AAAAAAAAAAAAAAAAAmAIAAGRycy9k&#10;b3ducmV2LnhtbFBLBQYAAAAABAAEAPUAAACJAwAAAAA=&#10;" fillcolor="#e8eef7" stroked="f"/>
                <v:rect id="Rectangle 46" o:spid="_x0000_s1058" style="position:absolute;left:6616;top:12325;width:4883;height:4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ASBMQA&#10;AADbAAAADwAAAGRycy9kb3ducmV2LnhtbESPQWsCMRCF70L/Q5hCb262VsRujSKC2IOXrkrpbdiM&#10;m6XJZEmibv+9KRR6fLx535u3WA3OiiuF2HlW8FyUIIgbrztuFRwP2/EcREzIGq1nUvBDEVbLh9EC&#10;K+1v/EHXOrUiQzhWqMCk1FdSxsaQw1j4njh7Zx8cpixDK3XAW4Y7KydlOZMOO84NBnvaGGq+64vL&#10;b3zZ+vW0x7D9nOyN7de73ZlflHp6HNZvIBIN6f/4L/2uFUxn8LslA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AEgTEAAAA2wAAAA8AAAAAAAAAAAAAAAAAmAIAAGRycy9k&#10;b3ducmV2LnhtbFBLBQYAAAAABAAEAPUAAACJAwAAAAA=&#10;" filled="f" strokeweight=".15pt">
                  <v:stroke joinstyle="round" endcap="round"/>
                </v:rect>
                <v:rect id="Rectangle 47" o:spid="_x0000_s1059" style="position:absolute;left:7035;top:12388;width:4337;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14:paraId="721E9D70" w14:textId="77777777" w:rsidR="002324E0" w:rsidRPr="00F85B62" w:rsidRDefault="002324E0">
                        <w:pPr>
                          <w:rPr>
                            <w:i/>
                          </w:rPr>
                        </w:pPr>
                        <w:r w:rsidRPr="00F85B62">
                          <w:rPr>
                            <w:rFonts w:ascii="Arial" w:hAnsi="Arial" w:cs="Arial"/>
                            <w:i/>
                            <w:color w:val="000000"/>
                            <w:sz w:val="18"/>
                            <w:szCs w:val="18"/>
                          </w:rPr>
                          <w:t xml:space="preserve">Imaging </w:t>
                        </w:r>
                      </w:p>
                    </w:txbxContent>
                  </v:textbox>
                </v:rect>
                <v:rect id="Rectangle 48" o:spid="_x0000_s1060" style="position:absolute;left:7594;top:13715;width:3258;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14:paraId="33C33645" w14:textId="77777777" w:rsidR="002324E0" w:rsidRPr="00F85B62" w:rsidRDefault="002324E0">
                        <w:pPr>
                          <w:rPr>
                            <w:i/>
                          </w:rPr>
                        </w:pPr>
                        <w:r w:rsidRPr="00F85B62">
                          <w:rPr>
                            <w:rFonts w:ascii="Arial" w:hAnsi="Arial" w:cs="Arial"/>
                            <w:i/>
                            <w:color w:val="000000"/>
                            <w:sz w:val="18"/>
                            <w:szCs w:val="18"/>
                          </w:rPr>
                          <w:t xml:space="preserve">Agent </w:t>
                        </w:r>
                      </w:p>
                    </w:txbxContent>
                  </v:textbox>
                </v:rect>
                <v:rect id="Rectangle 49" o:spid="_x0000_s1061" style="position:absolute;left:7315;top:15036;width:381;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14:paraId="6D7E32E1" w14:textId="77777777" w:rsidR="002324E0" w:rsidRDefault="002324E0">
                        <w:r>
                          <w:rPr>
                            <w:rFonts w:ascii="Arial" w:hAnsi="Arial" w:cs="Arial"/>
                            <w:color w:val="000000"/>
                            <w:sz w:val="18"/>
                            <w:szCs w:val="18"/>
                          </w:rPr>
                          <w:t>(</w:t>
                        </w:r>
                      </w:p>
                    </w:txbxContent>
                  </v:textbox>
                </v:rect>
                <v:rect id="Rectangle 50" o:spid="_x0000_s1062" style="position:absolute;left:7734;top:15036;width:3003;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14:paraId="576D3919" w14:textId="77777777" w:rsidR="002324E0" w:rsidRPr="00F85B62" w:rsidRDefault="002324E0">
                        <w:pPr>
                          <w:rPr>
                            <w:i/>
                          </w:rPr>
                        </w:pPr>
                        <w:r w:rsidRPr="00F85B62">
                          <w:rPr>
                            <w:rFonts w:ascii="Arial" w:hAnsi="Arial" w:cs="Arial"/>
                            <w:i/>
                            <w:color w:val="000000"/>
                            <w:sz w:val="18"/>
                            <w:szCs w:val="18"/>
                          </w:rPr>
                          <w:t>if any</w:t>
                        </w:r>
                      </w:p>
                    </w:txbxContent>
                  </v:textbox>
                </v:rect>
                <v:rect id="Rectangle 51" o:spid="_x0000_s1063" style="position:absolute;left:10382;top:15036;width:381;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14:paraId="372236F3" w14:textId="77777777" w:rsidR="002324E0" w:rsidRDefault="002324E0">
                        <w:r>
                          <w:rPr>
                            <w:rFonts w:ascii="Arial" w:hAnsi="Arial" w:cs="Arial"/>
                            <w:color w:val="000000"/>
                            <w:sz w:val="18"/>
                            <w:szCs w:val="18"/>
                          </w:rPr>
                          <w:t>)</w:t>
                        </w:r>
                      </w:p>
                    </w:txbxContent>
                  </v:textbox>
                </v:rect>
                <v:shape id="Freeform 52" o:spid="_x0000_s1064" style="position:absolute;left:26200;top:9048;width:5505;height:5017;visibility:visible;mso-wrap-style:square;v-text-anchor:top" coordsize="867,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NS8UA&#10;AADbAAAADwAAAGRycy9kb3ducmV2LnhtbESPQWvCQBSE74L/YXlCb7oxkNamrhKkpb1U1IrQ2yP7&#10;3ESzb0N2q+m/7woFj8PMfMPMl71txIU6XztWMJ0kIIhLp2s2CvZfb+MZCB+QNTaOScEveVguhoM5&#10;5tpdeUuXXTAiQtjnqKAKoc2l9GVFFv3EtcTRO7rOYoiyM1J3eI1w28g0SR6lxZrjQoUtrSoqz7sf&#10;q+D0bg7T16xIdGO+06ft5lmu6VOph1FfvIAI1Id7+L/9oRVkKd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841LxQAAANsAAAAPAAAAAAAAAAAAAAAAAJgCAABkcnMv&#10;ZG93bnJldi54bWxQSwUGAAAAAAQABAD1AAAAigMAAAAA&#10;" path="m867,264l604,527r,-165l,362,,176r604,l604,,867,264xe" fillcolor="#e8eef7" stroked="f">
                  <v:path arrowok="t" o:connecttype="custom" o:connectlocs="550545,251301;383540,501650;383540,344587;0,344587;0,167534;383540,167534;383540,0;550545,251301" o:connectangles="0,0,0,0,0,0,0,0"/>
                </v:shape>
                <v:shape id="Freeform 53" o:spid="_x0000_s1065" style="position:absolute;left:26200;top:9048;width:5505;height:4406;visibility:visible;mso-wrap-style:square;v-text-anchor:top" coordsize="867,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pYiMQA&#10;AADbAAAADwAAAGRycy9kb3ducmV2LnhtbESPQWsCMRSE74L/ITyhl6JZW6xlNYoIQmmh0tUevD02&#10;z+zi5mVNUt3++0YoeBxm5htmvuxsIy7kQ+1YwXiUgSAuna7ZKNjvNsNXECEia2wck4JfCrBc9Htz&#10;zLW78hddimhEgnDIUUEVY5tLGcqKLIaRa4mTd3TeYkzSG6k9XhPcNvIpy16kxZrTQoUtrSsqT8WP&#10;VWBW/vv9w5I907R7PBzbT7Ndk1IPg241AxGpi/fwf/tNK5g8w+1L+g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6WIjEAAAA2wAAAA8AAAAAAAAAAAAAAAAAmAIAAGRycy9k&#10;b3ducmV2LnhtbFBLBQYAAAAABAAEAPUAAACJAwAAAAA=&#10;" path="m867,264l604,527r,-165l,362,,176r604,l604,,867,264xe" filled="f" strokeweight=".15pt">
                  <v:stroke dashstyle="3 1" endcap="round"/>
                  <v:path arrowok="t" o:connecttype="custom" o:connectlocs="550545,220726;383540,440616;383540,302662;0,302662;0,147151;383540,147151;383540,0;550545,220726" o:connectangles="0,0,0,0,0,0,0,0"/>
                </v:shape>
                <v:rect id="Rectangle 54" o:spid="_x0000_s1066" style="position:absolute;left:27730;top:10591;width:2457;height:11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ZIocMA&#10;AADbAAAADwAAAGRycy9kb3ducmV2LnhtbESP3WoCMRSE7wu+QzhC72p2i0pdjaIFUQpe+PMAh81x&#10;s7o5WZOo27dvCoVeDjPzDTNbdLYRD/KhdqwgH2QgiEuna64UnI7rtw8QISJrbByTgm8KsJj3XmZY&#10;aPfkPT0OsRIJwqFABSbGtpAylIYshoFriZN3dt5iTNJXUnt8Jrht5HuWjaXFmtOCwZY+DZXXw90q&#10;oNVmP7ksg9lJn4d89zWeDDc3pV773XIKIlIX/8N/7a1WMBrC75f0A+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ZIocMAAADbAAAADwAAAAAAAAAAAAAAAACYAgAAZHJzL2Rv&#10;d25yZXYueG1sUEsFBgAAAAAEAAQA9QAAAIgDAAAAAA==&#10;" filled="f" stroked="f">
                  <v:textbox inset="0,0,0,0">
                    <w:txbxContent>
                      <w:p w14:paraId="1ED56C96" w14:textId="77777777" w:rsidR="002324E0" w:rsidRDefault="002324E0">
                        <w:r>
                          <w:rPr>
                            <w:rFonts w:ascii="Arial" w:hAnsi="Arial" w:cs="Arial"/>
                            <w:color w:val="000000"/>
                            <w:sz w:val="12"/>
                            <w:szCs w:val="12"/>
                          </w:rPr>
                          <w:t>images</w:t>
                        </w:r>
                      </w:p>
                    </w:txbxContent>
                  </v:textbox>
                </v:rect>
                <v:rect id="Rectangle 55" o:spid="_x0000_s1067" style="position:absolute;left:33794;top:4171;width:17298;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14:paraId="0B56B0DD" w14:textId="77777777" w:rsidR="002324E0" w:rsidRDefault="002324E0">
                        <w:r>
                          <w:rPr>
                            <w:rFonts w:ascii="Arial" w:hAnsi="Arial" w:cs="Arial"/>
                            <w:i/>
                            <w:iCs/>
                            <w:color w:val="000000"/>
                            <w:sz w:val="18"/>
                            <w:szCs w:val="18"/>
                          </w:rPr>
                          <w:t>Measure change per target lesion</w:t>
                        </w:r>
                      </w:p>
                    </w:txbxContent>
                  </v:textbox>
                </v:rect>
                <v:rect id="Rectangle 59" o:spid="_x0000_s1068" style="position:absolute;left:18465;top:552;width:20543;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14:paraId="7D8D7640" w14:textId="77777777" w:rsidR="002324E0" w:rsidRDefault="002324E0">
                        <w:r>
                          <w:rPr>
                            <w:rFonts w:ascii="Arial" w:hAnsi="Arial" w:cs="Arial"/>
                            <w:i/>
                            <w:iCs/>
                            <w:color w:val="000000"/>
                            <w:sz w:val="18"/>
                            <w:szCs w:val="18"/>
                          </w:rPr>
                          <w:t>Measure change in target lesion volume</w:t>
                        </w:r>
                      </w:p>
                    </w:txbxContent>
                  </v:textbox>
                </v:rect>
                <v:rect id="Rectangle 80" o:spid="_x0000_s1069" style="position:absolute;left:33326;top:10483;width:5994;height:4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hxJ8EA&#10;AADbAAAADwAAAGRycy9kb3ducmV2LnhtbERPXWvCMBR9H/gfwhX2MmaqDJHOtIggiDCZdWyvl+Yu&#10;rSY3pYm2+/fLw2CPh/O9LkdnxZ360HpWMJ9lIIhrr1s2Cj7Ou+cViBCRNVrPpOCHApTF5GGNufYD&#10;n+heRSNSCIccFTQxdrmUoW7IYZj5jjhx3753GBPsjdQ9DincWbnIsqV02HJqaLCjbUP1tbo5BW/W&#10;7Kx+qejzeD4+Ld6/hgsfjFKP03HzCiLSGP/Ff+69VrBK69OX9ANk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ocSfBAAAA2wAAAA8AAAAAAAAAAAAAAAAAmAIAAGRycy9kb3du&#10;cmV2LnhtbFBLBQYAAAAABAAEAPUAAACGAwAAAAA=&#10;" fillcolor="#e8eef7" stroked="f"/>
                <v:rect id="Rectangle 81" o:spid="_x0000_s1070" style="position:absolute;left:33326;top:10483;width:5994;height:4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6Oj8YA&#10;AADbAAAADwAAAGRycy9kb3ducmV2LnhtbESPQWvCQBSE74X+h+UVvBTd6EFCdJVSEQLS2qiHHl+z&#10;r9nY7NuQXWP8926h0OMwM98wy/VgG9FT52vHCqaTBARx6XTNlYLTcTtOQfiArLFxTApu5GG9enxY&#10;YqbdlQvqD6ESEcI+QwUmhDaT0peGLPqJa4mj9+06iyHKrpK6w2uE20bOkmQuLdYcFwy29Gqo/Dlc&#10;rIKz3X2kfb9//mo3xec5fzPvdV4oNXoaXhYgAg3hP/zXzrWCdAq/X+IP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16Oj8YAAADbAAAADwAAAAAAAAAAAAAAAACYAgAAZHJz&#10;L2Rvd25yZXYueG1sUEsFBgAAAAAEAAQA9QAAAIsDAAAAAA==&#10;" filled="f" strokeweight=".15pt">
                  <v:stroke dashstyle="3 1" joinstyle="round" endcap="round"/>
                </v:rect>
                <v:rect id="Rectangle 82" o:spid="_x0000_s1071" style="position:absolute;left:34024;top:11175;width:5036;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14:paraId="5C45A55E" w14:textId="77777777" w:rsidR="002324E0" w:rsidRPr="00F85B62" w:rsidRDefault="002324E0">
                        <w:pPr>
                          <w:rPr>
                            <w:i/>
                          </w:rPr>
                        </w:pPr>
                        <w:r w:rsidRPr="00F85B62">
                          <w:rPr>
                            <w:rFonts w:ascii="Arial" w:hAnsi="Arial" w:cs="Arial"/>
                            <w:i/>
                            <w:color w:val="000000"/>
                            <w:sz w:val="18"/>
                            <w:szCs w:val="18"/>
                          </w:rPr>
                          <w:t xml:space="preserve">Calculate </w:t>
                        </w:r>
                      </w:p>
                    </w:txbxContent>
                  </v:textbox>
                </v:rect>
                <v:rect id="Rectangle 83" o:spid="_x0000_s1072" style="position:absolute;left:34513;top:12502;width:3956;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14:paraId="6D902916" w14:textId="77777777" w:rsidR="002324E0" w:rsidRPr="00F85B62" w:rsidRDefault="002324E0">
                        <w:pPr>
                          <w:rPr>
                            <w:i/>
                          </w:rPr>
                        </w:pPr>
                        <w:r w:rsidRPr="00F85B62">
                          <w:rPr>
                            <w:rFonts w:ascii="Arial" w:hAnsi="Arial" w:cs="Arial"/>
                            <w:i/>
                            <w:color w:val="000000"/>
                            <w:sz w:val="18"/>
                            <w:szCs w:val="18"/>
                          </w:rPr>
                          <w:t>volume</w:t>
                        </w:r>
                      </w:p>
                    </w:txbxContent>
                  </v:textbox>
                </v:rect>
                <v:rect id="Rectangle 84" o:spid="_x0000_s1073" style="position:absolute;left:32983;top:10833;width:5988;height:3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N3JMQA&#10;AADbAAAADwAAAGRycy9kb3ducmV2LnhtbESPQWsCMRSE7wX/Q3iCl6JZRYqsRhFBKEKlXYteH5tn&#10;djV5WTapu/33TaHQ4zAz3zCrTe+seFAbas8KppMMBHHpdc1GwedpP16ACBFZo/VMCr4pwGY9eFph&#10;rn3HH/QoohEJwiFHBVWMTS5lKCtyGCa+IU7e1bcOY5KtkbrFLsGdlbMse5EOa04LFTa0q6i8F19O&#10;wZs1e6vnBZ2Pp+Pz7P3S3fhglBoN++0SRKQ+/of/2q9awWIOv1/S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TdyTEAAAA2wAAAA8AAAAAAAAAAAAAAAAAmAIAAGRycy9k&#10;b3ducmV2LnhtbFBLBQYAAAAABAAEAPUAAACJAwAAAAA=&#10;" fillcolor="#e8eef7" stroked="f"/>
                <v:rect id="Rectangle 85" o:spid="_x0000_s1074" style="position:absolute;left:32983;top:10833;width:5988;height:3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WIjMYA&#10;AADbAAAADwAAAGRycy9kb3ducmV2LnhtbESPQUvDQBSE74L/YXlCL2I3FpQQuwlSKQRK1dQeenxm&#10;n9m02bchu03jv3cFweMwM98wy2KynRhp8K1jBffzBARx7XTLjYL9x/ouBeEDssbOMSn4Jg9Ffn21&#10;xEy7C1c07kIjIoR9hgpMCH0mpa8NWfRz1xNH78sNFkOUQyP1gJcIt51cJMmjtNhyXDDY08pQfdqd&#10;rYKj3byn4/h2+9m/VIdjuTWvbVkpNbuZnp9ABJrCf/ivXWoF6QP8fok/QO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GWIjMYAAADbAAAADwAAAAAAAAAAAAAAAACYAgAAZHJz&#10;L2Rvd25yZXYueG1sUEsFBgAAAAAEAAQA9QAAAIsDAAAAAA==&#10;" filled="f" strokeweight=".15pt">
                  <v:stroke dashstyle="3 1" joinstyle="round" endcap="round"/>
                </v:rect>
                <v:rect id="Rectangle 86" o:spid="_x0000_s1075" style="position:absolute;left:33675;top:11524;width:5036;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14:paraId="649AF57B" w14:textId="77777777" w:rsidR="002324E0" w:rsidRPr="00F85B62" w:rsidRDefault="002324E0">
                        <w:pPr>
                          <w:rPr>
                            <w:i/>
                          </w:rPr>
                        </w:pPr>
                        <w:r w:rsidRPr="00F85B62">
                          <w:rPr>
                            <w:rFonts w:ascii="Arial" w:hAnsi="Arial" w:cs="Arial"/>
                            <w:i/>
                            <w:color w:val="000000"/>
                            <w:sz w:val="18"/>
                            <w:szCs w:val="18"/>
                          </w:rPr>
                          <w:t xml:space="preserve">Calculate </w:t>
                        </w:r>
                      </w:p>
                    </w:txbxContent>
                  </v:textbox>
                </v:rect>
                <v:rect id="Rectangle 87" o:spid="_x0000_s1076" style="position:absolute;left:34164;top:12845;width:3956;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14:paraId="4D0F24F1" w14:textId="77777777" w:rsidR="002324E0" w:rsidRPr="00F85B62" w:rsidRDefault="002324E0">
                        <w:pPr>
                          <w:rPr>
                            <w:i/>
                          </w:rPr>
                        </w:pPr>
                        <w:r w:rsidRPr="00F85B62">
                          <w:rPr>
                            <w:rFonts w:ascii="Arial" w:hAnsi="Arial" w:cs="Arial"/>
                            <w:i/>
                            <w:color w:val="000000"/>
                            <w:sz w:val="18"/>
                            <w:szCs w:val="18"/>
                          </w:rPr>
                          <w:t>volume</w:t>
                        </w:r>
                      </w:p>
                    </w:txbxContent>
                  </v:textbox>
                </v:rect>
                <v:shape id="Freeform 88" o:spid="_x0000_s1077" style="position:absolute;left:53790;top:8007;width:5506;height:6058;visibility:visible;mso-wrap-style:square;v-text-anchor:top" coordsize="867,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bDbb0A&#10;AADbAAAADwAAAGRycy9kb3ducmV2LnhtbERPzQ7BQBC+S7zDZiQuwpaESFkiROLigD7ApDva0p2t&#10;7qry9PYgcfzy/S/XrSlFQ7UrLCsYjyIQxKnVBWcKkst+OAfhPLLG0jIpeJOD9arbWWKs7YtP1Jx9&#10;JkIIuxgV5N5XsZQuzcmgG9mKOHBXWxv0AdaZ1DW+Qrgp5SSKZtJgwaEhx4q2OaX389MoeFzs4Jjs&#10;rpabaeWST3IbPGc7pfq9drMA4an1f/HPfdAK5mFs+BJ+gFx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8bDbb0AAADbAAAADwAAAAAAAAAAAAAAAACYAgAAZHJzL2Rvd25yZXYu&#10;eG1sUEsFBgAAAAAEAAQA9QAAAIIDAAAAAA==&#10;" path="m867,351l516,702r,-230l,472,,230r516,l516,,867,351xe" fillcolor="#e8eef7" stroked="f">
                  <v:path arrowok="t" o:connecttype="custom" o:connectlocs="550545,302895;327660,605790;327660,407312;0,407312;0,198478;327660,198478;327660,0;550545,302895" o:connectangles="0,0,0,0,0,0,0,0"/>
                </v:shape>
                <v:shape id="Freeform 89" o:spid="_x0000_s1078" style="position:absolute;left:53790;top:8350;width:5506;height:5715;visibility:visible;mso-wrap-style:square;v-text-anchor:top" coordsize="867,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aQ5sIA&#10;AADbAAAADwAAAGRycy9kb3ducmV2LnhtbESPT4vCMBTE74LfITzBmyYui9SuURZBtngR/4DXR/O2&#10;Ldu8lCRb67c3wsIeh5n5DbPeDrYVPfnQONawmCsQxKUzDVcarpf9LAMRIrLB1jFpeFCA7WY8WmNu&#10;3J1P1J9jJRKEQ44a6hi7XMpQ1mQxzF1HnLxv5y3GJH0ljcd7gttWvim1lBYbTgs1drSrqfw5/1oN&#10;hRt8eXg/ffG+UEf16M2Nsqj1dDJ8foCINMT/8F+7MBqyFby+pB8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lpDmwgAAANsAAAAPAAAAAAAAAAAAAAAAAJgCAABkcnMvZG93&#10;bnJldi54bWxQSwUGAAAAAAQABAD1AAAAhwMAAAAA&#10;" path="m867,351l516,702r,-230l,472,,230r516,l516,,867,351xe" filled="f" strokeweight=".15pt">
                  <v:stroke dashstyle="3 1" endcap="round"/>
                  <v:path arrowok="t" o:connecttype="custom" o:connectlocs="550545,285750;327660,571500;327660,384256;0,384256;0,187244;327660,187244;327660,0;550545,285750" o:connectangles="0,0,0,0,0,0,0,0"/>
                </v:shape>
                <v:rect id="Rectangle 90" o:spid="_x0000_s1079" style="position:absolute;left:55327;top:10356;width:2458;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14:paraId="4B826770" w14:textId="77777777" w:rsidR="002324E0" w:rsidRDefault="002324E0">
                        <w:r>
                          <w:rPr>
                            <w:rFonts w:ascii="Arial" w:hAnsi="Arial" w:cs="Arial"/>
                            <w:color w:val="000000"/>
                            <w:sz w:val="12"/>
                            <w:szCs w:val="12"/>
                          </w:rPr>
                          <w:t xml:space="preserve">volume </w:t>
                        </w:r>
                      </w:p>
                    </w:txbxContent>
                  </v:textbox>
                </v:rect>
                <v:rect id="Rectangle 91" o:spid="_x0000_s1080" style="position:absolute;left:55118;top:11169;width:2882;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14:paraId="457E0D46" w14:textId="77777777" w:rsidR="002324E0" w:rsidRDefault="002324E0">
                        <w:r>
                          <w:rPr>
                            <w:rFonts w:ascii="Arial" w:hAnsi="Arial" w:cs="Arial"/>
                            <w:color w:val="000000"/>
                            <w:sz w:val="12"/>
                            <w:szCs w:val="12"/>
                          </w:rPr>
                          <w:t>changes</w:t>
                        </w:r>
                      </w:p>
                    </w:txbxContent>
                  </v:textbox>
                </v:rect>
                <v:shape id="Freeform 92" o:spid="_x0000_s1081" style="position:absolute;left:40158;top:11182;width:5506;height:3340;visibility:visible;mso-wrap-style:square;v-text-anchor:top" coordsize="867,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CdkMMA&#10;AADbAAAADwAAAGRycy9kb3ducmV2LnhtbESPQWsCMRSE74X+h/AKvWlSKa2uRiliS0+1VcHrc/NM&#10;Vjcvyybq9t+bgtDjMDPfMJNZ52txpjZWgTU89RUI4jKYiq2Gzfq9NwQRE7LBOjBp+KUIs+n93QQL&#10;Ey78Q+dVsiJDOBaowaXUFFLG0pHH2A8Ncfb2ofWYsmytNC1eMtzXcqDUi/RYcV5w2NDcUXlcnbyG&#10;54Pjk/2yrLbH7Y5elV9+Lz60fnzo3sYgEnXpP3xrfxoNowH8fck/QE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CdkMMAAADbAAAADwAAAAAAAAAAAAAAAACYAgAAZHJzL2Rv&#10;d25yZXYueG1sUEsFBgAAAAAEAAQA9QAAAIgDAAAAAA==&#10;" path="m867,263l603,526r,-175l,351,,175r603,l603,,867,263xe" fillcolor="#e8eef7" stroked="f">
                  <v:path arrowok="t" o:connecttype="custom" o:connectlocs="550545,167005;382905,334010;382905,222885;0,222885;0,111125;382905,111125;382905,0;550545,167005" o:connectangles="0,0,0,0,0,0,0,0"/>
                </v:shape>
                <v:shape id="Freeform 93" o:spid="_x0000_s1082" style="position:absolute;left:40158;top:11182;width:5506;height:3340;visibility:visible;mso-wrap-style:square;v-text-anchor:top" coordsize="867,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g4cYA&#10;AADbAAAADwAAAGRycy9kb3ducmV2LnhtbESPW2vCQBSE3wv9D8sR+mY2XrCaukopiIJV6uXBx0P2&#10;NAnNng3Zrdn213cFoY/DzHzDzJfB1OJKrassKxgkKQji3OqKCwXn06o/BeE8ssbaMin4IQfLxePD&#10;HDNtOz7Q9egLESHsMlRQet9kUrq8JIMusQ1x9D5ta9BH2RZSt9hFuKnlME0n0mDFcaHEht5Kyr+O&#10;30ZBCJdu8vy+331s17qhzdBvf8c7pZ564fUFhKfg/8P39kYrmI3g9iX+AL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g4cYAAADbAAAADwAAAAAAAAAAAAAAAACYAgAAZHJz&#10;L2Rvd25yZXYueG1sUEsFBgAAAAAEAAQA9QAAAIsDAAAAAA==&#10;" path="m867,263l603,526r,-175l,351,,175r603,l603,,867,263xe" filled="f" strokeweight=".15pt">
                  <v:stroke dashstyle="3 1" endcap="round"/>
                  <v:path arrowok="t" o:connecttype="custom" o:connectlocs="550545,167005;382905,334010;382905,222885;0,222885;0,111125;382905,111125;382905,0;550545,167005" o:connectangles="0,0,0,0,0,0,0,0"/>
                </v:shape>
                <v:rect id="Rectangle 94" o:spid="_x0000_s1083" style="position:absolute;left:41549;top:12362;width:3016;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14:paraId="3A3E2D8F" w14:textId="77777777" w:rsidR="002324E0" w:rsidRPr="00F85B62" w:rsidRDefault="002324E0">
                        <w:pPr>
                          <w:rPr>
                            <w:i/>
                          </w:rPr>
                        </w:pPr>
                        <w:r w:rsidRPr="00F85B62">
                          <w:rPr>
                            <w:rFonts w:ascii="Arial" w:hAnsi="Arial" w:cs="Arial"/>
                            <w:i/>
                            <w:color w:val="000000"/>
                            <w:sz w:val="12"/>
                            <w:szCs w:val="12"/>
                          </w:rPr>
                          <w:t>volumes</w:t>
                        </w:r>
                      </w:p>
                    </w:txbxContent>
                  </v:textbox>
                </v:rect>
                <v:rect id="Rectangle 95" o:spid="_x0000_s1084" style="position:absolute;left:54209;top:2501;width:1226;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14:paraId="43D4044D" w14:textId="77777777" w:rsidR="002324E0" w:rsidRDefault="002324E0">
                        <w:r>
                          <w:rPr>
                            <w:rFonts w:ascii="Arial" w:hAnsi="Arial" w:cs="Arial"/>
                            <w:i/>
                            <w:iCs/>
                            <w:color w:val="000000"/>
                            <w:sz w:val="18"/>
                            <w:szCs w:val="18"/>
                          </w:rPr>
                          <w:t>...</w:t>
                        </w:r>
                      </w:p>
                    </w:txbxContent>
                  </v:textbox>
                </v:rect>
                <v:rect id="Rectangle 99" o:spid="_x0000_s1085" style="position:absolute;left:21348;top:7029;width:4629;height:4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tOZ8QA&#10;AADbAAAADwAAAGRycy9kb3ducmV2LnhtbESPQWsCMRSE7wX/Q3hCL6LZihTdGqUUhFKo1FX0+ti8&#10;ZrdNXpZN6q7/3ghCj8PMfMMs172z4kxtqD0reJpkIIhLr2s2Cg77zXgOIkRkjdYzKbhQgPVq8LDE&#10;XPuOd3QuohEJwiFHBVWMTS5lKCtyGCa+IU7et28dxiRbI3WLXYI7K6dZ9iwd1pwWKmzoraLyt/hz&#10;Cj6t2Vg9K+i43W9H069T98MfRqnHYf/6AiJSH//D9/a7VrBYwO1L+gF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TmfEAAAA2wAAAA8AAAAAAAAAAAAAAAAAmAIAAGRycy9k&#10;b3ducmV2LnhtbFBLBQYAAAAABAAEAPUAAACJAwAAAAA=&#10;" fillcolor="#e8eef7" stroked="f"/>
                <v:rect id="Rectangle 100" o:spid="_x0000_s1086" style="position:absolute;left:21348;top:7029;width:4433;height:4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MSwsQA&#10;AADcAAAADwAAAGRycy9kb3ducmV2LnhtbESPQWsCMRCF7wX/Q5hCbzVbC6VdjSKC2IOXbi2lt2Ez&#10;bhaTyZKkuv5751DobR7zvjdvFqsxeHWmlPvIBp6mFSjiNtqeOwOHz+3jK6hckC36yGTgShlWy8nd&#10;AmsbL/xB56Z0SkI412jAlTLUWufWUcA8jQOx7I4xBSwiU6dtwouEB69nVfWiA/YsFxwOtHHUnprf&#10;IDV+fPP2tce0/Z7tnR/Wu92Rn415uB/Xc1CFxvJv/qPfrXCV1JdnZAK9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TEsLEAAAA3AAAAA8AAAAAAAAAAAAAAAAAmAIAAGRycy9k&#10;b3ducmV2LnhtbFBLBQYAAAAABAAEAPUAAACJAwAAAAA=&#10;" filled="f" strokeweight=".15pt">
                  <v:stroke joinstyle="round" endcap="round"/>
                </v:rect>
                <v:rect id="Rectangle 101" o:spid="_x0000_s1087" style="position:absolute;left:21869;top:8350;width:2292;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14:paraId="58867CD1" w14:textId="77777777" w:rsidR="002324E0" w:rsidRDefault="002324E0" w:rsidP="00730B0C">
                        <w:pPr>
                          <w:pStyle w:val="NormalWeb"/>
                        </w:pPr>
                        <w:r>
                          <w:rPr>
                            <w:rFonts w:ascii="Arial" w:hAnsi="Arial" w:cs="Calibri"/>
                            <w:color w:val="000000"/>
                            <w:sz w:val="18"/>
                            <w:szCs w:val="18"/>
                          </w:rPr>
                          <w:t xml:space="preserve">  QA </w:t>
                        </w:r>
                      </w:p>
                    </w:txbxContent>
                  </v:textbox>
                </v:rect>
                <v:rect id="Rectangle 102" o:spid="_x0000_s1088" style="position:absolute;left:32745;top:6181;width:19675;height:3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J1gcIA&#10;AADcAAAADwAAAGRycy9kb3ducmV2LnhtbERP32vCMBB+H+x/CCf4MjS1DBmdUWQgyEDROubr0dzS&#10;anIpTWa7/94MBnu7j+/nLVaDs+JGXWg8K5hNMxDEldcNGwUfp83kBUSIyBqtZ1LwQwFWy8eHBRba&#10;93ykWxmNSCEcClRQx9gWUoaqJodh6lvixH35zmFMsDNSd9incGdlnmVz6bDh1FBjS281Vdfy2ynY&#10;WbOx+rmkz/1p/5Qfzv2F341S49GwfgURaYj/4j/3Vqf5WQ6/z6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8nWBwgAAANwAAAAPAAAAAAAAAAAAAAAAAJgCAABkcnMvZG93&#10;bnJldi54bWxQSwUGAAAAAAQABAD1AAAAhwMAAAAA&#10;" fillcolor="#e8eef7" stroked="f"/>
                <v:rect id="Rectangle 103" o:spid="_x0000_s1089" style="position:absolute;left:32745;top:6181;width:19547;height:3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GMtcMA&#10;AADcAAAADwAAAGRycy9kb3ducmV2LnhtbESPQWsCMRCF7wX/QxjBW82qIHVrFBHEHrx0q4i3YTNu&#10;liaTJUl1/feNUOhthve+N2+W695ZcaMQW88KJuMCBHHtdcuNguPX7vUNREzIGq1nUvCgCOvV4GWJ&#10;pfZ3/qRblRqRQziWqMCk1JVSxtqQwzj2HXHWrj44THkNjdQB7zncWTktirl02HK+YLCjraH6u/px&#10;ucbFVovTAcPuPD0Y2232+yvPlBoN+807iER9+jf/0R86c8UMns/kCe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GMtcMAAADcAAAADwAAAAAAAAAAAAAAAACYAgAAZHJzL2Rv&#10;d25yZXYueG1sUEsFBgAAAAAEAAQA9QAAAIgDAAAAAA==&#10;" filled="f" strokeweight=".15pt">
                  <v:stroke joinstyle="round" endcap="round"/>
                </v:rect>
                <v:rect id="Rectangle 104" o:spid="_x0000_s1090" style="position:absolute;left:34123;top:6930;width:16276;height:1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DqScEA&#10;AADcAAAADwAAAGRycy9kb3ducmV2LnhtbERPS4vCMBC+C/6HMMLeNFVk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A6knBAAAA3AAAAA8AAAAAAAAAAAAAAAAAmAIAAGRycy9kb3du&#10;cmV2LnhtbFBLBQYAAAAABAAEAPUAAACGAwAAAAA=&#10;" filled="f" stroked="f">
                  <v:textbox inset="0,0,0,0">
                    <w:txbxContent>
                      <w:p w14:paraId="58F75DA6" w14:textId="77777777" w:rsidR="002324E0" w:rsidRDefault="002324E0" w:rsidP="00F85B62">
                        <w:pPr>
                          <w:pStyle w:val="NormalWeb"/>
                        </w:pPr>
                        <w:r>
                          <w:rPr>
                            <w:rFonts w:ascii="Arial" w:hAnsi="Arial" w:cs="Calibri"/>
                            <w:color w:val="000000"/>
                            <w:sz w:val="18"/>
                            <w:szCs w:val="18"/>
                          </w:rPr>
                          <w:t xml:space="preserve">           Image Analysis </w:t>
                        </w:r>
                      </w:p>
                    </w:txbxContent>
                  </v:textbox>
                </v:rect>
                <w10:anchorlock/>
              </v:group>
            </w:pict>
          </mc:Fallback>
        </mc:AlternateContent>
      </w:r>
    </w:p>
    <w:p w14:paraId="4EFA7740" w14:textId="594BF725" w:rsidR="000E6A59" w:rsidRPr="005757BD" w:rsidRDefault="00636FCA" w:rsidP="00774E72">
      <w:pPr>
        <w:pStyle w:val="Caption"/>
        <w:jc w:val="center"/>
        <w:rPr>
          <w:sz w:val="24"/>
          <w:szCs w:val="24"/>
        </w:rPr>
      </w:pPr>
      <w:r w:rsidRPr="005757BD">
        <w:rPr>
          <w:sz w:val="24"/>
          <w:szCs w:val="24"/>
        </w:rPr>
        <w:t xml:space="preserve">Figure </w:t>
      </w:r>
      <w:r w:rsidR="00C67C26" w:rsidRPr="005757BD">
        <w:rPr>
          <w:sz w:val="24"/>
          <w:szCs w:val="24"/>
        </w:rPr>
        <w:fldChar w:fldCharType="begin"/>
      </w:r>
      <w:r w:rsidR="00C67C26" w:rsidRPr="005757BD">
        <w:rPr>
          <w:sz w:val="24"/>
          <w:szCs w:val="24"/>
        </w:rPr>
        <w:instrText xml:space="preserve"> SEQ Figure \* ARABIC </w:instrText>
      </w:r>
      <w:r w:rsidR="00C67C26" w:rsidRPr="005757BD">
        <w:rPr>
          <w:sz w:val="24"/>
          <w:szCs w:val="24"/>
        </w:rPr>
        <w:fldChar w:fldCharType="separate"/>
      </w:r>
      <w:r w:rsidR="00E12451">
        <w:rPr>
          <w:noProof/>
          <w:sz w:val="24"/>
          <w:szCs w:val="24"/>
        </w:rPr>
        <w:t>1</w:t>
      </w:r>
      <w:r w:rsidR="00C67C26" w:rsidRPr="005757BD">
        <w:rPr>
          <w:noProof/>
          <w:sz w:val="24"/>
          <w:szCs w:val="24"/>
        </w:rPr>
        <w:fldChar w:fldCharType="end"/>
      </w:r>
      <w:r w:rsidRPr="005757BD">
        <w:rPr>
          <w:sz w:val="24"/>
          <w:szCs w:val="24"/>
        </w:rPr>
        <w:t xml:space="preserve">: </w:t>
      </w:r>
      <w:r w:rsidR="00380279" w:rsidRPr="005757BD">
        <w:rPr>
          <w:sz w:val="24"/>
          <w:szCs w:val="24"/>
        </w:rPr>
        <w:t>CT Tumor Volumetry</w:t>
      </w:r>
      <w:r w:rsidR="000E6A59" w:rsidRPr="005757BD">
        <w:rPr>
          <w:sz w:val="24"/>
          <w:szCs w:val="24"/>
        </w:rPr>
        <w:t xml:space="preserve"> </w:t>
      </w:r>
      <w:del w:id="33" w:author="O'Donnell, Kevin" w:date="2017-04-03T17:21:00Z">
        <w:r w:rsidR="000E6A59" w:rsidRPr="005757BD" w:rsidDel="002324E0">
          <w:rPr>
            <w:sz w:val="24"/>
            <w:szCs w:val="24"/>
          </w:rPr>
          <w:delText>-</w:delText>
        </w:r>
      </w:del>
      <w:ins w:id="34" w:author="O'Donnell, Kevin" w:date="2017-04-03T17:21:00Z">
        <w:r w:rsidR="002324E0">
          <w:rPr>
            <w:sz w:val="24"/>
            <w:szCs w:val="24"/>
          </w:rPr>
          <w:t>–</w:t>
        </w:r>
      </w:ins>
      <w:r w:rsidR="000E6A59" w:rsidRPr="005757BD">
        <w:rPr>
          <w:sz w:val="24"/>
          <w:szCs w:val="24"/>
        </w:rPr>
        <w:t xml:space="preserve"> Activity Sequence</w:t>
      </w:r>
    </w:p>
    <w:p w14:paraId="79BDBA8C" w14:textId="608967D6" w:rsidR="002447EE" w:rsidRDefault="001D75C0" w:rsidP="00774E72">
      <w:pPr>
        <w:spacing w:before="240" w:after="240"/>
      </w:pPr>
      <w:r>
        <w:t>T</w:t>
      </w:r>
      <w:r w:rsidR="00636FCA">
        <w:t xml:space="preserve">he method for </w:t>
      </w:r>
      <w:r w:rsidR="000E6A59">
        <w:t xml:space="preserve">measuring change in tumor volume </w:t>
      </w:r>
      <w:r>
        <w:t>may be described as a pipeline</w:t>
      </w:r>
      <w:r w:rsidR="00636FCA">
        <w:t>.</w:t>
      </w:r>
      <w:r>
        <w:t xml:space="preserve">  </w:t>
      </w:r>
      <w:r w:rsidR="000E6A59">
        <w:t>S</w:t>
      </w:r>
      <w:r>
        <w:t xml:space="preserve">ubjects are prepared for scanning, raw image data is acquired, </w:t>
      </w:r>
      <w:r w:rsidR="0046652F">
        <w:t>and images</w:t>
      </w:r>
      <w:r>
        <w:t xml:space="preserve"> are reconstruct</w:t>
      </w:r>
      <w:r w:rsidR="000E6A59">
        <w:t>ed</w:t>
      </w:r>
      <w:r>
        <w:t xml:space="preserve"> and</w:t>
      </w:r>
      <w:r w:rsidR="000E6A59">
        <w:t xml:space="preserve"> </w:t>
      </w:r>
      <w:r w:rsidR="00280612">
        <w:t>evaluated</w:t>
      </w:r>
      <w:r>
        <w:t xml:space="preserve">.  </w:t>
      </w:r>
      <w:r w:rsidR="000E6A59">
        <w:t>Such i</w:t>
      </w:r>
      <w:r>
        <w:t xml:space="preserve">mages </w:t>
      </w:r>
      <w:r w:rsidR="000E6A59">
        <w:t>are</w:t>
      </w:r>
      <w:r>
        <w:t xml:space="preserve"> obtained at two </w:t>
      </w:r>
      <w:r w:rsidR="000E6A59">
        <w:t xml:space="preserve">(or more) </w:t>
      </w:r>
      <w:r>
        <w:t>time points.  Image analysis assess</w:t>
      </w:r>
      <w:r w:rsidR="000E6A59">
        <w:t>es</w:t>
      </w:r>
      <w:r>
        <w:t xml:space="preserve"> the degree of change </w:t>
      </w:r>
      <w:r w:rsidR="000E6A59">
        <w:t>between two time points fo</w:t>
      </w:r>
      <w:r>
        <w:t xml:space="preserve">r each </w:t>
      </w:r>
      <w:r w:rsidR="000E6A59">
        <w:t xml:space="preserve">evaluable </w:t>
      </w:r>
      <w:r>
        <w:t xml:space="preserve">target </w:t>
      </w:r>
      <w:r w:rsidR="00B55177">
        <w:t>tumor</w:t>
      </w:r>
      <w:r>
        <w:t xml:space="preserve"> by calculating absolute volume at each time point and subtractin</w:t>
      </w:r>
      <w:r w:rsidR="000E6A59">
        <w:t>g</w:t>
      </w:r>
      <w:r w:rsidR="00DC62EA">
        <w:t>.</w:t>
      </w:r>
      <w:r w:rsidR="002447EE">
        <w:t xml:space="preserve">  </w:t>
      </w:r>
      <w:r w:rsidR="00E4646D">
        <w:t>When</w:t>
      </w:r>
      <w:r>
        <w:t xml:space="preserve"> </w:t>
      </w:r>
      <w:r w:rsidR="00774E72">
        <w:t>expre</w:t>
      </w:r>
      <w:r>
        <w:t>ssed as a percentage</w:t>
      </w:r>
      <w:r w:rsidR="00E4646D">
        <w:t>, volume change is</w:t>
      </w:r>
      <w:r>
        <w:t xml:space="preserve"> </w:t>
      </w:r>
      <w:r w:rsidR="00E4646D">
        <w:t>the difference in</w:t>
      </w:r>
      <w:r w:rsidR="0070796B">
        <w:t xml:space="preserve"> volume between the two time points</w:t>
      </w:r>
      <w:r w:rsidR="00774E72">
        <w:t xml:space="preserve"> divided by </w:t>
      </w:r>
      <w:r w:rsidR="003931E2">
        <w:t xml:space="preserve">the </w:t>
      </w:r>
      <w:r>
        <w:t xml:space="preserve">volume at time point 1. </w:t>
      </w:r>
      <w:r w:rsidR="00E4646D">
        <w:t>Although this introduces some asymmetry (volume measurements of 50cm</w:t>
      </w:r>
      <w:r w:rsidR="00E4646D" w:rsidRPr="00661E3A">
        <w:rPr>
          <w:vertAlign w:val="superscript"/>
        </w:rPr>
        <w:t>3</w:t>
      </w:r>
      <w:r w:rsidR="00E4646D">
        <w:t xml:space="preserve"> and 100cm</w:t>
      </w:r>
      <w:r w:rsidR="00E4646D" w:rsidRPr="00661E3A">
        <w:rPr>
          <w:vertAlign w:val="superscript"/>
        </w:rPr>
        <w:t>3</w:t>
      </w:r>
      <w:r w:rsidR="00E4646D">
        <w:t xml:space="preserve"> represent either a 100% increase or a 50% decrease depending on which was measured first), it is more familiar to clinicians than using the average of the two timepoints as the denominator.</w:t>
      </w:r>
    </w:p>
    <w:p w14:paraId="7EAA8710" w14:textId="77777777" w:rsidR="00DC62EA" w:rsidRPr="00D92917" w:rsidRDefault="00774E72" w:rsidP="00774E72">
      <w:pPr>
        <w:spacing w:before="240" w:after="240"/>
      </w:pPr>
      <w:r>
        <w:t>T</w:t>
      </w:r>
      <w:r w:rsidR="001D75C0">
        <w:t>he change may be interpreted according to a variety of different response criteria.  These response criteria are beyond the scope of this document.</w:t>
      </w:r>
      <w:r w:rsidR="002447EE">
        <w:t xml:space="preserve">  </w:t>
      </w:r>
      <w:r w:rsidR="00DC62EA">
        <w:t xml:space="preserve">Detection and classification of </w:t>
      </w:r>
      <w:r w:rsidR="00B55177">
        <w:t>tumor</w:t>
      </w:r>
      <w:r w:rsidR="00DC62EA">
        <w:t>s as target is</w:t>
      </w:r>
      <w:r w:rsidR="002447EE">
        <w:t xml:space="preserve"> also</w:t>
      </w:r>
      <w:r w:rsidR="00DC62EA">
        <w:t xml:space="preserve"> beyond the scope of this document.  </w:t>
      </w:r>
    </w:p>
    <w:p w14:paraId="6F0C7AE7" w14:textId="77777777" w:rsidR="002447EE" w:rsidRDefault="002447EE" w:rsidP="002447EE">
      <w:pPr>
        <w:spacing w:before="240" w:after="240"/>
      </w:pPr>
      <w:r>
        <w:t>The Profile does not intend to discourage innovation</w:t>
      </w:r>
      <w:r w:rsidR="005D37DD">
        <w:t>, although it strives to ensure that methods permitted by the profile requirements will result in performance that meets the Profile Claim</w:t>
      </w:r>
      <w:r>
        <w:t xml:space="preserve">.  The above pipeline provides a reference model.  Algorithms which achieve the same result as the reference model but use </w:t>
      </w:r>
      <w:r>
        <w:lastRenderedPageBreak/>
        <w:t xml:space="preserve">different methods </w:t>
      </w:r>
      <w:r w:rsidR="00796F63">
        <w:t>may be</w:t>
      </w:r>
      <w:r>
        <w:t xml:space="preserve"> permitted, for example by directly measuring the change between two image sets rather than measuring the absolute volumes separately.</w:t>
      </w:r>
      <w:r w:rsidR="00796F63">
        <w:t xml:space="preserve">  Developers of such algorithms are encouraged to work with the appropriate QIBA committee to conduct any groundwork and assessment procedure revisions needed to demonstrate the requisite performance. </w:t>
      </w:r>
    </w:p>
    <w:p w14:paraId="4CD3E721" w14:textId="77777777" w:rsidR="006E156A" w:rsidRDefault="00920DD2" w:rsidP="006E156A">
      <w:r>
        <w:rPr>
          <w:rFonts w:cs="Arial"/>
          <w:kern w:val="24"/>
          <w:lang w:eastAsia="de-DE"/>
        </w:rPr>
        <w:br/>
      </w:r>
      <w:r w:rsidR="0084560D" w:rsidRPr="0084560D">
        <w:rPr>
          <w:rFonts w:cs="Arial"/>
          <w:kern w:val="24"/>
          <w:lang w:eastAsia="de-DE"/>
        </w:rPr>
        <w:t xml:space="preserve">The requirements </w:t>
      </w:r>
      <w:r w:rsidR="0084560D">
        <w:rPr>
          <w:rFonts w:cs="Arial"/>
          <w:kern w:val="24"/>
          <w:lang w:eastAsia="de-DE"/>
        </w:rPr>
        <w:t xml:space="preserve">included herein </w:t>
      </w:r>
      <w:r w:rsidR="0084560D" w:rsidRPr="0084560D">
        <w:rPr>
          <w:rFonts w:cs="Arial"/>
          <w:kern w:val="24"/>
          <w:lang w:eastAsia="de-DE"/>
        </w:rPr>
        <w:t xml:space="preserve">are intended to establish a baseline level </w:t>
      </w:r>
      <w:r w:rsidR="0084560D">
        <w:rPr>
          <w:rFonts w:cs="Arial"/>
          <w:kern w:val="24"/>
          <w:lang w:eastAsia="de-DE"/>
        </w:rPr>
        <w:t>of capabilities. Providing higher performance or</w:t>
      </w:r>
      <w:r w:rsidR="0084560D" w:rsidRPr="0084560D">
        <w:rPr>
          <w:rFonts w:cs="Arial"/>
          <w:kern w:val="24"/>
          <w:lang w:eastAsia="de-DE"/>
        </w:rPr>
        <w:t xml:space="preserve"> advanced capabilities is both allowed and encouraged</w:t>
      </w:r>
      <w:r w:rsidR="00EC70E6">
        <w:rPr>
          <w:rFonts w:cs="Arial"/>
          <w:kern w:val="24"/>
          <w:lang w:eastAsia="de-DE"/>
        </w:rPr>
        <w:t xml:space="preserve">.  </w:t>
      </w:r>
      <w:r w:rsidR="009D3475" w:rsidRPr="009D3475">
        <w:rPr>
          <w:rFonts w:cs="Arial"/>
          <w:kern w:val="24"/>
          <w:lang w:eastAsia="de-DE"/>
        </w:rPr>
        <w:t xml:space="preserve">The </w:t>
      </w:r>
      <w:r w:rsidR="008D7DDE">
        <w:rPr>
          <w:rFonts w:cs="Arial"/>
          <w:kern w:val="24"/>
          <w:lang w:eastAsia="de-DE"/>
        </w:rPr>
        <w:t>P</w:t>
      </w:r>
      <w:r w:rsidR="009D3475" w:rsidRPr="009D3475">
        <w:rPr>
          <w:rFonts w:cs="Arial"/>
          <w:kern w:val="24"/>
          <w:lang w:eastAsia="de-DE"/>
        </w:rPr>
        <w:t>rofile does not intend to limit how equipment suppliers meet these requirements.</w:t>
      </w:r>
    </w:p>
    <w:p w14:paraId="7856B686" w14:textId="77777777" w:rsidR="00774E72" w:rsidRDefault="00774E72" w:rsidP="00455E0C">
      <w:pPr>
        <w:widowControl/>
        <w:autoSpaceDE/>
        <w:autoSpaceDN/>
        <w:adjustRightInd/>
        <w:spacing w:before="269" w:after="269"/>
        <w:rPr>
          <w:rStyle w:val="StyleVisioncontentC0000000007015870"/>
          <w:rFonts w:cs="Times New Roman"/>
          <w:i w:val="0"/>
          <w:color w:val="auto"/>
          <w:szCs w:val="20"/>
        </w:rPr>
      </w:pPr>
      <w:bookmarkStart w:id="35" w:name="_Toc292350660"/>
      <w:r w:rsidRPr="00774E72">
        <w:rPr>
          <w:rStyle w:val="StyleVisioncontentC0000000007015870"/>
          <w:rFonts w:cs="Times New Roman"/>
          <w:i w:val="0"/>
          <w:color w:val="auto"/>
          <w:szCs w:val="20"/>
        </w:rPr>
        <w:t xml:space="preserve">This Profile is “lesion-oriented”.  The </w:t>
      </w:r>
      <w:r w:rsidR="008D7DDE">
        <w:rPr>
          <w:rStyle w:val="StyleVisioncontentC0000000007015870"/>
          <w:rFonts w:cs="Times New Roman"/>
          <w:i w:val="0"/>
          <w:color w:val="auto"/>
          <w:szCs w:val="20"/>
        </w:rPr>
        <w:t>P</w:t>
      </w:r>
      <w:r w:rsidRPr="00774E72">
        <w:rPr>
          <w:rStyle w:val="StyleVisioncontentC0000000007015870"/>
          <w:rFonts w:cs="Times New Roman"/>
          <w:i w:val="0"/>
          <w:color w:val="auto"/>
          <w:szCs w:val="20"/>
        </w:rPr>
        <w:t xml:space="preserve">rofile requires that </w:t>
      </w:r>
      <w:r w:rsidR="00541445">
        <w:rPr>
          <w:rStyle w:val="StyleVisioncontentC0000000007015870"/>
          <w:rFonts w:cs="Times New Roman"/>
          <w:i w:val="0"/>
          <w:color w:val="auto"/>
          <w:szCs w:val="20"/>
        </w:rPr>
        <w:t xml:space="preserve">images of </w:t>
      </w:r>
      <w:r w:rsidRPr="00774E72">
        <w:rPr>
          <w:rStyle w:val="StyleVisioncontentC0000000007015870"/>
          <w:rFonts w:cs="Times New Roman"/>
          <w:i w:val="0"/>
          <w:color w:val="auto"/>
          <w:szCs w:val="20"/>
        </w:rPr>
        <w:t xml:space="preserve">a given </w:t>
      </w:r>
      <w:r w:rsidR="004A1CFB">
        <w:rPr>
          <w:rStyle w:val="StyleVisioncontentC0000000007015870"/>
          <w:rFonts w:cs="Times New Roman"/>
          <w:i w:val="0"/>
          <w:color w:val="auto"/>
          <w:szCs w:val="20"/>
        </w:rPr>
        <w:t>tumor</w:t>
      </w:r>
      <w:r w:rsidRPr="00774E72">
        <w:rPr>
          <w:rStyle w:val="StyleVisioncontentC0000000007015870"/>
          <w:rFonts w:cs="Times New Roman"/>
          <w:i w:val="0"/>
          <w:color w:val="auto"/>
          <w:szCs w:val="20"/>
        </w:rPr>
        <w:t xml:space="preserve"> be </w:t>
      </w:r>
      <w:r w:rsidR="00541445">
        <w:rPr>
          <w:rStyle w:val="StyleVisioncontentC0000000007015870"/>
          <w:rFonts w:cs="Times New Roman"/>
          <w:i w:val="0"/>
          <w:color w:val="auto"/>
          <w:szCs w:val="20"/>
        </w:rPr>
        <w:t>acquired</w:t>
      </w:r>
      <w:r w:rsidRPr="00774E72">
        <w:rPr>
          <w:rStyle w:val="StyleVisioncontentC0000000007015870"/>
          <w:rFonts w:cs="Times New Roman"/>
          <w:i w:val="0"/>
          <w:color w:val="auto"/>
          <w:szCs w:val="20"/>
        </w:rPr>
        <w:t xml:space="preserve"> and processed the same way each time.  It does not require that </w:t>
      </w:r>
      <w:r w:rsidR="00541445">
        <w:rPr>
          <w:rStyle w:val="StyleVisioncontentC0000000007015870"/>
          <w:rFonts w:cs="Times New Roman"/>
          <w:i w:val="0"/>
          <w:color w:val="auto"/>
          <w:szCs w:val="20"/>
        </w:rPr>
        <w:t xml:space="preserve">images of </w:t>
      </w:r>
      <w:r w:rsidR="004A1CFB">
        <w:rPr>
          <w:rStyle w:val="StyleVisioncontentC0000000007015870"/>
          <w:rFonts w:cs="Times New Roman"/>
          <w:i w:val="0"/>
          <w:color w:val="auto"/>
          <w:szCs w:val="20"/>
        </w:rPr>
        <w:t>tumor</w:t>
      </w:r>
      <w:r w:rsidRPr="00774E72">
        <w:rPr>
          <w:rStyle w:val="StyleVisioncontentC0000000007015870"/>
          <w:rFonts w:cs="Times New Roman"/>
          <w:i w:val="0"/>
          <w:color w:val="auto"/>
          <w:szCs w:val="20"/>
        </w:rPr>
        <w:t xml:space="preserve"> A be acquired and processed the same way as </w:t>
      </w:r>
      <w:r w:rsidR="00541445">
        <w:rPr>
          <w:rStyle w:val="StyleVisioncontentC0000000007015870"/>
          <w:rFonts w:cs="Times New Roman"/>
          <w:i w:val="0"/>
          <w:color w:val="auto"/>
          <w:szCs w:val="20"/>
        </w:rPr>
        <w:t xml:space="preserve">images of </w:t>
      </w:r>
      <w:r w:rsidR="004A1CFB">
        <w:rPr>
          <w:rStyle w:val="StyleVisioncontentC0000000007015870"/>
          <w:rFonts w:cs="Times New Roman"/>
          <w:i w:val="0"/>
          <w:color w:val="auto"/>
          <w:szCs w:val="20"/>
        </w:rPr>
        <w:t>tumor</w:t>
      </w:r>
      <w:r w:rsidRPr="00774E72">
        <w:rPr>
          <w:rStyle w:val="StyleVisioncontentC0000000007015870"/>
          <w:rFonts w:cs="Times New Roman"/>
          <w:i w:val="0"/>
          <w:color w:val="auto"/>
          <w:szCs w:val="20"/>
        </w:rPr>
        <w:t xml:space="preserve"> B; for example</w:t>
      </w:r>
      <w:r w:rsidR="00541445">
        <w:rPr>
          <w:rStyle w:val="StyleVisioncontentC0000000007015870"/>
          <w:rFonts w:cs="Times New Roman"/>
          <w:i w:val="0"/>
          <w:color w:val="auto"/>
          <w:szCs w:val="20"/>
        </w:rPr>
        <w:t>,</w:t>
      </w:r>
      <w:r w:rsidRPr="00774E72">
        <w:rPr>
          <w:rStyle w:val="StyleVisioncontentC0000000007015870"/>
          <w:rFonts w:cs="Times New Roman"/>
          <w:i w:val="0"/>
          <w:color w:val="auto"/>
          <w:szCs w:val="20"/>
        </w:rPr>
        <w:t xml:space="preserve"> </w:t>
      </w:r>
      <w:r w:rsidR="004A1CFB">
        <w:rPr>
          <w:rStyle w:val="StyleVisioncontentC0000000007015870"/>
          <w:rFonts w:cs="Times New Roman"/>
          <w:i w:val="0"/>
          <w:color w:val="auto"/>
          <w:szCs w:val="20"/>
        </w:rPr>
        <w:t>tumors</w:t>
      </w:r>
      <w:r w:rsidRPr="00774E72">
        <w:rPr>
          <w:rStyle w:val="StyleVisioncontentC0000000007015870"/>
          <w:rFonts w:cs="Times New Roman"/>
          <w:i w:val="0"/>
          <w:color w:val="auto"/>
          <w:szCs w:val="20"/>
        </w:rPr>
        <w:t xml:space="preserve"> in different anatomic regions may be </w:t>
      </w:r>
      <w:r w:rsidR="00541445">
        <w:rPr>
          <w:rStyle w:val="StyleVisioncontentC0000000007015870"/>
          <w:rFonts w:cs="Times New Roman"/>
          <w:i w:val="0"/>
          <w:color w:val="auto"/>
          <w:szCs w:val="20"/>
        </w:rPr>
        <w:t>imaged</w:t>
      </w:r>
      <w:r w:rsidRPr="00774E72">
        <w:rPr>
          <w:rStyle w:val="StyleVisioncontentC0000000007015870"/>
          <w:rFonts w:cs="Times New Roman"/>
          <w:i w:val="0"/>
          <w:color w:val="auto"/>
          <w:szCs w:val="20"/>
        </w:rPr>
        <w:t xml:space="preserve"> or processed differently, or some </w:t>
      </w:r>
      <w:r w:rsidR="004A1CFB">
        <w:rPr>
          <w:rStyle w:val="StyleVisioncontentC0000000007015870"/>
          <w:rFonts w:cs="Times New Roman"/>
          <w:i w:val="0"/>
          <w:color w:val="auto"/>
          <w:szCs w:val="20"/>
        </w:rPr>
        <w:t>tumors</w:t>
      </w:r>
      <w:r w:rsidRPr="00774E72">
        <w:rPr>
          <w:rStyle w:val="StyleVisioncontentC0000000007015870"/>
          <w:rFonts w:cs="Times New Roman"/>
          <w:i w:val="0"/>
          <w:color w:val="auto"/>
          <w:szCs w:val="20"/>
        </w:rPr>
        <w:t xml:space="preserve"> might be examined at one contrast phase and other </w:t>
      </w:r>
      <w:r w:rsidR="004A1CFB">
        <w:rPr>
          <w:rStyle w:val="StyleVisioncontentC0000000007015870"/>
          <w:rFonts w:cs="Times New Roman"/>
          <w:i w:val="0"/>
          <w:color w:val="auto"/>
          <w:szCs w:val="20"/>
        </w:rPr>
        <w:t>tumors</w:t>
      </w:r>
      <w:r w:rsidRPr="00774E72">
        <w:rPr>
          <w:rStyle w:val="StyleVisioncontentC0000000007015870"/>
          <w:rFonts w:cs="Times New Roman"/>
          <w:i w:val="0"/>
          <w:color w:val="auto"/>
          <w:szCs w:val="20"/>
        </w:rPr>
        <w:t xml:space="preserve"> at another phase.</w:t>
      </w:r>
    </w:p>
    <w:p w14:paraId="29F6F5EA" w14:textId="77777777" w:rsidR="002D56BF" w:rsidRDefault="00CB2A74" w:rsidP="00455E0C">
      <w:pPr>
        <w:widowControl/>
        <w:autoSpaceDE/>
        <w:autoSpaceDN/>
        <w:adjustRightInd/>
        <w:spacing w:before="269" w:after="269"/>
        <w:rPr>
          <w:rStyle w:val="StyleVisioncontentC0000000007015870"/>
          <w:rFonts w:cs="Times New Roman"/>
          <w:i w:val="0"/>
          <w:color w:val="auto"/>
          <w:szCs w:val="20"/>
        </w:rPr>
      </w:pPr>
      <w:r>
        <w:rPr>
          <w:rStyle w:val="StyleVisioncontentC0000000007015870"/>
          <w:rFonts w:cs="Times New Roman"/>
          <w:i w:val="0"/>
          <w:color w:val="auto"/>
          <w:szCs w:val="20"/>
        </w:rPr>
        <w:t xml:space="preserve">Since much of this Profile emphasizes </w:t>
      </w:r>
      <w:r w:rsidR="00E61E00">
        <w:rPr>
          <w:rStyle w:val="StyleVisioncontentC0000000007015870"/>
          <w:rFonts w:cs="Times New Roman"/>
          <w:i w:val="0"/>
          <w:color w:val="auto"/>
          <w:szCs w:val="20"/>
        </w:rPr>
        <w:t>performing</w:t>
      </w:r>
      <w:r>
        <w:rPr>
          <w:rStyle w:val="StyleVisioncontentC0000000007015870"/>
          <w:rFonts w:cs="Times New Roman"/>
          <w:i w:val="0"/>
          <w:color w:val="auto"/>
          <w:szCs w:val="20"/>
        </w:rPr>
        <w:t xml:space="preserve"> subsequent scans consistent with the baseline scan of the subject, the parameter values chosen for the baseline scan are</w:t>
      </w:r>
      <w:r w:rsidR="00E61E00">
        <w:rPr>
          <w:rStyle w:val="StyleVisioncontentC0000000007015870"/>
          <w:rFonts w:cs="Times New Roman"/>
          <w:i w:val="0"/>
          <w:color w:val="auto"/>
          <w:szCs w:val="20"/>
        </w:rPr>
        <w:t xml:space="preserve"> particularly significant and should be considered carefully.</w:t>
      </w:r>
      <w:r w:rsidR="009018B0">
        <w:rPr>
          <w:rStyle w:val="StyleVisioncontentC0000000007015870"/>
          <w:rFonts w:cs="Times New Roman"/>
          <w:i w:val="0"/>
          <w:color w:val="auto"/>
          <w:szCs w:val="20"/>
        </w:rPr>
        <w:t xml:space="preserve">  </w:t>
      </w:r>
    </w:p>
    <w:p w14:paraId="0244ECAD" w14:textId="77777777" w:rsidR="00CB2A74" w:rsidRDefault="009018B0" w:rsidP="00455E0C">
      <w:pPr>
        <w:widowControl/>
        <w:autoSpaceDE/>
        <w:autoSpaceDN/>
        <w:adjustRightInd/>
        <w:spacing w:before="269" w:after="269"/>
        <w:rPr>
          <w:rStyle w:val="StyleVisioncontentC0000000007015870"/>
          <w:rFonts w:cs="Times New Roman"/>
          <w:i w:val="0"/>
          <w:color w:val="auto"/>
          <w:szCs w:val="20"/>
        </w:rPr>
      </w:pPr>
      <w:r>
        <w:rPr>
          <w:rStyle w:val="StyleVisioncontentC0000000007015870"/>
          <w:rFonts w:cs="Times New Roman"/>
          <w:i w:val="0"/>
          <w:color w:val="auto"/>
          <w:szCs w:val="20"/>
        </w:rPr>
        <w:t>In some scenarios, the “baseline” might be defined as a reference point that is not necessarily the first scan of the patient.</w:t>
      </w:r>
    </w:p>
    <w:p w14:paraId="7360E73F" w14:textId="1D54FB45" w:rsidR="00074E80" w:rsidRDefault="00074E80" w:rsidP="00074E80">
      <w:pPr>
        <w:pStyle w:val="Heading2"/>
        <w:rPr>
          <w:rStyle w:val="StyleVisiontextC0000000009810F10"/>
        </w:rPr>
      </w:pPr>
      <w:bookmarkStart w:id="36" w:name="_Toc467484692"/>
      <w:r>
        <w:rPr>
          <w:rStyle w:val="StyleVisiontextC0000000009810F10"/>
        </w:rPr>
        <w:t>3.0</w:t>
      </w:r>
      <w:r w:rsidRPr="00DC790E">
        <w:rPr>
          <w:rStyle w:val="StyleVisiontextC0000000009810F10"/>
        </w:rPr>
        <w:t xml:space="preserve">. </w:t>
      </w:r>
      <w:r>
        <w:rPr>
          <w:rStyle w:val="StyleVisiontextC0000000009810F10"/>
        </w:rPr>
        <w:t>Site Conformance</w:t>
      </w:r>
      <w:bookmarkEnd w:id="36"/>
    </w:p>
    <w:p w14:paraId="67945784" w14:textId="2C376BC4" w:rsidR="00074E80" w:rsidRPr="002E4D2F" w:rsidRDefault="00074E80" w:rsidP="00074E80">
      <w:r w:rsidRPr="002E4D2F">
        <w:t xml:space="preserve">This activity </w:t>
      </w:r>
      <w:r>
        <w:t>involves establishing the overall conformance of an imaging site to this Profile.  It includes</w:t>
      </w:r>
      <w:r w:rsidRPr="002E4D2F">
        <w:t xml:space="preserve"> criteria to </w:t>
      </w:r>
      <w:r>
        <w:t>confirm the conformance of each of the participating Actors at the site.</w:t>
      </w:r>
    </w:p>
    <w:p w14:paraId="40EE5811" w14:textId="16330D77" w:rsidR="00074E80" w:rsidRPr="00590678" w:rsidRDefault="00074E80" w:rsidP="00074E80">
      <w:pPr>
        <w:pStyle w:val="Heading3"/>
        <w:rPr>
          <w:rStyle w:val="SubtleReference"/>
          <w:b/>
          <w:color w:val="auto"/>
          <w:sz w:val="28"/>
          <w:szCs w:val="20"/>
        </w:rPr>
      </w:pPr>
      <w:bookmarkStart w:id="37" w:name="_Toc467484693"/>
      <w:r>
        <w:rPr>
          <w:rStyle w:val="SubtleReference"/>
          <w:color w:val="auto"/>
        </w:rPr>
        <w:t>3.0</w:t>
      </w:r>
      <w:r w:rsidRPr="00590678">
        <w:rPr>
          <w:rStyle w:val="SubtleReference"/>
          <w:color w:val="auto"/>
        </w:rPr>
        <w:t>.1 D</w:t>
      </w:r>
      <w:bookmarkEnd w:id="37"/>
      <w:r w:rsidR="008E1D40">
        <w:rPr>
          <w:rStyle w:val="SubtleReference"/>
          <w:color w:val="auto"/>
        </w:rPr>
        <w:t>iscussion</w:t>
      </w:r>
    </w:p>
    <w:p w14:paraId="6B274AC6" w14:textId="2F545BB3" w:rsidR="00080DED" w:rsidRDefault="00FF0C54" w:rsidP="00080DED">
      <w:pPr>
        <w:pStyle w:val="BodyText"/>
        <w:rPr>
          <w:rStyle w:val="StyleVisionparagraphC00000000098136F0-contentC000000000981FCF0"/>
          <w:i w:val="0"/>
          <w:color w:val="auto"/>
        </w:rPr>
      </w:pPr>
      <w:r>
        <w:rPr>
          <w:rStyle w:val="StyleVisionparagraphC00000000098136F0-contentC000000000981FCF0"/>
          <w:i w:val="0"/>
          <w:color w:val="auto"/>
        </w:rPr>
        <w:t>A</w:t>
      </w:r>
      <w:r w:rsidR="00BA584F">
        <w:rPr>
          <w:rStyle w:val="StyleVisionparagraphC00000000098136F0-contentC000000000981FCF0"/>
          <w:i w:val="0"/>
          <w:color w:val="auto"/>
        </w:rPr>
        <w:t xml:space="preserve"> site conforms to the Profile if each </w:t>
      </w:r>
      <w:r w:rsidR="00080DED">
        <w:rPr>
          <w:rStyle w:val="StyleVisionparagraphC00000000098136F0-contentC000000000981FCF0"/>
          <w:i w:val="0"/>
          <w:color w:val="auto"/>
        </w:rPr>
        <w:t>relevant actor</w:t>
      </w:r>
      <w:r w:rsidR="00BA584F">
        <w:rPr>
          <w:rStyle w:val="StyleVisionparagraphC00000000098136F0-contentC000000000981FCF0"/>
          <w:i w:val="0"/>
          <w:color w:val="auto"/>
        </w:rPr>
        <w:t xml:space="preserve"> conform</w:t>
      </w:r>
      <w:r w:rsidR="00080DED">
        <w:rPr>
          <w:rStyle w:val="StyleVisionparagraphC00000000098136F0-contentC000000000981FCF0"/>
          <w:i w:val="0"/>
          <w:color w:val="auto"/>
        </w:rPr>
        <w:t>s</w:t>
      </w:r>
      <w:r w:rsidR="00BA584F">
        <w:rPr>
          <w:rStyle w:val="StyleVisionparagraphC00000000098136F0-contentC000000000981FCF0"/>
          <w:i w:val="0"/>
          <w:color w:val="auto"/>
        </w:rPr>
        <w:t xml:space="preserve"> to each requirement assigned to them in the</w:t>
      </w:r>
      <w:r w:rsidR="00080DED">
        <w:rPr>
          <w:rStyle w:val="StyleVisionparagraphC00000000098136F0-contentC000000000981FCF0"/>
          <w:i w:val="0"/>
          <w:color w:val="auto"/>
        </w:rPr>
        <w:t xml:space="preserve"> Activities of the</w:t>
      </w:r>
      <w:r w:rsidR="00BA584F">
        <w:rPr>
          <w:rStyle w:val="StyleVisionparagraphC00000000098136F0-contentC000000000981FCF0"/>
          <w:i w:val="0"/>
          <w:color w:val="auto"/>
        </w:rPr>
        <w:t xml:space="preserve"> Profile.  </w:t>
      </w:r>
      <w:r w:rsidR="00080DED" w:rsidRPr="00080DED">
        <w:rPr>
          <w:rStyle w:val="StyleVisionparagraphC00000000098136F0-contentC000000000981FCF0"/>
          <w:i w:val="0"/>
          <w:color w:val="auto"/>
        </w:rPr>
        <w:t xml:space="preserve">Activities represent steps in the chain of preparing for and generating biomarker values (e.g. product validation, system calibration, patient preparation, image acquisition, image analysis, etc.). </w:t>
      </w:r>
    </w:p>
    <w:p w14:paraId="69B57470" w14:textId="00D37F43" w:rsidR="000457D7" w:rsidRDefault="000457D7" w:rsidP="00080DED">
      <w:pPr>
        <w:pStyle w:val="BodyText"/>
        <w:rPr>
          <w:rStyle w:val="StyleVisionparagraphC00000000098136F0-contentC000000000981FCF0"/>
          <w:i w:val="0"/>
          <w:color w:val="auto"/>
        </w:rPr>
      </w:pPr>
      <w:r>
        <w:rPr>
          <w:rStyle w:val="StyleVisionparagraphC00000000098136F0-contentC000000000981FCF0"/>
          <w:i w:val="0"/>
          <w:color w:val="auto"/>
        </w:rPr>
        <w:t>Since a site may assess</w:t>
      </w:r>
      <w:r w:rsidR="00FF0C54">
        <w:rPr>
          <w:rStyle w:val="StyleVisionparagraphC00000000098136F0-contentC000000000981FCF0"/>
          <w:i w:val="0"/>
          <w:color w:val="auto"/>
        </w:rPr>
        <w:t xml:space="preserve"> conformance </w:t>
      </w:r>
      <w:r>
        <w:rPr>
          <w:rStyle w:val="StyleVisionparagraphC00000000098136F0-contentC000000000981FCF0"/>
          <w:i w:val="0"/>
          <w:color w:val="auto"/>
        </w:rPr>
        <w:t xml:space="preserve">actor by </w:t>
      </w:r>
      <w:r w:rsidR="00FF0C54">
        <w:rPr>
          <w:rStyle w:val="StyleVisionparagraphC00000000098136F0-contentC000000000981FCF0"/>
          <w:i w:val="0"/>
          <w:color w:val="auto"/>
        </w:rPr>
        <w:t xml:space="preserve">actor, </w:t>
      </w:r>
      <w:r>
        <w:rPr>
          <w:rStyle w:val="StyleVisionparagraphC00000000098136F0-contentC000000000981FCF0"/>
          <w:i w:val="0"/>
          <w:color w:val="auto"/>
        </w:rPr>
        <w:t xml:space="preserve">a checklist document is available which extracts, for convenient reference, all the requirements in this Profile and </w:t>
      </w:r>
      <w:r w:rsidRPr="00080DED">
        <w:rPr>
          <w:rStyle w:val="StyleVisionparagraphC00000000098136F0-contentC000000000981FCF0"/>
          <w:i w:val="0"/>
          <w:color w:val="auto"/>
        </w:rPr>
        <w:t>regroups the requirements</w:t>
      </w:r>
      <w:r>
        <w:rPr>
          <w:rStyle w:val="StyleVisionparagraphC00000000098136F0-contentC000000000981FCF0"/>
          <w:i w:val="0"/>
          <w:color w:val="auto"/>
        </w:rPr>
        <w:t xml:space="preserve"> by Actor.</w:t>
      </w:r>
    </w:p>
    <w:p w14:paraId="58327539" w14:textId="567DFB21" w:rsidR="00BA584F" w:rsidRDefault="00BA584F" w:rsidP="00BA584F">
      <w:pPr>
        <w:pStyle w:val="BodyText"/>
        <w:rPr>
          <w:rStyle w:val="StyleVisionparagraphC00000000098136F0-contentC000000000981FCF0"/>
          <w:i w:val="0"/>
          <w:color w:val="auto"/>
        </w:rPr>
      </w:pPr>
      <w:r>
        <w:rPr>
          <w:rStyle w:val="StyleVisionparagraphC00000000098136F0-contentC000000000981FCF0"/>
          <w:i w:val="0"/>
          <w:color w:val="auto"/>
        </w:rPr>
        <w:t xml:space="preserve">Sites may be able to </w:t>
      </w:r>
      <w:r w:rsidR="00C76B68">
        <w:rPr>
          <w:rStyle w:val="StyleVisionparagraphC00000000098136F0-contentC000000000981FCF0"/>
          <w:i w:val="0"/>
          <w:color w:val="auto"/>
        </w:rPr>
        <w:t>obtain</w:t>
      </w:r>
      <w:r>
        <w:rPr>
          <w:rStyle w:val="StyleVisionparagraphC00000000098136F0-contentC000000000981FCF0"/>
          <w:i w:val="0"/>
          <w:color w:val="auto"/>
        </w:rPr>
        <w:t xml:space="preserve"> a QIBA Conformance Statement for some actors (e.g. Acquisition Devices) attesting to their conformance to this Profile, rather than the site having to confirm conformance themselves.</w:t>
      </w:r>
    </w:p>
    <w:p w14:paraId="3CF072E2" w14:textId="7A6426AA" w:rsidR="00074E80" w:rsidRPr="00590678" w:rsidRDefault="00074E80" w:rsidP="00074E80">
      <w:pPr>
        <w:pStyle w:val="Heading3"/>
        <w:rPr>
          <w:rStyle w:val="SubtleReference"/>
          <w:color w:val="auto"/>
        </w:rPr>
      </w:pPr>
      <w:bookmarkStart w:id="38" w:name="_Toc467484694"/>
      <w:r>
        <w:rPr>
          <w:rStyle w:val="SubtleReference"/>
          <w:color w:val="auto"/>
        </w:rPr>
        <w:t>3.</w:t>
      </w:r>
      <w:r w:rsidR="00BA584F">
        <w:rPr>
          <w:rStyle w:val="SubtleReference"/>
          <w:color w:val="auto"/>
        </w:rPr>
        <w:t>0</w:t>
      </w:r>
      <w:r w:rsidRPr="00590678">
        <w:rPr>
          <w:rStyle w:val="SubtleReference"/>
          <w:color w:val="auto"/>
        </w:rPr>
        <w:t>.2 S</w:t>
      </w:r>
      <w:bookmarkEnd w:id="38"/>
      <w:r w:rsidR="008E1D40">
        <w:rPr>
          <w:rStyle w:val="SubtleReference"/>
          <w:color w:val="auto"/>
        </w:rPr>
        <w:t>pecification</w:t>
      </w:r>
    </w:p>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88"/>
        <w:gridCol w:w="1565"/>
        <w:gridCol w:w="7243"/>
      </w:tblGrid>
      <w:tr w:rsidR="00074E80" w:rsidRPr="00D92917" w14:paraId="41A8A8FE" w14:textId="77777777" w:rsidTr="00074E80">
        <w:trPr>
          <w:tblHeader/>
          <w:tblCellSpacing w:w="7" w:type="dxa"/>
        </w:trPr>
        <w:tc>
          <w:tcPr>
            <w:tcW w:w="1667" w:type="dxa"/>
            <w:vAlign w:val="center"/>
          </w:tcPr>
          <w:p w14:paraId="6F742070" w14:textId="77777777" w:rsidR="00074E80" w:rsidRPr="004F7D89" w:rsidRDefault="00074E80" w:rsidP="00074E80">
            <w:pPr>
              <w:rPr>
                <w:rStyle w:val="StyleVisiontextC00000000097AD7A0"/>
                <w:b/>
                <w:i w:val="0"/>
                <w:color w:val="auto"/>
              </w:rPr>
            </w:pPr>
            <w:r w:rsidRPr="004F7D89">
              <w:rPr>
                <w:rStyle w:val="StyleVisiontextC00000000097AD7A0"/>
                <w:b/>
                <w:i w:val="0"/>
                <w:color w:val="auto"/>
              </w:rPr>
              <w:t>Parameter</w:t>
            </w:r>
          </w:p>
        </w:tc>
        <w:tc>
          <w:tcPr>
            <w:tcW w:w="1552" w:type="dxa"/>
            <w:vAlign w:val="center"/>
          </w:tcPr>
          <w:p w14:paraId="550D6ECF" w14:textId="77777777" w:rsidR="00074E80" w:rsidRPr="004F7D89" w:rsidRDefault="00074E80" w:rsidP="00074E80">
            <w:pPr>
              <w:jc w:val="center"/>
              <w:rPr>
                <w:rStyle w:val="StyleVisiontextC00000000097AD7A0"/>
                <w:b/>
                <w:i w:val="0"/>
                <w:color w:val="auto"/>
              </w:rPr>
            </w:pPr>
            <w:r>
              <w:rPr>
                <w:rStyle w:val="StyleVisiontextC00000000097AD7A0"/>
                <w:b/>
                <w:i w:val="0"/>
                <w:color w:val="auto"/>
              </w:rPr>
              <w:t>Actor</w:t>
            </w:r>
          </w:p>
        </w:tc>
        <w:tc>
          <w:tcPr>
            <w:tcW w:w="7229" w:type="dxa"/>
            <w:vAlign w:val="center"/>
          </w:tcPr>
          <w:p w14:paraId="7F60DA6E" w14:textId="77777777" w:rsidR="00074E80" w:rsidRPr="004F7D89" w:rsidRDefault="00074E80" w:rsidP="00074E80">
            <w:pPr>
              <w:rPr>
                <w:rStyle w:val="StyleVisiontextC00000000097AD7A0"/>
                <w:b/>
                <w:i w:val="0"/>
                <w:color w:val="auto"/>
              </w:rPr>
            </w:pPr>
            <w:r w:rsidRPr="004F7D89">
              <w:rPr>
                <w:rStyle w:val="StyleVisiontextC00000000097AD7A0"/>
                <w:b/>
                <w:i w:val="0"/>
                <w:color w:val="auto"/>
              </w:rPr>
              <w:t>Specification</w:t>
            </w:r>
          </w:p>
        </w:tc>
      </w:tr>
      <w:tr w:rsidR="00074E80" w:rsidRPr="00D92917" w14:paraId="20A1B8C0" w14:textId="77777777" w:rsidTr="00074E80">
        <w:trPr>
          <w:tblCellSpacing w:w="7" w:type="dxa"/>
        </w:trPr>
        <w:tc>
          <w:tcPr>
            <w:tcW w:w="1667" w:type="dxa"/>
            <w:vAlign w:val="center"/>
          </w:tcPr>
          <w:p w14:paraId="7E67FC00" w14:textId="0C82E5AB" w:rsidR="00074E80" w:rsidRPr="00D92917" w:rsidRDefault="00074E80" w:rsidP="00074E80">
            <w:pPr>
              <w:rPr>
                <w:rStyle w:val="StyleVisiontablecellC0000000009814140-contentC00000000098201D0"/>
                <w:i w:val="0"/>
                <w:color w:val="auto"/>
              </w:rPr>
            </w:pPr>
            <w:r>
              <w:rPr>
                <w:rStyle w:val="StyleVisiontablecellC0000000009814140-contentC00000000098201D0"/>
                <w:i w:val="0"/>
                <w:color w:val="auto"/>
              </w:rPr>
              <w:t>Acquisition Devices</w:t>
            </w:r>
          </w:p>
        </w:tc>
        <w:tc>
          <w:tcPr>
            <w:tcW w:w="1552" w:type="dxa"/>
            <w:vAlign w:val="center"/>
          </w:tcPr>
          <w:p w14:paraId="763B8322" w14:textId="78CE5809" w:rsidR="00074E80" w:rsidRDefault="00074E80" w:rsidP="00074E80">
            <w:pPr>
              <w:jc w:val="center"/>
              <w:rPr>
                <w:rStyle w:val="StyleVisiontablecellC0000000009814140-contentC00000000098201D0"/>
                <w:i w:val="0"/>
                <w:color w:val="auto"/>
              </w:rPr>
            </w:pPr>
            <w:r>
              <w:rPr>
                <w:rStyle w:val="StyleVisiontablecellC0000000009814140-contentC00000000098201D0"/>
                <w:i w:val="0"/>
                <w:color w:val="auto"/>
              </w:rPr>
              <w:t>Site</w:t>
            </w:r>
          </w:p>
        </w:tc>
        <w:tc>
          <w:tcPr>
            <w:tcW w:w="7229" w:type="dxa"/>
            <w:vAlign w:val="center"/>
          </w:tcPr>
          <w:p w14:paraId="6422A85C" w14:textId="654A671C" w:rsidR="00074E80" w:rsidRDefault="00074E80" w:rsidP="00074E80">
            <w:pPr>
              <w:rPr>
                <w:rStyle w:val="StyleVisiontablecellC0000000009814140-contentC00000000098201D0"/>
                <w:i w:val="0"/>
                <w:color w:val="auto"/>
              </w:rPr>
            </w:pPr>
            <w:r w:rsidRPr="00CA1476">
              <w:rPr>
                <w:rStyle w:val="StyleVisiontablecellC0000000009814140-contentC00000000098201D0"/>
                <w:i w:val="0"/>
                <w:color w:val="auto"/>
              </w:rPr>
              <w:t xml:space="preserve">Shall </w:t>
            </w:r>
            <w:r>
              <w:rPr>
                <w:rStyle w:val="StyleVisiontablecellC0000000009814140-contentC00000000098201D0"/>
                <w:i w:val="0"/>
                <w:color w:val="auto"/>
              </w:rPr>
              <w:t>confirm all participating acquisition devices conform to this Profile</w:t>
            </w:r>
            <w:r w:rsidRPr="00CA1476">
              <w:rPr>
                <w:rStyle w:val="StyleVisiontablecellC0000000009814140-contentC00000000098201D0"/>
                <w:i w:val="0"/>
                <w:color w:val="auto"/>
              </w:rPr>
              <w:t>.</w:t>
            </w:r>
          </w:p>
        </w:tc>
      </w:tr>
      <w:tr w:rsidR="00BA584F" w:rsidRPr="00D92917" w14:paraId="0D870AF5" w14:textId="77777777" w:rsidTr="00BA584F">
        <w:trPr>
          <w:tblCellSpacing w:w="7" w:type="dxa"/>
        </w:trPr>
        <w:tc>
          <w:tcPr>
            <w:tcW w:w="1667" w:type="dxa"/>
            <w:vAlign w:val="center"/>
          </w:tcPr>
          <w:p w14:paraId="6FB3EFCC" w14:textId="24A7B9B4" w:rsidR="00BA584F" w:rsidRPr="00D92917" w:rsidDel="004A1CFB" w:rsidRDefault="00BA584F" w:rsidP="00BA584F">
            <w:pPr>
              <w:rPr>
                <w:rStyle w:val="StyleVisiontablecellC0000000009814140-contentC00000000098201D0"/>
                <w:i w:val="0"/>
                <w:color w:val="auto"/>
              </w:rPr>
            </w:pPr>
            <w:r w:rsidRPr="008F5E39">
              <w:lastRenderedPageBreak/>
              <w:t>Reconstruction Software</w:t>
            </w:r>
          </w:p>
        </w:tc>
        <w:tc>
          <w:tcPr>
            <w:tcW w:w="1552" w:type="dxa"/>
            <w:vAlign w:val="center"/>
          </w:tcPr>
          <w:p w14:paraId="6503507B" w14:textId="51C1B1BF" w:rsidR="00BA584F" w:rsidRPr="00A4644B" w:rsidRDefault="00BA584F" w:rsidP="00BA584F">
            <w:pPr>
              <w:jc w:val="center"/>
              <w:rPr>
                <w:rStyle w:val="StyleVisiontablecellC0000000009814140-contentC00000000098201D0"/>
                <w:i w:val="0"/>
                <w:color w:val="auto"/>
              </w:rPr>
            </w:pPr>
            <w:r>
              <w:rPr>
                <w:rStyle w:val="StyleVisiontablecellC0000000009814140-contentC00000000098201D0"/>
                <w:i w:val="0"/>
                <w:color w:val="auto"/>
              </w:rPr>
              <w:t>Site</w:t>
            </w:r>
          </w:p>
        </w:tc>
        <w:tc>
          <w:tcPr>
            <w:tcW w:w="7229" w:type="dxa"/>
            <w:vAlign w:val="center"/>
          </w:tcPr>
          <w:p w14:paraId="4B3363C3" w14:textId="5D5F95A6" w:rsidR="00BA584F" w:rsidRPr="001E7D69" w:rsidRDefault="00BA584F" w:rsidP="00BA584F">
            <w:pPr>
              <w:rPr>
                <w:rStyle w:val="StyleVisiontablecellC0000000009814140-contentC00000000098201D0"/>
                <w:i w:val="0"/>
                <w:color w:val="auto"/>
              </w:rPr>
            </w:pPr>
            <w:r w:rsidRPr="00CA1476">
              <w:rPr>
                <w:rStyle w:val="StyleVisiontablecellC0000000009814140-contentC00000000098201D0"/>
                <w:i w:val="0"/>
                <w:color w:val="auto"/>
              </w:rPr>
              <w:t xml:space="preserve">Shall </w:t>
            </w:r>
            <w:r>
              <w:rPr>
                <w:rStyle w:val="StyleVisiontablecellC0000000009814140-contentC00000000098201D0"/>
                <w:i w:val="0"/>
                <w:color w:val="auto"/>
              </w:rPr>
              <w:t>confirm all participating reconstruction software conforms to this Profile</w:t>
            </w:r>
            <w:r w:rsidRPr="00CA1476">
              <w:rPr>
                <w:rStyle w:val="StyleVisiontablecellC0000000009814140-contentC00000000098201D0"/>
                <w:i w:val="0"/>
                <w:color w:val="auto"/>
              </w:rPr>
              <w:t>.</w:t>
            </w:r>
          </w:p>
        </w:tc>
      </w:tr>
      <w:tr w:rsidR="00BA584F" w:rsidRPr="00D92917" w14:paraId="15E65FDB" w14:textId="77777777" w:rsidTr="00BA584F">
        <w:trPr>
          <w:tblCellSpacing w:w="7" w:type="dxa"/>
        </w:trPr>
        <w:tc>
          <w:tcPr>
            <w:tcW w:w="1667" w:type="dxa"/>
            <w:vAlign w:val="center"/>
          </w:tcPr>
          <w:p w14:paraId="15D75296" w14:textId="064F0877" w:rsidR="00BA584F" w:rsidRDefault="00BA584F" w:rsidP="00BA584F">
            <w:pPr>
              <w:rPr>
                <w:rStyle w:val="StyleVisiontablecellC0000000009814140-contentC00000000098201D0"/>
                <w:i w:val="0"/>
                <w:color w:val="auto"/>
              </w:rPr>
            </w:pPr>
            <w:r w:rsidRPr="008F5E39">
              <w:t>Image Analysis Tool</w:t>
            </w:r>
            <w:ins w:id="39" w:author="O'Donnell, Kevin" w:date="2017-01-09T11:49:00Z">
              <w:r w:rsidR="008E1D40">
                <w:t>s</w:t>
              </w:r>
            </w:ins>
          </w:p>
        </w:tc>
        <w:tc>
          <w:tcPr>
            <w:tcW w:w="1552" w:type="dxa"/>
            <w:vAlign w:val="center"/>
          </w:tcPr>
          <w:p w14:paraId="0088078F" w14:textId="2510B6F3" w:rsidR="00BA584F" w:rsidRDefault="00BA584F" w:rsidP="00BA584F">
            <w:pPr>
              <w:jc w:val="center"/>
              <w:rPr>
                <w:rStyle w:val="StyleVisiontablecellC0000000009814140-contentC00000000098201D0"/>
                <w:i w:val="0"/>
                <w:color w:val="auto"/>
              </w:rPr>
            </w:pPr>
            <w:r>
              <w:rPr>
                <w:rStyle w:val="StyleVisiontablecellC0000000009814140-contentC00000000098201D0"/>
                <w:i w:val="0"/>
                <w:color w:val="auto"/>
              </w:rPr>
              <w:t>Site</w:t>
            </w:r>
          </w:p>
        </w:tc>
        <w:tc>
          <w:tcPr>
            <w:tcW w:w="7229" w:type="dxa"/>
            <w:vAlign w:val="center"/>
          </w:tcPr>
          <w:p w14:paraId="7D969BDD" w14:textId="4F7AA0F0" w:rsidR="00BA584F" w:rsidRDefault="00BA584F" w:rsidP="00BA584F">
            <w:pPr>
              <w:rPr>
                <w:rStyle w:val="StyleVisiontablecellC0000000009814140-contentC00000000098201D0"/>
                <w:i w:val="0"/>
                <w:color w:val="auto"/>
              </w:rPr>
            </w:pPr>
            <w:r w:rsidRPr="00CA1476">
              <w:rPr>
                <w:rStyle w:val="StyleVisiontablecellC0000000009814140-contentC00000000098201D0"/>
                <w:i w:val="0"/>
                <w:color w:val="auto"/>
              </w:rPr>
              <w:t xml:space="preserve">Shall </w:t>
            </w:r>
            <w:r>
              <w:rPr>
                <w:rStyle w:val="StyleVisiontablecellC0000000009814140-contentC00000000098201D0"/>
                <w:i w:val="0"/>
                <w:color w:val="auto"/>
              </w:rPr>
              <w:t>confirm all participating image analysis tools conform to this Profile</w:t>
            </w:r>
            <w:r w:rsidRPr="00CA1476">
              <w:rPr>
                <w:rStyle w:val="StyleVisiontablecellC0000000009814140-contentC00000000098201D0"/>
                <w:i w:val="0"/>
                <w:color w:val="auto"/>
              </w:rPr>
              <w:t>.</w:t>
            </w:r>
          </w:p>
        </w:tc>
      </w:tr>
      <w:tr w:rsidR="00BA584F" w:rsidRPr="00D92917" w14:paraId="37AD59DB" w14:textId="77777777" w:rsidTr="00BA584F">
        <w:trPr>
          <w:tblCellSpacing w:w="7" w:type="dxa"/>
        </w:trPr>
        <w:tc>
          <w:tcPr>
            <w:tcW w:w="1667" w:type="dxa"/>
            <w:vAlign w:val="center"/>
          </w:tcPr>
          <w:p w14:paraId="356E5CE4" w14:textId="337177A1" w:rsidR="00BA584F" w:rsidRDefault="00BA584F" w:rsidP="00BA584F">
            <w:pPr>
              <w:rPr>
                <w:rStyle w:val="StyleVisiontablecellC0000000009814140-contentC00000000098201D0"/>
                <w:i w:val="0"/>
                <w:color w:val="auto"/>
              </w:rPr>
            </w:pPr>
            <w:r w:rsidRPr="008F5E39">
              <w:t>Radiologist</w:t>
            </w:r>
            <w:ins w:id="40" w:author="O'Donnell, Kevin" w:date="2017-01-09T11:49:00Z">
              <w:r w:rsidR="008E1D40">
                <w:t>s</w:t>
              </w:r>
            </w:ins>
          </w:p>
        </w:tc>
        <w:tc>
          <w:tcPr>
            <w:tcW w:w="1552" w:type="dxa"/>
            <w:vAlign w:val="center"/>
          </w:tcPr>
          <w:p w14:paraId="65EE6FB2" w14:textId="0D4745B9" w:rsidR="00BA584F" w:rsidRDefault="00BA584F" w:rsidP="00BA584F">
            <w:pPr>
              <w:jc w:val="center"/>
              <w:rPr>
                <w:rStyle w:val="StyleVisiontablecellC0000000009814140-contentC00000000098201D0"/>
                <w:i w:val="0"/>
                <w:color w:val="auto"/>
              </w:rPr>
            </w:pPr>
            <w:r>
              <w:rPr>
                <w:rStyle w:val="StyleVisiontablecellC0000000009814140-contentC00000000098201D0"/>
                <w:i w:val="0"/>
                <w:color w:val="auto"/>
              </w:rPr>
              <w:t>Site</w:t>
            </w:r>
          </w:p>
        </w:tc>
        <w:tc>
          <w:tcPr>
            <w:tcW w:w="7229" w:type="dxa"/>
            <w:vAlign w:val="center"/>
          </w:tcPr>
          <w:p w14:paraId="073FDA7B" w14:textId="1F516E97" w:rsidR="00BA584F" w:rsidRDefault="00BA584F" w:rsidP="00BA584F">
            <w:pPr>
              <w:rPr>
                <w:rStyle w:val="StyleVisiontablecellC0000000009814140-contentC00000000098201D0"/>
                <w:i w:val="0"/>
                <w:color w:val="auto"/>
              </w:rPr>
            </w:pPr>
            <w:r w:rsidRPr="00CA1476">
              <w:rPr>
                <w:rStyle w:val="StyleVisiontablecellC0000000009814140-contentC00000000098201D0"/>
                <w:i w:val="0"/>
                <w:color w:val="auto"/>
              </w:rPr>
              <w:t xml:space="preserve">Shall </w:t>
            </w:r>
            <w:r>
              <w:rPr>
                <w:rStyle w:val="StyleVisiontablecellC0000000009814140-contentC00000000098201D0"/>
                <w:i w:val="0"/>
                <w:color w:val="auto"/>
              </w:rPr>
              <w:t>confirm all participating radiologists conform to this Profile</w:t>
            </w:r>
            <w:r w:rsidRPr="00CA1476">
              <w:rPr>
                <w:rStyle w:val="StyleVisiontablecellC0000000009814140-contentC00000000098201D0"/>
                <w:i w:val="0"/>
                <w:color w:val="auto"/>
              </w:rPr>
              <w:t>.</w:t>
            </w:r>
          </w:p>
        </w:tc>
      </w:tr>
      <w:tr w:rsidR="00BA584F" w:rsidRPr="00D92917" w14:paraId="1981E271" w14:textId="77777777" w:rsidTr="00BA584F">
        <w:trPr>
          <w:tblCellSpacing w:w="7" w:type="dxa"/>
        </w:trPr>
        <w:tc>
          <w:tcPr>
            <w:tcW w:w="1667" w:type="dxa"/>
            <w:vAlign w:val="center"/>
          </w:tcPr>
          <w:p w14:paraId="5A5B7BBA" w14:textId="21046F96" w:rsidR="00BA584F" w:rsidRDefault="00BA584F" w:rsidP="00BA584F">
            <w:pPr>
              <w:rPr>
                <w:rStyle w:val="StyleVisiontablecellC0000000009814140-contentC00000000098201D0"/>
                <w:i w:val="0"/>
                <w:color w:val="auto"/>
              </w:rPr>
            </w:pPr>
            <w:r>
              <w:rPr>
                <w:rStyle w:val="StyleVisiontablecellC0000000009814140-contentC00000000098201D0"/>
                <w:i w:val="0"/>
                <w:color w:val="auto"/>
              </w:rPr>
              <w:t>Physicist</w:t>
            </w:r>
            <w:ins w:id="41" w:author="O'Donnell, Kevin" w:date="2017-01-09T11:49:00Z">
              <w:r w:rsidR="008E1D40">
                <w:rPr>
                  <w:rStyle w:val="StyleVisiontablecellC0000000009814140-contentC00000000098201D0"/>
                  <w:i w:val="0"/>
                  <w:color w:val="auto"/>
                </w:rPr>
                <w:t>s</w:t>
              </w:r>
            </w:ins>
          </w:p>
        </w:tc>
        <w:tc>
          <w:tcPr>
            <w:tcW w:w="1552" w:type="dxa"/>
            <w:vAlign w:val="center"/>
          </w:tcPr>
          <w:p w14:paraId="02A66438" w14:textId="024A7B97" w:rsidR="00BA584F" w:rsidRDefault="00BA584F" w:rsidP="00BA584F">
            <w:pPr>
              <w:jc w:val="center"/>
              <w:rPr>
                <w:rStyle w:val="StyleVisiontablecellC0000000009814140-contentC00000000098201D0"/>
                <w:i w:val="0"/>
                <w:color w:val="auto"/>
              </w:rPr>
            </w:pPr>
            <w:r>
              <w:rPr>
                <w:rStyle w:val="StyleVisiontablecellC0000000009814140-contentC00000000098201D0"/>
                <w:i w:val="0"/>
                <w:color w:val="auto"/>
              </w:rPr>
              <w:t>Site</w:t>
            </w:r>
          </w:p>
        </w:tc>
        <w:tc>
          <w:tcPr>
            <w:tcW w:w="7229" w:type="dxa"/>
            <w:vAlign w:val="center"/>
          </w:tcPr>
          <w:p w14:paraId="445F5D0F" w14:textId="333C0BFF" w:rsidR="00BA584F" w:rsidRDefault="00BA584F" w:rsidP="00BA584F">
            <w:pPr>
              <w:rPr>
                <w:rStyle w:val="StyleVisiontablecellC0000000009814140-contentC00000000098201D0"/>
                <w:i w:val="0"/>
                <w:color w:val="auto"/>
              </w:rPr>
            </w:pPr>
            <w:r w:rsidRPr="00CA1476">
              <w:rPr>
                <w:rStyle w:val="StyleVisiontablecellC0000000009814140-contentC00000000098201D0"/>
                <w:i w:val="0"/>
                <w:color w:val="auto"/>
              </w:rPr>
              <w:t xml:space="preserve">Shall </w:t>
            </w:r>
            <w:r>
              <w:rPr>
                <w:rStyle w:val="StyleVisiontablecellC0000000009814140-contentC00000000098201D0"/>
                <w:i w:val="0"/>
                <w:color w:val="auto"/>
              </w:rPr>
              <w:t>confirm all participating physicists conform to this Profile</w:t>
            </w:r>
            <w:r w:rsidRPr="00CA1476">
              <w:rPr>
                <w:rStyle w:val="StyleVisiontablecellC0000000009814140-contentC00000000098201D0"/>
                <w:i w:val="0"/>
                <w:color w:val="auto"/>
              </w:rPr>
              <w:t>.</w:t>
            </w:r>
          </w:p>
        </w:tc>
      </w:tr>
      <w:tr w:rsidR="00BA584F" w:rsidRPr="00D92917" w14:paraId="2C0FE0E4" w14:textId="77777777" w:rsidTr="00BA584F">
        <w:trPr>
          <w:tblCellSpacing w:w="7" w:type="dxa"/>
        </w:trPr>
        <w:tc>
          <w:tcPr>
            <w:tcW w:w="1667" w:type="dxa"/>
            <w:vAlign w:val="center"/>
          </w:tcPr>
          <w:p w14:paraId="14638337" w14:textId="4239835E" w:rsidR="00BA584F" w:rsidRDefault="00BA584F" w:rsidP="00BA584F">
            <w:pPr>
              <w:rPr>
                <w:rStyle w:val="StyleVisiontablecellC0000000009814140-contentC00000000098201D0"/>
                <w:i w:val="0"/>
                <w:color w:val="auto"/>
              </w:rPr>
            </w:pPr>
            <w:r>
              <w:rPr>
                <w:rStyle w:val="StyleVisiontablecellC0000000009814140-contentC00000000098201D0"/>
                <w:i w:val="0"/>
                <w:color w:val="auto"/>
              </w:rPr>
              <w:t>Technologist</w:t>
            </w:r>
            <w:ins w:id="42" w:author="O'Donnell, Kevin" w:date="2017-01-09T11:49:00Z">
              <w:r w:rsidR="008E1D40">
                <w:rPr>
                  <w:rStyle w:val="StyleVisiontablecellC0000000009814140-contentC00000000098201D0"/>
                  <w:i w:val="0"/>
                  <w:color w:val="auto"/>
                </w:rPr>
                <w:t>s</w:t>
              </w:r>
            </w:ins>
          </w:p>
        </w:tc>
        <w:tc>
          <w:tcPr>
            <w:tcW w:w="1552" w:type="dxa"/>
            <w:vAlign w:val="center"/>
          </w:tcPr>
          <w:p w14:paraId="48AD80D0" w14:textId="7E73F7DD" w:rsidR="00BA584F" w:rsidRDefault="00BA584F" w:rsidP="00BA584F">
            <w:pPr>
              <w:jc w:val="center"/>
              <w:rPr>
                <w:rStyle w:val="StyleVisiontablecellC0000000009814140-contentC00000000098201D0"/>
                <w:i w:val="0"/>
                <w:color w:val="auto"/>
              </w:rPr>
            </w:pPr>
            <w:r>
              <w:rPr>
                <w:rStyle w:val="StyleVisiontablecellC0000000009814140-contentC00000000098201D0"/>
                <w:i w:val="0"/>
                <w:color w:val="auto"/>
              </w:rPr>
              <w:t>Site</w:t>
            </w:r>
          </w:p>
        </w:tc>
        <w:tc>
          <w:tcPr>
            <w:tcW w:w="7229" w:type="dxa"/>
            <w:vAlign w:val="center"/>
          </w:tcPr>
          <w:p w14:paraId="43338F5E" w14:textId="68528EE2" w:rsidR="00BA584F" w:rsidRDefault="00BA584F" w:rsidP="00BA584F">
            <w:pPr>
              <w:rPr>
                <w:rStyle w:val="StyleVisiontablecellC0000000009814140-contentC00000000098201D0"/>
                <w:i w:val="0"/>
                <w:color w:val="auto"/>
              </w:rPr>
            </w:pPr>
            <w:r w:rsidRPr="00CA1476">
              <w:rPr>
                <w:rStyle w:val="StyleVisiontablecellC0000000009814140-contentC00000000098201D0"/>
                <w:i w:val="0"/>
                <w:color w:val="auto"/>
              </w:rPr>
              <w:t xml:space="preserve">Shall </w:t>
            </w:r>
            <w:r>
              <w:rPr>
                <w:rStyle w:val="StyleVisiontablecellC0000000009814140-contentC00000000098201D0"/>
                <w:i w:val="0"/>
                <w:color w:val="auto"/>
              </w:rPr>
              <w:t>confirm all participating technologists conform to this Profile</w:t>
            </w:r>
            <w:r w:rsidRPr="00CA1476">
              <w:rPr>
                <w:rStyle w:val="StyleVisiontablecellC0000000009814140-contentC00000000098201D0"/>
                <w:i w:val="0"/>
                <w:color w:val="auto"/>
              </w:rPr>
              <w:t>.</w:t>
            </w:r>
          </w:p>
        </w:tc>
      </w:tr>
    </w:tbl>
    <w:p w14:paraId="7952D40F" w14:textId="77777777" w:rsidR="00074E80" w:rsidRDefault="00074E80" w:rsidP="00455E0C">
      <w:pPr>
        <w:widowControl/>
        <w:autoSpaceDE/>
        <w:autoSpaceDN/>
        <w:adjustRightInd/>
        <w:spacing w:before="269" w:after="269"/>
        <w:rPr>
          <w:rStyle w:val="StyleVisioncontentC0000000007015870"/>
          <w:rFonts w:cs="Times New Roman"/>
          <w:i w:val="0"/>
          <w:color w:val="auto"/>
          <w:szCs w:val="20"/>
        </w:rPr>
      </w:pPr>
    </w:p>
    <w:p w14:paraId="09DD754B" w14:textId="705BCA18" w:rsidR="00BF2CB0" w:rsidRDefault="002450D6" w:rsidP="00BF2CB0">
      <w:pPr>
        <w:pStyle w:val="Heading2"/>
        <w:rPr>
          <w:rStyle w:val="StyleVisiontextC00000000096B03D0"/>
        </w:rPr>
      </w:pPr>
      <w:bookmarkStart w:id="43" w:name="_Toc467484695"/>
      <w:r>
        <w:rPr>
          <w:rStyle w:val="StyleVisiontextC00000000096B03D0"/>
        </w:rPr>
        <w:t>3.1</w:t>
      </w:r>
      <w:r w:rsidR="00BF2CB0">
        <w:rPr>
          <w:rStyle w:val="StyleVisiontextC00000000096B03D0"/>
        </w:rPr>
        <w:t>. Product Validation</w:t>
      </w:r>
      <w:bookmarkEnd w:id="43"/>
    </w:p>
    <w:p w14:paraId="376C6221" w14:textId="20055FA5" w:rsidR="00BF2CB0" w:rsidRDefault="00BF2CB0" w:rsidP="00BF2CB0">
      <w:r w:rsidRPr="00743D40">
        <w:t xml:space="preserve">This activity </w:t>
      </w:r>
      <w:r w:rsidR="003A42B3">
        <w:t>involves</w:t>
      </w:r>
      <w:r w:rsidRPr="00743D40">
        <w:t xml:space="preserve"> </w:t>
      </w:r>
      <w:r w:rsidR="003A42B3">
        <w:t xml:space="preserve">evaluating the product Actors (Acquisition Device, Reconstruction Software, and Image Analysis Tool) prior to their use in the Profile (e.g. at the factory).  It includes </w:t>
      </w:r>
      <w:r w:rsidRPr="00743D40">
        <w:t>validations</w:t>
      </w:r>
      <w:r>
        <w:t xml:space="preserve"> and</w:t>
      </w:r>
      <w:r w:rsidRPr="00743D40">
        <w:t xml:space="preserve"> performance assessments</w:t>
      </w:r>
      <w:r>
        <w:t xml:space="preserve"> </w:t>
      </w:r>
      <w:r w:rsidRPr="00BF2CB0">
        <w:t>that are necessary to reliably meet the Profile Claim</w:t>
      </w:r>
      <w:r>
        <w:t>.</w:t>
      </w:r>
    </w:p>
    <w:p w14:paraId="0BDEBF4F" w14:textId="3B0C6AFA" w:rsidR="00BF2CB0" w:rsidRPr="00225CC0" w:rsidRDefault="002450D6" w:rsidP="00BF2CB0">
      <w:pPr>
        <w:pStyle w:val="Heading3"/>
        <w:rPr>
          <w:rStyle w:val="SubtleReference"/>
          <w:color w:val="auto"/>
          <w:sz w:val="28"/>
        </w:rPr>
      </w:pPr>
      <w:bookmarkStart w:id="44" w:name="_Toc467484696"/>
      <w:r>
        <w:rPr>
          <w:rStyle w:val="SubtleReference"/>
          <w:color w:val="auto"/>
        </w:rPr>
        <w:t>3.1</w:t>
      </w:r>
      <w:r w:rsidR="00BF2CB0" w:rsidRPr="00225CC0">
        <w:rPr>
          <w:rStyle w:val="SubtleReference"/>
          <w:color w:val="auto"/>
        </w:rPr>
        <w:t xml:space="preserve">.1 </w:t>
      </w:r>
      <w:r w:rsidR="00BF2CB0" w:rsidRPr="00EF388F">
        <w:rPr>
          <w:rStyle w:val="SubtleReference"/>
          <w:smallCaps w:val="0"/>
          <w:color w:val="auto"/>
        </w:rPr>
        <w:t>Discussion</w:t>
      </w:r>
      <w:bookmarkEnd w:id="44"/>
    </w:p>
    <w:p w14:paraId="7B5E035A" w14:textId="1504304D" w:rsidR="00BF2CB0" w:rsidRDefault="00BF2CB0" w:rsidP="00A752D6">
      <w:pPr>
        <w:pStyle w:val="BodyText"/>
      </w:pPr>
      <w:r>
        <w:t xml:space="preserve">Performance measurements of specific protocols are not addressed here.  Those are included in section </w:t>
      </w:r>
      <w:r w:rsidR="002450D6">
        <w:t>3.4</w:t>
      </w:r>
      <w:r w:rsidR="00BA7DA1">
        <w:t>.2</w:t>
      </w:r>
      <w:r>
        <w:t xml:space="preserve">.  </w:t>
      </w:r>
    </w:p>
    <w:p w14:paraId="42F79DEA" w14:textId="77777777" w:rsidR="002E4D2F" w:rsidRDefault="002E4D2F" w:rsidP="002E4D2F">
      <w:pPr>
        <w:pStyle w:val="3"/>
      </w:pPr>
      <w:r w:rsidRPr="00D32481">
        <w:rPr>
          <w:b/>
        </w:rPr>
        <w:t>Volume Calculation</w:t>
      </w:r>
      <w:r w:rsidRPr="004A1CFB">
        <w:t xml:space="preserve"> </w:t>
      </w:r>
      <w:r>
        <w:t xml:space="preserve">values </w:t>
      </w:r>
      <w:r w:rsidRPr="004A1CFB">
        <w:t>from a segmentation may or may not correspond to the total of all the segmented voxels.  The algorithm may consider partial volumes, do surface smoothing, tumor or organ modeling, or interpolation of user sculpting of the volume.</w:t>
      </w:r>
      <w:r>
        <w:t xml:space="preserve">  The algorithm may also pre-process the images prior to segmentation.</w:t>
      </w:r>
    </w:p>
    <w:p w14:paraId="3071F4F9" w14:textId="77777777" w:rsidR="002E4D2F" w:rsidRDefault="002E4D2F" w:rsidP="002E4D2F">
      <w:pPr>
        <w:pStyle w:val="3"/>
        <w:rPr>
          <w:rStyle w:val="StyleVisionparagraphC00000000098136F0-contentC000000000981FCF0"/>
          <w:i w:val="0"/>
          <w:color w:val="auto"/>
        </w:rPr>
      </w:pPr>
      <w:r w:rsidRPr="00D32481">
        <w:rPr>
          <w:rStyle w:val="StyleVisionparagraphC00000000098136F0-contentC000000000981FCF0"/>
          <w:b/>
          <w:i w:val="0"/>
          <w:color w:val="auto"/>
        </w:rPr>
        <w:t>Segmentation</w:t>
      </w:r>
      <w:r w:rsidRPr="00D92917">
        <w:rPr>
          <w:rStyle w:val="StyleVisionparagraphC00000000098136F0-contentC000000000981FCF0"/>
          <w:i w:val="0"/>
          <w:color w:val="auto"/>
        </w:rPr>
        <w:t xml:space="preserve"> may be performed automatically by a software algorithm, manually by a human observer, or semi-automatically by an algorithm with human guidance/intervention</w:t>
      </w:r>
      <w:r>
        <w:rPr>
          <w:rStyle w:val="StyleVisionparagraphC00000000098136F0-contentC000000000981FCF0"/>
          <w:i w:val="0"/>
          <w:color w:val="auto"/>
        </w:rPr>
        <w:t xml:space="preserve">, </w:t>
      </w:r>
      <w:r w:rsidRPr="002903A8">
        <w:rPr>
          <w:rStyle w:val="StyleVisionparagraphC00000000098136F0-contentC000000000981FCF0"/>
          <w:i w:val="0"/>
          <w:color w:val="auto"/>
        </w:rPr>
        <w:t>for example to identify a starting seed point, stroke, or</w:t>
      </w:r>
      <w:r>
        <w:rPr>
          <w:rStyle w:val="StyleVisionparagraphC00000000098136F0-contentC000000000981FCF0"/>
          <w:i w:val="0"/>
          <w:color w:val="auto"/>
        </w:rPr>
        <w:t xml:space="preserve"> region, or to edit boundaries</w:t>
      </w:r>
      <w:r w:rsidRPr="00D92917">
        <w:rPr>
          <w:rStyle w:val="StyleVisionparagraphC00000000098136F0-contentC000000000981FCF0"/>
          <w:i w:val="0"/>
          <w:color w:val="auto"/>
        </w:rPr>
        <w:t xml:space="preserve">.    </w:t>
      </w:r>
    </w:p>
    <w:p w14:paraId="1ECFBB91" w14:textId="77777777" w:rsidR="002E4D2F" w:rsidRDefault="002E4D2F" w:rsidP="002E4D2F">
      <w:pPr>
        <w:pStyle w:val="3"/>
        <w:rPr>
          <w:rStyle w:val="StyleVisionparagraphC00000000098136F0-contentC000000000981FCF0"/>
          <w:i w:val="0"/>
          <w:color w:val="auto"/>
        </w:rPr>
      </w:pPr>
      <w:r w:rsidRPr="003229A7">
        <w:rPr>
          <w:rStyle w:val="StyleVisionparagraphC00000000098136F0-contentC000000000981FCF0"/>
          <w:i w:val="0"/>
          <w:color w:val="auto"/>
        </w:rPr>
        <w:t>If a human observer participates in the segmentation, either by determining while looking at the images the proper settings for an automated process, or by manually editing boundaries, the settings for conversion of density into display levels (window and level) should either be fixed during the segmentation process or documented so that observers can apply consistent display settings at future scans (or a different observer for the same scan, if multiple readers will read each scan, as for a clinical trial).</w:t>
      </w:r>
    </w:p>
    <w:p w14:paraId="225B6B9D" w14:textId="77777777" w:rsidR="002E4D2F" w:rsidRDefault="002E4D2F" w:rsidP="002E4D2F">
      <w:pPr>
        <w:pStyle w:val="3"/>
        <w:rPr>
          <w:rStyle w:val="StyleVisionparagraphC00000000098136F0-contentC000000000981FCF0"/>
          <w:i w:val="0"/>
          <w:color w:val="auto"/>
        </w:rPr>
      </w:pPr>
      <w:r w:rsidRPr="00B27F28">
        <w:rPr>
          <w:rStyle w:val="StyleVisionparagraphC00000000098136F0-contentC000000000981FCF0"/>
          <w:b/>
          <w:i w:val="0"/>
          <w:color w:val="auto"/>
        </w:rPr>
        <w:t xml:space="preserve">Tumor Volume </w:t>
      </w:r>
      <w:r>
        <w:rPr>
          <w:rStyle w:val="StyleVisionparagraphC00000000098136F0-contentC000000000981FCF0"/>
          <w:b/>
          <w:i w:val="0"/>
          <w:color w:val="auto"/>
        </w:rPr>
        <w:t>Computation</w:t>
      </w:r>
      <w:r>
        <w:rPr>
          <w:rStyle w:val="StyleVisionparagraphC00000000098136F0-contentC000000000981FCF0"/>
          <w:i w:val="0"/>
          <w:color w:val="auto"/>
        </w:rPr>
        <w:t xml:space="preserve"> is assessed </w:t>
      </w:r>
      <w:r w:rsidRPr="00B27F28">
        <w:rPr>
          <w:rStyle w:val="StyleVisionparagraphC00000000098136F0-contentC000000000981FCF0"/>
          <w:i w:val="0"/>
          <w:color w:val="auto"/>
        </w:rPr>
        <w:t xml:space="preserve">to confirm </w:t>
      </w:r>
      <w:r>
        <w:rPr>
          <w:rStyle w:val="StyleVisionparagraphC00000000098136F0-contentC000000000981FCF0"/>
          <w:i w:val="0"/>
          <w:color w:val="auto"/>
        </w:rPr>
        <w:t xml:space="preserve">that the software is computing the volume </w:t>
      </w:r>
      <w:r w:rsidRPr="00B27F28">
        <w:rPr>
          <w:rStyle w:val="StyleVisionparagraphC00000000098136F0-contentC000000000981FCF0"/>
          <w:i w:val="0"/>
          <w:color w:val="auto"/>
        </w:rPr>
        <w:t>correct</w:t>
      </w:r>
      <w:r>
        <w:rPr>
          <w:rStyle w:val="StyleVisionparagraphC00000000098136F0-contentC000000000981FCF0"/>
          <w:i w:val="0"/>
          <w:color w:val="auto"/>
        </w:rPr>
        <w:t>ly and confirm there is a</w:t>
      </w:r>
      <w:r w:rsidRPr="00B27F28">
        <w:rPr>
          <w:rStyle w:val="StyleVisionparagraphC00000000098136F0-contentC000000000981FCF0"/>
          <w:i w:val="0"/>
          <w:color w:val="auto"/>
        </w:rPr>
        <w:t xml:space="preserve"> reasonable lack of bias at individual timepoints.</w:t>
      </w:r>
      <w:r w:rsidRPr="005553F7">
        <w:rPr>
          <w:rStyle w:val="StyleVisionparagraphC00000000098136F0-contentC000000000981FCF0"/>
          <w:i w:val="0"/>
          <w:color w:val="auto"/>
        </w:rPr>
        <w:t xml:space="preserve"> </w:t>
      </w:r>
    </w:p>
    <w:p w14:paraId="283C39E2" w14:textId="77777777" w:rsidR="002E4D2F" w:rsidRDefault="002E4D2F" w:rsidP="002E4D2F">
      <w:pPr>
        <w:rPr>
          <w:bCs/>
          <w:color w:val="000000"/>
        </w:rPr>
      </w:pPr>
      <w:r w:rsidRPr="001F6F51">
        <w:rPr>
          <w:b/>
          <w:bCs/>
          <w:color w:val="000000"/>
        </w:rPr>
        <w:t xml:space="preserve">Tumor Volume Change </w:t>
      </w:r>
      <w:r>
        <w:rPr>
          <w:b/>
          <w:bCs/>
          <w:color w:val="000000"/>
        </w:rPr>
        <w:t>Repeat</w:t>
      </w:r>
      <w:r w:rsidRPr="001F6F51">
        <w:rPr>
          <w:b/>
          <w:bCs/>
          <w:color w:val="000000"/>
        </w:rPr>
        <w:t>ability</w:t>
      </w:r>
      <w:r>
        <w:rPr>
          <w:bCs/>
          <w:color w:val="000000"/>
        </w:rPr>
        <w:t xml:space="preserve"> is assessed to confirm that the software produces sufficiently consistent results over a set of test data. Recall that </w:t>
      </w:r>
      <w:r w:rsidRPr="00C06470">
        <w:rPr>
          <w:bCs/>
          <w:i/>
          <w:color w:val="000000"/>
        </w:rPr>
        <w:t>repeatability</w:t>
      </w:r>
      <w:r>
        <w:rPr>
          <w:bCs/>
          <w:color w:val="000000"/>
        </w:rPr>
        <w:t xml:space="preserve"> </w:t>
      </w:r>
      <w:r w:rsidRPr="00C06470">
        <w:rPr>
          <w:bCs/>
          <w:color w:val="000000"/>
        </w:rPr>
        <w:t>considers multiple measurements taken under the same conditions (same equipment, parameters, reader, algorithm, etc</w:t>
      </w:r>
      <w:r>
        <w:rPr>
          <w:bCs/>
          <w:color w:val="000000"/>
        </w:rPr>
        <w:t>.</w:t>
      </w:r>
      <w:r w:rsidRPr="00C06470">
        <w:rPr>
          <w:bCs/>
          <w:color w:val="000000"/>
        </w:rPr>
        <w:t>) but different subjects</w:t>
      </w:r>
      <w:r>
        <w:rPr>
          <w:bCs/>
          <w:color w:val="000000"/>
        </w:rPr>
        <w:t xml:space="preserve">, while </w:t>
      </w:r>
      <w:r w:rsidRPr="00C06470">
        <w:rPr>
          <w:bCs/>
          <w:i/>
          <w:color w:val="000000"/>
        </w:rPr>
        <w:t>r</w:t>
      </w:r>
      <w:r>
        <w:rPr>
          <w:bCs/>
          <w:i/>
          <w:color w:val="000000"/>
        </w:rPr>
        <w:t>eproduci</w:t>
      </w:r>
      <w:r w:rsidRPr="00C06470">
        <w:rPr>
          <w:bCs/>
          <w:i/>
          <w:color w:val="000000"/>
        </w:rPr>
        <w:t>bility</w:t>
      </w:r>
      <w:r w:rsidRPr="00C06470">
        <w:rPr>
          <w:bCs/>
          <w:color w:val="000000"/>
        </w:rPr>
        <w:t xml:space="preserve"> considers multiple measurements taken where one </w:t>
      </w:r>
      <w:r>
        <w:rPr>
          <w:bCs/>
          <w:color w:val="000000"/>
        </w:rPr>
        <w:t xml:space="preserve">or more conditions have changed.  So while the Profile Claim is addresses reproducibility, this particular requirement is limited to repeatability.  </w:t>
      </w:r>
      <w:r>
        <w:rPr>
          <w:bCs/>
          <w:color w:val="000000"/>
        </w:rPr>
        <w:lastRenderedPageBreak/>
        <w:t xml:space="preserve">The target repeatability values were chosen based on the work referenced here:  </w:t>
      </w:r>
    </w:p>
    <w:p w14:paraId="29855065" w14:textId="77777777" w:rsidR="002E4D2F" w:rsidRPr="00E66620" w:rsidRDefault="002E4D2F" w:rsidP="002E4D2F">
      <w:pPr>
        <w:pStyle w:val="ListParagraph"/>
        <w:numPr>
          <w:ilvl w:val="0"/>
          <w:numId w:val="40"/>
        </w:numPr>
        <w:rPr>
          <w:rStyle w:val="StyleVisionparagraphC00000000098136F0-contentC000000000981FCF0"/>
          <w:bCs/>
          <w:i w:val="0"/>
          <w:color w:val="000000"/>
          <w:sz w:val="20"/>
          <w:szCs w:val="20"/>
        </w:rPr>
      </w:pPr>
      <w:r w:rsidRPr="00E66620">
        <w:rPr>
          <w:rStyle w:val="StyleVisionparagraphC00000000098136F0-contentC000000000981FCF0"/>
          <w:bCs/>
          <w:i w:val="0"/>
          <w:color w:val="000000"/>
          <w:sz w:val="20"/>
          <w:szCs w:val="20"/>
        </w:rPr>
        <w:t>Athelogou M,  Kim HJ, Dima A, et al., Algorithm Variability in the Estimation of Lung Nodule Volume From Phantom CT Scans: Results of the QIBA 3A Public Challenge. Acad Radiol 2016.</w:t>
      </w:r>
    </w:p>
    <w:p w14:paraId="7A69FC7E" w14:textId="77777777" w:rsidR="002E4D2F" w:rsidRPr="00163643" w:rsidRDefault="002E4D2F" w:rsidP="002E4D2F">
      <w:pPr>
        <w:pStyle w:val="ListParagraph"/>
        <w:numPr>
          <w:ilvl w:val="0"/>
          <w:numId w:val="40"/>
        </w:numPr>
        <w:rPr>
          <w:rStyle w:val="StyleVisionparagraphC00000000098136F0-contentC000000000981FCF0"/>
          <w:bCs/>
          <w:i w:val="0"/>
          <w:color w:val="000000"/>
          <w:sz w:val="20"/>
          <w:szCs w:val="20"/>
        </w:rPr>
      </w:pPr>
      <w:r w:rsidRPr="00163643">
        <w:rPr>
          <w:rStyle w:val="StyleVisionparagraphC00000000098136F0-contentC000000000981FCF0"/>
          <w:bCs/>
          <w:i w:val="0"/>
          <w:color w:val="000000"/>
          <w:sz w:val="20"/>
          <w:szCs w:val="20"/>
        </w:rPr>
        <w:t>Buckler AJ, Danagoulian J, Johnson K, et al., Inter-Method Performance Study of Tumor Volumetry Assessment on Computed Tomography Test-Retest Data. Acad Radiol 2015; 22:1–16.</w:t>
      </w:r>
    </w:p>
    <w:p w14:paraId="4F086AC1" w14:textId="77777777" w:rsidR="002E4D2F" w:rsidRPr="008934B8" w:rsidRDefault="002E4D2F" w:rsidP="002E4D2F">
      <w:pPr>
        <w:pStyle w:val="ListParagraph"/>
        <w:numPr>
          <w:ilvl w:val="0"/>
          <w:numId w:val="40"/>
        </w:numPr>
        <w:rPr>
          <w:rStyle w:val="StyleVisionparagraphC00000000098136F0-contentC000000000981FCF0"/>
          <w:bCs/>
          <w:i w:val="0"/>
          <w:color w:val="000000"/>
          <w:sz w:val="20"/>
          <w:szCs w:val="20"/>
        </w:rPr>
      </w:pPr>
      <w:r w:rsidRPr="008934B8">
        <w:rPr>
          <w:rStyle w:val="StyleVisionparagraphC00000000098136F0-contentC000000000981FCF0"/>
          <w:bCs/>
          <w:i w:val="0"/>
          <w:color w:val="000000"/>
          <w:sz w:val="20"/>
          <w:szCs w:val="20"/>
        </w:rPr>
        <w:t>Fenimore C, Lu ZQ, McNitt-Gray MF, et al., Clinician sizing of synthetic nodules to evaluate CT interscanner effects. RSNA 2012.</w:t>
      </w:r>
    </w:p>
    <w:p w14:paraId="10F4470E" w14:textId="77777777" w:rsidR="002E4D2F" w:rsidRPr="005952D8" w:rsidRDefault="002E4D2F" w:rsidP="002E4D2F">
      <w:pPr>
        <w:pStyle w:val="ListParagraph"/>
        <w:numPr>
          <w:ilvl w:val="0"/>
          <w:numId w:val="40"/>
        </w:numPr>
        <w:rPr>
          <w:rStyle w:val="StyleVisionparagraphC00000000098136F0-contentC000000000981FCF0"/>
          <w:bCs/>
          <w:i w:val="0"/>
          <w:color w:val="000000"/>
          <w:sz w:val="20"/>
          <w:szCs w:val="20"/>
        </w:rPr>
      </w:pPr>
      <w:r w:rsidRPr="005952D8">
        <w:rPr>
          <w:rStyle w:val="StyleVisionparagraphC00000000098136F0-contentC000000000981FCF0"/>
          <w:bCs/>
          <w:i w:val="0"/>
          <w:color w:val="000000"/>
          <w:sz w:val="20"/>
          <w:szCs w:val="20"/>
        </w:rPr>
        <w:t>McNitt-Gray MF, Kim GH, Zhao B, et al., Determining the Variability of Lesion Size Measurements from CT Patient Datasets Acquired Under "No Change" Conditions. Transl Oncol 2015 Feb; 8(1):55-64.</w:t>
      </w:r>
    </w:p>
    <w:p w14:paraId="0656AEDE" w14:textId="77777777" w:rsidR="002E4D2F" w:rsidRPr="008934B8" w:rsidRDefault="002E4D2F" w:rsidP="002E4D2F">
      <w:pPr>
        <w:pStyle w:val="ListParagraph"/>
        <w:numPr>
          <w:ilvl w:val="0"/>
          <w:numId w:val="40"/>
        </w:numPr>
        <w:rPr>
          <w:rStyle w:val="StyleVisionparagraphC00000000098136F0-contentC000000000981FCF0"/>
          <w:bCs/>
          <w:i w:val="0"/>
          <w:color w:val="000000"/>
          <w:sz w:val="20"/>
          <w:szCs w:val="20"/>
        </w:rPr>
      </w:pPr>
      <w:r w:rsidRPr="008934B8">
        <w:rPr>
          <w:rStyle w:val="StyleVisionparagraphC00000000098136F0-contentC000000000981FCF0"/>
          <w:bCs/>
          <w:i w:val="0"/>
          <w:color w:val="000000"/>
          <w:sz w:val="20"/>
          <w:szCs w:val="20"/>
        </w:rPr>
        <w:t>Petrick NP, PhD, Kim HJ, Clunie DA, et al., Comparison of 1D, 2D, and 3D Nodule Sizing Methods by Radiologists for Spherical and Complex Nodules on Thoracic CT Phantom Images. Acad Radiol 2014; 21:30–40.</w:t>
      </w:r>
    </w:p>
    <w:p w14:paraId="467F38C4" w14:textId="79BA5193" w:rsidR="002E4D2F" w:rsidRDefault="002E4D2F" w:rsidP="002E4D2F">
      <w:pPr>
        <w:pStyle w:val="3"/>
      </w:pPr>
      <w:r>
        <w:t xml:space="preserve">Methods that calculate volume changes directly without calculating volumes at individual time points are acceptable so long as the results are </w:t>
      </w:r>
      <w:r w:rsidR="00074E80">
        <w:t>conformant</w:t>
      </w:r>
      <w:r>
        <w:t xml:space="preserve"> with the specifications set out by this Profile.</w:t>
      </w:r>
    </w:p>
    <w:p w14:paraId="19B180EF" w14:textId="77777777" w:rsidR="002E4D2F" w:rsidRDefault="002E4D2F" w:rsidP="002E4D2F">
      <w:pPr>
        <w:pStyle w:val="3"/>
      </w:pPr>
      <w:r>
        <w:t>The Image Analysis Tool should be prepared to process both the current data and previous data at the same time and support matching up the appearance of each tumor in both data sets in order to derive volume change values.  Although it is conceivable that they could be processed separately and the results of prior processing could be imported and a method of automated tagging and matching of the tumors could be implemented, such interoperability mechanisms are not defined or mandated here and cannot be depended on to be present or used.</w:t>
      </w:r>
    </w:p>
    <w:p w14:paraId="49AC2079" w14:textId="77777777" w:rsidR="002E4D2F" w:rsidRDefault="002E4D2F" w:rsidP="002E4D2F">
      <w:pPr>
        <w:pStyle w:val="3"/>
      </w:pPr>
      <w:r w:rsidRPr="001F6F51">
        <w:rPr>
          <w:b/>
        </w:rPr>
        <w:t>Reading Paradigms</w:t>
      </w:r>
      <w:r>
        <w:t xml:space="preserve"> (such as the “sequential locked” paradigm described here) can </w:t>
      </w:r>
      <w:r w:rsidRPr="008738D3">
        <w:t xml:space="preserve">reduce variability from </w:t>
      </w:r>
      <w:r>
        <w:t xml:space="preserve">inconsistent </w:t>
      </w:r>
      <w:r w:rsidRPr="008738D3">
        <w:t xml:space="preserve">judgments (such as where to separate an attached tumor) </w:t>
      </w:r>
      <w:r>
        <w:t>but also have the potential to introduce subconscious biases.</w:t>
      </w:r>
      <w:r w:rsidRPr="008738D3">
        <w:t xml:space="preserve"> </w:t>
      </w:r>
      <w:r>
        <w:t>The current edition of the profile does not prohibit the Image Analysis Tool from displaying the actual volume value from the previous timepoint since that might unnecessarily disqualify existing products.   If it is determined to be the source of problems, it might be prohibited in future editions.  Also, note that while the Image Analysis Tool is required to be capable of displaying the image from the previous timepoint, the radiologist is not required to look at it for every case.  It is up to their judgment when to use that capability.</w:t>
      </w:r>
    </w:p>
    <w:p w14:paraId="7C80EA94" w14:textId="77777777" w:rsidR="002E4D2F" w:rsidRDefault="002E4D2F" w:rsidP="002E4D2F">
      <w:pPr>
        <w:pStyle w:val="3"/>
      </w:pPr>
      <w:r>
        <w:t>Storing segmentations and measurement results that can be loaded by an Image Analysis Tool analyzing data collected at a later date is certainly a useful practice as it can save time and cost.  For this to happen reliably, the stored format must be compatible and the data must be stored and conveyed.  Although DICOM Segmentation objects are appropriate to store tumor segmentations, and DICOM SR objects are appropriate to store measurement results, these standards are not yet widely enough deployed to make support for them mandatory in this Profile.  Similarly, conveying the segmentations and measurements from baseline (and other time points prior to the current exam) is not done consistently enough to mandate that it happen and to require their import into the Image Analysis Tool.  Managing and forwarding the data files may exceed the practical capabilities of the participating sites.</w:t>
      </w:r>
    </w:p>
    <w:p w14:paraId="78B41C42" w14:textId="77777777" w:rsidR="002E4D2F" w:rsidRDefault="002E4D2F" w:rsidP="002E4D2F">
      <w:pPr>
        <w:pStyle w:val="3"/>
      </w:pPr>
      <w:r>
        <w:t xml:space="preserve">Medical Devices such as the Image Analysis Tool are typically made up of multiple components (the hardware, the operating system, the application software, and various function libraries within those).  Changes in any of the components can affect the behavior of the device.  In this specification, the “device version” should reflect the total set of components and any changes to components should result in a change in the recorded device version.  This device version may thus be different than the product release version that appears in manufacturer documentation. </w:t>
      </w:r>
    </w:p>
    <w:p w14:paraId="30AD10C8" w14:textId="77777777" w:rsidR="002E4D2F" w:rsidRDefault="002E4D2F" w:rsidP="002E4D2F">
      <w:pPr>
        <w:pStyle w:val="3"/>
      </w:pPr>
      <w:r w:rsidRPr="003E620A">
        <w:lastRenderedPageBreak/>
        <w:t>For analysis methods that involve an operator (e.g. to draw or edit boundaries, set seed points or adjust parameters), the operator is effectively a component of the system</w:t>
      </w:r>
      <w:r>
        <w:t>, with an impact on the reproducibility of the measurements,</w:t>
      </w:r>
      <w:r w:rsidRPr="003E620A">
        <w:t xml:space="preserve"> and it is important to record the operator’s identify as well.  </w:t>
      </w:r>
      <w:r>
        <w:t>Fully automated analysis software removes that source of variation; although even then, since a human is generally responsible for the final results, they retain the power to approve or reject measurements so their identity should be recorded.</w:t>
      </w:r>
    </w:p>
    <w:p w14:paraId="7A69856B" w14:textId="77777777" w:rsidR="002E4D2F" w:rsidRDefault="002E4D2F" w:rsidP="002E4D2F">
      <w:pPr>
        <w:pStyle w:val="3"/>
      </w:pPr>
      <w:r w:rsidRPr="00F71A07">
        <w:t xml:space="preserve">The </w:t>
      </w:r>
      <w:r w:rsidRPr="00A4644B">
        <w:t>Tumor Volume Change performance specification below include</w:t>
      </w:r>
      <w:r>
        <w:t>s</w:t>
      </w:r>
      <w:r w:rsidRPr="00A4644B">
        <w:t xml:space="preserve"> the operator </w:t>
      </w:r>
      <w:r w:rsidRPr="00F71A07">
        <w:t xml:space="preserve">performance </w:t>
      </w:r>
      <w:r>
        <w:t xml:space="preserve">and is intended to be evaluated based on a typical operator (i.e. </w:t>
      </w:r>
      <w:r w:rsidRPr="00A4644B">
        <w:t>without extraordinary training or ability</w:t>
      </w:r>
      <w:r>
        <w:t>)</w:t>
      </w:r>
      <w:r w:rsidRPr="00A4644B">
        <w:t>.</w:t>
      </w:r>
      <w:r w:rsidRPr="00F71A07">
        <w:t xml:space="preserve"> </w:t>
      </w:r>
      <w:r>
        <w:t xml:space="preserve"> This should be kept in mind by manufacturers measuring the performance of their tools and sites validating the performance of their installation.  Although the performance of some methods may depend on the judgment and skill of the operator, it is beyond this Profile to specify the qualifications or experience of the operator.  </w:t>
      </w:r>
    </w:p>
    <w:p w14:paraId="3D3065FD" w14:textId="77777777" w:rsidR="002E4D2F" w:rsidRDefault="002E4D2F" w:rsidP="002E4D2F">
      <w:r w:rsidRPr="001D7C17">
        <w:t>Determination of which tumors should be measured is out of scope for this Profile.  Such determination may be specified within a protocol or specified by formal response criteria standards, or may be determined by clinical requirements. Tumors to be measured may be designated by the oncologist or clinical investigator, by a radiologist at a clinical site, by a reader at a central reading facility, or they may be designated automatically by a software analysis tool.</w:t>
      </w:r>
      <w:r w:rsidRPr="00C8029A">
        <w:rPr>
          <w:highlight w:val="yellow"/>
        </w:rPr>
        <w:t xml:space="preserve"> </w:t>
      </w:r>
    </w:p>
    <w:p w14:paraId="04C5682A" w14:textId="77777777" w:rsidR="002E4D2F" w:rsidRDefault="002E4D2F" w:rsidP="002E4D2F">
      <w:pPr>
        <w:rPr>
          <w:rFonts w:cs="Times New Roman"/>
          <w:szCs w:val="20"/>
        </w:rPr>
      </w:pPr>
    </w:p>
    <w:p w14:paraId="2439D127" w14:textId="2933FFC4" w:rsidR="002E4D2F" w:rsidRDefault="002E4D2F" w:rsidP="002E4D2F">
      <w:pPr>
        <w:rPr>
          <w:rFonts w:cs="Times New Roman"/>
          <w:szCs w:val="20"/>
        </w:rPr>
      </w:pPr>
      <w:r w:rsidRPr="006565E8">
        <w:rPr>
          <w:rFonts w:cs="Times New Roman"/>
          <w:b/>
          <w:szCs w:val="20"/>
        </w:rPr>
        <w:t>Confidence Interval of Result</w:t>
      </w:r>
      <w:r>
        <w:rPr>
          <w:rFonts w:cs="Times New Roman"/>
          <w:szCs w:val="20"/>
        </w:rPr>
        <w:t xml:space="preserve"> provides a range of</w:t>
      </w:r>
      <w:r w:rsidRPr="00BF7905">
        <w:rPr>
          <w:rFonts w:cs="Times New Roman"/>
          <w:szCs w:val="20"/>
        </w:rPr>
        <w:t xml:space="preserve"> plausible values for the change in tumor volume.  The </w:t>
      </w:r>
      <w:r>
        <w:rPr>
          <w:rFonts w:cs="Times New Roman"/>
          <w:szCs w:val="20"/>
        </w:rPr>
        <w:t xml:space="preserve">95% </w:t>
      </w:r>
      <w:r w:rsidRPr="00BF7905">
        <w:rPr>
          <w:rFonts w:cs="Times New Roman"/>
          <w:szCs w:val="20"/>
        </w:rPr>
        <w:t xml:space="preserve">confidence interval </w:t>
      </w:r>
      <w:r>
        <w:rPr>
          <w:rFonts w:cs="Times New Roman"/>
          <w:szCs w:val="20"/>
        </w:rPr>
        <w:t xml:space="preserve">(CI) </w:t>
      </w:r>
      <w:r w:rsidRPr="00BF7905">
        <w:rPr>
          <w:rFonts w:cs="Times New Roman"/>
          <w:szCs w:val="20"/>
        </w:rPr>
        <w:t>can be interpreted as follows:</w:t>
      </w:r>
      <w:r>
        <w:rPr>
          <w:rFonts w:cs="Times New Roman"/>
          <w:szCs w:val="20"/>
        </w:rPr>
        <w:t xml:space="preserve"> If the </w:t>
      </w:r>
      <w:r w:rsidRPr="00BF7905">
        <w:rPr>
          <w:rFonts w:cs="Times New Roman"/>
          <w:szCs w:val="20"/>
        </w:rPr>
        <w:t xml:space="preserve">change in a tumor's volume </w:t>
      </w:r>
      <w:r>
        <w:rPr>
          <w:rFonts w:cs="Times New Roman"/>
          <w:szCs w:val="20"/>
        </w:rPr>
        <w:t>over two timepoints is</w:t>
      </w:r>
      <w:r w:rsidRPr="00BF7905">
        <w:rPr>
          <w:rFonts w:cs="Times New Roman"/>
          <w:szCs w:val="20"/>
        </w:rPr>
        <w:t xml:space="preserve"> measured repeatedly and </w:t>
      </w:r>
      <w:r>
        <w:rPr>
          <w:rFonts w:cs="Times New Roman"/>
          <w:szCs w:val="20"/>
        </w:rPr>
        <w:t xml:space="preserve">the </w:t>
      </w:r>
      <w:r w:rsidRPr="00BF7905">
        <w:rPr>
          <w:rFonts w:cs="Times New Roman"/>
          <w:szCs w:val="20"/>
        </w:rPr>
        <w:t xml:space="preserve">95% CI </w:t>
      </w:r>
      <w:r>
        <w:rPr>
          <w:rFonts w:cs="Times New Roman"/>
          <w:szCs w:val="20"/>
        </w:rPr>
        <w:t>constructed for each measurement</w:t>
      </w:r>
      <w:r w:rsidRPr="00BF7905">
        <w:rPr>
          <w:rFonts w:cs="Times New Roman"/>
          <w:szCs w:val="20"/>
        </w:rPr>
        <w:t>, then 95% of those C</w:t>
      </w:r>
      <w:r w:rsidR="002324E0" w:rsidRPr="00BF7905">
        <w:rPr>
          <w:rFonts w:cs="Times New Roman"/>
          <w:szCs w:val="20"/>
        </w:rPr>
        <w:t>i</w:t>
      </w:r>
      <w:r w:rsidRPr="00BF7905">
        <w:rPr>
          <w:rFonts w:cs="Times New Roman"/>
          <w:szCs w:val="20"/>
        </w:rPr>
        <w:t>s would contain the true volume of the tumor.</w:t>
      </w:r>
    </w:p>
    <w:p w14:paraId="591979FE" w14:textId="77777777" w:rsidR="002E4D2F" w:rsidRDefault="002E4D2F" w:rsidP="002E4D2F">
      <w:pPr>
        <w:rPr>
          <w:rStyle w:val="Hyperlink"/>
          <w:rFonts w:cs="Times New Roman"/>
          <w:szCs w:val="20"/>
        </w:rPr>
      </w:pPr>
      <w:r>
        <w:rPr>
          <w:rFonts w:cs="Times New Roman"/>
          <w:szCs w:val="20"/>
        </w:rPr>
        <w:t xml:space="preserve">A reference implementation of a calculator that uses the specified equation is available at the following location: </w:t>
      </w:r>
      <w:hyperlink r:id="rId13" w:history="1">
        <w:r w:rsidRPr="00A660B4">
          <w:rPr>
            <w:rStyle w:val="Hyperlink"/>
            <w:rFonts w:cs="Times New Roman"/>
            <w:szCs w:val="20"/>
          </w:rPr>
          <w:t>http://www.accumetra.com/NoduleCalculator.html</w:t>
        </w:r>
      </w:hyperlink>
    </w:p>
    <w:p w14:paraId="4169E149" w14:textId="77777777" w:rsidR="002E4D2F" w:rsidRDefault="002E4D2F" w:rsidP="002E4D2F">
      <w:pPr>
        <w:rPr>
          <w:rFonts w:cs="Times New Roman"/>
          <w:szCs w:val="20"/>
        </w:rPr>
      </w:pPr>
    </w:p>
    <w:p w14:paraId="15F48976" w14:textId="77777777" w:rsidR="002E4D2F" w:rsidRPr="00C8029A" w:rsidRDefault="002E4D2F" w:rsidP="002E4D2F">
      <w:pPr>
        <w:rPr>
          <w:highlight w:val="yellow"/>
        </w:rPr>
      </w:pPr>
      <w:r>
        <w:rPr>
          <w:b/>
        </w:rPr>
        <w:t>Recording</w:t>
      </w:r>
      <w:r w:rsidRPr="00B55177">
        <w:t xml:space="preserve"> </w:t>
      </w:r>
      <w:r>
        <w:t xml:space="preserve">various details can be helpful when auditing the performance of the biomarker and the site using it.  For example, it is helpful for the system to record the set-up and configuration parameters used, or to be capable of </w:t>
      </w:r>
      <w:r w:rsidRPr="00D92917">
        <w:t>record</w:t>
      </w:r>
      <w:r>
        <w:t>ing the tumor</w:t>
      </w:r>
      <w:r w:rsidRPr="00D92917">
        <w:t xml:space="preserve"> segmentation as </w:t>
      </w:r>
      <w:r>
        <w:t xml:space="preserve">a </w:t>
      </w:r>
      <w:r w:rsidRPr="00D92917">
        <w:t xml:space="preserve">DICOM </w:t>
      </w:r>
      <w:r>
        <w:t>S</w:t>
      </w:r>
      <w:r w:rsidRPr="00D92917">
        <w:t>egmentation.</w:t>
      </w:r>
      <w:r>
        <w:t xml:space="preserve">  Systems based on models should be capable of recording the model and parameters.</w:t>
      </w:r>
    </w:p>
    <w:p w14:paraId="614A2279" w14:textId="77777777" w:rsidR="002E4D2F" w:rsidRDefault="002E4D2F" w:rsidP="002E4D2F">
      <w:pPr>
        <w:pStyle w:val="3"/>
      </w:pPr>
      <w:r w:rsidRPr="008F000A">
        <w:t>It is up to products that do not use contours to propose a method for verification by the radiologist.</w:t>
      </w:r>
    </w:p>
    <w:p w14:paraId="60B382BD" w14:textId="11431255" w:rsidR="00BF2CB0" w:rsidRPr="00743D40" w:rsidRDefault="002450D6" w:rsidP="00BF2CB0">
      <w:pPr>
        <w:pStyle w:val="Heading3"/>
      </w:pPr>
      <w:bookmarkStart w:id="45" w:name="_Toc467484697"/>
      <w:r>
        <w:t>3.1</w:t>
      </w:r>
      <w:r w:rsidR="00BF2CB0" w:rsidRPr="00743D40">
        <w:t>.2 Specification</w:t>
      </w:r>
      <w:bookmarkEnd w:id="45"/>
    </w:p>
    <w:tbl>
      <w:tblPr>
        <w:tblW w:w="1080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584"/>
        <w:gridCol w:w="1552"/>
        <w:gridCol w:w="7664"/>
      </w:tblGrid>
      <w:tr w:rsidR="00BF2CB0" w:rsidRPr="00743D40" w14:paraId="6BE99060" w14:textId="77777777" w:rsidTr="00F56DBA">
        <w:trPr>
          <w:tblHeader/>
          <w:tblCellSpacing w:w="7" w:type="dxa"/>
        </w:trPr>
        <w:tc>
          <w:tcPr>
            <w:tcW w:w="1563" w:type="dxa"/>
            <w:shd w:val="clear" w:color="auto" w:fill="D9D9D9" w:themeFill="background1" w:themeFillShade="D9"/>
            <w:vAlign w:val="center"/>
          </w:tcPr>
          <w:p w14:paraId="61AB6DFE" w14:textId="77777777" w:rsidR="00BF2CB0" w:rsidRPr="00743D40" w:rsidRDefault="00BF2CB0" w:rsidP="00BF2CB0">
            <w:pPr>
              <w:rPr>
                <w:b/>
              </w:rPr>
            </w:pPr>
            <w:r w:rsidRPr="00743D40">
              <w:rPr>
                <w:b/>
              </w:rPr>
              <w:t>Parameter</w:t>
            </w:r>
          </w:p>
        </w:tc>
        <w:tc>
          <w:tcPr>
            <w:tcW w:w="1538" w:type="dxa"/>
            <w:shd w:val="clear" w:color="auto" w:fill="D9D9D9" w:themeFill="background1" w:themeFillShade="D9"/>
          </w:tcPr>
          <w:p w14:paraId="08A7813E" w14:textId="77777777" w:rsidR="00BF2CB0" w:rsidRPr="00743D40" w:rsidRDefault="00BF2CB0" w:rsidP="00BF2CB0">
            <w:pPr>
              <w:rPr>
                <w:b/>
              </w:rPr>
            </w:pPr>
            <w:r w:rsidRPr="00743D40">
              <w:rPr>
                <w:b/>
              </w:rPr>
              <w:t>Actor</w:t>
            </w:r>
          </w:p>
        </w:tc>
        <w:tc>
          <w:tcPr>
            <w:tcW w:w="7643" w:type="dxa"/>
            <w:shd w:val="clear" w:color="auto" w:fill="D9D9D9" w:themeFill="background1" w:themeFillShade="D9"/>
            <w:vAlign w:val="center"/>
          </w:tcPr>
          <w:p w14:paraId="1D15E471" w14:textId="77777777" w:rsidR="00BF2CB0" w:rsidRPr="00743D40" w:rsidRDefault="00BF2CB0" w:rsidP="00BF2CB0">
            <w:pPr>
              <w:rPr>
                <w:b/>
              </w:rPr>
            </w:pPr>
            <w:r w:rsidRPr="00743D40">
              <w:rPr>
                <w:b/>
              </w:rPr>
              <w:t>Requirement</w:t>
            </w:r>
          </w:p>
        </w:tc>
      </w:tr>
      <w:tr w:rsidR="00683771" w:rsidRPr="00743D40" w14:paraId="72DF6F49" w14:textId="77777777" w:rsidTr="00F56DBA">
        <w:trPr>
          <w:tblCellSpacing w:w="7" w:type="dxa"/>
        </w:trPr>
        <w:tc>
          <w:tcPr>
            <w:tcW w:w="1563" w:type="dxa"/>
            <w:vMerge w:val="restart"/>
            <w:vAlign w:val="center"/>
          </w:tcPr>
          <w:p w14:paraId="554B9B05" w14:textId="5C6360F8" w:rsidR="00683771" w:rsidRDefault="00683771" w:rsidP="00D54A82">
            <w:r w:rsidRPr="00575608">
              <w:t>Acquisition Protocol</w:t>
            </w:r>
          </w:p>
        </w:tc>
        <w:tc>
          <w:tcPr>
            <w:tcW w:w="1538" w:type="dxa"/>
            <w:vAlign w:val="center"/>
          </w:tcPr>
          <w:p w14:paraId="5086F4A5" w14:textId="29CB1029" w:rsidR="00683771" w:rsidRDefault="00683771" w:rsidP="00D54A82">
            <w:pPr>
              <w:jc w:val="center"/>
            </w:pPr>
            <w:r w:rsidRPr="009D0891">
              <w:rPr>
                <w:rStyle w:val="StyleVisiontablecellC00000000097372A0-contentC0000000009732010"/>
                <w:i w:val="0"/>
                <w:color w:val="auto"/>
              </w:rPr>
              <w:t>Acquisition Device</w:t>
            </w:r>
          </w:p>
        </w:tc>
        <w:tc>
          <w:tcPr>
            <w:tcW w:w="7643" w:type="dxa"/>
            <w:vAlign w:val="center"/>
          </w:tcPr>
          <w:p w14:paraId="64643202" w14:textId="45B85CBE" w:rsidR="00683771" w:rsidRPr="004A1F89" w:rsidRDefault="00683771" w:rsidP="00683771">
            <w:r w:rsidRPr="009D0891">
              <w:rPr>
                <w:rStyle w:val="StyleVisiontablecellC00000000097372A0-contentC0000000009732010"/>
                <w:i w:val="0"/>
                <w:color w:val="auto"/>
              </w:rPr>
              <w:t xml:space="preserve">Shall be capable of </w:t>
            </w:r>
            <w:r>
              <w:rPr>
                <w:rStyle w:val="StyleVisiontablecellC00000000097372A0-contentC0000000009732010"/>
                <w:i w:val="0"/>
                <w:color w:val="auto"/>
              </w:rPr>
              <w:t xml:space="preserve">storing protocols and </w:t>
            </w:r>
            <w:r w:rsidRPr="009D0891">
              <w:rPr>
                <w:rStyle w:val="StyleVisiontablecellC00000000097372A0-contentC0000000009732010"/>
                <w:i w:val="0"/>
                <w:color w:val="auto"/>
              </w:rPr>
              <w:t xml:space="preserve">performing scans with all the parameters set as </w:t>
            </w:r>
            <w:r>
              <w:rPr>
                <w:rStyle w:val="StyleVisiontablecellC00000000097372A0-contentC0000000009732010"/>
                <w:i w:val="0"/>
                <w:color w:val="auto"/>
              </w:rPr>
              <w:t>specified in section 3.4.2 "Protocol Design Specification"</w:t>
            </w:r>
            <w:r w:rsidRPr="009D0891">
              <w:rPr>
                <w:rStyle w:val="StyleVisiontablecellC00000000097372A0-contentC0000000009732010"/>
                <w:i w:val="0"/>
                <w:color w:val="auto"/>
              </w:rPr>
              <w:t>.</w:t>
            </w:r>
          </w:p>
        </w:tc>
      </w:tr>
      <w:tr w:rsidR="00683771" w:rsidRPr="00743D40" w14:paraId="26406DA8" w14:textId="77777777" w:rsidTr="00F56DBA">
        <w:trPr>
          <w:tblCellSpacing w:w="7" w:type="dxa"/>
        </w:trPr>
        <w:tc>
          <w:tcPr>
            <w:tcW w:w="1563" w:type="dxa"/>
            <w:vMerge/>
            <w:vAlign w:val="center"/>
          </w:tcPr>
          <w:p w14:paraId="726A5861" w14:textId="77777777" w:rsidR="00683771" w:rsidRPr="00575608" w:rsidRDefault="00683771" w:rsidP="00D54A82"/>
        </w:tc>
        <w:tc>
          <w:tcPr>
            <w:tcW w:w="1538" w:type="dxa"/>
            <w:vAlign w:val="center"/>
          </w:tcPr>
          <w:p w14:paraId="74CD6A0F" w14:textId="6385B26D" w:rsidR="00683771" w:rsidRPr="009D0891" w:rsidRDefault="00683771" w:rsidP="00D54A82">
            <w:pPr>
              <w:jc w:val="center"/>
              <w:rPr>
                <w:rStyle w:val="StyleVisiontablecellC00000000097372A0-contentC0000000009732010"/>
                <w:i w:val="0"/>
                <w:color w:val="auto"/>
              </w:rPr>
            </w:pPr>
            <w:r w:rsidRPr="00683771">
              <w:rPr>
                <w:rStyle w:val="StyleVisiontablecellC00000000097372A0-contentC0000000009732010"/>
                <w:i w:val="0"/>
                <w:color w:val="auto"/>
              </w:rPr>
              <w:t>Acquisition  Device</w:t>
            </w:r>
          </w:p>
        </w:tc>
        <w:tc>
          <w:tcPr>
            <w:tcW w:w="7643" w:type="dxa"/>
            <w:vAlign w:val="center"/>
          </w:tcPr>
          <w:p w14:paraId="076AC627" w14:textId="2EF559C8" w:rsidR="00683771" w:rsidRPr="009D0891" w:rsidRDefault="00683771" w:rsidP="00683771">
            <w:pPr>
              <w:rPr>
                <w:rStyle w:val="StyleVisiontablecellC00000000097372A0-contentC0000000009732010"/>
                <w:i w:val="0"/>
                <w:color w:val="auto"/>
              </w:rPr>
            </w:pPr>
            <w:r>
              <w:rPr>
                <w:rStyle w:val="StyleVisiontablecellC00000000097372A0-contentC0000000009732010"/>
                <w:i w:val="0"/>
                <w:color w:val="auto"/>
              </w:rPr>
              <w:t xml:space="preserve">Shall prepare a protocol conformant with section 3.4.2 "Protocol Design Specification" and </w:t>
            </w:r>
            <w:commentRangeStart w:id="46"/>
            <w:r>
              <w:rPr>
                <w:rStyle w:val="StyleVisiontablecellC00000000097372A0-contentC0000000009732010"/>
                <w:i w:val="0"/>
                <w:color w:val="auto"/>
              </w:rPr>
              <w:t xml:space="preserve">validate </w:t>
            </w:r>
            <w:commentRangeEnd w:id="46"/>
            <w:r w:rsidR="0028604E">
              <w:rPr>
                <w:rStyle w:val="CommentReference"/>
                <w:rFonts w:cs="Times New Roman"/>
                <w:lang w:val="x-none" w:eastAsia="x-none"/>
              </w:rPr>
              <w:commentReference w:id="46"/>
            </w:r>
            <w:r>
              <w:rPr>
                <w:rStyle w:val="StyleVisiontablecellC00000000097372A0-contentC0000000009732010"/>
                <w:i w:val="0"/>
                <w:color w:val="auto"/>
              </w:rPr>
              <w:t>that protocol as described in section 3.4.2.</w:t>
            </w:r>
          </w:p>
        </w:tc>
      </w:tr>
      <w:tr w:rsidR="00B77854" w:rsidRPr="00743D40" w14:paraId="40731D1B" w14:textId="77777777" w:rsidTr="00F56DBA">
        <w:trPr>
          <w:tblCellSpacing w:w="7" w:type="dxa"/>
        </w:trPr>
        <w:tc>
          <w:tcPr>
            <w:tcW w:w="1563" w:type="dxa"/>
            <w:vAlign w:val="center"/>
          </w:tcPr>
          <w:p w14:paraId="4A20F397" w14:textId="230BDC64" w:rsidR="00B77854" w:rsidRDefault="00B77854" w:rsidP="00B77854">
            <w:r w:rsidRPr="009D0891">
              <w:rPr>
                <w:rStyle w:val="StyleVisioncontentC0000000009821550"/>
                <w:i w:val="0"/>
                <w:color w:val="auto"/>
              </w:rPr>
              <w:t>Image Header</w:t>
            </w:r>
          </w:p>
        </w:tc>
        <w:tc>
          <w:tcPr>
            <w:tcW w:w="1538" w:type="dxa"/>
            <w:vAlign w:val="center"/>
          </w:tcPr>
          <w:p w14:paraId="6D2DD28D" w14:textId="1912A15A" w:rsidR="00B77854" w:rsidRDefault="00B77854" w:rsidP="00B77854">
            <w:pPr>
              <w:jc w:val="center"/>
            </w:pPr>
            <w:r w:rsidRPr="009D0891">
              <w:t>Acquisition Device</w:t>
            </w:r>
          </w:p>
        </w:tc>
        <w:tc>
          <w:tcPr>
            <w:tcW w:w="7643" w:type="dxa"/>
            <w:vAlign w:val="center"/>
          </w:tcPr>
          <w:p w14:paraId="11F35E3E" w14:textId="5F708B3C" w:rsidR="00B77854" w:rsidRPr="004A1F89" w:rsidRDefault="00B77854" w:rsidP="00575608">
            <w:r w:rsidRPr="009D0891">
              <w:t xml:space="preserve">Shall record </w:t>
            </w:r>
            <w:r>
              <w:t xml:space="preserve">in the DICOM image header the </w:t>
            </w:r>
            <w:r w:rsidRPr="009D0891">
              <w:t xml:space="preserve">actual </w:t>
            </w:r>
            <w:r>
              <w:t xml:space="preserve">values for the tags listed in the DICOM Tag column in sections </w:t>
            </w:r>
            <w:r w:rsidR="002450D6">
              <w:t>3.4</w:t>
            </w:r>
            <w:r w:rsidR="00575608">
              <w:t xml:space="preserve">.2 </w:t>
            </w:r>
            <w:r w:rsidR="00575608">
              <w:rPr>
                <w:rStyle w:val="StyleVisiontablecellC00000000097372A0-contentC0000000009732010"/>
                <w:i w:val="0"/>
                <w:color w:val="auto"/>
              </w:rPr>
              <w:t>"Protocol Design Specification"</w:t>
            </w:r>
            <w:r w:rsidRPr="009D0891">
              <w:t>.</w:t>
            </w:r>
          </w:p>
        </w:tc>
      </w:tr>
      <w:tr w:rsidR="008934B8" w:rsidRPr="00743D40" w14:paraId="2B5159C0" w14:textId="77777777" w:rsidTr="00F56DBA">
        <w:trPr>
          <w:tblCellSpacing w:w="7" w:type="dxa"/>
        </w:trPr>
        <w:tc>
          <w:tcPr>
            <w:tcW w:w="1563" w:type="dxa"/>
            <w:vAlign w:val="center"/>
          </w:tcPr>
          <w:p w14:paraId="1F8762B2" w14:textId="254F34E7" w:rsidR="008934B8" w:rsidRPr="009D0891" w:rsidRDefault="008934B8" w:rsidP="008934B8">
            <w:pPr>
              <w:rPr>
                <w:rStyle w:val="StyleVisioncontentC0000000009821550"/>
                <w:i w:val="0"/>
                <w:color w:val="auto"/>
              </w:rPr>
            </w:pPr>
            <w:r>
              <w:rPr>
                <w:rStyle w:val="StyleVisioncontentC0000000009821550"/>
                <w:i w:val="0"/>
                <w:color w:val="auto"/>
              </w:rPr>
              <w:t>Image Header</w:t>
            </w:r>
          </w:p>
        </w:tc>
        <w:tc>
          <w:tcPr>
            <w:tcW w:w="1538" w:type="dxa"/>
            <w:vAlign w:val="center"/>
          </w:tcPr>
          <w:p w14:paraId="27E1FC77" w14:textId="6AAD41C1" w:rsidR="008934B8" w:rsidRPr="009D0891" w:rsidRDefault="008934B8" w:rsidP="008934B8">
            <w:pPr>
              <w:jc w:val="center"/>
            </w:pPr>
            <w:r>
              <w:t>Acquisition Device</w:t>
            </w:r>
          </w:p>
        </w:tc>
        <w:tc>
          <w:tcPr>
            <w:tcW w:w="7643" w:type="dxa"/>
            <w:vAlign w:val="center"/>
          </w:tcPr>
          <w:p w14:paraId="239F24BE" w14:textId="13C08007" w:rsidR="008934B8" w:rsidRPr="009D0891" w:rsidRDefault="008934B8" w:rsidP="008934B8">
            <w:r>
              <w:t xml:space="preserve">Shall record actual timing and triggers in the image header by including the </w:t>
            </w:r>
            <w:r w:rsidRPr="004600A9">
              <w:t>Contrast/Bolus Agent Sequence</w:t>
            </w:r>
            <w:r>
              <w:t xml:space="preserve"> (</w:t>
            </w:r>
            <w:r w:rsidRPr="004600A9">
              <w:t>0018,0012)</w:t>
            </w:r>
            <w:r>
              <w:t>.</w:t>
            </w:r>
          </w:p>
        </w:tc>
      </w:tr>
      <w:tr w:rsidR="002C0E2B" w:rsidRPr="00743D40" w14:paraId="0735447F" w14:textId="77777777" w:rsidTr="00F56DBA">
        <w:trPr>
          <w:tblCellSpacing w:w="7" w:type="dxa"/>
        </w:trPr>
        <w:tc>
          <w:tcPr>
            <w:tcW w:w="1563" w:type="dxa"/>
            <w:vAlign w:val="center"/>
          </w:tcPr>
          <w:p w14:paraId="7E6BA08C" w14:textId="715E4193" w:rsidR="002C0E2B" w:rsidRDefault="002C0E2B" w:rsidP="008934B8">
            <w:pPr>
              <w:rPr>
                <w:rStyle w:val="StyleVisioncontentC0000000009821550"/>
                <w:i w:val="0"/>
                <w:color w:val="auto"/>
              </w:rPr>
            </w:pPr>
            <w:r w:rsidRPr="002C0E2B">
              <w:rPr>
                <w:rStyle w:val="StyleVisioncontentC0000000009821550"/>
                <w:i w:val="0"/>
                <w:color w:val="auto"/>
              </w:rPr>
              <w:lastRenderedPageBreak/>
              <w:t>Image Header</w:t>
            </w:r>
          </w:p>
        </w:tc>
        <w:tc>
          <w:tcPr>
            <w:tcW w:w="1538" w:type="dxa"/>
            <w:vAlign w:val="center"/>
          </w:tcPr>
          <w:p w14:paraId="01FB0FFA" w14:textId="22337C26" w:rsidR="002C0E2B" w:rsidRDefault="002C0E2B" w:rsidP="008934B8">
            <w:pPr>
              <w:jc w:val="center"/>
            </w:pPr>
            <w:r w:rsidRPr="002C0E2B">
              <w:t>Acquisition Device</w:t>
            </w:r>
          </w:p>
        </w:tc>
        <w:tc>
          <w:tcPr>
            <w:tcW w:w="7643" w:type="dxa"/>
            <w:vAlign w:val="center"/>
          </w:tcPr>
          <w:p w14:paraId="17A099B4" w14:textId="0B268BE7" w:rsidR="002C0E2B" w:rsidRDefault="002C0E2B" w:rsidP="00721E5C">
            <w:r>
              <w:t xml:space="preserve">Shall </w:t>
            </w:r>
            <w:r w:rsidR="00C87237">
              <w:t xml:space="preserve">support </w:t>
            </w:r>
            <w:r w:rsidR="00683771">
              <w:t>record</w:t>
            </w:r>
            <w:r w:rsidR="00C87237">
              <w:t>ing</w:t>
            </w:r>
            <w:r w:rsidR="00683771">
              <w:t xml:space="preserve"> in the image header</w:t>
            </w:r>
            <w:r w:rsidR="00721E5C">
              <w:t xml:space="preserve"> (Image Comments (0020,4000) or Patient Comments (0010,4000))</w:t>
            </w:r>
            <w:r w:rsidR="00683771">
              <w:t xml:space="preserve"> information entered by the Technologist</w:t>
            </w:r>
            <w:r w:rsidR="00721E5C">
              <w:t xml:space="preserve"> about the acquisition.</w:t>
            </w:r>
            <w:r w:rsidR="00683771">
              <w:t xml:space="preserve"> </w:t>
            </w:r>
          </w:p>
        </w:tc>
      </w:tr>
      <w:tr w:rsidR="00F56DBA" w:rsidRPr="00743D40" w14:paraId="5CBE7DD3" w14:textId="77777777" w:rsidTr="00F56DBA">
        <w:trPr>
          <w:tblCellSpacing w:w="7" w:type="dxa"/>
        </w:trPr>
        <w:tc>
          <w:tcPr>
            <w:tcW w:w="1563" w:type="dxa"/>
            <w:vAlign w:val="center"/>
          </w:tcPr>
          <w:p w14:paraId="5DC6B6CC" w14:textId="7CD7021F" w:rsidR="00F56DBA" w:rsidRPr="009D0891" w:rsidRDefault="00F56DBA" w:rsidP="00F56DBA">
            <w:pPr>
              <w:rPr>
                <w:rStyle w:val="StyleVisioncontentC0000000009821550"/>
                <w:i w:val="0"/>
                <w:color w:val="auto"/>
              </w:rPr>
            </w:pPr>
            <w:r w:rsidRPr="00F56DBA">
              <w:rPr>
                <w:rStyle w:val="StyleVisioncontentC0000000009821550"/>
                <w:i w:val="0"/>
                <w:color w:val="auto"/>
              </w:rPr>
              <w:t>Reconstruction Protocol</w:t>
            </w:r>
          </w:p>
        </w:tc>
        <w:tc>
          <w:tcPr>
            <w:tcW w:w="1538" w:type="dxa"/>
            <w:vAlign w:val="center"/>
          </w:tcPr>
          <w:p w14:paraId="2B5F90B2" w14:textId="0DCE75F6" w:rsidR="00F56DBA" w:rsidRPr="009D0891" w:rsidRDefault="00F56DBA" w:rsidP="00F56DBA">
            <w:pPr>
              <w:jc w:val="center"/>
            </w:pPr>
            <w:r w:rsidRPr="00DD29DC">
              <w:t>Reconstruction Software</w:t>
            </w:r>
          </w:p>
        </w:tc>
        <w:tc>
          <w:tcPr>
            <w:tcW w:w="7643" w:type="dxa"/>
            <w:vAlign w:val="center"/>
          </w:tcPr>
          <w:p w14:paraId="0C3EB550" w14:textId="29A7099A" w:rsidR="00F56DBA" w:rsidRPr="009D0891" w:rsidRDefault="00F56DBA" w:rsidP="00F56DBA">
            <w:r w:rsidRPr="00DD29DC">
              <w:rPr>
                <w:rStyle w:val="StyleVisiontablecellC00000000097372A0-contentC0000000009732010"/>
                <w:i w:val="0"/>
                <w:color w:val="auto"/>
              </w:rPr>
              <w:t xml:space="preserve">Shall be capable of performing reconstructions and producing images with all the parameters set as </w:t>
            </w:r>
            <w:r>
              <w:rPr>
                <w:rStyle w:val="StyleVisiontablecellC00000000097372A0-contentC0000000009732010"/>
                <w:i w:val="0"/>
                <w:color w:val="auto"/>
              </w:rPr>
              <w:t>specifi</w:t>
            </w:r>
            <w:r w:rsidRPr="00DD29DC">
              <w:rPr>
                <w:rStyle w:val="StyleVisiontablecellC00000000097372A0-contentC0000000009732010"/>
                <w:i w:val="0"/>
                <w:color w:val="auto"/>
              </w:rPr>
              <w:t>ed</w:t>
            </w:r>
            <w:r>
              <w:rPr>
                <w:rStyle w:val="StyleVisiontablecellC00000000097372A0-contentC0000000009732010"/>
                <w:i w:val="0"/>
                <w:color w:val="auto"/>
              </w:rPr>
              <w:t xml:space="preserve"> in </w:t>
            </w:r>
            <w:r w:rsidR="008F3E2D">
              <w:t xml:space="preserve">section </w:t>
            </w:r>
            <w:r w:rsidR="002450D6">
              <w:rPr>
                <w:rStyle w:val="StyleVisiontablecellC00000000097372A0-contentC0000000009732010"/>
                <w:i w:val="0"/>
                <w:color w:val="auto"/>
              </w:rPr>
              <w:t>3.4</w:t>
            </w:r>
            <w:r w:rsidR="00575608" w:rsidRPr="00575608">
              <w:rPr>
                <w:rStyle w:val="StyleVisiontablecellC00000000097372A0-contentC0000000009732010"/>
                <w:i w:val="0"/>
                <w:color w:val="auto"/>
              </w:rPr>
              <w:t>.2 "Protocol Design Specification"</w:t>
            </w:r>
            <w:r w:rsidRPr="00DD29DC">
              <w:rPr>
                <w:rStyle w:val="StyleVisiontablecellC00000000097372A0-contentC0000000009732010"/>
                <w:i w:val="0"/>
                <w:color w:val="auto"/>
              </w:rPr>
              <w:t>.</w:t>
            </w:r>
          </w:p>
        </w:tc>
      </w:tr>
      <w:tr w:rsidR="00F56DBA" w:rsidRPr="00743D40" w14:paraId="1AA07B85" w14:textId="77777777" w:rsidTr="00F56DBA">
        <w:trPr>
          <w:tblCellSpacing w:w="7" w:type="dxa"/>
        </w:trPr>
        <w:tc>
          <w:tcPr>
            <w:tcW w:w="1563" w:type="dxa"/>
            <w:vAlign w:val="center"/>
          </w:tcPr>
          <w:p w14:paraId="122BA3B4" w14:textId="3E2BECFF" w:rsidR="00F56DBA" w:rsidRPr="00F56DBA" w:rsidRDefault="00F56DBA" w:rsidP="00F56DBA">
            <w:pPr>
              <w:rPr>
                <w:rStyle w:val="StyleVisioncontentC0000000009821550"/>
                <w:i w:val="0"/>
                <w:color w:val="auto"/>
              </w:rPr>
            </w:pPr>
            <w:r w:rsidRPr="00DD29DC">
              <w:rPr>
                <w:rStyle w:val="StyleVisioncontentC0000000009821550"/>
                <w:i w:val="0"/>
                <w:color w:val="auto"/>
              </w:rPr>
              <w:t>Image Header</w:t>
            </w:r>
          </w:p>
        </w:tc>
        <w:tc>
          <w:tcPr>
            <w:tcW w:w="1538" w:type="dxa"/>
            <w:vAlign w:val="center"/>
          </w:tcPr>
          <w:p w14:paraId="2F33FB9F" w14:textId="362FBF24" w:rsidR="00F56DBA" w:rsidRPr="00DD29DC" w:rsidRDefault="00F56DBA" w:rsidP="00F56DBA">
            <w:pPr>
              <w:jc w:val="center"/>
            </w:pPr>
            <w:r w:rsidRPr="00DD29DC">
              <w:t>Reconstruction Software</w:t>
            </w:r>
          </w:p>
        </w:tc>
        <w:tc>
          <w:tcPr>
            <w:tcW w:w="7643" w:type="dxa"/>
            <w:vAlign w:val="center"/>
          </w:tcPr>
          <w:p w14:paraId="7848C452" w14:textId="7BD86697" w:rsidR="00F56DBA" w:rsidRPr="00DD29DC" w:rsidRDefault="00F56DBA" w:rsidP="00F56DBA">
            <w:pPr>
              <w:rPr>
                <w:rStyle w:val="StyleVisiontablecellC00000000097372A0-contentC0000000009732010"/>
                <w:i w:val="0"/>
                <w:color w:val="auto"/>
              </w:rPr>
            </w:pPr>
            <w:r w:rsidRPr="00DD29DC">
              <w:t xml:space="preserve">Shall record </w:t>
            </w:r>
            <w:r w:rsidRPr="002F21E3">
              <w:t xml:space="preserve">in the DICOM image header the actual </w:t>
            </w:r>
            <w:r w:rsidR="00575608">
              <w:t>values for the tags listed</w:t>
            </w:r>
            <w:r w:rsidRPr="002F21E3">
              <w:t xml:space="preserve"> in the DICOM Tag column</w:t>
            </w:r>
            <w:r>
              <w:t xml:space="preserve"> </w:t>
            </w:r>
            <w:r w:rsidR="00575608">
              <w:t xml:space="preserve">in section </w:t>
            </w:r>
            <w:r w:rsidR="002450D6">
              <w:rPr>
                <w:rStyle w:val="StyleVisiontablecellC00000000097372A0-contentC0000000009732010"/>
                <w:i w:val="0"/>
                <w:color w:val="auto"/>
              </w:rPr>
              <w:t>3.4</w:t>
            </w:r>
            <w:r w:rsidR="00575608">
              <w:rPr>
                <w:rStyle w:val="StyleVisiontablecellC00000000097372A0-contentC0000000009732010"/>
                <w:i w:val="0"/>
                <w:color w:val="auto"/>
              </w:rPr>
              <w:t xml:space="preserve">.2 "Protocol Design Specification" </w:t>
            </w:r>
            <w:r w:rsidRPr="00DD29DC">
              <w:t>as well as the model-specific Reconstruction Software parameters uti</w:t>
            </w:r>
            <w:r>
              <w:t xml:space="preserve">lized to achieve </w:t>
            </w:r>
            <w:r w:rsidR="00074E80">
              <w:t>conformance</w:t>
            </w:r>
            <w:r w:rsidRPr="00DD29DC">
              <w:t>.</w:t>
            </w:r>
          </w:p>
        </w:tc>
      </w:tr>
      <w:tr w:rsidR="008934B8" w:rsidRPr="00743D40" w14:paraId="620448CC" w14:textId="77777777" w:rsidTr="00F56DBA">
        <w:trPr>
          <w:tblCellSpacing w:w="7" w:type="dxa"/>
        </w:trPr>
        <w:tc>
          <w:tcPr>
            <w:tcW w:w="1563" w:type="dxa"/>
            <w:vAlign w:val="center"/>
          </w:tcPr>
          <w:p w14:paraId="7DD4A5F3" w14:textId="652B872F" w:rsidR="008934B8" w:rsidRPr="00DD29DC" w:rsidRDefault="008934B8" w:rsidP="008934B8">
            <w:pPr>
              <w:rPr>
                <w:rStyle w:val="StyleVisioncontentC0000000009821550"/>
                <w:i w:val="0"/>
                <w:color w:val="auto"/>
              </w:rPr>
            </w:pPr>
            <w:r w:rsidRPr="00D92917">
              <w:rPr>
                <w:rStyle w:val="StyleVisiontablecellC0000000009814140-contentC00000000098201D0"/>
                <w:i w:val="0"/>
                <w:color w:val="auto"/>
              </w:rPr>
              <w:t xml:space="preserve">Multiple </w:t>
            </w:r>
            <w:r>
              <w:rPr>
                <w:rStyle w:val="StyleVisiontablecellC0000000009814140-contentC00000000098201D0"/>
                <w:i w:val="0"/>
                <w:color w:val="auto"/>
              </w:rPr>
              <w:t>Tumor</w:t>
            </w:r>
            <w:r w:rsidRPr="00D92917">
              <w:rPr>
                <w:rStyle w:val="StyleVisiontablecellC0000000009814140-contentC00000000098201D0"/>
                <w:i w:val="0"/>
                <w:color w:val="auto"/>
              </w:rPr>
              <w:t>s</w:t>
            </w:r>
          </w:p>
        </w:tc>
        <w:tc>
          <w:tcPr>
            <w:tcW w:w="1538" w:type="dxa"/>
            <w:vAlign w:val="center"/>
          </w:tcPr>
          <w:p w14:paraId="61EF5901" w14:textId="51EE11A1" w:rsidR="008934B8" w:rsidRPr="00DD29DC" w:rsidRDefault="008934B8" w:rsidP="008934B8">
            <w:pPr>
              <w:jc w:val="center"/>
            </w:pPr>
            <w:r>
              <w:rPr>
                <w:rStyle w:val="StyleVisiontablecellC0000000009814140-contentC00000000098201D0"/>
                <w:i w:val="0"/>
                <w:color w:val="auto"/>
              </w:rPr>
              <w:t>Image Analysis Tool</w:t>
            </w:r>
          </w:p>
        </w:tc>
        <w:tc>
          <w:tcPr>
            <w:tcW w:w="7643" w:type="dxa"/>
            <w:vAlign w:val="center"/>
          </w:tcPr>
          <w:p w14:paraId="35273B7C" w14:textId="77777777" w:rsidR="008934B8" w:rsidRDefault="008934B8" w:rsidP="008934B8">
            <w:pPr>
              <w:rPr>
                <w:rStyle w:val="StyleVisiontablecellC0000000009814140-contentC00000000098201D0"/>
                <w:i w:val="0"/>
                <w:color w:val="auto"/>
              </w:rPr>
            </w:pPr>
            <w:r>
              <w:rPr>
                <w:rStyle w:val="StyleVisiontablecellC0000000009814140-contentC00000000098201D0"/>
                <w:i w:val="0"/>
                <w:color w:val="auto"/>
              </w:rPr>
              <w:t>S</w:t>
            </w:r>
            <w:r w:rsidRPr="00D92917">
              <w:rPr>
                <w:rStyle w:val="StyleVisiontablecellC0000000009814140-contentC00000000098201D0"/>
                <w:i w:val="0"/>
                <w:color w:val="auto"/>
              </w:rPr>
              <w:t xml:space="preserve">hall allow multiple </w:t>
            </w:r>
            <w:r>
              <w:rPr>
                <w:rStyle w:val="StyleVisiontablecellC0000000009814140-contentC00000000098201D0"/>
                <w:i w:val="0"/>
                <w:color w:val="auto"/>
              </w:rPr>
              <w:t>tumor</w:t>
            </w:r>
            <w:r w:rsidRPr="00D92917">
              <w:rPr>
                <w:rStyle w:val="StyleVisiontablecellC0000000009814140-contentC00000000098201D0"/>
                <w:i w:val="0"/>
                <w:color w:val="auto"/>
              </w:rPr>
              <w:t>s to be measured</w:t>
            </w:r>
            <w:r>
              <w:rPr>
                <w:rStyle w:val="StyleVisiontablecellC0000000009814140-contentC00000000098201D0"/>
                <w:i w:val="0"/>
                <w:color w:val="auto"/>
              </w:rPr>
              <w:t>.</w:t>
            </w:r>
          </w:p>
          <w:p w14:paraId="3D21D066" w14:textId="77777777" w:rsidR="008934B8" w:rsidRDefault="008934B8" w:rsidP="008934B8">
            <w:pPr>
              <w:rPr>
                <w:rStyle w:val="StyleVisiontablecellC0000000009814140-contentC00000000098201D0"/>
                <w:i w:val="0"/>
                <w:color w:val="auto"/>
              </w:rPr>
            </w:pPr>
          </w:p>
          <w:p w14:paraId="363673C6" w14:textId="5544B66A" w:rsidR="008934B8" w:rsidRPr="00DD29DC" w:rsidRDefault="008934B8" w:rsidP="008934B8">
            <w:r>
              <w:rPr>
                <w:rStyle w:val="StyleVisiontablecellC0000000009814140-contentC00000000098201D0"/>
                <w:i w:val="0"/>
                <w:color w:val="auto"/>
              </w:rPr>
              <w:t xml:space="preserve">Shall either correlate </w:t>
            </w:r>
            <w:r w:rsidRPr="00D92917">
              <w:rPr>
                <w:rStyle w:val="StyleVisiontablecellC0000000009814140-contentC00000000098201D0"/>
                <w:i w:val="0"/>
                <w:color w:val="auto"/>
              </w:rPr>
              <w:t xml:space="preserve">each measured </w:t>
            </w:r>
            <w:r>
              <w:rPr>
                <w:rStyle w:val="StyleVisiontablecellC0000000009814140-contentC00000000098201D0"/>
                <w:i w:val="0"/>
                <w:color w:val="auto"/>
              </w:rPr>
              <w:t xml:space="preserve">tumor across time points or support the radiologist </w:t>
            </w:r>
            <w:r w:rsidRPr="00D92917">
              <w:rPr>
                <w:rStyle w:val="StyleVisiontablecellC0000000009814140-contentC00000000098201D0"/>
                <w:i w:val="0"/>
                <w:color w:val="auto"/>
              </w:rPr>
              <w:t xml:space="preserve">to </w:t>
            </w:r>
            <w:r>
              <w:rPr>
                <w:rStyle w:val="StyleVisiontablecellC0000000009814140-contentC00000000098201D0"/>
                <w:i w:val="0"/>
                <w:color w:val="auto"/>
              </w:rPr>
              <w:t>unambiguously correlate them.</w:t>
            </w:r>
          </w:p>
        </w:tc>
      </w:tr>
      <w:tr w:rsidR="008934B8" w:rsidRPr="00743D40" w14:paraId="366F18ED" w14:textId="77777777" w:rsidTr="00F56DBA">
        <w:trPr>
          <w:tblCellSpacing w:w="7" w:type="dxa"/>
        </w:trPr>
        <w:tc>
          <w:tcPr>
            <w:tcW w:w="1563" w:type="dxa"/>
            <w:vAlign w:val="center"/>
          </w:tcPr>
          <w:p w14:paraId="79257B59" w14:textId="3A9EEB50" w:rsidR="008934B8" w:rsidRPr="00DD29DC" w:rsidRDefault="008934B8" w:rsidP="008934B8">
            <w:pPr>
              <w:rPr>
                <w:rStyle w:val="StyleVisioncontentC0000000009821550"/>
                <w:i w:val="0"/>
                <w:color w:val="auto"/>
              </w:rPr>
            </w:pPr>
            <w:r>
              <w:rPr>
                <w:rStyle w:val="StyleVisiontablecellC0000000009814140-contentC00000000098201D0"/>
                <w:i w:val="0"/>
                <w:color w:val="auto"/>
              </w:rPr>
              <w:t>Reading Paradigm</w:t>
            </w:r>
          </w:p>
        </w:tc>
        <w:tc>
          <w:tcPr>
            <w:tcW w:w="1538" w:type="dxa"/>
            <w:vAlign w:val="center"/>
          </w:tcPr>
          <w:p w14:paraId="2DF9F08E" w14:textId="7DB6390C" w:rsidR="008934B8" w:rsidRPr="00DD29DC" w:rsidRDefault="008934B8" w:rsidP="008934B8">
            <w:pPr>
              <w:jc w:val="center"/>
            </w:pPr>
            <w:r>
              <w:rPr>
                <w:rStyle w:val="StyleVisiontablecellC0000000009814140-contentC00000000098201D0"/>
                <w:i w:val="0"/>
                <w:color w:val="auto"/>
              </w:rPr>
              <w:t>Image Analysis Tool</w:t>
            </w:r>
          </w:p>
        </w:tc>
        <w:tc>
          <w:tcPr>
            <w:tcW w:w="7643" w:type="dxa"/>
            <w:vAlign w:val="center"/>
          </w:tcPr>
          <w:p w14:paraId="52B76B28" w14:textId="77777777" w:rsidR="008934B8" w:rsidRDefault="008934B8" w:rsidP="008934B8">
            <w:pPr>
              <w:rPr>
                <w:rStyle w:val="StyleVisiontablecellC0000000009814140-contentC00000000098201D0"/>
                <w:i w:val="0"/>
                <w:color w:val="auto"/>
              </w:rPr>
            </w:pPr>
            <w:r>
              <w:rPr>
                <w:rStyle w:val="StyleVisiontablecellC0000000009814140-contentC00000000098201D0"/>
                <w:i w:val="0"/>
                <w:color w:val="auto"/>
              </w:rPr>
              <w:t>Shall be able to present the reader with both timepoints side-by-side for comparison when processing the second timepoint.</w:t>
            </w:r>
          </w:p>
          <w:p w14:paraId="6196C9A7" w14:textId="77777777" w:rsidR="008934B8" w:rsidRDefault="008934B8" w:rsidP="008934B8">
            <w:pPr>
              <w:rPr>
                <w:rStyle w:val="StyleVisiontablecellC0000000009814140-contentC00000000098201D0"/>
                <w:i w:val="0"/>
                <w:color w:val="auto"/>
              </w:rPr>
            </w:pPr>
          </w:p>
          <w:p w14:paraId="688E4EBA" w14:textId="70C2E9A0" w:rsidR="008934B8" w:rsidRPr="00DD29DC" w:rsidRDefault="008934B8" w:rsidP="008934B8">
            <w:r w:rsidRPr="00CA1476">
              <w:rPr>
                <w:rStyle w:val="StyleVisiontablecellC0000000009814140-contentC00000000098201D0"/>
                <w:i w:val="0"/>
                <w:color w:val="auto"/>
              </w:rPr>
              <w:t xml:space="preserve">Shall re-process the first time point if it was processed by </w:t>
            </w:r>
            <w:r>
              <w:rPr>
                <w:rStyle w:val="StyleVisiontablecellC0000000009814140-contentC00000000098201D0"/>
                <w:i w:val="0"/>
                <w:color w:val="auto"/>
              </w:rPr>
              <w:t>a different Image Analysis Tool or Radiologist.</w:t>
            </w:r>
          </w:p>
        </w:tc>
      </w:tr>
      <w:tr w:rsidR="008934B8" w:rsidRPr="00743D40" w14:paraId="7CF8C602" w14:textId="77777777" w:rsidTr="00F56DBA">
        <w:trPr>
          <w:tblCellSpacing w:w="7" w:type="dxa"/>
        </w:trPr>
        <w:tc>
          <w:tcPr>
            <w:tcW w:w="1563" w:type="dxa"/>
            <w:vAlign w:val="center"/>
          </w:tcPr>
          <w:p w14:paraId="05635663" w14:textId="5A80781C" w:rsidR="008934B8" w:rsidRDefault="008934B8" w:rsidP="008934B8">
            <w:pPr>
              <w:rPr>
                <w:rStyle w:val="StyleVisiontablecellC0000000009814140-contentC00000000098201D0"/>
                <w:i w:val="0"/>
                <w:color w:val="auto"/>
              </w:rPr>
            </w:pPr>
            <w:r>
              <w:rPr>
                <w:rStyle w:val="StyleVisiontablecellC0000000009814140-contentC00000000098201D0"/>
                <w:i w:val="0"/>
                <w:color w:val="auto"/>
              </w:rPr>
              <w:t>Tumor Volume Computation</w:t>
            </w:r>
          </w:p>
        </w:tc>
        <w:tc>
          <w:tcPr>
            <w:tcW w:w="1538" w:type="dxa"/>
            <w:vAlign w:val="center"/>
          </w:tcPr>
          <w:p w14:paraId="4EF5B814" w14:textId="0D8CB5C6" w:rsidR="008934B8" w:rsidRDefault="008934B8" w:rsidP="008934B8">
            <w:pPr>
              <w:jc w:val="center"/>
              <w:rPr>
                <w:rStyle w:val="StyleVisiontablecellC0000000009814140-contentC00000000098201D0"/>
                <w:i w:val="0"/>
                <w:color w:val="auto"/>
              </w:rPr>
            </w:pPr>
            <w:r>
              <w:rPr>
                <w:rStyle w:val="StyleVisiontablecellC0000000009814140-contentC00000000098201D0"/>
                <w:i w:val="0"/>
                <w:color w:val="auto"/>
              </w:rPr>
              <w:t>Image Analysis Tool</w:t>
            </w:r>
          </w:p>
        </w:tc>
        <w:tc>
          <w:tcPr>
            <w:tcW w:w="7643" w:type="dxa"/>
            <w:vAlign w:val="center"/>
          </w:tcPr>
          <w:p w14:paraId="6A261A1C" w14:textId="40D44D8F" w:rsidR="008934B8" w:rsidRDefault="008934B8" w:rsidP="008934B8">
            <w:pPr>
              <w:rPr>
                <w:rStyle w:val="StyleVisiontablecellC0000000009814140-contentC00000000098201D0"/>
                <w:i w:val="0"/>
                <w:color w:val="auto"/>
                <w:highlight w:val="yellow"/>
              </w:rPr>
            </w:pPr>
            <w:r w:rsidRPr="00C325F0">
              <w:rPr>
                <w:rStyle w:val="StyleVisiontablecellC0000000009814140-contentC00000000098201D0"/>
                <w:i w:val="0"/>
                <w:color w:val="auto"/>
              </w:rPr>
              <w:t xml:space="preserve">Shall be validated to </w:t>
            </w:r>
            <w:r>
              <w:rPr>
                <w:rStyle w:val="StyleVisiontablecellC0000000009814140-contentC00000000098201D0"/>
                <w:i w:val="0"/>
                <w:color w:val="auto"/>
              </w:rPr>
              <w:t>compute</w:t>
            </w:r>
            <w:r w:rsidRPr="00830230">
              <w:rPr>
                <w:rStyle w:val="StyleVisiontablecellC0000000009814140-contentC00000000098201D0"/>
                <w:i w:val="0"/>
                <w:color w:val="auto"/>
              </w:rPr>
              <w:t xml:space="preserve"> </w:t>
            </w:r>
            <w:r w:rsidRPr="00C325F0">
              <w:rPr>
                <w:rStyle w:val="StyleVisiontablecellC0000000009814140-contentC00000000098201D0"/>
                <w:i w:val="0"/>
                <w:color w:val="auto"/>
              </w:rPr>
              <w:t xml:space="preserve">tumor volume </w:t>
            </w:r>
            <w:r>
              <w:rPr>
                <w:rStyle w:val="StyleVisiontablecellC0000000009814140-contentC00000000098201D0"/>
                <w:i w:val="0"/>
                <w:color w:val="auto"/>
              </w:rPr>
              <w:t xml:space="preserve">with </w:t>
            </w:r>
            <w:r w:rsidRPr="00C325F0">
              <w:rPr>
                <w:rStyle w:val="StyleVisiontablecellC0000000009814140-contentC00000000098201D0"/>
                <w:i w:val="0"/>
                <w:color w:val="auto"/>
              </w:rPr>
              <w:t xml:space="preserve">accuracy within </w:t>
            </w:r>
            <w:r>
              <w:rPr>
                <w:rStyle w:val="StyleVisiontablecellC0000000009814140-contentC00000000098201D0"/>
                <w:i w:val="0"/>
                <w:color w:val="auto"/>
              </w:rPr>
              <w:t>3</w:t>
            </w:r>
            <w:r w:rsidRPr="003C5E55">
              <w:rPr>
                <w:rStyle w:val="StyleVisiontablecellC0000000009814140-contentC00000000098201D0"/>
                <w:i w:val="0"/>
                <w:color w:val="auto"/>
              </w:rPr>
              <w:t>%</w:t>
            </w:r>
            <w:r>
              <w:rPr>
                <w:rStyle w:val="StyleVisiontablecellC0000000009814140-contentC00000000098201D0"/>
                <w:i w:val="0"/>
                <w:color w:val="auto"/>
              </w:rPr>
              <w:t xml:space="preserve"> of the true volume</w:t>
            </w:r>
            <w:r w:rsidRPr="003C5E55">
              <w:rPr>
                <w:rStyle w:val="StyleVisiontablecellC0000000009814140-contentC00000000098201D0"/>
                <w:i w:val="0"/>
                <w:color w:val="auto"/>
              </w:rPr>
              <w:t>.</w:t>
            </w:r>
          </w:p>
          <w:p w14:paraId="52C49251" w14:textId="77777777" w:rsidR="008934B8" w:rsidRDefault="008934B8" w:rsidP="008934B8">
            <w:pPr>
              <w:rPr>
                <w:rStyle w:val="StyleVisiontablecellC0000000009814140-contentC00000000098201D0"/>
                <w:i w:val="0"/>
                <w:color w:val="auto"/>
                <w:highlight w:val="yellow"/>
              </w:rPr>
            </w:pPr>
          </w:p>
          <w:p w14:paraId="43A3C63C" w14:textId="0BC34BAC" w:rsidR="008934B8" w:rsidRDefault="008934B8" w:rsidP="008934B8">
            <w:pPr>
              <w:rPr>
                <w:rStyle w:val="StyleVisiontablecellC0000000009814140-contentC00000000098201D0"/>
                <w:i w:val="0"/>
                <w:color w:val="auto"/>
              </w:rPr>
            </w:pPr>
            <w:r w:rsidRPr="00C325F0">
              <w:rPr>
                <w:rStyle w:val="StyleVisiontablecellC0000000009814140-contentC00000000098201D0"/>
                <w:i w:val="0"/>
                <w:color w:val="auto"/>
              </w:rPr>
              <w:t xml:space="preserve">See </w:t>
            </w:r>
            <w:r w:rsidR="00C33712">
              <w:rPr>
                <w:rStyle w:val="StyleVisionparagraphC0000000009738E20-contentC000000000974C8B0"/>
                <w:i w:val="0"/>
                <w:color w:val="auto"/>
              </w:rPr>
              <w:t xml:space="preserve">section </w:t>
            </w:r>
            <w:r w:rsidRPr="00C325F0">
              <w:rPr>
                <w:rStyle w:val="StyleVisiontablecellC0000000009814140-contentC00000000098201D0"/>
                <w:i w:val="0"/>
                <w:color w:val="auto"/>
              </w:rPr>
              <w:t>4.</w:t>
            </w:r>
            <w:r>
              <w:rPr>
                <w:rStyle w:val="StyleVisiontablecellC0000000009814140-contentC00000000098201D0"/>
                <w:i w:val="0"/>
                <w:color w:val="auto"/>
              </w:rPr>
              <w:t>3</w:t>
            </w:r>
            <w:r w:rsidRPr="00C325F0">
              <w:rPr>
                <w:rStyle w:val="StyleVisiontablecellC0000000009814140-contentC00000000098201D0"/>
                <w:i w:val="0"/>
                <w:color w:val="auto"/>
              </w:rPr>
              <w:t xml:space="preserve"> Assessment Procedure: Tumor Volume </w:t>
            </w:r>
            <w:r>
              <w:rPr>
                <w:rStyle w:val="StyleVisiontablecellC0000000009814140-contentC00000000098201D0"/>
                <w:i w:val="0"/>
                <w:color w:val="auto"/>
              </w:rPr>
              <w:t>Computation</w:t>
            </w:r>
            <w:r w:rsidRPr="00C325F0">
              <w:rPr>
                <w:rStyle w:val="StyleVisiontablecellC0000000009814140-contentC00000000098201D0"/>
                <w:i w:val="0"/>
                <w:color w:val="auto"/>
              </w:rPr>
              <w:t>.</w:t>
            </w:r>
          </w:p>
        </w:tc>
      </w:tr>
      <w:tr w:rsidR="00F13149" w:rsidRPr="00743D40" w14:paraId="4FA94A29" w14:textId="77777777" w:rsidTr="00F56DBA">
        <w:trPr>
          <w:tblCellSpacing w:w="7" w:type="dxa"/>
        </w:trPr>
        <w:tc>
          <w:tcPr>
            <w:tcW w:w="1563" w:type="dxa"/>
            <w:vAlign w:val="center"/>
          </w:tcPr>
          <w:p w14:paraId="0BA6648A" w14:textId="77777777" w:rsidR="00F13149" w:rsidRDefault="00F13149" w:rsidP="00F13149">
            <w:pPr>
              <w:rPr>
                <w:rStyle w:val="StyleVisiontablecellC0000000009814140-contentC00000000098201D0"/>
                <w:i w:val="0"/>
                <w:color w:val="auto"/>
              </w:rPr>
            </w:pPr>
            <w:r>
              <w:rPr>
                <w:rStyle w:val="StyleVisiontablecellC0000000009814140-contentC00000000098201D0"/>
                <w:i w:val="0"/>
                <w:color w:val="auto"/>
              </w:rPr>
              <w:t>Tumor</w:t>
            </w:r>
            <w:r w:rsidRPr="00D92917">
              <w:rPr>
                <w:rStyle w:val="StyleVisiontablecellC0000000009814140-contentC00000000098201D0"/>
                <w:i w:val="0"/>
                <w:color w:val="auto"/>
              </w:rPr>
              <w:t xml:space="preserve"> Volume</w:t>
            </w:r>
          </w:p>
          <w:p w14:paraId="75763374" w14:textId="096BB324" w:rsidR="00F13149" w:rsidRDefault="00F13149" w:rsidP="00F13149">
            <w:pPr>
              <w:rPr>
                <w:rStyle w:val="StyleVisiontablecellC0000000009814140-contentC00000000098201D0"/>
                <w:i w:val="0"/>
                <w:color w:val="auto"/>
              </w:rPr>
            </w:pPr>
            <w:r>
              <w:rPr>
                <w:rStyle w:val="StyleVisiontablecellC0000000009814140-contentC00000000098201D0"/>
                <w:i w:val="0"/>
                <w:color w:val="auto"/>
              </w:rPr>
              <w:t>Change Repeatability</w:t>
            </w:r>
          </w:p>
        </w:tc>
        <w:tc>
          <w:tcPr>
            <w:tcW w:w="1538" w:type="dxa"/>
            <w:vAlign w:val="center"/>
          </w:tcPr>
          <w:p w14:paraId="52A0D556" w14:textId="03C4179E" w:rsidR="00F13149" w:rsidRDefault="00F13149" w:rsidP="00F13149">
            <w:pPr>
              <w:jc w:val="center"/>
              <w:rPr>
                <w:rStyle w:val="StyleVisiontablecellC0000000009814140-contentC00000000098201D0"/>
                <w:i w:val="0"/>
                <w:color w:val="auto"/>
              </w:rPr>
            </w:pPr>
            <w:r>
              <w:rPr>
                <w:rStyle w:val="StyleVisiontablecellC0000000009814140-contentC00000000098201D0"/>
                <w:i w:val="0"/>
                <w:color w:val="auto"/>
              </w:rPr>
              <w:t>Image Analysis Tool</w:t>
            </w:r>
          </w:p>
        </w:tc>
        <w:tc>
          <w:tcPr>
            <w:tcW w:w="7643" w:type="dxa"/>
            <w:vAlign w:val="center"/>
          </w:tcPr>
          <w:p w14:paraId="14CAA9F8" w14:textId="77777777" w:rsidR="00F13149" w:rsidRDefault="00F13149" w:rsidP="00F13149">
            <w:pPr>
              <w:rPr>
                <w:rStyle w:val="StyleVisiontablecellC0000000009814140-contentC00000000098201D0"/>
                <w:i w:val="0"/>
                <w:color w:val="auto"/>
              </w:rPr>
            </w:pPr>
            <w:r>
              <w:rPr>
                <w:rStyle w:val="StyleVisiontablecellC0000000009814140-contentC00000000098201D0"/>
                <w:i w:val="0"/>
                <w:color w:val="auto"/>
              </w:rPr>
              <w:t xml:space="preserve">Shall be validated to achieve tumor volume change repeatability </w:t>
            </w:r>
            <w:r w:rsidRPr="00A41E74">
              <w:rPr>
                <w:rStyle w:val="StyleVisiontablecellC0000000009814140-contentC00000000098201D0"/>
                <w:i w:val="0"/>
                <w:color w:val="auto"/>
              </w:rPr>
              <w:t>with</w:t>
            </w:r>
            <w:r>
              <w:rPr>
                <w:rStyle w:val="StyleVisiontablecellC0000000009814140-contentC00000000098201D0"/>
                <w:i w:val="0"/>
                <w:color w:val="auto"/>
              </w:rPr>
              <w:t>:</w:t>
            </w:r>
            <w:r w:rsidRPr="00A41E74">
              <w:rPr>
                <w:rStyle w:val="StyleVisiontablecellC0000000009814140-contentC00000000098201D0"/>
                <w:i w:val="0"/>
                <w:color w:val="auto"/>
              </w:rPr>
              <w:t xml:space="preserve"> </w:t>
            </w:r>
          </w:p>
          <w:p w14:paraId="3DE750F5" w14:textId="77777777" w:rsidR="00F13149" w:rsidRDefault="00F13149" w:rsidP="00F13149">
            <w:pPr>
              <w:pStyle w:val="ListParagraph"/>
              <w:numPr>
                <w:ilvl w:val="0"/>
                <w:numId w:val="36"/>
              </w:numPr>
              <w:rPr>
                <w:rStyle w:val="StyleVisiontablecellC0000000009814140-contentC00000000098201D0"/>
                <w:i w:val="0"/>
                <w:color w:val="auto"/>
              </w:rPr>
            </w:pPr>
            <w:r w:rsidRPr="00640440">
              <w:rPr>
                <w:rStyle w:val="StyleVisiontablecellC0000000009814140-contentC00000000098201D0"/>
                <w:i w:val="0"/>
                <w:color w:val="auto"/>
              </w:rPr>
              <w:t>a</w:t>
            </w:r>
            <w:r>
              <w:rPr>
                <w:rStyle w:val="StyleVisiontablecellC0000000009814140-contentC00000000098201D0"/>
                <w:i w:val="0"/>
                <w:color w:val="auto"/>
              </w:rPr>
              <w:t>n overall</w:t>
            </w:r>
            <w:r w:rsidRPr="00640440">
              <w:rPr>
                <w:rStyle w:val="StyleVisiontablecellC0000000009814140-contentC00000000098201D0"/>
                <w:i w:val="0"/>
                <w:color w:val="auto"/>
              </w:rPr>
              <w:t xml:space="preserve"> repeatability coefficient of less than </w:t>
            </w:r>
            <w:r>
              <w:rPr>
                <w:rStyle w:val="StyleVisiontablecellC0000000009814140-contentC00000000098201D0"/>
                <w:i w:val="0"/>
                <w:color w:val="auto"/>
              </w:rPr>
              <w:t xml:space="preserve">or equal to </w:t>
            </w:r>
            <w:r w:rsidRPr="00A36252">
              <w:rPr>
                <w:rStyle w:val="StyleVisiontablecellC0000000009814140-contentC00000000098201D0"/>
                <w:i w:val="0"/>
                <w:color w:val="auto"/>
              </w:rPr>
              <w:t>1</w:t>
            </w:r>
            <w:r>
              <w:rPr>
                <w:rStyle w:val="StyleVisiontablecellC0000000009814140-contentC00000000098201D0"/>
                <w:i w:val="0"/>
                <w:color w:val="auto"/>
              </w:rPr>
              <w:t>6</w:t>
            </w:r>
            <w:r w:rsidRPr="00A36252">
              <w:rPr>
                <w:rStyle w:val="StyleVisiontablecellC0000000009814140-contentC00000000098201D0"/>
                <w:i w:val="0"/>
                <w:color w:val="auto"/>
              </w:rPr>
              <w:t>%</w:t>
            </w:r>
            <w:r w:rsidRPr="00640440">
              <w:rPr>
                <w:rStyle w:val="StyleVisiontablecellC0000000009814140-contentC00000000098201D0"/>
                <w:i w:val="0"/>
                <w:color w:val="auto"/>
              </w:rPr>
              <w:t>.</w:t>
            </w:r>
          </w:p>
          <w:p w14:paraId="6E1993E1" w14:textId="77777777" w:rsidR="00F13149" w:rsidRDefault="00F13149" w:rsidP="00F13149">
            <w:pPr>
              <w:pStyle w:val="ListParagraph"/>
              <w:numPr>
                <w:ilvl w:val="0"/>
                <w:numId w:val="36"/>
              </w:numPr>
              <w:rPr>
                <w:rStyle w:val="StyleVisiontablecellC0000000009814140-contentC00000000098201D0"/>
                <w:i w:val="0"/>
                <w:color w:val="auto"/>
              </w:rPr>
            </w:pPr>
            <w:r>
              <w:rPr>
                <w:rStyle w:val="StyleVisiontablecellC0000000009814140-contentC00000000098201D0"/>
                <w:i w:val="0"/>
                <w:color w:val="auto"/>
              </w:rPr>
              <w:t xml:space="preserve">a small subgroup </w:t>
            </w:r>
            <w:r w:rsidRPr="00640440">
              <w:rPr>
                <w:rStyle w:val="StyleVisiontablecellC0000000009814140-contentC00000000098201D0"/>
                <w:i w:val="0"/>
                <w:color w:val="auto"/>
              </w:rPr>
              <w:t xml:space="preserve">repeatability coefficient of less than </w:t>
            </w:r>
            <w:r>
              <w:rPr>
                <w:rStyle w:val="StyleVisiontablecellC0000000009814140-contentC00000000098201D0"/>
                <w:i w:val="0"/>
                <w:color w:val="auto"/>
              </w:rPr>
              <w:t>21%</w:t>
            </w:r>
          </w:p>
          <w:p w14:paraId="664B0683" w14:textId="77777777" w:rsidR="00F13149" w:rsidRPr="00687874" w:rsidRDefault="00F13149" w:rsidP="00F13149">
            <w:pPr>
              <w:pStyle w:val="ListParagraph"/>
              <w:numPr>
                <w:ilvl w:val="0"/>
                <w:numId w:val="36"/>
              </w:numPr>
              <w:rPr>
                <w:rStyle w:val="StyleVisiontablecellC0000000009814140-contentC00000000098201D0"/>
                <w:i w:val="0"/>
                <w:color w:val="auto"/>
              </w:rPr>
            </w:pPr>
            <w:r w:rsidRPr="00687874">
              <w:rPr>
                <w:rStyle w:val="StyleVisiontablecellC0000000009814140-contentC00000000098201D0"/>
                <w:i w:val="0"/>
                <w:color w:val="auto"/>
              </w:rPr>
              <w:t xml:space="preserve">a </w:t>
            </w:r>
            <w:r>
              <w:rPr>
                <w:rStyle w:val="StyleVisiontablecellC0000000009814140-contentC00000000098201D0"/>
                <w:i w:val="0"/>
                <w:color w:val="auto"/>
              </w:rPr>
              <w:t>large</w:t>
            </w:r>
            <w:r w:rsidRPr="00687874">
              <w:rPr>
                <w:rStyle w:val="StyleVisiontablecellC0000000009814140-contentC00000000098201D0"/>
                <w:i w:val="0"/>
                <w:color w:val="auto"/>
              </w:rPr>
              <w:t xml:space="preserve"> subgroup repeatability coefficient of less than 21%</w:t>
            </w:r>
          </w:p>
          <w:p w14:paraId="6745BF75" w14:textId="77777777" w:rsidR="00F13149" w:rsidRDefault="00F13149" w:rsidP="00F13149">
            <w:pPr>
              <w:rPr>
                <w:rStyle w:val="StyleVisiontablecellC0000000009814140-contentC00000000098201D0"/>
                <w:i w:val="0"/>
                <w:color w:val="auto"/>
              </w:rPr>
            </w:pPr>
          </w:p>
          <w:p w14:paraId="7F25292B" w14:textId="5E3AC1BA" w:rsidR="00F13149" w:rsidRPr="00C325F0" w:rsidRDefault="00F13149" w:rsidP="00F13149">
            <w:pPr>
              <w:rPr>
                <w:rStyle w:val="StyleVisiontablecellC0000000009814140-contentC00000000098201D0"/>
                <w:i w:val="0"/>
                <w:color w:val="auto"/>
              </w:rPr>
            </w:pPr>
            <w:r>
              <w:rPr>
                <w:rStyle w:val="StyleVisiontablecellC0000000009814140-contentC00000000098201D0"/>
                <w:i w:val="0"/>
                <w:color w:val="auto"/>
              </w:rPr>
              <w:t xml:space="preserve">See </w:t>
            </w:r>
            <w:r w:rsidR="00C33712">
              <w:rPr>
                <w:rStyle w:val="StyleVisionparagraphC0000000009738E20-contentC000000000974C8B0"/>
                <w:i w:val="0"/>
                <w:color w:val="auto"/>
              </w:rPr>
              <w:t xml:space="preserve">section </w:t>
            </w:r>
            <w:r>
              <w:rPr>
                <w:rStyle w:val="StyleVisiontablecellC0000000009814140-contentC00000000098201D0"/>
                <w:i w:val="0"/>
                <w:color w:val="auto"/>
              </w:rPr>
              <w:t xml:space="preserve">4.4. Assessment Procedure: Tumor Volume Change Repeatability. </w:t>
            </w:r>
          </w:p>
        </w:tc>
      </w:tr>
      <w:tr w:rsidR="00F13149" w:rsidRPr="00743D40" w14:paraId="42EC058C" w14:textId="77777777" w:rsidTr="00F56DBA">
        <w:trPr>
          <w:tblCellSpacing w:w="7" w:type="dxa"/>
        </w:trPr>
        <w:tc>
          <w:tcPr>
            <w:tcW w:w="1563" w:type="dxa"/>
            <w:vAlign w:val="center"/>
          </w:tcPr>
          <w:p w14:paraId="0906CFC2" w14:textId="40D1CFE4" w:rsidR="00F13149" w:rsidRDefault="00F13149" w:rsidP="00F13149">
            <w:pPr>
              <w:rPr>
                <w:rStyle w:val="StyleVisiontablecellC0000000009814140-contentC00000000098201D0"/>
                <w:i w:val="0"/>
                <w:color w:val="auto"/>
              </w:rPr>
            </w:pPr>
            <w:r>
              <w:rPr>
                <w:rStyle w:val="StyleVisiontablecellC0000000009814140-contentC00000000098201D0"/>
                <w:i w:val="0"/>
                <w:color w:val="auto"/>
              </w:rPr>
              <w:t>Tumor Volume Bias</w:t>
            </w:r>
            <w:r>
              <w:rPr>
                <w:rStyle w:val="StyleVisiontablecellC0000000009814140-contentC00000000098201D0"/>
                <w:i w:val="0"/>
                <w:color w:val="auto"/>
              </w:rPr>
              <w:br/>
              <w:t>&amp; Linearity</w:t>
            </w:r>
          </w:p>
        </w:tc>
        <w:tc>
          <w:tcPr>
            <w:tcW w:w="1538" w:type="dxa"/>
            <w:vAlign w:val="center"/>
          </w:tcPr>
          <w:p w14:paraId="655CF833" w14:textId="4C212E87" w:rsidR="00F13149" w:rsidRDefault="00F13149" w:rsidP="00F13149">
            <w:pPr>
              <w:jc w:val="center"/>
              <w:rPr>
                <w:rStyle w:val="StyleVisiontablecellC0000000009814140-contentC00000000098201D0"/>
                <w:i w:val="0"/>
                <w:color w:val="auto"/>
              </w:rPr>
            </w:pPr>
            <w:r>
              <w:rPr>
                <w:rStyle w:val="StyleVisiontablecellC0000000009814140-contentC00000000098201D0"/>
                <w:i w:val="0"/>
                <w:color w:val="auto"/>
              </w:rPr>
              <w:t>Image Analysis Tool</w:t>
            </w:r>
          </w:p>
        </w:tc>
        <w:tc>
          <w:tcPr>
            <w:tcW w:w="7643" w:type="dxa"/>
            <w:vAlign w:val="center"/>
          </w:tcPr>
          <w:p w14:paraId="3002BC92" w14:textId="77777777" w:rsidR="00F13149" w:rsidRDefault="00F13149" w:rsidP="00F13149">
            <w:pPr>
              <w:rPr>
                <w:rStyle w:val="StyleVisiontablecellC0000000009814140-contentC00000000098201D0"/>
                <w:i w:val="0"/>
                <w:color w:val="auto"/>
              </w:rPr>
            </w:pPr>
            <w:r>
              <w:rPr>
                <w:rStyle w:val="StyleVisiontablecellC0000000009814140-contentC00000000098201D0"/>
                <w:i w:val="0"/>
                <w:color w:val="auto"/>
              </w:rPr>
              <w:t>Shall be validated to achieve:</w:t>
            </w:r>
          </w:p>
          <w:p w14:paraId="74090A79" w14:textId="77777777" w:rsidR="00F13149" w:rsidRDefault="00F13149" w:rsidP="00F13149">
            <w:pPr>
              <w:pStyle w:val="ListParagraph"/>
              <w:numPr>
                <w:ilvl w:val="0"/>
                <w:numId w:val="37"/>
              </w:numPr>
              <w:rPr>
                <w:rStyle w:val="StyleVisiontablecellC0000000009814140-contentC00000000098201D0"/>
                <w:i w:val="0"/>
                <w:color w:val="auto"/>
              </w:rPr>
            </w:pPr>
            <w:r w:rsidRPr="003C5E55">
              <w:rPr>
                <w:rStyle w:val="StyleVisiontablecellC0000000009814140-contentC00000000098201D0"/>
                <w:i w:val="0"/>
                <w:color w:val="auto"/>
              </w:rPr>
              <w:t>a</w:t>
            </w:r>
            <w:r>
              <w:rPr>
                <w:rStyle w:val="StyleVisiontablecellC0000000009814140-contentC00000000098201D0"/>
                <w:i w:val="0"/>
                <w:color w:val="auto"/>
              </w:rPr>
              <w:t>n overall</w:t>
            </w:r>
            <w:r w:rsidRPr="003C5E55">
              <w:rPr>
                <w:rStyle w:val="StyleVisiontablecellC0000000009814140-contentC00000000098201D0"/>
                <w:i w:val="0"/>
                <w:color w:val="auto"/>
              </w:rPr>
              <w:t xml:space="preserve"> tumor volume </w:t>
            </w:r>
            <w:r>
              <w:rPr>
                <w:rStyle w:val="StyleVisiontablecellC0000000009814140-contentC00000000098201D0"/>
                <w:i w:val="0"/>
                <w:color w:val="auto"/>
              </w:rPr>
              <w:t>%</w:t>
            </w:r>
            <w:r w:rsidRPr="003C5E55">
              <w:rPr>
                <w:rStyle w:val="StyleVisiontablecellC0000000009814140-contentC00000000098201D0"/>
                <w:i w:val="0"/>
                <w:color w:val="auto"/>
              </w:rPr>
              <w:t xml:space="preserve">bias of less than </w:t>
            </w:r>
            <w:r>
              <w:rPr>
                <w:rStyle w:val="StyleVisiontablecellC0000000009814140-contentC00000000098201D0"/>
                <w:i w:val="0"/>
                <w:color w:val="auto"/>
              </w:rPr>
              <w:t>the Allowable Overall %Bias</w:t>
            </w:r>
          </w:p>
          <w:p w14:paraId="19E3B135" w14:textId="77777777" w:rsidR="00F13149" w:rsidRDefault="00F13149" w:rsidP="00F13149">
            <w:pPr>
              <w:pStyle w:val="ListParagraph"/>
              <w:numPr>
                <w:ilvl w:val="0"/>
                <w:numId w:val="37"/>
              </w:numPr>
              <w:rPr>
                <w:rStyle w:val="StyleVisiontablecellC0000000009814140-contentC00000000098201D0"/>
                <w:i w:val="0"/>
                <w:color w:val="auto"/>
              </w:rPr>
            </w:pPr>
            <w:r>
              <w:rPr>
                <w:rStyle w:val="StyleVisiontablecellC0000000009814140-contentC00000000098201D0"/>
                <w:i w:val="0"/>
                <w:color w:val="auto"/>
              </w:rPr>
              <w:t xml:space="preserve">a tumor volume %bias </w:t>
            </w:r>
            <w:r w:rsidRPr="003C5E55">
              <w:rPr>
                <w:rStyle w:val="StyleVisiontablecellC0000000009814140-contentC00000000098201D0"/>
                <w:i w:val="0"/>
                <w:color w:val="auto"/>
              </w:rPr>
              <w:t xml:space="preserve">for </w:t>
            </w:r>
            <w:r>
              <w:rPr>
                <w:rStyle w:val="StyleVisiontablecellC0000000009814140-contentC00000000098201D0"/>
                <w:i w:val="0"/>
                <w:color w:val="auto"/>
              </w:rPr>
              <w:t xml:space="preserve">each shape subgroup (spherical, ovoid, </w:t>
            </w:r>
            <w:r w:rsidRPr="003C5E55">
              <w:rPr>
                <w:rStyle w:val="StyleVisiontablecellC0000000009814140-contentC00000000098201D0"/>
                <w:i w:val="0"/>
                <w:color w:val="auto"/>
              </w:rPr>
              <w:t>lobulated</w:t>
            </w:r>
            <w:r>
              <w:rPr>
                <w:rStyle w:val="StyleVisiontablecellC0000000009814140-contentC00000000098201D0"/>
                <w:i w:val="0"/>
                <w:color w:val="auto"/>
              </w:rPr>
              <w:t>) of less than the Allowable Shape Subgroup %Bias</w:t>
            </w:r>
          </w:p>
          <w:p w14:paraId="4F11EB6F" w14:textId="77777777" w:rsidR="00F13149" w:rsidRPr="003C5E55" w:rsidRDefault="00F13149" w:rsidP="00F13149">
            <w:pPr>
              <w:pStyle w:val="ListParagraph"/>
              <w:numPr>
                <w:ilvl w:val="0"/>
                <w:numId w:val="37"/>
              </w:numPr>
              <w:rPr>
                <w:rStyle w:val="StyleVisiontablecellC0000000009814140-contentC00000000098201D0"/>
                <w:i w:val="0"/>
                <w:color w:val="auto"/>
              </w:rPr>
            </w:pPr>
            <w:r w:rsidRPr="00587F07">
              <w:rPr>
                <w:rStyle w:val="StyleVisiontablecellC0000000009814140-contentC00000000098201D0"/>
                <w:i w:val="0"/>
                <w:color w:val="auto"/>
              </w:rPr>
              <w:t>slope (</w:t>
            </w:r>
            <m:oMath>
              <m:sSub>
                <m:sSubPr>
                  <m:ctrlPr>
                    <w:rPr>
                      <w:rStyle w:val="StyleVisiontablecellC0000000009814140-contentC00000000098201D0"/>
                      <w:rFonts w:ascii="Cambria Math" w:hAnsi="Cambria Math"/>
                      <w:i w:val="0"/>
                      <w:color w:val="auto"/>
                    </w:rPr>
                  </m:ctrlPr>
                </m:sSubPr>
                <m:e>
                  <m:acc>
                    <m:accPr>
                      <m:ctrlPr>
                        <w:rPr>
                          <w:rStyle w:val="StyleVisiontablecellC0000000009814140-contentC00000000098201D0"/>
                          <w:rFonts w:ascii="Cambria Math" w:hAnsi="Cambria Math"/>
                          <w:i w:val="0"/>
                          <w:color w:val="auto"/>
                        </w:rPr>
                      </m:ctrlPr>
                    </m:accPr>
                    <m:e>
                      <m:r>
                        <m:rPr>
                          <m:sty m:val="p"/>
                        </m:rPr>
                        <w:rPr>
                          <w:rStyle w:val="StyleVisiontablecellC0000000009814140-contentC00000000098201D0"/>
                          <w:rFonts w:ascii="Cambria Math" w:hAnsi="Cambria Math"/>
                          <w:color w:val="auto"/>
                        </w:rPr>
                        <m:t>β</m:t>
                      </m:r>
                    </m:e>
                  </m:acc>
                </m:e>
                <m:sub>
                  <m:r>
                    <m:rPr>
                      <m:sty m:val="p"/>
                    </m:rPr>
                    <w:rPr>
                      <w:rStyle w:val="StyleVisiontablecellC0000000009814140-contentC00000000098201D0"/>
                      <w:rFonts w:ascii="Cambria Math" w:hAnsi="Cambria Math"/>
                      <w:color w:val="auto"/>
                    </w:rPr>
                    <m:t>1</m:t>
                  </m:r>
                </m:sub>
              </m:sSub>
              <m:r>
                <m:rPr>
                  <m:sty m:val="p"/>
                </m:rPr>
                <w:rPr>
                  <w:rStyle w:val="StyleVisiontablecellC0000000009814140-contentC00000000098201D0"/>
                  <w:rFonts w:ascii="Cambria Math" w:hAnsi="Cambria Math"/>
                  <w:color w:val="auto"/>
                </w:rPr>
                <m:t>)</m:t>
              </m:r>
            </m:oMath>
            <w:r w:rsidRPr="00514D75">
              <w:rPr>
                <w:rStyle w:val="StyleVisiontablecellC0000000009814140-contentC00000000098201D0"/>
                <w:i w:val="0"/>
                <w:color w:val="auto"/>
              </w:rPr>
              <w:t xml:space="preserve"> between 0.98 and 1.02</w:t>
            </w:r>
            <w:r w:rsidRPr="003C5E55">
              <w:rPr>
                <w:rStyle w:val="StyleVisiontablecellC0000000009814140-contentC00000000098201D0"/>
                <w:i w:val="0"/>
                <w:color w:val="auto"/>
              </w:rPr>
              <w:t xml:space="preserve">  </w:t>
            </w:r>
          </w:p>
          <w:p w14:paraId="7D81EF77" w14:textId="77777777" w:rsidR="00F13149" w:rsidRDefault="00F13149" w:rsidP="00F13149">
            <w:pPr>
              <w:rPr>
                <w:rStyle w:val="StyleVisiontablecellC0000000009814140-contentC00000000098201D0"/>
                <w:i w:val="0"/>
                <w:color w:val="auto"/>
              </w:rPr>
            </w:pPr>
          </w:p>
          <w:p w14:paraId="7CCCA8E1" w14:textId="72E90D82" w:rsidR="00F13149" w:rsidRDefault="00F13149" w:rsidP="00F13149">
            <w:pPr>
              <w:rPr>
                <w:rStyle w:val="StyleVisiontablecellC0000000009814140-contentC00000000098201D0"/>
                <w:i w:val="0"/>
                <w:color w:val="auto"/>
              </w:rPr>
            </w:pPr>
            <w:r>
              <w:rPr>
                <w:rStyle w:val="StyleVisiontablecellC0000000009814140-contentC00000000098201D0"/>
                <w:i w:val="0"/>
                <w:color w:val="auto"/>
              </w:rPr>
              <w:t xml:space="preserve">The Allowable Overall %Bias and the Allowable Shape Subgroup </w:t>
            </w:r>
            <w:r w:rsidRPr="00A64995">
              <w:rPr>
                <w:rStyle w:val="StyleVisiontablecellC0000000009814140-contentC00000000098201D0"/>
                <w:i w:val="0"/>
                <w:color w:val="auto"/>
              </w:rPr>
              <w:t>%Bias</w:t>
            </w:r>
            <w:r>
              <w:rPr>
                <w:rStyle w:val="StyleVisiontablecellC0000000009814140-contentC00000000098201D0"/>
                <w:i w:val="0"/>
                <w:color w:val="auto"/>
              </w:rPr>
              <w:t xml:space="preserve"> are taken from Table </w:t>
            </w:r>
            <w:r w:rsidR="002450D6">
              <w:rPr>
                <w:rStyle w:val="StyleVisiontablecellC0000000009814140-contentC00000000098201D0"/>
                <w:i w:val="0"/>
                <w:color w:val="auto"/>
              </w:rPr>
              <w:t>3.1</w:t>
            </w:r>
            <w:r>
              <w:rPr>
                <w:rStyle w:val="StyleVisiontablecellC0000000009814140-contentC00000000098201D0"/>
                <w:i w:val="0"/>
                <w:color w:val="auto"/>
              </w:rPr>
              <w:t xml:space="preserve">.2-2 based on the overall repeatability coefficient achieved by the Image Analysis Tool using the assessment procedure in </w:t>
            </w:r>
            <w:r w:rsidR="008F3E2D">
              <w:t xml:space="preserve">section </w:t>
            </w:r>
            <w:r>
              <w:rPr>
                <w:rStyle w:val="StyleVisiontablecellC0000000009814140-contentC00000000098201D0"/>
                <w:i w:val="0"/>
                <w:color w:val="auto"/>
              </w:rPr>
              <w:t xml:space="preserve">4.4. </w:t>
            </w:r>
          </w:p>
          <w:p w14:paraId="5277BB4B" w14:textId="77777777" w:rsidR="00F13149" w:rsidRDefault="00F13149" w:rsidP="00F13149">
            <w:pPr>
              <w:rPr>
                <w:rStyle w:val="StyleVisiontablecellC0000000009814140-contentC00000000098201D0"/>
                <w:i w:val="0"/>
                <w:color w:val="auto"/>
              </w:rPr>
            </w:pPr>
          </w:p>
          <w:p w14:paraId="3AAABB9B" w14:textId="3EA5A95C" w:rsidR="00F13149" w:rsidRPr="00C325F0" w:rsidRDefault="00F13149" w:rsidP="00F13149">
            <w:pPr>
              <w:rPr>
                <w:rStyle w:val="StyleVisiontablecellC0000000009814140-contentC00000000098201D0"/>
                <w:i w:val="0"/>
                <w:color w:val="auto"/>
              </w:rPr>
            </w:pPr>
            <w:r>
              <w:rPr>
                <w:rStyle w:val="StyleVisiontablecellC0000000009814140-contentC00000000098201D0"/>
                <w:i w:val="0"/>
                <w:color w:val="auto"/>
              </w:rPr>
              <w:t xml:space="preserve">See </w:t>
            </w:r>
            <w:r w:rsidR="00C33712">
              <w:rPr>
                <w:rStyle w:val="StyleVisionparagraphC0000000009738E20-contentC000000000974C8B0"/>
                <w:i w:val="0"/>
                <w:color w:val="auto"/>
              </w:rPr>
              <w:t xml:space="preserve">section </w:t>
            </w:r>
            <w:r>
              <w:rPr>
                <w:rStyle w:val="StyleVisiontablecellC0000000009814140-contentC00000000098201D0"/>
                <w:i w:val="0"/>
                <w:color w:val="auto"/>
              </w:rPr>
              <w:t>4.5 Assessment Procedure: Tumor Volume Bias and Linearity.</w:t>
            </w:r>
          </w:p>
        </w:tc>
      </w:tr>
      <w:tr w:rsidR="00F13149" w:rsidRPr="00743D40" w14:paraId="60C884B9" w14:textId="77777777" w:rsidTr="00F56DBA">
        <w:trPr>
          <w:tblCellSpacing w:w="7" w:type="dxa"/>
        </w:trPr>
        <w:tc>
          <w:tcPr>
            <w:tcW w:w="1563" w:type="dxa"/>
            <w:vAlign w:val="center"/>
          </w:tcPr>
          <w:p w14:paraId="452B27A4" w14:textId="661F25F0" w:rsidR="00F13149" w:rsidRDefault="00F13149" w:rsidP="00F13149">
            <w:pPr>
              <w:rPr>
                <w:rStyle w:val="StyleVisiontablecellC0000000009814140-contentC00000000098201D0"/>
                <w:i w:val="0"/>
                <w:color w:val="auto"/>
              </w:rPr>
            </w:pPr>
            <w:r>
              <w:rPr>
                <w:rStyle w:val="StyleVisiontablecellC0000000009814140-contentC00000000098201D0"/>
                <w:i w:val="0"/>
                <w:color w:val="auto"/>
              </w:rPr>
              <w:lastRenderedPageBreak/>
              <w:t>Confidence Interval of Result</w:t>
            </w:r>
          </w:p>
        </w:tc>
        <w:tc>
          <w:tcPr>
            <w:tcW w:w="1538" w:type="dxa"/>
            <w:vAlign w:val="center"/>
          </w:tcPr>
          <w:p w14:paraId="239C8CE1" w14:textId="53FF683D" w:rsidR="00F13149" w:rsidRDefault="00F13149" w:rsidP="00F13149">
            <w:pPr>
              <w:jc w:val="center"/>
              <w:rPr>
                <w:rStyle w:val="StyleVisiontablecellC0000000009814140-contentC00000000098201D0"/>
                <w:i w:val="0"/>
                <w:color w:val="auto"/>
              </w:rPr>
            </w:pPr>
            <w:r>
              <w:rPr>
                <w:rStyle w:val="StyleVisiontablecellC0000000009814140-contentC00000000098201D0"/>
                <w:i w:val="0"/>
                <w:color w:val="auto"/>
              </w:rPr>
              <w:t>Image Analysis Tool</w:t>
            </w:r>
          </w:p>
        </w:tc>
        <w:tc>
          <w:tcPr>
            <w:tcW w:w="7643" w:type="dxa"/>
            <w:vAlign w:val="center"/>
          </w:tcPr>
          <w:p w14:paraId="084ED643" w14:textId="77777777" w:rsidR="00F13149" w:rsidRDefault="00F13149" w:rsidP="00F13149">
            <w:pPr>
              <w:rPr>
                <w:rStyle w:val="StyleVisiontablecellC0000000009814140-contentC00000000098201D0"/>
                <w:i w:val="0"/>
                <w:color w:val="auto"/>
              </w:rPr>
            </w:pPr>
            <w:r>
              <w:rPr>
                <w:rStyle w:val="StyleVisiontablecellC0000000009814140-contentC00000000098201D0"/>
                <w:i w:val="0"/>
                <w:color w:val="auto"/>
              </w:rPr>
              <w:t xml:space="preserve">Shall calculate and make available to the operator the 95% confidence interval for </w:t>
            </w:r>
            <w:r w:rsidRPr="00E57E25">
              <w:rPr>
                <w:rStyle w:val="StyleVisiontablecellC0000000009814140-contentC00000000098201D0"/>
                <w:i w:val="0"/>
                <w:color w:val="auto"/>
              </w:rPr>
              <w:t>tumor volume change</w:t>
            </w:r>
            <w:r>
              <w:rPr>
                <w:rStyle w:val="StyleVisiontablecellC0000000009814140-contentC00000000098201D0"/>
                <w:i w:val="0"/>
                <w:color w:val="auto"/>
              </w:rPr>
              <w:t xml:space="preserve"> based on the equation:</w:t>
            </w:r>
          </w:p>
          <w:p w14:paraId="537E839B" w14:textId="77777777" w:rsidR="00F13149" w:rsidRPr="00E57E25" w:rsidRDefault="002324E0" w:rsidP="00F13149">
            <w:pPr>
              <w:rPr>
                <w:color w:val="000000"/>
              </w:rPr>
            </w:pPr>
            <m:oMathPara>
              <m:oMath>
                <m:d>
                  <m:dPr>
                    <m:ctrlPr>
                      <w:rPr>
                        <w:rFonts w:ascii="Cambria Math" w:hAnsi="Cambria Math" w:cs="Times New Roman"/>
                        <w:i/>
                        <w:color w:val="000000"/>
                      </w:rPr>
                    </m:ctrlPr>
                  </m:dPr>
                  <m:e>
                    <m:sSub>
                      <m:sSubPr>
                        <m:ctrlPr>
                          <w:rPr>
                            <w:rFonts w:ascii="Cambria Math" w:hAnsi="Cambria Math" w:cs="Times New Roman"/>
                            <w:i/>
                            <w:color w:val="000000"/>
                          </w:rPr>
                        </m:ctrlPr>
                      </m:sSubPr>
                      <m:e>
                        <m:r>
                          <w:rPr>
                            <w:rFonts w:ascii="Cambria Math" w:hAnsi="Cambria Math" w:cs="Times New Roman"/>
                            <w:color w:val="000000"/>
                          </w:rPr>
                          <m:t>Y</m:t>
                        </m:r>
                      </m:e>
                      <m:sub>
                        <m:r>
                          <w:rPr>
                            <w:rFonts w:ascii="Cambria Math" w:hAnsi="Cambria Math" w:cs="Times New Roman"/>
                            <w:color w:val="000000"/>
                          </w:rPr>
                          <m:t>2</m:t>
                        </m:r>
                      </m:sub>
                    </m:sSub>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Y</m:t>
                        </m:r>
                      </m:e>
                      <m:sub>
                        <m:r>
                          <w:rPr>
                            <w:rFonts w:ascii="Cambria Math" w:hAnsi="Cambria Math" w:cs="Times New Roman"/>
                            <w:color w:val="000000"/>
                          </w:rPr>
                          <m:t>1</m:t>
                        </m:r>
                      </m:sub>
                    </m:sSub>
                  </m:e>
                </m:d>
                <m:r>
                  <w:rPr>
                    <w:rFonts w:ascii="Cambria Math" w:hAnsi="Cambria Math" w:cs="Times New Roman"/>
                    <w:color w:val="000000"/>
                  </w:rPr>
                  <m:t xml:space="preserve">± 1.96 × </m:t>
                </m:r>
                <m:rad>
                  <m:radPr>
                    <m:degHide m:val="1"/>
                    <m:ctrlPr>
                      <w:rPr>
                        <w:rFonts w:ascii="Cambria Math" w:hAnsi="Cambria Math" w:cs="Times New Roman"/>
                        <w:i/>
                        <w:color w:val="000000"/>
                      </w:rPr>
                    </m:ctrlPr>
                  </m:radPr>
                  <m:deg/>
                  <m:e>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Y</m:t>
                        </m:r>
                      </m:e>
                      <m:sub>
                        <m:r>
                          <w:rPr>
                            <w:rFonts w:ascii="Cambria Math" w:hAnsi="Cambria Math" w:cs="Times New Roman"/>
                            <w:color w:val="000000"/>
                          </w:rPr>
                          <m:t>1</m:t>
                        </m:r>
                      </m:sub>
                    </m:sSub>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wCV</m:t>
                        </m:r>
                      </m:e>
                      <m:sub>
                        <m:r>
                          <w:rPr>
                            <w:rFonts w:ascii="Cambria Math" w:hAnsi="Cambria Math" w:cs="Times New Roman"/>
                            <w:color w:val="000000"/>
                          </w:rPr>
                          <m:t>1</m:t>
                        </m:r>
                      </m:sub>
                    </m:sSub>
                    <m:sSup>
                      <m:sSupPr>
                        <m:ctrlPr>
                          <w:rPr>
                            <w:rFonts w:ascii="Cambria Math" w:hAnsi="Cambria Math" w:cs="Times New Roman"/>
                            <w:i/>
                            <w:color w:val="000000"/>
                          </w:rPr>
                        </m:ctrlPr>
                      </m:sSupPr>
                      <m:e>
                        <m:r>
                          <w:rPr>
                            <w:rFonts w:ascii="Cambria Math" w:hAnsi="Cambria Math" w:cs="Times New Roman"/>
                            <w:color w:val="000000"/>
                          </w:rPr>
                          <m:t>)</m:t>
                        </m:r>
                      </m:e>
                      <m:sup>
                        <m:r>
                          <w:rPr>
                            <w:rFonts w:ascii="Cambria Math" w:hAnsi="Cambria Math" w:cs="Times New Roman"/>
                            <w:color w:val="000000"/>
                          </w:rPr>
                          <m:t>2</m:t>
                        </m:r>
                      </m:sup>
                    </m:sSup>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Y</m:t>
                        </m:r>
                      </m:e>
                      <m:sub>
                        <m:r>
                          <w:rPr>
                            <w:rFonts w:ascii="Cambria Math" w:hAnsi="Cambria Math" w:cs="Times New Roman"/>
                            <w:color w:val="000000"/>
                          </w:rPr>
                          <m:t>2</m:t>
                        </m:r>
                      </m:sub>
                    </m:sSub>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wCV</m:t>
                        </m:r>
                      </m:e>
                      <m:sub>
                        <m:r>
                          <w:rPr>
                            <w:rFonts w:ascii="Cambria Math" w:hAnsi="Cambria Math" w:cs="Times New Roman"/>
                            <w:color w:val="000000"/>
                          </w:rPr>
                          <m:t>2</m:t>
                        </m:r>
                      </m:sub>
                    </m:sSub>
                    <m:sSup>
                      <m:sSupPr>
                        <m:ctrlPr>
                          <w:rPr>
                            <w:rFonts w:ascii="Cambria Math" w:hAnsi="Cambria Math" w:cs="Times New Roman"/>
                            <w:i/>
                            <w:color w:val="000000"/>
                          </w:rPr>
                        </m:ctrlPr>
                      </m:sSupPr>
                      <m:e>
                        <m:r>
                          <w:rPr>
                            <w:rFonts w:ascii="Cambria Math" w:hAnsi="Cambria Math" w:cs="Times New Roman"/>
                            <w:color w:val="000000"/>
                          </w:rPr>
                          <m:t>)</m:t>
                        </m:r>
                      </m:e>
                      <m:sup>
                        <m:r>
                          <w:rPr>
                            <w:rFonts w:ascii="Cambria Math" w:hAnsi="Cambria Math" w:cs="Times New Roman"/>
                            <w:color w:val="000000"/>
                          </w:rPr>
                          <m:t>2</m:t>
                        </m:r>
                      </m:sup>
                    </m:sSup>
                  </m:e>
                </m:rad>
              </m:oMath>
            </m:oMathPara>
          </w:p>
          <w:p w14:paraId="378BC526" w14:textId="77777777" w:rsidR="00F13149" w:rsidRDefault="00F13149" w:rsidP="00F13149">
            <w:pPr>
              <w:rPr>
                <w:color w:val="000000"/>
              </w:rPr>
            </w:pPr>
            <w:r>
              <w:rPr>
                <w:color w:val="000000"/>
              </w:rPr>
              <w:t xml:space="preserve">Where </w:t>
            </w:r>
          </w:p>
          <w:p w14:paraId="0817159B" w14:textId="77777777" w:rsidR="00F13149" w:rsidRDefault="00F13149" w:rsidP="00F13149">
            <w:pPr>
              <w:rPr>
                <w:color w:val="000000"/>
              </w:rPr>
            </w:pPr>
            <w:r>
              <w:rPr>
                <w:color w:val="000000"/>
              </w:rPr>
              <w:tab/>
            </w:r>
            <w:r w:rsidRPr="00861F5E">
              <w:rPr>
                <w:i/>
                <w:color w:val="000000"/>
              </w:rPr>
              <w:t>Y</w:t>
            </w:r>
            <w:r>
              <w:rPr>
                <w:i/>
                <w:color w:val="000000"/>
                <w:vertAlign w:val="subscript"/>
              </w:rPr>
              <w:t>1</w:t>
            </w:r>
            <w:r>
              <w:rPr>
                <w:color w:val="000000"/>
              </w:rPr>
              <w:t xml:space="preserve"> and </w:t>
            </w:r>
            <w:r w:rsidRPr="00861F5E">
              <w:rPr>
                <w:i/>
                <w:color w:val="000000"/>
              </w:rPr>
              <w:t>Y</w:t>
            </w:r>
            <w:r>
              <w:rPr>
                <w:i/>
                <w:color w:val="000000"/>
                <w:vertAlign w:val="subscript"/>
              </w:rPr>
              <w:t>2</w:t>
            </w:r>
            <w:r>
              <w:rPr>
                <w:color w:val="000000"/>
              </w:rPr>
              <w:t xml:space="preserve"> is the volume measurement at timepoint 1 and 2,</w:t>
            </w:r>
          </w:p>
          <w:p w14:paraId="78A483C4" w14:textId="77777777" w:rsidR="00F13149" w:rsidRDefault="00F13149" w:rsidP="00F13149">
            <w:pPr>
              <w:rPr>
                <w:color w:val="000000"/>
              </w:rPr>
            </w:pPr>
            <w:r>
              <w:rPr>
                <w:color w:val="000000"/>
              </w:rPr>
              <w:tab/>
            </w:r>
            <w:r w:rsidRPr="00861F5E">
              <w:rPr>
                <w:i/>
                <w:color w:val="000000"/>
              </w:rPr>
              <w:t>wCV</w:t>
            </w:r>
            <w:r>
              <w:rPr>
                <w:i/>
                <w:color w:val="000000"/>
                <w:vertAlign w:val="subscript"/>
              </w:rPr>
              <w:t>1</w:t>
            </w:r>
            <w:r>
              <w:rPr>
                <w:color w:val="000000"/>
              </w:rPr>
              <w:t xml:space="preserve"> and </w:t>
            </w:r>
            <w:r w:rsidRPr="008B7158">
              <w:rPr>
                <w:i/>
                <w:color w:val="000000"/>
              </w:rPr>
              <w:t>wCV</w:t>
            </w:r>
            <w:r>
              <w:rPr>
                <w:i/>
                <w:color w:val="000000"/>
                <w:vertAlign w:val="subscript"/>
              </w:rPr>
              <w:t>2</w:t>
            </w:r>
            <w:r>
              <w:rPr>
                <w:color w:val="000000"/>
              </w:rPr>
              <w:t xml:space="preserve"> is the </w:t>
            </w:r>
            <w:r w:rsidRPr="006565E8">
              <w:rPr>
                <w:color w:val="000000"/>
              </w:rPr>
              <w:t>within-nodule coefficient of variation</w:t>
            </w:r>
            <w:r>
              <w:rPr>
                <w:color w:val="000000"/>
              </w:rPr>
              <w:t xml:space="preserve"> for </w:t>
            </w:r>
            <w:r w:rsidRPr="008B7158">
              <w:rPr>
                <w:i/>
                <w:color w:val="000000"/>
              </w:rPr>
              <w:t>Y</w:t>
            </w:r>
            <w:r>
              <w:rPr>
                <w:i/>
                <w:color w:val="000000"/>
                <w:vertAlign w:val="subscript"/>
              </w:rPr>
              <w:t>1</w:t>
            </w:r>
            <w:r>
              <w:rPr>
                <w:color w:val="000000"/>
              </w:rPr>
              <w:t xml:space="preserve"> </w:t>
            </w:r>
            <w:r>
              <w:rPr>
                <w:color w:val="000000"/>
              </w:rPr>
              <w:br/>
              <w:t xml:space="preserve">                   and </w:t>
            </w:r>
            <w:r w:rsidRPr="008B7158">
              <w:rPr>
                <w:i/>
                <w:color w:val="000000"/>
              </w:rPr>
              <w:t>Y</w:t>
            </w:r>
            <w:r>
              <w:rPr>
                <w:i/>
                <w:color w:val="000000"/>
                <w:vertAlign w:val="subscript"/>
              </w:rPr>
              <w:t>2</w:t>
            </w:r>
            <w:r>
              <w:rPr>
                <w:color w:val="000000"/>
              </w:rPr>
              <w:t xml:space="preserve"> as taken from the following table,</w:t>
            </w:r>
          </w:p>
          <w:p w14:paraId="5A5FF9B3" w14:textId="77777777" w:rsidR="00F13149" w:rsidRDefault="00F13149" w:rsidP="00F13149">
            <w:pPr>
              <w:rPr>
                <w:color w:val="000000"/>
              </w:rPr>
            </w:pPr>
            <w:r>
              <w:rPr>
                <w:color w:val="000000"/>
              </w:rPr>
              <w:tab/>
            </w:r>
            <w:r>
              <w:rPr>
                <w:i/>
                <w:color w:val="000000"/>
              </w:rPr>
              <w:t>D</w:t>
            </w:r>
            <w:r>
              <w:rPr>
                <w:i/>
                <w:color w:val="000000"/>
                <w:vertAlign w:val="subscript"/>
              </w:rPr>
              <w:t>1</w:t>
            </w:r>
            <w:r>
              <w:rPr>
                <w:color w:val="000000"/>
              </w:rPr>
              <w:t xml:space="preserve"> and </w:t>
            </w:r>
            <w:r>
              <w:rPr>
                <w:i/>
                <w:color w:val="000000"/>
              </w:rPr>
              <w:t>D</w:t>
            </w:r>
            <w:r>
              <w:rPr>
                <w:i/>
                <w:color w:val="000000"/>
                <w:vertAlign w:val="subscript"/>
              </w:rPr>
              <w:t>2</w:t>
            </w:r>
            <w:r>
              <w:rPr>
                <w:color w:val="000000"/>
              </w:rPr>
              <w:t xml:space="preserve"> is the longest in-plane diameter of the volume at </w:t>
            </w:r>
            <w:r>
              <w:rPr>
                <w:color w:val="000000"/>
              </w:rPr>
              <w:br/>
              <w:t xml:space="preserve">                   timepoint 1 and 2:</w:t>
            </w:r>
          </w:p>
          <w:p w14:paraId="2EFB3FD7" w14:textId="77777777" w:rsidR="00F13149" w:rsidRPr="007F55D7" w:rsidRDefault="00F13149" w:rsidP="00F13149">
            <w:pPr>
              <w:rPr>
                <w:rStyle w:val="StyleVisiontablecellC0000000009814140-contentC00000000098201D0"/>
                <w:i w:val="0"/>
                <w:color w:val="000000"/>
              </w:rPr>
            </w:pPr>
            <w:r>
              <w:rPr>
                <w:color w:val="000000"/>
              </w:rPr>
              <w:t xml:space="preserve"> </w:t>
            </w:r>
          </w:p>
          <w:tbl>
            <w:tblPr>
              <w:tblStyle w:val="TableGrid"/>
              <w:tblW w:w="0" w:type="auto"/>
              <w:tblInd w:w="1128" w:type="dxa"/>
              <w:tblLook w:val="04A0" w:firstRow="1" w:lastRow="0" w:firstColumn="1" w:lastColumn="0" w:noHBand="0" w:noVBand="1"/>
            </w:tblPr>
            <w:tblGrid>
              <w:gridCol w:w="1339"/>
              <w:gridCol w:w="1505"/>
              <w:gridCol w:w="1505"/>
              <w:gridCol w:w="1434"/>
            </w:tblGrid>
            <w:tr w:rsidR="00F13149" w14:paraId="39AC4BFF" w14:textId="77777777" w:rsidTr="0043783D">
              <w:tc>
                <w:tcPr>
                  <w:tcW w:w="1339" w:type="dxa"/>
                  <w:tcMar>
                    <w:left w:w="0" w:type="dxa"/>
                    <w:right w:w="0" w:type="dxa"/>
                  </w:tcMar>
                </w:tcPr>
                <w:p w14:paraId="77CCDF96" w14:textId="77777777" w:rsidR="00F13149" w:rsidRPr="00434511" w:rsidRDefault="00F13149" w:rsidP="00F13149">
                  <w:pPr>
                    <w:jc w:val="center"/>
                    <w:rPr>
                      <w:b/>
                    </w:rPr>
                  </w:pPr>
                  <w:r>
                    <w:rPr>
                      <w:b/>
                      <w:i/>
                      <w:color w:val="000000"/>
                    </w:rPr>
                    <w:t xml:space="preserve">        D</w:t>
                  </w:r>
                  <w:r>
                    <w:rPr>
                      <w:b/>
                      <w:i/>
                      <w:color w:val="000000"/>
                      <w:vertAlign w:val="subscript"/>
                    </w:rPr>
                    <w:t>1</w:t>
                  </w:r>
                  <w:r w:rsidRPr="00434511">
                    <w:rPr>
                      <w:b/>
                      <w:color w:val="000000"/>
                    </w:rPr>
                    <w:t>,</w:t>
                  </w:r>
                  <w:r>
                    <w:rPr>
                      <w:b/>
                      <w:color w:val="000000"/>
                    </w:rPr>
                    <w:t xml:space="preserve"> </w:t>
                  </w:r>
                  <w:r>
                    <w:rPr>
                      <w:b/>
                      <w:i/>
                      <w:color w:val="000000"/>
                    </w:rPr>
                    <w:t>D</w:t>
                  </w:r>
                  <w:r>
                    <w:rPr>
                      <w:b/>
                      <w:i/>
                      <w:color w:val="000000"/>
                      <w:vertAlign w:val="subscript"/>
                    </w:rPr>
                    <w:t>2</w:t>
                  </w:r>
                </w:p>
              </w:tc>
              <w:tc>
                <w:tcPr>
                  <w:tcW w:w="1505" w:type="dxa"/>
                  <w:vAlign w:val="center"/>
                </w:tcPr>
                <w:p w14:paraId="09AA7E73" w14:textId="77777777" w:rsidR="00F13149" w:rsidRPr="00861F5E" w:rsidRDefault="00F13149" w:rsidP="00F13149">
                  <w:pPr>
                    <w:jc w:val="center"/>
                    <w:rPr>
                      <w:b/>
                    </w:rPr>
                  </w:pPr>
                  <w:r w:rsidRPr="00861F5E">
                    <w:rPr>
                      <w:b/>
                    </w:rPr>
                    <w:t>10-34mm</w:t>
                  </w:r>
                </w:p>
              </w:tc>
              <w:tc>
                <w:tcPr>
                  <w:tcW w:w="1505" w:type="dxa"/>
                  <w:vAlign w:val="center"/>
                </w:tcPr>
                <w:p w14:paraId="6CC1A61D" w14:textId="77777777" w:rsidR="00F13149" w:rsidRPr="00861F5E" w:rsidRDefault="00F13149" w:rsidP="00F13149">
                  <w:pPr>
                    <w:jc w:val="center"/>
                    <w:rPr>
                      <w:b/>
                    </w:rPr>
                  </w:pPr>
                  <w:r w:rsidRPr="00861F5E">
                    <w:rPr>
                      <w:b/>
                    </w:rPr>
                    <w:t>35-49mm</w:t>
                  </w:r>
                </w:p>
              </w:tc>
              <w:tc>
                <w:tcPr>
                  <w:tcW w:w="1434" w:type="dxa"/>
                  <w:vAlign w:val="center"/>
                </w:tcPr>
                <w:p w14:paraId="5C0EAA68" w14:textId="77777777" w:rsidR="00F13149" w:rsidRPr="00861F5E" w:rsidRDefault="00F13149" w:rsidP="00F13149">
                  <w:pPr>
                    <w:jc w:val="center"/>
                    <w:rPr>
                      <w:b/>
                    </w:rPr>
                  </w:pPr>
                  <w:r w:rsidRPr="00861F5E">
                    <w:rPr>
                      <w:b/>
                    </w:rPr>
                    <w:t>50-100mm</w:t>
                  </w:r>
                </w:p>
              </w:tc>
            </w:tr>
            <w:tr w:rsidR="00F13149" w14:paraId="5BE4B6A8" w14:textId="77777777" w:rsidTr="0043783D">
              <w:trPr>
                <w:trHeight w:val="638"/>
              </w:trPr>
              <w:tc>
                <w:tcPr>
                  <w:tcW w:w="1339" w:type="dxa"/>
                  <w:tcMar>
                    <w:left w:w="0" w:type="dxa"/>
                    <w:right w:w="0" w:type="dxa"/>
                  </w:tcMar>
                  <w:vAlign w:val="center"/>
                </w:tcPr>
                <w:p w14:paraId="21EC44EA" w14:textId="77777777" w:rsidR="00F13149" w:rsidRPr="00861F5E" w:rsidRDefault="00F13149" w:rsidP="00F13149">
                  <w:pPr>
                    <w:rPr>
                      <w:b/>
                    </w:rPr>
                  </w:pPr>
                  <w:r w:rsidRPr="00861F5E">
                    <w:rPr>
                      <w:b/>
                      <w:i/>
                      <w:color w:val="000000"/>
                    </w:rPr>
                    <w:t>wCV</w:t>
                  </w:r>
                  <w:r>
                    <w:rPr>
                      <w:b/>
                      <w:i/>
                      <w:color w:val="000000"/>
                      <w:vertAlign w:val="subscript"/>
                    </w:rPr>
                    <w:t>1</w:t>
                  </w:r>
                  <w:r w:rsidRPr="00861F5E">
                    <w:rPr>
                      <w:b/>
                      <w:color w:val="000000"/>
                    </w:rPr>
                    <w:t>,</w:t>
                  </w:r>
                  <w:r>
                    <w:rPr>
                      <w:b/>
                      <w:color w:val="000000"/>
                    </w:rPr>
                    <w:br/>
                  </w:r>
                  <w:r w:rsidRPr="00861F5E">
                    <w:rPr>
                      <w:b/>
                      <w:i/>
                      <w:color w:val="000000"/>
                    </w:rPr>
                    <w:t>wCV</w:t>
                  </w:r>
                  <w:r>
                    <w:rPr>
                      <w:b/>
                      <w:i/>
                      <w:color w:val="000000"/>
                      <w:vertAlign w:val="subscript"/>
                    </w:rPr>
                    <w:t>2</w:t>
                  </w:r>
                </w:p>
              </w:tc>
              <w:tc>
                <w:tcPr>
                  <w:tcW w:w="1505" w:type="dxa"/>
                  <w:vAlign w:val="center"/>
                </w:tcPr>
                <w:p w14:paraId="001C7F3B" w14:textId="77777777" w:rsidR="00F13149" w:rsidRDefault="00F13149" w:rsidP="00F13149">
                  <w:pPr>
                    <w:jc w:val="center"/>
                  </w:pPr>
                  <w:r>
                    <w:t>0.141</w:t>
                  </w:r>
                </w:p>
              </w:tc>
              <w:tc>
                <w:tcPr>
                  <w:tcW w:w="1505" w:type="dxa"/>
                  <w:vAlign w:val="center"/>
                </w:tcPr>
                <w:p w14:paraId="6049B314" w14:textId="77777777" w:rsidR="00F13149" w:rsidRDefault="00F13149" w:rsidP="00F13149">
                  <w:pPr>
                    <w:jc w:val="center"/>
                  </w:pPr>
                  <w:r>
                    <w:t>0.103</w:t>
                  </w:r>
                </w:p>
              </w:tc>
              <w:tc>
                <w:tcPr>
                  <w:tcW w:w="1434" w:type="dxa"/>
                  <w:vAlign w:val="center"/>
                </w:tcPr>
                <w:p w14:paraId="0667EC66" w14:textId="77777777" w:rsidR="00F13149" w:rsidRDefault="00F13149" w:rsidP="00F13149">
                  <w:pPr>
                    <w:jc w:val="center"/>
                  </w:pPr>
                  <w:r>
                    <w:t>0.085</w:t>
                  </w:r>
                </w:p>
              </w:tc>
            </w:tr>
          </w:tbl>
          <w:p w14:paraId="47D56675" w14:textId="77777777" w:rsidR="00F13149" w:rsidRPr="00C325F0" w:rsidRDefault="00F13149" w:rsidP="00F13149">
            <w:pPr>
              <w:rPr>
                <w:rStyle w:val="StyleVisiontablecellC0000000009814140-contentC00000000098201D0"/>
                <w:i w:val="0"/>
                <w:color w:val="auto"/>
              </w:rPr>
            </w:pPr>
          </w:p>
        </w:tc>
      </w:tr>
      <w:tr w:rsidR="00F13149" w:rsidRPr="00743D40" w14:paraId="7ED032E0" w14:textId="77777777" w:rsidTr="00F56DBA">
        <w:trPr>
          <w:tblCellSpacing w:w="7" w:type="dxa"/>
        </w:trPr>
        <w:tc>
          <w:tcPr>
            <w:tcW w:w="1563" w:type="dxa"/>
            <w:vAlign w:val="center"/>
          </w:tcPr>
          <w:p w14:paraId="55D1AB96" w14:textId="122D4B5F" w:rsidR="00F13149" w:rsidRDefault="00F13149" w:rsidP="00F13149">
            <w:pPr>
              <w:rPr>
                <w:rStyle w:val="StyleVisiontablecellC0000000009814140-contentC00000000098201D0"/>
                <w:i w:val="0"/>
                <w:color w:val="auto"/>
              </w:rPr>
            </w:pPr>
            <w:r>
              <w:rPr>
                <w:rStyle w:val="StyleVisioncontentC0000000009821550"/>
                <w:i w:val="0"/>
                <w:color w:val="auto"/>
              </w:rPr>
              <w:t>Result Recording</w:t>
            </w:r>
          </w:p>
        </w:tc>
        <w:tc>
          <w:tcPr>
            <w:tcW w:w="1538" w:type="dxa"/>
            <w:vAlign w:val="center"/>
          </w:tcPr>
          <w:p w14:paraId="67B07534" w14:textId="6EB124F2" w:rsidR="00F13149" w:rsidRDefault="00F13149" w:rsidP="00F13149">
            <w:pPr>
              <w:jc w:val="center"/>
              <w:rPr>
                <w:rStyle w:val="StyleVisiontablecellC0000000009814140-contentC00000000098201D0"/>
                <w:i w:val="0"/>
                <w:color w:val="auto"/>
              </w:rPr>
            </w:pPr>
            <w:r>
              <w:rPr>
                <w:rStyle w:val="StyleVisiontablecellC0000000009814140-contentC00000000098201D0"/>
                <w:i w:val="0"/>
                <w:color w:val="auto"/>
              </w:rPr>
              <w:t>Image Analysis Tool</w:t>
            </w:r>
          </w:p>
        </w:tc>
        <w:tc>
          <w:tcPr>
            <w:tcW w:w="7643" w:type="dxa"/>
            <w:vAlign w:val="center"/>
          </w:tcPr>
          <w:p w14:paraId="1CE342EA" w14:textId="77777777" w:rsidR="00F13149" w:rsidRDefault="00F13149" w:rsidP="00F13149">
            <w:pPr>
              <w:rPr>
                <w:rStyle w:val="StyleVisiontablecellC0000000009814140-contentC00000000098201D0"/>
                <w:i w:val="0"/>
                <w:color w:val="auto"/>
              </w:rPr>
            </w:pPr>
            <w:r>
              <w:rPr>
                <w:rStyle w:val="StyleVisiontablecellC0000000009814140-contentC00000000098201D0"/>
                <w:i w:val="0"/>
                <w:color w:val="auto"/>
              </w:rPr>
              <w:t xml:space="preserve">Shall record percentage volume change relative to baseline for each tumor. </w:t>
            </w:r>
          </w:p>
          <w:p w14:paraId="558ACD2B" w14:textId="77777777" w:rsidR="00F13149" w:rsidRDefault="00F13149" w:rsidP="00F13149">
            <w:pPr>
              <w:rPr>
                <w:rStyle w:val="StyleVisiontablecellC0000000009814140-contentC00000000098201D0"/>
                <w:i w:val="0"/>
                <w:color w:val="auto"/>
              </w:rPr>
            </w:pPr>
          </w:p>
          <w:p w14:paraId="48EDD35F" w14:textId="77777777" w:rsidR="00F13149" w:rsidRDefault="00F13149" w:rsidP="00F13149">
            <w:pPr>
              <w:rPr>
                <w:rStyle w:val="StyleVisiontablecellC0000000009814140-contentC00000000098201D0"/>
                <w:i w:val="0"/>
                <w:color w:val="auto"/>
              </w:rPr>
            </w:pPr>
            <w:r>
              <w:rPr>
                <w:rStyle w:val="StyleVisiontablecellC0000000009814140-contentC00000000098201D0"/>
                <w:i w:val="0"/>
                <w:color w:val="auto"/>
              </w:rPr>
              <w:t>Shall record the confidence interval of result for each change measurement.</w:t>
            </w:r>
          </w:p>
          <w:p w14:paraId="66D2BACD" w14:textId="77777777" w:rsidR="00F13149" w:rsidRDefault="00F13149" w:rsidP="00F13149">
            <w:pPr>
              <w:rPr>
                <w:rStyle w:val="StyleVisiontablecellC0000000009814140-contentC00000000098201D0"/>
                <w:i w:val="0"/>
                <w:color w:val="auto"/>
              </w:rPr>
            </w:pPr>
          </w:p>
          <w:p w14:paraId="778D3251" w14:textId="3D553BC4" w:rsidR="00F13149" w:rsidRPr="00C325F0" w:rsidRDefault="00F13149" w:rsidP="00F13149">
            <w:pPr>
              <w:rPr>
                <w:rStyle w:val="StyleVisiontablecellC0000000009814140-contentC00000000098201D0"/>
                <w:i w:val="0"/>
                <w:color w:val="auto"/>
              </w:rPr>
            </w:pPr>
            <w:r>
              <w:rPr>
                <w:rStyle w:val="StyleVisiontablecellC0000000009814140-contentC00000000098201D0"/>
                <w:i w:val="0"/>
                <w:color w:val="auto"/>
              </w:rPr>
              <w:t>Shall record the image analysis tool version</w:t>
            </w:r>
            <w:r w:rsidRPr="00BE5CB0">
              <w:t>.</w:t>
            </w:r>
            <w:r>
              <w:t xml:space="preserve"> </w:t>
            </w:r>
          </w:p>
        </w:tc>
      </w:tr>
    </w:tbl>
    <w:p w14:paraId="4CF0CC3C" w14:textId="77777777" w:rsidR="00F13149" w:rsidRDefault="00F13149" w:rsidP="003941ED"/>
    <w:p w14:paraId="1E5E4EF0" w14:textId="77777777" w:rsidR="00F13149" w:rsidRDefault="00F13149" w:rsidP="003941ED"/>
    <w:p w14:paraId="077442AC" w14:textId="3F436FD8" w:rsidR="00F13149" w:rsidRPr="00DD0AC7" w:rsidRDefault="00F13149" w:rsidP="00F13149">
      <w:pPr>
        <w:jc w:val="center"/>
        <w:rPr>
          <w:b/>
        </w:rPr>
      </w:pPr>
      <w:r>
        <w:rPr>
          <w:b/>
        </w:rPr>
        <w:t xml:space="preserve">Table </w:t>
      </w:r>
      <w:r w:rsidR="002450D6">
        <w:rPr>
          <w:b/>
        </w:rPr>
        <w:t>3.1</w:t>
      </w:r>
      <w:r>
        <w:rPr>
          <w:b/>
        </w:rPr>
        <w:t>.2-2</w:t>
      </w:r>
      <w:r w:rsidRPr="00DD0AC7">
        <w:rPr>
          <w:b/>
        </w:rPr>
        <w:t xml:space="preserve">: </w:t>
      </w:r>
      <w:r>
        <w:rPr>
          <w:b/>
        </w:rPr>
        <w:br/>
      </w:r>
      <w:r w:rsidRPr="00DD0AC7">
        <w:rPr>
          <w:b/>
        </w:rPr>
        <w:t xml:space="preserve">Allowable </w:t>
      </w:r>
      <w:r>
        <w:rPr>
          <w:b/>
        </w:rPr>
        <w:t>Tumor Volume %</w:t>
      </w:r>
      <w:r w:rsidRPr="00DD0AC7">
        <w:rPr>
          <w:b/>
        </w:rPr>
        <w:t>Bias</w:t>
      </w:r>
      <w:r>
        <w:rPr>
          <w:b/>
        </w:rPr>
        <w:t xml:space="preserve"> based on Repeatability Coefficient</w:t>
      </w:r>
    </w:p>
    <w:tbl>
      <w:tblPr>
        <w:tblStyle w:val="TableGrid"/>
        <w:tblW w:w="0" w:type="auto"/>
        <w:jc w:val="center"/>
        <w:tblLook w:val="04A0" w:firstRow="1" w:lastRow="0" w:firstColumn="1" w:lastColumn="0" w:noHBand="0" w:noVBand="1"/>
      </w:tblPr>
      <w:tblGrid>
        <w:gridCol w:w="2902"/>
        <w:gridCol w:w="2430"/>
        <w:gridCol w:w="2770"/>
      </w:tblGrid>
      <w:tr w:rsidR="00F13149" w:rsidRPr="00DD0AC7" w14:paraId="47EF8656" w14:textId="77777777" w:rsidTr="0043783D">
        <w:trPr>
          <w:trHeight w:val="332"/>
          <w:jc w:val="center"/>
        </w:trPr>
        <w:tc>
          <w:tcPr>
            <w:tcW w:w="2902" w:type="dxa"/>
          </w:tcPr>
          <w:p w14:paraId="122E72B1" w14:textId="77777777" w:rsidR="00F13149" w:rsidRPr="00DD0AC7" w:rsidRDefault="00F13149" w:rsidP="0043783D">
            <w:pPr>
              <w:jc w:val="center"/>
              <w:rPr>
                <w:b/>
              </w:rPr>
            </w:pPr>
            <w:r>
              <w:rPr>
                <w:b/>
              </w:rPr>
              <w:t>Overall</w:t>
            </w:r>
            <w:r>
              <w:rPr>
                <w:b/>
              </w:rPr>
              <w:br/>
              <w:t xml:space="preserve">Repeatability Coefficient </w:t>
            </w:r>
            <m:oMath>
              <m:r>
                <m:rPr>
                  <m:sty m:val="p"/>
                </m:rPr>
                <w:rPr>
                  <w:rFonts w:ascii="Cambria Math" w:hAnsi="Cambria Math"/>
                </w:rPr>
                <w:br/>
              </m:r>
              <m:acc>
                <m:accPr>
                  <m:ctrlPr>
                    <w:rPr>
                      <w:rFonts w:ascii="Cambria Math" w:hAnsi="Cambria Math"/>
                      <w:b/>
                      <w:i/>
                    </w:rPr>
                  </m:ctrlPr>
                </m:accPr>
                <m:e>
                  <m:r>
                    <m:rPr>
                      <m:sty m:val="bi"/>
                    </m:rPr>
                    <w:rPr>
                      <w:rFonts w:ascii="Cambria Math" w:hAnsi="Cambria Math"/>
                    </w:rPr>
                    <m:t>RC</m:t>
                  </m:r>
                </m:e>
              </m:acc>
            </m:oMath>
            <w:r>
              <w:rPr>
                <w:b/>
              </w:rPr>
              <w:t>p</w:t>
            </w:r>
          </w:p>
        </w:tc>
        <w:tc>
          <w:tcPr>
            <w:tcW w:w="2430" w:type="dxa"/>
          </w:tcPr>
          <w:p w14:paraId="1AF2983D" w14:textId="77777777" w:rsidR="00F13149" w:rsidRDefault="00F13149" w:rsidP="0043783D">
            <w:pPr>
              <w:jc w:val="center"/>
              <w:rPr>
                <w:b/>
              </w:rPr>
            </w:pPr>
            <w:r w:rsidRPr="00DD0AC7">
              <w:rPr>
                <w:b/>
              </w:rPr>
              <w:t>Allowable</w:t>
            </w:r>
            <w:r>
              <w:rPr>
                <w:b/>
              </w:rPr>
              <w:br/>
              <w:t>Overall %</w:t>
            </w:r>
            <w:r w:rsidRPr="00DD0AC7">
              <w:rPr>
                <w:b/>
              </w:rPr>
              <w:t>Bias</w:t>
            </w:r>
          </w:p>
          <w:p w14:paraId="67C72EE1" w14:textId="77777777" w:rsidR="00F13149" w:rsidRPr="00D97357" w:rsidRDefault="00F13149" w:rsidP="0043783D">
            <w:pPr>
              <w:jc w:val="center"/>
              <w:rPr>
                <w:sz w:val="22"/>
                <w:szCs w:val="22"/>
              </w:rPr>
            </w:pPr>
            <w:r w:rsidRPr="00D97357">
              <w:rPr>
                <w:sz w:val="22"/>
                <w:szCs w:val="22"/>
              </w:rPr>
              <w:t xml:space="preserve">(RMSE Target: 7.1%) </w:t>
            </w:r>
          </w:p>
        </w:tc>
        <w:tc>
          <w:tcPr>
            <w:tcW w:w="2770" w:type="dxa"/>
          </w:tcPr>
          <w:p w14:paraId="5F5E5BF5" w14:textId="77777777" w:rsidR="00F13149" w:rsidRDefault="00F13149" w:rsidP="0043783D">
            <w:pPr>
              <w:jc w:val="center"/>
              <w:rPr>
                <w:b/>
              </w:rPr>
            </w:pPr>
            <w:r>
              <w:rPr>
                <w:b/>
              </w:rPr>
              <w:t>Allowable</w:t>
            </w:r>
            <w:r>
              <w:rPr>
                <w:b/>
              </w:rPr>
              <w:br/>
              <w:t>Shape Subgroup %Bias</w:t>
            </w:r>
          </w:p>
          <w:p w14:paraId="41FAA743" w14:textId="77777777" w:rsidR="00F13149" w:rsidRPr="00D97357" w:rsidRDefault="00F13149" w:rsidP="0043783D">
            <w:pPr>
              <w:jc w:val="center"/>
              <w:rPr>
                <w:sz w:val="22"/>
                <w:szCs w:val="22"/>
              </w:rPr>
            </w:pPr>
            <w:r w:rsidRPr="00D97357">
              <w:rPr>
                <w:sz w:val="22"/>
                <w:szCs w:val="22"/>
              </w:rPr>
              <w:t>(RMSE Target: 7.8%)</w:t>
            </w:r>
          </w:p>
        </w:tc>
      </w:tr>
      <w:tr w:rsidR="00F13149" w14:paraId="7C206FB5" w14:textId="77777777" w:rsidTr="0043783D">
        <w:trPr>
          <w:jc w:val="center"/>
        </w:trPr>
        <w:tc>
          <w:tcPr>
            <w:tcW w:w="2902" w:type="dxa"/>
          </w:tcPr>
          <w:p w14:paraId="4B0178A5" w14:textId="77777777" w:rsidR="00F13149" w:rsidRDefault="00F13149" w:rsidP="0043783D">
            <w:pPr>
              <w:jc w:val="center"/>
            </w:pPr>
            <w:r>
              <w:t>5%</w:t>
            </w:r>
          </w:p>
        </w:tc>
        <w:tc>
          <w:tcPr>
            <w:tcW w:w="2430" w:type="dxa"/>
          </w:tcPr>
          <w:p w14:paraId="127E1EE5" w14:textId="77777777" w:rsidR="00F13149" w:rsidRDefault="00F13149" w:rsidP="0043783D">
            <w:pPr>
              <w:jc w:val="center"/>
            </w:pPr>
            <w:r w:rsidRPr="00DE51AE">
              <w:t>&lt;6.7%</w:t>
            </w:r>
          </w:p>
        </w:tc>
        <w:tc>
          <w:tcPr>
            <w:tcW w:w="2770" w:type="dxa"/>
          </w:tcPr>
          <w:p w14:paraId="0B73FF93" w14:textId="77777777" w:rsidR="00F13149" w:rsidRDefault="00F13149" w:rsidP="0043783D">
            <w:pPr>
              <w:jc w:val="center"/>
              <w:rPr>
                <w:u w:val="single"/>
              </w:rPr>
            </w:pPr>
            <w:r w:rsidRPr="007A234D">
              <w:t>&lt;7.4%</w:t>
            </w:r>
          </w:p>
        </w:tc>
      </w:tr>
      <w:tr w:rsidR="00F13149" w14:paraId="6AAEB435" w14:textId="77777777" w:rsidTr="0043783D">
        <w:trPr>
          <w:jc w:val="center"/>
        </w:trPr>
        <w:tc>
          <w:tcPr>
            <w:tcW w:w="2902" w:type="dxa"/>
          </w:tcPr>
          <w:p w14:paraId="036A73A2" w14:textId="77777777" w:rsidR="00F13149" w:rsidRDefault="00F13149" w:rsidP="0043783D">
            <w:pPr>
              <w:jc w:val="center"/>
            </w:pPr>
            <w:r>
              <w:t>6%</w:t>
            </w:r>
          </w:p>
        </w:tc>
        <w:tc>
          <w:tcPr>
            <w:tcW w:w="2430" w:type="dxa"/>
          </w:tcPr>
          <w:p w14:paraId="25E2D184" w14:textId="77777777" w:rsidR="00F13149" w:rsidRDefault="00F13149" w:rsidP="0043783D">
            <w:pPr>
              <w:jc w:val="center"/>
            </w:pPr>
            <w:r w:rsidRPr="00DE51AE">
              <w:t>&lt;6.5%</w:t>
            </w:r>
          </w:p>
        </w:tc>
        <w:tc>
          <w:tcPr>
            <w:tcW w:w="2770" w:type="dxa"/>
          </w:tcPr>
          <w:p w14:paraId="098C6942" w14:textId="77777777" w:rsidR="00F13149" w:rsidRDefault="00F13149" w:rsidP="0043783D">
            <w:pPr>
              <w:jc w:val="center"/>
              <w:rPr>
                <w:u w:val="single"/>
              </w:rPr>
            </w:pPr>
            <w:r w:rsidRPr="007A234D">
              <w:t>&lt;7.3%</w:t>
            </w:r>
          </w:p>
        </w:tc>
      </w:tr>
      <w:tr w:rsidR="00F13149" w14:paraId="56324ACF" w14:textId="77777777" w:rsidTr="0043783D">
        <w:trPr>
          <w:jc w:val="center"/>
        </w:trPr>
        <w:tc>
          <w:tcPr>
            <w:tcW w:w="2902" w:type="dxa"/>
          </w:tcPr>
          <w:p w14:paraId="4B444E0A" w14:textId="77777777" w:rsidR="00F13149" w:rsidRDefault="00F13149" w:rsidP="0043783D">
            <w:pPr>
              <w:jc w:val="center"/>
            </w:pPr>
            <w:r>
              <w:t>7%</w:t>
            </w:r>
          </w:p>
        </w:tc>
        <w:tc>
          <w:tcPr>
            <w:tcW w:w="2430" w:type="dxa"/>
          </w:tcPr>
          <w:p w14:paraId="1672A7FB" w14:textId="77777777" w:rsidR="00F13149" w:rsidRDefault="00F13149" w:rsidP="0043783D">
            <w:pPr>
              <w:jc w:val="center"/>
            </w:pPr>
            <w:r w:rsidRPr="00DE51AE">
              <w:t>&lt;6.3%</w:t>
            </w:r>
          </w:p>
        </w:tc>
        <w:tc>
          <w:tcPr>
            <w:tcW w:w="2770" w:type="dxa"/>
          </w:tcPr>
          <w:p w14:paraId="47A31390" w14:textId="77777777" w:rsidR="00F13149" w:rsidRDefault="00F13149" w:rsidP="0043783D">
            <w:pPr>
              <w:jc w:val="center"/>
              <w:rPr>
                <w:u w:val="single"/>
              </w:rPr>
            </w:pPr>
            <w:r w:rsidRPr="007A234D">
              <w:t>&lt;7.1%</w:t>
            </w:r>
          </w:p>
        </w:tc>
      </w:tr>
      <w:tr w:rsidR="00F13149" w14:paraId="0D5A6B9F" w14:textId="77777777" w:rsidTr="0043783D">
        <w:trPr>
          <w:jc w:val="center"/>
        </w:trPr>
        <w:tc>
          <w:tcPr>
            <w:tcW w:w="2902" w:type="dxa"/>
          </w:tcPr>
          <w:p w14:paraId="626CDCAF" w14:textId="77777777" w:rsidR="00F13149" w:rsidRDefault="00F13149" w:rsidP="0043783D">
            <w:pPr>
              <w:jc w:val="center"/>
            </w:pPr>
            <w:r>
              <w:t>8%</w:t>
            </w:r>
          </w:p>
        </w:tc>
        <w:tc>
          <w:tcPr>
            <w:tcW w:w="2430" w:type="dxa"/>
          </w:tcPr>
          <w:p w14:paraId="055B1E96" w14:textId="77777777" w:rsidR="00F13149" w:rsidRDefault="00F13149" w:rsidP="0043783D">
            <w:pPr>
              <w:jc w:val="center"/>
            </w:pPr>
            <w:r w:rsidRPr="00DE51AE">
              <w:t>&lt;6.1%</w:t>
            </w:r>
          </w:p>
        </w:tc>
        <w:tc>
          <w:tcPr>
            <w:tcW w:w="2770" w:type="dxa"/>
          </w:tcPr>
          <w:p w14:paraId="13B12162" w14:textId="77777777" w:rsidR="00F13149" w:rsidRDefault="00F13149" w:rsidP="0043783D">
            <w:pPr>
              <w:jc w:val="center"/>
              <w:rPr>
                <w:u w:val="single"/>
              </w:rPr>
            </w:pPr>
            <w:r w:rsidRPr="007A234D">
              <w:t>&lt;6.8%</w:t>
            </w:r>
          </w:p>
        </w:tc>
      </w:tr>
      <w:tr w:rsidR="00F13149" w14:paraId="4D065A00" w14:textId="77777777" w:rsidTr="0043783D">
        <w:trPr>
          <w:jc w:val="center"/>
        </w:trPr>
        <w:tc>
          <w:tcPr>
            <w:tcW w:w="2902" w:type="dxa"/>
          </w:tcPr>
          <w:p w14:paraId="60DF5D05" w14:textId="77777777" w:rsidR="00F13149" w:rsidRDefault="00F13149" w:rsidP="0043783D">
            <w:pPr>
              <w:jc w:val="center"/>
            </w:pPr>
            <w:r>
              <w:t>9%</w:t>
            </w:r>
          </w:p>
        </w:tc>
        <w:tc>
          <w:tcPr>
            <w:tcW w:w="2430" w:type="dxa"/>
          </w:tcPr>
          <w:p w14:paraId="740073BC" w14:textId="77777777" w:rsidR="00F13149" w:rsidRDefault="00F13149" w:rsidP="0043783D">
            <w:pPr>
              <w:jc w:val="center"/>
            </w:pPr>
            <w:r w:rsidRPr="00DE51AE">
              <w:t>&lt;5.8%</w:t>
            </w:r>
          </w:p>
        </w:tc>
        <w:tc>
          <w:tcPr>
            <w:tcW w:w="2770" w:type="dxa"/>
          </w:tcPr>
          <w:p w14:paraId="5064FB37" w14:textId="77777777" w:rsidR="00F13149" w:rsidRDefault="00F13149" w:rsidP="0043783D">
            <w:pPr>
              <w:jc w:val="center"/>
              <w:rPr>
                <w:u w:val="single"/>
              </w:rPr>
            </w:pPr>
            <w:r w:rsidRPr="007A234D">
              <w:t>&lt;6.6%</w:t>
            </w:r>
          </w:p>
        </w:tc>
      </w:tr>
      <w:tr w:rsidR="00F13149" w14:paraId="1D09FC9C" w14:textId="77777777" w:rsidTr="0043783D">
        <w:trPr>
          <w:jc w:val="center"/>
        </w:trPr>
        <w:tc>
          <w:tcPr>
            <w:tcW w:w="2902" w:type="dxa"/>
          </w:tcPr>
          <w:p w14:paraId="07B796DB" w14:textId="77777777" w:rsidR="00F13149" w:rsidRDefault="00F13149" w:rsidP="0043783D">
            <w:pPr>
              <w:jc w:val="center"/>
            </w:pPr>
            <w:r>
              <w:t>10%</w:t>
            </w:r>
          </w:p>
        </w:tc>
        <w:tc>
          <w:tcPr>
            <w:tcW w:w="2430" w:type="dxa"/>
          </w:tcPr>
          <w:p w14:paraId="292315C5" w14:textId="77777777" w:rsidR="00F13149" w:rsidRDefault="00F13149" w:rsidP="0043783D">
            <w:pPr>
              <w:jc w:val="center"/>
            </w:pPr>
            <w:r w:rsidRPr="00DE51AE">
              <w:t>&lt;5.5%</w:t>
            </w:r>
          </w:p>
        </w:tc>
        <w:tc>
          <w:tcPr>
            <w:tcW w:w="2770" w:type="dxa"/>
          </w:tcPr>
          <w:p w14:paraId="4206E19C" w14:textId="77777777" w:rsidR="00F13149" w:rsidRDefault="00F13149" w:rsidP="0043783D">
            <w:pPr>
              <w:jc w:val="center"/>
              <w:rPr>
                <w:u w:val="single"/>
              </w:rPr>
            </w:pPr>
            <w:r w:rsidRPr="007A234D">
              <w:t>&lt;6.3%</w:t>
            </w:r>
          </w:p>
        </w:tc>
      </w:tr>
      <w:tr w:rsidR="00F13149" w14:paraId="14A64ABE" w14:textId="77777777" w:rsidTr="0043783D">
        <w:trPr>
          <w:jc w:val="center"/>
        </w:trPr>
        <w:tc>
          <w:tcPr>
            <w:tcW w:w="2902" w:type="dxa"/>
          </w:tcPr>
          <w:p w14:paraId="232CA578" w14:textId="77777777" w:rsidR="00F13149" w:rsidRDefault="00F13149" w:rsidP="0043783D">
            <w:pPr>
              <w:jc w:val="center"/>
            </w:pPr>
            <w:r>
              <w:t>11%</w:t>
            </w:r>
          </w:p>
        </w:tc>
        <w:tc>
          <w:tcPr>
            <w:tcW w:w="2430" w:type="dxa"/>
          </w:tcPr>
          <w:p w14:paraId="02D4BA4C" w14:textId="77777777" w:rsidR="00F13149" w:rsidRDefault="00F13149" w:rsidP="0043783D">
            <w:pPr>
              <w:jc w:val="center"/>
            </w:pPr>
            <w:r w:rsidRPr="00DE51AE">
              <w:t>&lt;5.1%</w:t>
            </w:r>
          </w:p>
        </w:tc>
        <w:tc>
          <w:tcPr>
            <w:tcW w:w="2770" w:type="dxa"/>
          </w:tcPr>
          <w:p w14:paraId="35FBB6F3" w14:textId="77777777" w:rsidR="00F13149" w:rsidRDefault="00F13149" w:rsidP="0043783D">
            <w:pPr>
              <w:jc w:val="center"/>
              <w:rPr>
                <w:u w:val="single"/>
              </w:rPr>
            </w:pPr>
            <w:r w:rsidRPr="007A234D">
              <w:t>&lt;5.9%</w:t>
            </w:r>
          </w:p>
        </w:tc>
      </w:tr>
      <w:tr w:rsidR="00F13149" w14:paraId="70E22E4F" w14:textId="77777777" w:rsidTr="0043783D">
        <w:trPr>
          <w:jc w:val="center"/>
        </w:trPr>
        <w:tc>
          <w:tcPr>
            <w:tcW w:w="2902" w:type="dxa"/>
          </w:tcPr>
          <w:p w14:paraId="4A8E29EC" w14:textId="77777777" w:rsidR="00F13149" w:rsidRDefault="00F13149" w:rsidP="0043783D">
            <w:pPr>
              <w:jc w:val="center"/>
            </w:pPr>
            <w:r>
              <w:t>12%</w:t>
            </w:r>
          </w:p>
        </w:tc>
        <w:tc>
          <w:tcPr>
            <w:tcW w:w="2430" w:type="dxa"/>
          </w:tcPr>
          <w:p w14:paraId="4AEB26D7" w14:textId="77777777" w:rsidR="00F13149" w:rsidRDefault="00F13149" w:rsidP="0043783D">
            <w:pPr>
              <w:jc w:val="center"/>
            </w:pPr>
            <w:r w:rsidRPr="00DE51AE">
              <w:t>&lt;4.6%</w:t>
            </w:r>
          </w:p>
        </w:tc>
        <w:tc>
          <w:tcPr>
            <w:tcW w:w="2770" w:type="dxa"/>
          </w:tcPr>
          <w:p w14:paraId="3A3DD35B" w14:textId="77777777" w:rsidR="00F13149" w:rsidRDefault="00F13149" w:rsidP="0043783D">
            <w:pPr>
              <w:jc w:val="center"/>
              <w:rPr>
                <w:u w:val="single"/>
              </w:rPr>
            </w:pPr>
            <w:r w:rsidRPr="007A234D">
              <w:t>&lt;5.6%</w:t>
            </w:r>
          </w:p>
        </w:tc>
      </w:tr>
      <w:tr w:rsidR="00F13149" w14:paraId="4CC081A7" w14:textId="77777777" w:rsidTr="0043783D">
        <w:trPr>
          <w:jc w:val="center"/>
        </w:trPr>
        <w:tc>
          <w:tcPr>
            <w:tcW w:w="2902" w:type="dxa"/>
          </w:tcPr>
          <w:p w14:paraId="30178E40" w14:textId="77777777" w:rsidR="00F13149" w:rsidRDefault="00F13149" w:rsidP="0043783D">
            <w:pPr>
              <w:jc w:val="center"/>
            </w:pPr>
            <w:r>
              <w:t>13%</w:t>
            </w:r>
          </w:p>
        </w:tc>
        <w:tc>
          <w:tcPr>
            <w:tcW w:w="2430" w:type="dxa"/>
          </w:tcPr>
          <w:p w14:paraId="12B90957" w14:textId="77777777" w:rsidR="00F13149" w:rsidRDefault="00F13149" w:rsidP="0043783D">
            <w:pPr>
              <w:jc w:val="center"/>
            </w:pPr>
            <w:r w:rsidRPr="00DE51AE">
              <w:t>&lt;4.1%</w:t>
            </w:r>
          </w:p>
        </w:tc>
        <w:tc>
          <w:tcPr>
            <w:tcW w:w="2770" w:type="dxa"/>
          </w:tcPr>
          <w:p w14:paraId="5FA80B25" w14:textId="77777777" w:rsidR="00F13149" w:rsidRDefault="00F13149" w:rsidP="0043783D">
            <w:pPr>
              <w:jc w:val="center"/>
              <w:rPr>
                <w:u w:val="single"/>
              </w:rPr>
            </w:pPr>
            <w:r w:rsidRPr="007A234D">
              <w:t>&lt;5.1%</w:t>
            </w:r>
          </w:p>
        </w:tc>
      </w:tr>
      <w:tr w:rsidR="00F13149" w14:paraId="4508EE20" w14:textId="77777777" w:rsidTr="0043783D">
        <w:trPr>
          <w:jc w:val="center"/>
        </w:trPr>
        <w:tc>
          <w:tcPr>
            <w:tcW w:w="2902" w:type="dxa"/>
          </w:tcPr>
          <w:p w14:paraId="103ABD23" w14:textId="77777777" w:rsidR="00F13149" w:rsidRDefault="00F13149" w:rsidP="0043783D">
            <w:pPr>
              <w:jc w:val="center"/>
            </w:pPr>
            <w:r>
              <w:t>14%</w:t>
            </w:r>
          </w:p>
        </w:tc>
        <w:tc>
          <w:tcPr>
            <w:tcW w:w="2430" w:type="dxa"/>
          </w:tcPr>
          <w:p w14:paraId="3876968C" w14:textId="77777777" w:rsidR="00F13149" w:rsidRDefault="00F13149" w:rsidP="0043783D">
            <w:pPr>
              <w:jc w:val="center"/>
            </w:pPr>
            <w:r w:rsidRPr="00DE51AE">
              <w:t>&lt;3.4%</w:t>
            </w:r>
          </w:p>
        </w:tc>
        <w:tc>
          <w:tcPr>
            <w:tcW w:w="2770" w:type="dxa"/>
          </w:tcPr>
          <w:p w14:paraId="387A407E" w14:textId="77777777" w:rsidR="00F13149" w:rsidRDefault="00F13149" w:rsidP="0043783D">
            <w:pPr>
              <w:jc w:val="center"/>
              <w:rPr>
                <w:u w:val="single"/>
              </w:rPr>
            </w:pPr>
            <w:r w:rsidRPr="007A234D">
              <w:t>&lt;4.6%</w:t>
            </w:r>
          </w:p>
        </w:tc>
      </w:tr>
      <w:tr w:rsidR="00F13149" w14:paraId="6AEE8D88" w14:textId="77777777" w:rsidTr="0043783D">
        <w:trPr>
          <w:jc w:val="center"/>
        </w:trPr>
        <w:tc>
          <w:tcPr>
            <w:tcW w:w="2902" w:type="dxa"/>
          </w:tcPr>
          <w:p w14:paraId="02A41EFD" w14:textId="77777777" w:rsidR="00F13149" w:rsidRDefault="00F13149" w:rsidP="0043783D">
            <w:pPr>
              <w:jc w:val="center"/>
            </w:pPr>
            <w:r>
              <w:t>15%</w:t>
            </w:r>
          </w:p>
        </w:tc>
        <w:tc>
          <w:tcPr>
            <w:tcW w:w="2430" w:type="dxa"/>
          </w:tcPr>
          <w:p w14:paraId="6D458FD2" w14:textId="77777777" w:rsidR="00F13149" w:rsidRPr="00D101B9" w:rsidRDefault="00F13149" w:rsidP="0043783D">
            <w:pPr>
              <w:jc w:val="center"/>
            </w:pPr>
            <w:r w:rsidRPr="00DE51AE">
              <w:t>&lt;2.6%</w:t>
            </w:r>
          </w:p>
        </w:tc>
        <w:tc>
          <w:tcPr>
            <w:tcW w:w="2770" w:type="dxa"/>
          </w:tcPr>
          <w:p w14:paraId="20AB692C" w14:textId="77777777" w:rsidR="00F13149" w:rsidRDefault="00F13149" w:rsidP="0043783D">
            <w:pPr>
              <w:jc w:val="center"/>
              <w:rPr>
                <w:u w:val="single"/>
              </w:rPr>
            </w:pPr>
            <w:r w:rsidRPr="007A234D">
              <w:t>&lt;4.0%</w:t>
            </w:r>
          </w:p>
        </w:tc>
      </w:tr>
      <w:tr w:rsidR="00F13149" w14:paraId="1E50D7FD" w14:textId="77777777" w:rsidTr="0043783D">
        <w:trPr>
          <w:jc w:val="center"/>
        </w:trPr>
        <w:tc>
          <w:tcPr>
            <w:tcW w:w="2902" w:type="dxa"/>
          </w:tcPr>
          <w:p w14:paraId="5CB87E5C" w14:textId="77777777" w:rsidR="00F13149" w:rsidRDefault="00F13149" w:rsidP="0043783D">
            <w:pPr>
              <w:jc w:val="center"/>
            </w:pPr>
            <w:r>
              <w:t>16%</w:t>
            </w:r>
          </w:p>
        </w:tc>
        <w:tc>
          <w:tcPr>
            <w:tcW w:w="2430" w:type="dxa"/>
          </w:tcPr>
          <w:p w14:paraId="2CD47540" w14:textId="77777777" w:rsidR="00F13149" w:rsidRDefault="00F13149" w:rsidP="0043783D">
            <w:pPr>
              <w:jc w:val="center"/>
              <w:rPr>
                <w:u w:val="single"/>
              </w:rPr>
            </w:pPr>
            <w:r w:rsidRPr="00DE51AE">
              <w:t>&lt;1.1%</w:t>
            </w:r>
          </w:p>
        </w:tc>
        <w:tc>
          <w:tcPr>
            <w:tcW w:w="2770" w:type="dxa"/>
          </w:tcPr>
          <w:p w14:paraId="6DA2EC51" w14:textId="40A88A85" w:rsidR="00F13149" w:rsidRDefault="00F13149" w:rsidP="0043783D">
            <w:pPr>
              <w:jc w:val="center"/>
              <w:rPr>
                <w:u w:val="single"/>
              </w:rPr>
            </w:pPr>
            <w:r w:rsidRPr="007A234D">
              <w:t>&lt;3.2%</w:t>
            </w:r>
          </w:p>
        </w:tc>
      </w:tr>
      <w:tr w:rsidR="00F13149" w14:paraId="262B28B5" w14:textId="77777777" w:rsidTr="0043783D">
        <w:trPr>
          <w:jc w:val="center"/>
        </w:trPr>
        <w:tc>
          <w:tcPr>
            <w:tcW w:w="2902" w:type="dxa"/>
          </w:tcPr>
          <w:p w14:paraId="1E7AC26E" w14:textId="77777777" w:rsidR="00F13149" w:rsidRDefault="00F13149" w:rsidP="0043783D">
            <w:pPr>
              <w:jc w:val="center"/>
            </w:pPr>
            <w:r>
              <w:t>17%</w:t>
            </w:r>
          </w:p>
        </w:tc>
        <w:tc>
          <w:tcPr>
            <w:tcW w:w="2430" w:type="dxa"/>
          </w:tcPr>
          <w:p w14:paraId="6681AE4E" w14:textId="77777777" w:rsidR="00F13149" w:rsidRPr="007E2680" w:rsidRDefault="00F13149" w:rsidP="0043783D">
            <w:pPr>
              <w:jc w:val="center"/>
              <w:rPr>
                <w:sz w:val="22"/>
                <w:szCs w:val="22"/>
                <w:u w:val="single"/>
              </w:rPr>
            </w:pPr>
            <w:r w:rsidRPr="007E2680">
              <w:rPr>
                <w:sz w:val="22"/>
                <w:szCs w:val="22"/>
                <w:u w:val="single"/>
              </w:rPr>
              <w:t>n/a (failed repeatability)</w:t>
            </w:r>
          </w:p>
        </w:tc>
        <w:tc>
          <w:tcPr>
            <w:tcW w:w="2770" w:type="dxa"/>
          </w:tcPr>
          <w:p w14:paraId="1808D6F5" w14:textId="77777777" w:rsidR="00F13149" w:rsidRPr="007E2680" w:rsidRDefault="00F13149" w:rsidP="0043783D">
            <w:pPr>
              <w:jc w:val="center"/>
              <w:rPr>
                <w:sz w:val="22"/>
                <w:szCs w:val="22"/>
                <w:u w:val="single"/>
              </w:rPr>
            </w:pPr>
            <w:r w:rsidRPr="007E2680">
              <w:rPr>
                <w:sz w:val="22"/>
                <w:szCs w:val="22"/>
                <w:u w:val="single"/>
              </w:rPr>
              <w:t>n/a (failed repeatability)</w:t>
            </w:r>
          </w:p>
        </w:tc>
      </w:tr>
    </w:tbl>
    <w:p w14:paraId="5D81D357" w14:textId="77777777" w:rsidR="00BF2CB0" w:rsidRDefault="00BF2CB0" w:rsidP="00455E0C">
      <w:pPr>
        <w:widowControl/>
        <w:autoSpaceDE/>
        <w:autoSpaceDN/>
        <w:adjustRightInd/>
        <w:spacing w:before="269" w:after="269"/>
        <w:rPr>
          <w:rStyle w:val="StyleVisioncontentC0000000007015870"/>
          <w:rFonts w:cs="Times New Roman"/>
          <w:i w:val="0"/>
          <w:color w:val="auto"/>
          <w:szCs w:val="20"/>
        </w:rPr>
      </w:pPr>
    </w:p>
    <w:p w14:paraId="192EB493" w14:textId="32DCBAA9" w:rsidR="0018352E" w:rsidRDefault="002450D6" w:rsidP="0018352E">
      <w:pPr>
        <w:pStyle w:val="Heading2"/>
        <w:rPr>
          <w:rStyle w:val="StyleVisiontextC00000000096B03D0"/>
        </w:rPr>
      </w:pPr>
      <w:bookmarkStart w:id="47" w:name="_Toc467484698"/>
      <w:r>
        <w:rPr>
          <w:rStyle w:val="StyleVisiontextC00000000096B03D0"/>
        </w:rPr>
        <w:t>3.2</w:t>
      </w:r>
      <w:r w:rsidR="0018352E">
        <w:rPr>
          <w:rStyle w:val="StyleVisiontextC00000000096B03D0"/>
        </w:rPr>
        <w:t>. Staff Qualification</w:t>
      </w:r>
      <w:bookmarkEnd w:id="47"/>
    </w:p>
    <w:p w14:paraId="2FD230DD" w14:textId="73802A2F" w:rsidR="0018352E" w:rsidRPr="00743D40" w:rsidRDefault="003A42B3" w:rsidP="0018352E">
      <w:r w:rsidRPr="003A42B3">
        <w:lastRenderedPageBreak/>
        <w:t xml:space="preserve">This activity involves evaluating the </w:t>
      </w:r>
      <w:r>
        <w:t>human</w:t>
      </w:r>
      <w:r w:rsidRPr="003A42B3">
        <w:t xml:space="preserve"> Actors (</w:t>
      </w:r>
      <w:r>
        <w:t>Radiologist, Physicist, and Technologist)</w:t>
      </w:r>
      <w:r w:rsidRPr="003A42B3">
        <w:t xml:space="preserve"> prior to their </w:t>
      </w:r>
      <w:r>
        <w:t xml:space="preserve">participation </w:t>
      </w:r>
      <w:r w:rsidRPr="003A42B3">
        <w:t>in the Profile</w:t>
      </w:r>
      <w:r>
        <w:t>.  It includes</w:t>
      </w:r>
      <w:r w:rsidRPr="00743D40">
        <w:t xml:space="preserve"> </w:t>
      </w:r>
      <w:r w:rsidR="0018352E">
        <w:t xml:space="preserve">training, qualification or </w:t>
      </w:r>
      <w:r w:rsidR="0018352E" w:rsidRPr="00743D40">
        <w:t>performance assessments that are necessary to reliably meet the Profile Claim.</w:t>
      </w:r>
    </w:p>
    <w:p w14:paraId="2DA95060" w14:textId="3EB2BFCF" w:rsidR="0018352E" w:rsidRPr="00225CC0" w:rsidRDefault="002450D6" w:rsidP="0018352E">
      <w:pPr>
        <w:pStyle w:val="Heading3"/>
        <w:rPr>
          <w:rStyle w:val="SubtleReference"/>
          <w:color w:val="auto"/>
          <w:sz w:val="28"/>
        </w:rPr>
      </w:pPr>
      <w:bookmarkStart w:id="48" w:name="_Toc467484699"/>
      <w:r>
        <w:rPr>
          <w:rStyle w:val="SubtleReference"/>
          <w:color w:val="auto"/>
        </w:rPr>
        <w:t>3.2</w:t>
      </w:r>
      <w:r w:rsidR="0018352E" w:rsidRPr="00225CC0">
        <w:rPr>
          <w:rStyle w:val="SubtleReference"/>
          <w:color w:val="auto"/>
        </w:rPr>
        <w:t xml:space="preserve">.1 </w:t>
      </w:r>
      <w:r w:rsidR="0018352E" w:rsidRPr="00EF388F">
        <w:rPr>
          <w:rStyle w:val="SubtleReference"/>
          <w:smallCaps w:val="0"/>
          <w:color w:val="auto"/>
        </w:rPr>
        <w:t>Discussion</w:t>
      </w:r>
      <w:bookmarkEnd w:id="48"/>
    </w:p>
    <w:p w14:paraId="537D2E4B" w14:textId="151294AF" w:rsidR="0018352E" w:rsidRDefault="00683771" w:rsidP="0018352E">
      <w:r>
        <w:t xml:space="preserve">These requirements, as with any QIBA Profile requirements, are focused on achieving the Profile Claim.  Evaluating the medical or professional qualifications of participating actors is beyond the scope of this profile. </w:t>
      </w:r>
      <w:r w:rsidR="0018352E">
        <w:t xml:space="preserve">  </w:t>
      </w:r>
    </w:p>
    <w:p w14:paraId="0465CEAA" w14:textId="511F639A" w:rsidR="0018352E" w:rsidRPr="00743D40" w:rsidRDefault="002450D6" w:rsidP="0018352E">
      <w:pPr>
        <w:pStyle w:val="Heading3"/>
      </w:pPr>
      <w:bookmarkStart w:id="49" w:name="_Toc467484700"/>
      <w:r>
        <w:t>3.2</w:t>
      </w:r>
      <w:r w:rsidR="0018352E" w:rsidRPr="00743D40">
        <w:t>.2 Specification</w:t>
      </w:r>
      <w:bookmarkEnd w:id="49"/>
    </w:p>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88"/>
        <w:gridCol w:w="1565"/>
        <w:gridCol w:w="7243"/>
      </w:tblGrid>
      <w:tr w:rsidR="003941ED" w:rsidRPr="00D92917" w14:paraId="34A0D870" w14:textId="77777777" w:rsidTr="00A752D6">
        <w:trPr>
          <w:tblHeader/>
          <w:tblCellSpacing w:w="7" w:type="dxa"/>
        </w:trPr>
        <w:tc>
          <w:tcPr>
            <w:tcW w:w="1667" w:type="dxa"/>
            <w:vAlign w:val="center"/>
          </w:tcPr>
          <w:p w14:paraId="456E0887" w14:textId="77777777" w:rsidR="003941ED" w:rsidRPr="004F7D89" w:rsidRDefault="003941ED" w:rsidP="00A752D6">
            <w:pPr>
              <w:rPr>
                <w:rStyle w:val="StyleVisiontextC00000000097AD7A0"/>
                <w:b/>
                <w:i w:val="0"/>
                <w:color w:val="auto"/>
              </w:rPr>
            </w:pPr>
            <w:r w:rsidRPr="004F7D89">
              <w:rPr>
                <w:rStyle w:val="StyleVisiontextC00000000097AD7A0"/>
                <w:b/>
                <w:i w:val="0"/>
                <w:color w:val="auto"/>
              </w:rPr>
              <w:t>Parameter</w:t>
            </w:r>
          </w:p>
        </w:tc>
        <w:tc>
          <w:tcPr>
            <w:tcW w:w="1552" w:type="dxa"/>
            <w:vAlign w:val="center"/>
          </w:tcPr>
          <w:p w14:paraId="2949EF19" w14:textId="77777777" w:rsidR="003941ED" w:rsidRPr="004F7D89" w:rsidRDefault="003941ED" w:rsidP="00A752D6">
            <w:pPr>
              <w:jc w:val="center"/>
              <w:rPr>
                <w:rStyle w:val="StyleVisiontextC00000000097AD7A0"/>
                <w:b/>
                <w:i w:val="0"/>
                <w:color w:val="auto"/>
              </w:rPr>
            </w:pPr>
            <w:r>
              <w:rPr>
                <w:rStyle w:val="StyleVisiontextC00000000097AD7A0"/>
                <w:b/>
                <w:i w:val="0"/>
                <w:color w:val="auto"/>
              </w:rPr>
              <w:t>Actor</w:t>
            </w:r>
          </w:p>
        </w:tc>
        <w:tc>
          <w:tcPr>
            <w:tcW w:w="7229" w:type="dxa"/>
            <w:vAlign w:val="center"/>
          </w:tcPr>
          <w:p w14:paraId="14665393" w14:textId="77777777" w:rsidR="003941ED" w:rsidRPr="004F7D89" w:rsidRDefault="003941ED" w:rsidP="00A752D6">
            <w:pPr>
              <w:rPr>
                <w:rStyle w:val="StyleVisiontextC00000000097AD7A0"/>
                <w:b/>
                <w:i w:val="0"/>
                <w:color w:val="auto"/>
              </w:rPr>
            </w:pPr>
            <w:r w:rsidRPr="004F7D89">
              <w:rPr>
                <w:rStyle w:val="StyleVisiontextC00000000097AD7A0"/>
                <w:b/>
                <w:i w:val="0"/>
                <w:color w:val="auto"/>
              </w:rPr>
              <w:t>Specification</w:t>
            </w:r>
          </w:p>
        </w:tc>
      </w:tr>
      <w:tr w:rsidR="003941ED" w:rsidRPr="00D92917" w14:paraId="213CC512" w14:textId="77777777" w:rsidTr="00A752D6">
        <w:trPr>
          <w:tblCellSpacing w:w="7" w:type="dxa"/>
        </w:trPr>
        <w:tc>
          <w:tcPr>
            <w:tcW w:w="1667" w:type="dxa"/>
            <w:vAlign w:val="center"/>
          </w:tcPr>
          <w:p w14:paraId="41C76018" w14:textId="77777777" w:rsidR="003941ED" w:rsidRDefault="003941ED" w:rsidP="003941ED">
            <w:pPr>
              <w:rPr>
                <w:rStyle w:val="StyleVisiontablecellC0000000009814140-contentC00000000098201D0"/>
                <w:i w:val="0"/>
                <w:color w:val="auto"/>
              </w:rPr>
            </w:pPr>
            <w:r>
              <w:rPr>
                <w:rStyle w:val="StyleVisiontablecellC0000000009814140-contentC00000000098201D0"/>
                <w:i w:val="0"/>
                <w:color w:val="auto"/>
              </w:rPr>
              <w:t>Tumor</w:t>
            </w:r>
            <w:r w:rsidRPr="00D92917">
              <w:rPr>
                <w:rStyle w:val="StyleVisiontablecellC0000000009814140-contentC00000000098201D0"/>
                <w:i w:val="0"/>
                <w:color w:val="auto"/>
              </w:rPr>
              <w:t xml:space="preserve"> Volume</w:t>
            </w:r>
          </w:p>
          <w:p w14:paraId="18BE53C2" w14:textId="77777777" w:rsidR="003941ED" w:rsidRPr="00D92917" w:rsidRDefault="003941ED" w:rsidP="003941ED">
            <w:pPr>
              <w:rPr>
                <w:rStyle w:val="StyleVisiontablecellC0000000009814140-contentC00000000098201D0"/>
                <w:i w:val="0"/>
                <w:color w:val="auto"/>
              </w:rPr>
            </w:pPr>
            <w:r>
              <w:rPr>
                <w:rStyle w:val="StyleVisiontablecellC0000000009814140-contentC00000000098201D0"/>
                <w:i w:val="0"/>
                <w:color w:val="auto"/>
              </w:rPr>
              <w:t>Change Repeatability</w:t>
            </w:r>
          </w:p>
        </w:tc>
        <w:tc>
          <w:tcPr>
            <w:tcW w:w="1552" w:type="dxa"/>
            <w:vAlign w:val="center"/>
          </w:tcPr>
          <w:p w14:paraId="58A0078D" w14:textId="67666B81" w:rsidR="003941ED" w:rsidRPr="00643AD5" w:rsidRDefault="003941ED" w:rsidP="003941ED">
            <w:pPr>
              <w:jc w:val="center"/>
              <w:rPr>
                <w:rStyle w:val="StyleVisiontablecellC0000000009814140-contentC00000000098201D0"/>
                <w:i w:val="0"/>
                <w:color w:val="auto"/>
              </w:rPr>
            </w:pPr>
            <w:r w:rsidRPr="00643AD5">
              <w:rPr>
                <w:rStyle w:val="StyleVisiontablecellC0000000009814140-contentC00000000098201D0"/>
                <w:i w:val="0"/>
                <w:color w:val="auto"/>
              </w:rPr>
              <w:t>Radiologist</w:t>
            </w:r>
          </w:p>
        </w:tc>
        <w:tc>
          <w:tcPr>
            <w:tcW w:w="7229" w:type="dxa"/>
            <w:vAlign w:val="center"/>
          </w:tcPr>
          <w:p w14:paraId="2E046ABC" w14:textId="77777777" w:rsidR="003941ED" w:rsidRDefault="003941ED" w:rsidP="003941ED">
            <w:pPr>
              <w:rPr>
                <w:rStyle w:val="StyleVisiontablecellC0000000009814140-contentC00000000098201D0"/>
                <w:i w:val="0"/>
                <w:color w:val="auto"/>
              </w:rPr>
            </w:pPr>
            <w:r>
              <w:rPr>
                <w:rStyle w:val="StyleVisiontablecellC0000000009814140-contentC00000000098201D0"/>
                <w:i w:val="0"/>
                <w:color w:val="auto"/>
              </w:rPr>
              <w:t>Shall, i</w:t>
            </w:r>
            <w:r w:rsidRPr="00A4644B">
              <w:rPr>
                <w:rStyle w:val="StyleVisiontablecellC0000000009814140-contentC00000000098201D0"/>
                <w:i w:val="0"/>
                <w:color w:val="auto"/>
              </w:rPr>
              <w:t>f operator interaction is required by the Image Analysis Tool to perform measurements</w:t>
            </w:r>
            <w:r>
              <w:rPr>
                <w:rStyle w:val="StyleVisiontablecellC0000000009814140-contentC00000000098201D0"/>
                <w:i w:val="0"/>
                <w:color w:val="auto"/>
              </w:rPr>
              <w:t xml:space="preserve">, be validated to achieve </w:t>
            </w:r>
            <w:r w:rsidRPr="001E7D69">
              <w:rPr>
                <w:rStyle w:val="StyleVisiontablecellC0000000009814140-contentC00000000098201D0"/>
                <w:i w:val="0"/>
                <w:color w:val="auto"/>
              </w:rPr>
              <w:t xml:space="preserve">tumor volume change </w:t>
            </w:r>
            <w:r>
              <w:rPr>
                <w:rStyle w:val="StyleVisiontablecellC0000000009814140-contentC00000000098201D0"/>
                <w:i w:val="0"/>
                <w:color w:val="auto"/>
              </w:rPr>
              <w:t xml:space="preserve">repeatability </w:t>
            </w:r>
            <w:r w:rsidRPr="001E7D69">
              <w:rPr>
                <w:rStyle w:val="StyleVisiontablecellC0000000009814140-contentC00000000098201D0"/>
                <w:i w:val="0"/>
                <w:color w:val="auto"/>
              </w:rPr>
              <w:t>with</w:t>
            </w:r>
            <w:r>
              <w:rPr>
                <w:rStyle w:val="StyleVisiontablecellC0000000009814140-contentC00000000098201D0"/>
                <w:i w:val="0"/>
                <w:color w:val="auto"/>
              </w:rPr>
              <w:t>:</w:t>
            </w:r>
          </w:p>
          <w:p w14:paraId="7A7F8270" w14:textId="77777777" w:rsidR="003941ED" w:rsidRDefault="003941ED" w:rsidP="003941ED">
            <w:pPr>
              <w:pStyle w:val="ListParagraph"/>
              <w:numPr>
                <w:ilvl w:val="0"/>
                <w:numId w:val="36"/>
              </w:numPr>
              <w:rPr>
                <w:rStyle w:val="StyleVisiontablecellC0000000009814140-contentC00000000098201D0"/>
                <w:i w:val="0"/>
                <w:color w:val="auto"/>
              </w:rPr>
            </w:pPr>
            <w:r w:rsidRPr="00640440">
              <w:rPr>
                <w:rStyle w:val="StyleVisiontablecellC0000000009814140-contentC00000000098201D0"/>
                <w:i w:val="0"/>
                <w:color w:val="auto"/>
              </w:rPr>
              <w:t>a</w:t>
            </w:r>
            <w:r>
              <w:rPr>
                <w:rStyle w:val="StyleVisiontablecellC0000000009814140-contentC00000000098201D0"/>
                <w:i w:val="0"/>
                <w:color w:val="auto"/>
              </w:rPr>
              <w:t>n overall</w:t>
            </w:r>
            <w:r w:rsidRPr="00640440">
              <w:rPr>
                <w:rStyle w:val="StyleVisiontablecellC0000000009814140-contentC00000000098201D0"/>
                <w:i w:val="0"/>
                <w:color w:val="auto"/>
              </w:rPr>
              <w:t xml:space="preserve"> repeatability coefficient of less than </w:t>
            </w:r>
            <w:r>
              <w:rPr>
                <w:rStyle w:val="StyleVisiontablecellC0000000009814140-contentC00000000098201D0"/>
                <w:i w:val="0"/>
                <w:color w:val="auto"/>
              </w:rPr>
              <w:t xml:space="preserve">or equal to </w:t>
            </w:r>
            <w:r w:rsidRPr="00A36252">
              <w:rPr>
                <w:rStyle w:val="StyleVisiontablecellC0000000009814140-contentC00000000098201D0"/>
                <w:i w:val="0"/>
                <w:color w:val="auto"/>
              </w:rPr>
              <w:t>1</w:t>
            </w:r>
            <w:r>
              <w:rPr>
                <w:rStyle w:val="StyleVisiontablecellC0000000009814140-contentC00000000098201D0"/>
                <w:i w:val="0"/>
                <w:color w:val="auto"/>
              </w:rPr>
              <w:t>6</w:t>
            </w:r>
            <w:r w:rsidRPr="00A36252">
              <w:rPr>
                <w:rStyle w:val="StyleVisiontablecellC0000000009814140-contentC00000000098201D0"/>
                <w:i w:val="0"/>
                <w:color w:val="auto"/>
              </w:rPr>
              <w:t>%</w:t>
            </w:r>
            <w:r w:rsidRPr="00640440">
              <w:rPr>
                <w:rStyle w:val="StyleVisiontablecellC0000000009814140-contentC00000000098201D0"/>
                <w:i w:val="0"/>
                <w:color w:val="auto"/>
              </w:rPr>
              <w:t>.</w:t>
            </w:r>
          </w:p>
          <w:p w14:paraId="08BC0238" w14:textId="77777777" w:rsidR="003941ED" w:rsidRDefault="003941ED" w:rsidP="003941ED">
            <w:pPr>
              <w:pStyle w:val="ListParagraph"/>
              <w:numPr>
                <w:ilvl w:val="0"/>
                <w:numId w:val="36"/>
              </w:numPr>
              <w:rPr>
                <w:rStyle w:val="StyleVisiontablecellC0000000009814140-contentC00000000098201D0"/>
                <w:i w:val="0"/>
                <w:color w:val="auto"/>
              </w:rPr>
            </w:pPr>
            <w:r>
              <w:rPr>
                <w:rStyle w:val="StyleVisiontablecellC0000000009814140-contentC00000000098201D0"/>
                <w:i w:val="0"/>
                <w:color w:val="auto"/>
              </w:rPr>
              <w:t xml:space="preserve">a small subgroup </w:t>
            </w:r>
            <w:r w:rsidRPr="00640440">
              <w:rPr>
                <w:rStyle w:val="StyleVisiontablecellC0000000009814140-contentC00000000098201D0"/>
                <w:i w:val="0"/>
                <w:color w:val="auto"/>
              </w:rPr>
              <w:t xml:space="preserve">repeatability coefficient of less than </w:t>
            </w:r>
            <w:r>
              <w:rPr>
                <w:rStyle w:val="StyleVisiontablecellC0000000009814140-contentC00000000098201D0"/>
                <w:i w:val="0"/>
                <w:color w:val="auto"/>
              </w:rPr>
              <w:t>21%</w:t>
            </w:r>
          </w:p>
          <w:p w14:paraId="2FADD7D1" w14:textId="77777777" w:rsidR="003941ED" w:rsidRPr="00687874" w:rsidRDefault="003941ED" w:rsidP="003941ED">
            <w:pPr>
              <w:pStyle w:val="ListParagraph"/>
              <w:numPr>
                <w:ilvl w:val="0"/>
                <w:numId w:val="36"/>
              </w:numPr>
              <w:rPr>
                <w:rStyle w:val="StyleVisiontablecellC0000000009814140-contentC00000000098201D0"/>
                <w:i w:val="0"/>
                <w:color w:val="auto"/>
              </w:rPr>
            </w:pPr>
            <w:r w:rsidRPr="00687874">
              <w:rPr>
                <w:rStyle w:val="StyleVisiontablecellC0000000009814140-contentC00000000098201D0"/>
                <w:i w:val="0"/>
                <w:color w:val="auto"/>
              </w:rPr>
              <w:t xml:space="preserve">a </w:t>
            </w:r>
            <w:r>
              <w:rPr>
                <w:rStyle w:val="StyleVisiontablecellC0000000009814140-contentC00000000098201D0"/>
                <w:i w:val="0"/>
                <w:color w:val="auto"/>
              </w:rPr>
              <w:t>large</w:t>
            </w:r>
            <w:r w:rsidRPr="00687874">
              <w:rPr>
                <w:rStyle w:val="StyleVisiontablecellC0000000009814140-contentC00000000098201D0"/>
                <w:i w:val="0"/>
                <w:color w:val="auto"/>
              </w:rPr>
              <w:t xml:space="preserve"> subgroup repeatability coefficient of less than 21%</w:t>
            </w:r>
          </w:p>
          <w:p w14:paraId="3B3D2C9E" w14:textId="77777777" w:rsidR="003941ED" w:rsidRDefault="003941ED" w:rsidP="003941ED">
            <w:pPr>
              <w:rPr>
                <w:rStyle w:val="StyleVisiontablecellC0000000009814140-contentC00000000098201D0"/>
                <w:i w:val="0"/>
                <w:color w:val="auto"/>
              </w:rPr>
            </w:pPr>
          </w:p>
          <w:p w14:paraId="6AC84CF2" w14:textId="0F22DB97" w:rsidR="003941ED" w:rsidRPr="00D92917" w:rsidRDefault="003941ED" w:rsidP="003941ED">
            <w:pPr>
              <w:rPr>
                <w:rStyle w:val="StyleVisiontablecellC0000000009814140-contentC00000000098201D0"/>
                <w:i w:val="0"/>
                <w:color w:val="auto"/>
              </w:rPr>
            </w:pPr>
            <w:r w:rsidRPr="00890E3B">
              <w:rPr>
                <w:rStyle w:val="StyleVisiontablecellC0000000009814140-contentC00000000098201D0"/>
                <w:i w:val="0"/>
                <w:color w:val="auto"/>
              </w:rPr>
              <w:t xml:space="preserve">See </w:t>
            </w:r>
            <w:r w:rsidR="00C33712">
              <w:rPr>
                <w:rStyle w:val="StyleVisionparagraphC0000000009738E20-contentC000000000974C8B0"/>
                <w:i w:val="0"/>
                <w:color w:val="auto"/>
              </w:rPr>
              <w:t xml:space="preserve">section </w:t>
            </w:r>
            <w:r w:rsidRPr="00890E3B">
              <w:rPr>
                <w:rStyle w:val="StyleVisiontablecellC0000000009814140-contentC00000000098201D0"/>
                <w:i w:val="0"/>
                <w:color w:val="auto"/>
              </w:rPr>
              <w:t>4.4. Assessment Procedure: Tumor Volume Change</w:t>
            </w:r>
            <w:r>
              <w:rPr>
                <w:rStyle w:val="StyleVisiontablecellC0000000009814140-contentC00000000098201D0"/>
                <w:i w:val="0"/>
                <w:color w:val="auto"/>
              </w:rPr>
              <w:t xml:space="preserve"> Repeat</w:t>
            </w:r>
            <w:r w:rsidRPr="00890E3B">
              <w:rPr>
                <w:rStyle w:val="StyleVisiontablecellC0000000009814140-contentC00000000098201D0"/>
                <w:i w:val="0"/>
                <w:color w:val="auto"/>
              </w:rPr>
              <w:t>ability</w:t>
            </w:r>
            <w:r>
              <w:rPr>
                <w:rStyle w:val="StyleVisiontablecellC0000000009814140-contentC00000000098201D0"/>
                <w:i w:val="0"/>
                <w:color w:val="auto"/>
              </w:rPr>
              <w:t>.</w:t>
            </w:r>
          </w:p>
        </w:tc>
      </w:tr>
    </w:tbl>
    <w:p w14:paraId="27D38286" w14:textId="77777777" w:rsidR="0018352E" w:rsidRDefault="0018352E" w:rsidP="002D1145">
      <w:pPr>
        <w:pStyle w:val="BodyText"/>
        <w:rPr>
          <w:rStyle w:val="StyleVisioncontentC0000000007015870"/>
          <w:rFonts w:cs="Times New Roman"/>
          <w:i w:val="0"/>
          <w:color w:val="auto"/>
          <w:szCs w:val="20"/>
        </w:rPr>
      </w:pPr>
    </w:p>
    <w:p w14:paraId="78A229ED" w14:textId="4B5737F7" w:rsidR="00743D40" w:rsidRDefault="002450D6" w:rsidP="00743D40">
      <w:pPr>
        <w:pStyle w:val="Heading2"/>
        <w:rPr>
          <w:rStyle w:val="StyleVisiontextC00000000096B03D0"/>
        </w:rPr>
      </w:pPr>
      <w:bookmarkStart w:id="50" w:name="_Toc467484701"/>
      <w:r>
        <w:rPr>
          <w:rStyle w:val="StyleVisiontextC00000000096B03D0"/>
        </w:rPr>
        <w:t>3.3</w:t>
      </w:r>
      <w:r w:rsidR="00743D40">
        <w:rPr>
          <w:rStyle w:val="StyleVisiontextC00000000096B03D0"/>
        </w:rPr>
        <w:t>. Periodic QA</w:t>
      </w:r>
      <w:bookmarkEnd w:id="50"/>
    </w:p>
    <w:p w14:paraId="789C9B1E" w14:textId="6940404C" w:rsidR="00743D40" w:rsidRPr="00743D40" w:rsidRDefault="00743D40" w:rsidP="00743D40">
      <w:r w:rsidRPr="00743D40">
        <w:t xml:space="preserve">This activity </w:t>
      </w:r>
      <w:r w:rsidR="00AD2D49">
        <w:t xml:space="preserve">involves </w:t>
      </w:r>
      <w:r w:rsidR="00AD2D49" w:rsidRPr="00743D40">
        <w:t>periodic</w:t>
      </w:r>
      <w:r w:rsidR="00AD2D49">
        <w:t xml:space="preserve"> quality assurance of the imaging devices that is</w:t>
      </w:r>
      <w:r w:rsidR="00AD2D49" w:rsidRPr="00743D40">
        <w:t xml:space="preserve"> not directly ass</w:t>
      </w:r>
      <w:r w:rsidR="00AD2D49">
        <w:t>ociated with a specific subject.  It includes</w:t>
      </w:r>
      <w:r w:rsidRPr="00743D40">
        <w:t xml:space="preserve"> calibrations, phantom imaging, performance assessments or validations that are necessary to reliably meet the Profile Claim.</w:t>
      </w:r>
    </w:p>
    <w:p w14:paraId="002F5825" w14:textId="60EFA190" w:rsidR="00743D40" w:rsidRPr="00225CC0" w:rsidRDefault="002450D6" w:rsidP="00EF388F">
      <w:pPr>
        <w:pStyle w:val="Heading3"/>
        <w:rPr>
          <w:rStyle w:val="SubtleReference"/>
          <w:color w:val="auto"/>
          <w:sz w:val="28"/>
        </w:rPr>
      </w:pPr>
      <w:bookmarkStart w:id="51" w:name="_Toc467484702"/>
      <w:r>
        <w:rPr>
          <w:rStyle w:val="SubtleReference"/>
          <w:color w:val="auto"/>
        </w:rPr>
        <w:t>3.3</w:t>
      </w:r>
      <w:r w:rsidR="00743D40" w:rsidRPr="00225CC0">
        <w:rPr>
          <w:rStyle w:val="SubtleReference"/>
          <w:color w:val="auto"/>
        </w:rPr>
        <w:t xml:space="preserve">.1 </w:t>
      </w:r>
      <w:r w:rsidR="00743D40" w:rsidRPr="00EF388F">
        <w:rPr>
          <w:rStyle w:val="SubtleReference"/>
          <w:smallCaps w:val="0"/>
          <w:color w:val="auto"/>
        </w:rPr>
        <w:t>Discussion</w:t>
      </w:r>
      <w:bookmarkEnd w:id="51"/>
    </w:p>
    <w:p w14:paraId="54A5373A" w14:textId="28CCD3A7" w:rsidR="00743D40" w:rsidRDefault="00743D40" w:rsidP="00743D40">
      <w:r>
        <w:t xml:space="preserve">This activity is focused on </w:t>
      </w:r>
      <w:r w:rsidR="00F43BB9">
        <w:t xml:space="preserve">ensuring that the acquisition device is aligned/calibrated/functioning normally.  Performance measurements of specific protocols are not addressed here.  Those are included in section </w:t>
      </w:r>
      <w:r w:rsidR="002450D6">
        <w:t>3.</w:t>
      </w:r>
      <w:r w:rsidR="0045563F">
        <w:t>4</w:t>
      </w:r>
      <w:r w:rsidR="00F43BB9">
        <w:t xml:space="preserve">.  </w:t>
      </w:r>
    </w:p>
    <w:p w14:paraId="58B2A287" w14:textId="42E78560" w:rsidR="00743D40" w:rsidRPr="00743D40" w:rsidRDefault="002450D6" w:rsidP="00EF388F">
      <w:pPr>
        <w:pStyle w:val="Heading3"/>
      </w:pPr>
      <w:bookmarkStart w:id="52" w:name="_Toc438038787"/>
      <w:bookmarkStart w:id="53" w:name="_Toc467484703"/>
      <w:r>
        <w:t>3.3</w:t>
      </w:r>
      <w:r w:rsidR="00743D40" w:rsidRPr="00743D40">
        <w:t>.2 Specification</w:t>
      </w:r>
      <w:bookmarkEnd w:id="52"/>
      <w:bookmarkEnd w:id="53"/>
    </w:p>
    <w:tbl>
      <w:tblPr>
        <w:tblW w:w="1080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588"/>
        <w:gridCol w:w="1461"/>
        <w:gridCol w:w="7751"/>
      </w:tblGrid>
      <w:tr w:rsidR="00743D40" w:rsidRPr="00743D40" w14:paraId="5E75A29A" w14:textId="77777777" w:rsidTr="00696D3B">
        <w:trPr>
          <w:tblHeader/>
          <w:tblCellSpacing w:w="7" w:type="dxa"/>
        </w:trPr>
        <w:tc>
          <w:tcPr>
            <w:tcW w:w="1720" w:type="dxa"/>
            <w:shd w:val="clear" w:color="auto" w:fill="D9D9D9" w:themeFill="background1" w:themeFillShade="D9"/>
            <w:vAlign w:val="center"/>
          </w:tcPr>
          <w:p w14:paraId="5811F972" w14:textId="77777777" w:rsidR="00743D40" w:rsidRPr="00743D40" w:rsidRDefault="00743D40" w:rsidP="00743D40">
            <w:pPr>
              <w:rPr>
                <w:b/>
              </w:rPr>
            </w:pPr>
            <w:r w:rsidRPr="00743D40">
              <w:rPr>
                <w:b/>
              </w:rPr>
              <w:t>Parameter</w:t>
            </w:r>
          </w:p>
        </w:tc>
        <w:tc>
          <w:tcPr>
            <w:tcW w:w="1632" w:type="dxa"/>
            <w:shd w:val="clear" w:color="auto" w:fill="D9D9D9" w:themeFill="background1" w:themeFillShade="D9"/>
          </w:tcPr>
          <w:p w14:paraId="449B738A" w14:textId="77777777" w:rsidR="00743D40" w:rsidRPr="00743D40" w:rsidRDefault="00743D40" w:rsidP="00743D40">
            <w:pPr>
              <w:rPr>
                <w:b/>
              </w:rPr>
            </w:pPr>
            <w:r w:rsidRPr="00743D40">
              <w:rPr>
                <w:b/>
              </w:rPr>
              <w:t>Actor</w:t>
            </w:r>
          </w:p>
        </w:tc>
        <w:tc>
          <w:tcPr>
            <w:tcW w:w="9841" w:type="dxa"/>
            <w:shd w:val="clear" w:color="auto" w:fill="D9D9D9" w:themeFill="background1" w:themeFillShade="D9"/>
            <w:vAlign w:val="center"/>
          </w:tcPr>
          <w:p w14:paraId="1AAC48E8" w14:textId="77777777" w:rsidR="00743D40" w:rsidRPr="00743D40" w:rsidRDefault="00743D40" w:rsidP="00743D40">
            <w:pPr>
              <w:rPr>
                <w:b/>
              </w:rPr>
            </w:pPr>
            <w:r w:rsidRPr="00743D40">
              <w:rPr>
                <w:b/>
              </w:rPr>
              <w:t>Requirement</w:t>
            </w:r>
          </w:p>
        </w:tc>
      </w:tr>
      <w:tr w:rsidR="00743D40" w:rsidRPr="00743D40" w14:paraId="53FBC80F" w14:textId="77777777" w:rsidTr="00696D3B">
        <w:trPr>
          <w:tblCellSpacing w:w="7" w:type="dxa"/>
        </w:trPr>
        <w:tc>
          <w:tcPr>
            <w:tcW w:w="1720" w:type="dxa"/>
            <w:vAlign w:val="center"/>
          </w:tcPr>
          <w:p w14:paraId="61EBE23B" w14:textId="636EF0A6" w:rsidR="00743D40" w:rsidRPr="004A1F89" w:rsidRDefault="0026253B" w:rsidP="00743D40">
            <w:r>
              <w:t>QC</w:t>
            </w:r>
          </w:p>
        </w:tc>
        <w:tc>
          <w:tcPr>
            <w:tcW w:w="1632" w:type="dxa"/>
            <w:vAlign w:val="center"/>
          </w:tcPr>
          <w:p w14:paraId="3152EE0A" w14:textId="77777777" w:rsidR="00743D40" w:rsidRPr="004A1F89" w:rsidRDefault="00743D40" w:rsidP="00795364">
            <w:pPr>
              <w:jc w:val="center"/>
            </w:pPr>
            <w:r w:rsidRPr="004A1F89">
              <w:t>Physicist</w:t>
            </w:r>
          </w:p>
        </w:tc>
        <w:tc>
          <w:tcPr>
            <w:tcW w:w="9841" w:type="dxa"/>
            <w:vAlign w:val="center"/>
          </w:tcPr>
          <w:p w14:paraId="5582D218" w14:textId="75239E3C" w:rsidR="00743D40" w:rsidRPr="004A1F89" w:rsidRDefault="00743D40" w:rsidP="00743D40">
            <w:r w:rsidRPr="004A1F89">
              <w:t xml:space="preserve">Shall </w:t>
            </w:r>
            <w:r w:rsidR="0026253B">
              <w:t>perform relevant quality control procedures</w:t>
            </w:r>
            <w:r w:rsidR="003C6B53">
              <w:t xml:space="preserve"> </w:t>
            </w:r>
            <w:r w:rsidR="0026253B">
              <w:t>as</w:t>
            </w:r>
            <w:r w:rsidR="00795364">
              <w:t xml:space="preserve"> recommended</w:t>
            </w:r>
            <w:r w:rsidR="0026253B">
              <w:t xml:space="preserve"> by the manufacturer</w:t>
            </w:r>
            <w:r w:rsidRPr="004A1F89">
              <w:t>.</w:t>
            </w:r>
          </w:p>
          <w:p w14:paraId="489D420D" w14:textId="0D3ACD50" w:rsidR="00743D40" w:rsidRPr="004A1F89" w:rsidRDefault="00743D40" w:rsidP="0026253B">
            <w:r w:rsidRPr="004A1F89">
              <w:t xml:space="preserve">Shall record the date/time of </w:t>
            </w:r>
            <w:r w:rsidR="0026253B">
              <w:t>QC procedures</w:t>
            </w:r>
            <w:r w:rsidRPr="004A1F89">
              <w:t xml:space="preserve"> for auditing.</w:t>
            </w:r>
          </w:p>
        </w:tc>
      </w:tr>
    </w:tbl>
    <w:p w14:paraId="68481A1C" w14:textId="77777777" w:rsidR="00743D40" w:rsidRPr="00306562" w:rsidRDefault="00743D40" w:rsidP="002D1145">
      <w:pPr>
        <w:pStyle w:val="BodyText"/>
      </w:pPr>
    </w:p>
    <w:p w14:paraId="463487D8" w14:textId="20624F11" w:rsidR="000D6F90" w:rsidRDefault="002450D6" w:rsidP="000D6F90">
      <w:pPr>
        <w:pStyle w:val="Heading2"/>
        <w:rPr>
          <w:rStyle w:val="StyleVisiontextC00000000096B03D0"/>
        </w:rPr>
      </w:pPr>
      <w:bookmarkStart w:id="54" w:name="_Toc467484704"/>
      <w:bookmarkStart w:id="55" w:name="_Toc382939112"/>
      <w:r>
        <w:rPr>
          <w:rStyle w:val="StyleVisiontextC00000000096B03D0"/>
        </w:rPr>
        <w:t>3.4</w:t>
      </w:r>
      <w:r w:rsidR="000D6F90">
        <w:rPr>
          <w:rStyle w:val="StyleVisiontextC00000000096B03D0"/>
        </w:rPr>
        <w:t>. Protocol Design</w:t>
      </w:r>
      <w:bookmarkEnd w:id="54"/>
    </w:p>
    <w:p w14:paraId="684C53DD" w14:textId="60431178" w:rsidR="000D6F90" w:rsidRDefault="000D6F90" w:rsidP="000D6F90">
      <w:r w:rsidRPr="00743D40">
        <w:t xml:space="preserve">This activity </w:t>
      </w:r>
      <w:r w:rsidR="00AD2D49">
        <w:t xml:space="preserve">involves designing acquisition and reconstruction protocols for use in the Profile. It includes </w:t>
      </w:r>
      <w:r w:rsidR="00AD2D49">
        <w:lastRenderedPageBreak/>
        <w:t>constraints</w:t>
      </w:r>
      <w:r>
        <w:t xml:space="preserve"> on </w:t>
      </w:r>
      <w:r w:rsidR="00A752D6">
        <w:t xml:space="preserve">protocol </w:t>
      </w:r>
      <w:r>
        <w:t xml:space="preserve">acquisition and reconstruction </w:t>
      </w:r>
      <w:r w:rsidR="00BA7DA1">
        <w:t xml:space="preserve">parameters </w:t>
      </w:r>
      <w:r w:rsidRPr="00BF2CB0">
        <w:t>that are necessary to reliably meet the Profile Claim</w:t>
      </w:r>
      <w:r>
        <w:t>.</w:t>
      </w:r>
    </w:p>
    <w:p w14:paraId="533A42CA" w14:textId="72613254" w:rsidR="000D6F90" w:rsidRPr="00225CC0" w:rsidRDefault="002450D6" w:rsidP="000D6F90">
      <w:pPr>
        <w:pStyle w:val="Heading3"/>
        <w:rPr>
          <w:rStyle w:val="SubtleReference"/>
          <w:color w:val="auto"/>
          <w:sz w:val="28"/>
        </w:rPr>
      </w:pPr>
      <w:bookmarkStart w:id="56" w:name="_Toc467484705"/>
      <w:r>
        <w:rPr>
          <w:rStyle w:val="SubtleReference"/>
          <w:color w:val="auto"/>
        </w:rPr>
        <w:t>3.4</w:t>
      </w:r>
      <w:r w:rsidR="000D6F90" w:rsidRPr="00225CC0">
        <w:rPr>
          <w:rStyle w:val="SubtleReference"/>
          <w:color w:val="auto"/>
        </w:rPr>
        <w:t xml:space="preserve">.1 </w:t>
      </w:r>
      <w:r w:rsidR="000D6F90" w:rsidRPr="00EF388F">
        <w:rPr>
          <w:rStyle w:val="SubtleReference"/>
          <w:smallCaps w:val="0"/>
          <w:color w:val="auto"/>
        </w:rPr>
        <w:t>Discussion</w:t>
      </w:r>
      <w:bookmarkEnd w:id="56"/>
    </w:p>
    <w:p w14:paraId="18CF06D4" w14:textId="384CC4B0" w:rsidR="00D54A82" w:rsidRDefault="00AD2D49" w:rsidP="00AD2D49">
      <w:pPr>
        <w:pStyle w:val="BodyText"/>
      </w:pPr>
      <w:r>
        <w:t>The Profile considers Protocol Design to take place at the imaging site, however</w:t>
      </w:r>
      <w:r w:rsidR="002319B2">
        <w:t>,</w:t>
      </w:r>
      <w:r>
        <w:t xml:space="preserve"> sites may choose to make use of protocols developed elsewhere.  </w:t>
      </w:r>
    </w:p>
    <w:p w14:paraId="13F4B3F0" w14:textId="63DFB913" w:rsidR="00AD3C64" w:rsidRPr="00AD3C64" w:rsidRDefault="00AD3C64" w:rsidP="00AD3C64">
      <w:pPr>
        <w:pStyle w:val="BodyText"/>
      </w:pPr>
      <w:r w:rsidRPr="00AD3C64">
        <w:rPr>
          <w:rStyle w:val="StyleVisioncontentC0000000009723E70"/>
          <w:i w:val="0"/>
          <w:color w:val="auto"/>
        </w:rPr>
        <w:t xml:space="preserve">The approach of the specifications here is to focus as much as possible on the characteristics of the resulting dataset, rather than one particular technique for achieving those characteristics.  This is intended to allow as much flexibility as possible for product innovation and reasonable adjustments for patient size (such as increasing acquisition mAs and reconstruction DFOV for larger patients), while reaching the performance targets.  Again, the technique parameter sets in </w:t>
      </w:r>
      <w:r w:rsidR="00597730">
        <w:rPr>
          <w:rStyle w:val="StyleVisioncontentC0000000009723E70"/>
          <w:i w:val="0"/>
          <w:color w:val="auto"/>
        </w:rPr>
        <w:t>the Conformance Statements</w:t>
      </w:r>
      <w:r w:rsidR="00FC5FF1">
        <w:rPr>
          <w:rStyle w:val="StyleVisioncontentC0000000009723E70"/>
          <w:i w:val="0"/>
          <w:color w:val="auto"/>
        </w:rPr>
        <w:t xml:space="preserve"> for Acquisition Devices and Reconstruction Software</w:t>
      </w:r>
      <w:r w:rsidRPr="00AD3C64">
        <w:rPr>
          <w:rStyle w:val="StyleVisioncontentC0000000009723E70"/>
          <w:i w:val="0"/>
          <w:color w:val="auto"/>
        </w:rPr>
        <w:t xml:space="preserve"> may be helpful for those looking for more guidance.</w:t>
      </w:r>
    </w:p>
    <w:p w14:paraId="2DA7C140" w14:textId="77777777" w:rsidR="00AD3C64" w:rsidRDefault="00AD3C64" w:rsidP="00AD3C64">
      <w:pPr>
        <w:pStyle w:val="3"/>
        <w:rPr>
          <w:rStyle w:val="StyleVisionparagraphC0000000009736A60-contentC0000000009731CD0"/>
          <w:i w:val="0"/>
          <w:color w:val="auto"/>
        </w:rPr>
      </w:pPr>
      <w:r w:rsidRPr="00BA50D7">
        <w:rPr>
          <w:rStyle w:val="StyleVisionparagraphC0000000009736A60-contentC0000000009731CD0"/>
          <w:i w:val="0"/>
          <w:color w:val="auto"/>
        </w:rPr>
        <w:t xml:space="preserve">The purpose of the minimum </w:t>
      </w:r>
      <w:r w:rsidRPr="007520A2">
        <w:rPr>
          <w:rStyle w:val="StyleVisionparagraphC0000000009736A60-contentC0000000009731CD0"/>
          <w:b/>
          <w:i w:val="0"/>
          <w:color w:val="auto"/>
        </w:rPr>
        <w:t xml:space="preserve">scan </w:t>
      </w:r>
      <w:r>
        <w:rPr>
          <w:rStyle w:val="StyleVisionparagraphC0000000009736A60-contentC0000000009731CD0"/>
          <w:b/>
          <w:i w:val="0"/>
          <w:color w:val="auto"/>
        </w:rPr>
        <w:t>duration</w:t>
      </w:r>
      <w:r w:rsidRPr="00BA50D7">
        <w:rPr>
          <w:rStyle w:val="StyleVisionparagraphC0000000009736A60-contentC0000000009731CD0"/>
          <w:i w:val="0"/>
          <w:color w:val="auto"/>
        </w:rPr>
        <w:t xml:space="preserve"> requirement is to permit acquisition of an anatomic region in a single breath-hold, thereby preventing respiratory motion artifacts or anatomic gaps between breath-holds. This requirement is applicable to scanning of the chest and upper abdomen, the regions subject to these artifacts, and is not required for imaging of the head, neck,</w:t>
      </w:r>
      <w:r>
        <w:rPr>
          <w:rStyle w:val="StyleVisionparagraphC0000000009736A60-contentC0000000009731CD0"/>
          <w:i w:val="0"/>
          <w:color w:val="auto"/>
        </w:rPr>
        <w:t xml:space="preserve"> pelvis, spine, or extremities.</w:t>
      </w:r>
    </w:p>
    <w:p w14:paraId="69EB0127" w14:textId="77777777" w:rsidR="00AD3C64" w:rsidRDefault="00AD3C64" w:rsidP="00AD3C64">
      <w:pPr>
        <w:pStyle w:val="3"/>
        <w:rPr>
          <w:rStyle w:val="StyleVisioncontentC0000000009723E70"/>
          <w:i w:val="0"/>
          <w:color w:val="auto"/>
        </w:rPr>
      </w:pPr>
      <w:r w:rsidRPr="007520A2">
        <w:rPr>
          <w:rStyle w:val="StyleVisioncontentC0000000009723E70"/>
          <w:b/>
          <w:i w:val="0"/>
          <w:color w:val="auto"/>
        </w:rPr>
        <w:t>Pitch</w:t>
      </w:r>
      <w:r w:rsidRPr="00D92917">
        <w:rPr>
          <w:rStyle w:val="StyleVisioncontentC0000000009723E70"/>
          <w:i w:val="0"/>
          <w:color w:val="auto"/>
        </w:rPr>
        <w:t xml:space="preserve"> </w:t>
      </w:r>
      <w:r>
        <w:rPr>
          <w:rStyle w:val="StyleVisioncontentC0000000009723E70"/>
          <w:i w:val="0"/>
          <w:color w:val="auto"/>
        </w:rPr>
        <w:t>is</w:t>
      </w:r>
      <w:r w:rsidRPr="00D92917">
        <w:rPr>
          <w:rStyle w:val="StyleVisioncontentC0000000009723E70"/>
          <w:i w:val="0"/>
          <w:color w:val="auto"/>
        </w:rPr>
        <w:t xml:space="preserve"> chosen so as to allow completion of the scan in a single breath hold. </w:t>
      </w:r>
    </w:p>
    <w:p w14:paraId="7CC63BC0" w14:textId="77777777" w:rsidR="00AD3C64" w:rsidRDefault="00AD3C64" w:rsidP="00AD3C64">
      <w:pPr>
        <w:pStyle w:val="3"/>
        <w:rPr>
          <w:rStyle w:val="StyleVisionparagraphC0000000009736A60-contentC0000000009731CD0"/>
          <w:i w:val="0"/>
          <w:color w:val="auto"/>
        </w:rPr>
      </w:pPr>
      <w:r w:rsidRPr="007520A2">
        <w:rPr>
          <w:rStyle w:val="StyleVisionparagraphC0000000009736A60-contentC0000000009731CD0"/>
          <w:b/>
          <w:i w:val="0"/>
          <w:color w:val="auto"/>
        </w:rPr>
        <w:t>Total Collimation Width</w:t>
      </w:r>
      <w:r w:rsidRPr="00D92917">
        <w:rPr>
          <w:rStyle w:val="StyleVisionparagraphC0000000009736A60-contentC0000000009731CD0"/>
          <w:i w:val="0"/>
          <w:color w:val="auto"/>
        </w:rPr>
        <w:t xml:space="preserve"> (defined as the total nominal beam width</w:t>
      </w:r>
      <w:r>
        <w:rPr>
          <w:rStyle w:val="StyleVisionparagraphC0000000009736A60-contentC0000000009731CD0"/>
          <w:i w:val="0"/>
          <w:color w:val="auto"/>
        </w:rPr>
        <w:t>, NxT, for example 64x1.25mm</w:t>
      </w:r>
      <w:r w:rsidRPr="00D92917">
        <w:rPr>
          <w:rStyle w:val="StyleVisionparagraphC0000000009736A60-contentC0000000009731CD0"/>
          <w:i w:val="0"/>
          <w:color w:val="auto"/>
        </w:rPr>
        <w:t>) is often not directly visible in the scanner interface</w:t>
      </w:r>
      <w:r w:rsidRPr="00AC453E">
        <w:rPr>
          <w:rStyle w:val="StyleVisionparagraphC0000000009736A60-contentC0000000009731CD0"/>
          <w:i w:val="0"/>
          <w:color w:val="auto"/>
        </w:rPr>
        <w:t xml:space="preserve">.  Manufacturer reference materials </w:t>
      </w:r>
      <w:r>
        <w:rPr>
          <w:rStyle w:val="StyleVisionparagraphC0000000009736A60-contentC0000000009731CD0"/>
          <w:i w:val="0"/>
          <w:color w:val="auto"/>
        </w:rPr>
        <w:t>typically</w:t>
      </w:r>
      <w:r w:rsidRPr="00AC453E">
        <w:rPr>
          <w:rStyle w:val="StyleVisionparagraphC0000000009736A60-contentC0000000009731CD0"/>
          <w:i w:val="0"/>
          <w:color w:val="auto"/>
        </w:rPr>
        <w:t xml:space="preserve"> explain how to determine this for a particular scanner make, model and operating mode.</w:t>
      </w:r>
      <w:r w:rsidRPr="00D92917">
        <w:rPr>
          <w:rStyle w:val="StyleVisionparagraphC0000000009736A60-contentC0000000009731CD0"/>
          <w:i w:val="0"/>
          <w:color w:val="auto"/>
        </w:rPr>
        <w:t xml:space="preserve"> </w:t>
      </w:r>
      <w:r>
        <w:rPr>
          <w:rStyle w:val="StyleVisionparagraphC0000000009736A60-contentC0000000009731CD0"/>
          <w:i w:val="0"/>
          <w:color w:val="auto"/>
        </w:rPr>
        <w:t xml:space="preserve"> </w:t>
      </w:r>
      <w:r w:rsidRPr="00D92917">
        <w:rPr>
          <w:rStyle w:val="StyleVisionparagraphC0000000009736A60-contentC0000000009731CD0"/>
          <w:i w:val="0"/>
          <w:color w:val="auto"/>
        </w:rPr>
        <w:t>Wider collimation widths can increase coverage and shorten acquisition, but can introduce cone beam artifacts which may degrade image quality.</w:t>
      </w:r>
      <w:r>
        <w:rPr>
          <w:rStyle w:val="StyleVisionparagraphC0000000009736A60-contentC0000000009731CD0"/>
          <w:i w:val="0"/>
          <w:color w:val="auto"/>
        </w:rPr>
        <w:t xml:space="preserve">  </w:t>
      </w:r>
      <w:r w:rsidRPr="0020696C">
        <w:rPr>
          <w:rStyle w:val="StyleVisionparagraphC0000000009736A60-contentC0000000009731CD0"/>
          <w:i w:val="0"/>
          <w:color w:val="auto"/>
        </w:rPr>
        <w:t xml:space="preserve">Imaging protocols will seek to strike a balance to preserve image quality while providing sufficient coverage to keep acquisition times short. </w:t>
      </w:r>
    </w:p>
    <w:p w14:paraId="5BEF40DD" w14:textId="77777777" w:rsidR="00AD3C64" w:rsidRDefault="00AD3C64" w:rsidP="00AD3C64">
      <w:pPr>
        <w:widowControl/>
        <w:autoSpaceDE/>
        <w:autoSpaceDN/>
        <w:adjustRightInd/>
        <w:spacing w:before="269" w:after="269"/>
        <w:rPr>
          <w:rStyle w:val="StyleVisionparagraphC0000000009736A60-contentC0000000009731CD0"/>
          <w:rFonts w:cs="Times New Roman"/>
          <w:i w:val="0"/>
          <w:color w:val="auto"/>
          <w:szCs w:val="20"/>
        </w:rPr>
      </w:pPr>
      <w:r w:rsidRPr="005D2542">
        <w:rPr>
          <w:rStyle w:val="StyleVisionparagraphC0000000009736A60-contentC0000000009731CD0"/>
          <w:b/>
          <w:i w:val="0"/>
          <w:color w:val="auto"/>
        </w:rPr>
        <w:t>Nominal Tomographic Section Thickness</w:t>
      </w:r>
      <w:r w:rsidRPr="007C0203">
        <w:rPr>
          <w:rStyle w:val="StyleVisionparagraphC0000000009736A60-contentC0000000009731CD0"/>
          <w:i w:val="0"/>
          <w:color w:val="auto"/>
        </w:rPr>
        <w:t xml:space="preserve"> (T), the term preferred by the IEC, is sometimes also called the Single Collimation Width</w:t>
      </w:r>
      <w:r w:rsidRPr="007C0203">
        <w:rPr>
          <w:rStyle w:val="StyleVisionparagraphC0000000009736A60-contentC0000000009731CD0"/>
          <w:rFonts w:cs="Times New Roman"/>
          <w:i w:val="0"/>
          <w:color w:val="auto"/>
          <w:szCs w:val="20"/>
        </w:rPr>
        <w:t xml:space="preserve">.  It affects the spatial resolution along the subject z-axis. </w:t>
      </w:r>
    </w:p>
    <w:p w14:paraId="049851E7" w14:textId="77777777" w:rsidR="00AD3C64" w:rsidRDefault="00AD3C64" w:rsidP="00AD3C64">
      <w:pPr>
        <w:widowControl/>
        <w:autoSpaceDE/>
        <w:autoSpaceDN/>
        <w:adjustRightInd/>
        <w:spacing w:before="269" w:after="269"/>
        <w:rPr>
          <w:rStyle w:val="StyleVisionparagraphC0000000009736A60-contentC0000000009731CD0"/>
          <w:rFonts w:cs="Times New Roman"/>
          <w:i w:val="0"/>
          <w:color w:val="auto"/>
          <w:szCs w:val="20"/>
        </w:rPr>
      </w:pPr>
      <w:r w:rsidRPr="00934276">
        <w:rPr>
          <w:rStyle w:val="StyleVisionparagraphC0000000009736A60-contentC0000000009731CD0"/>
          <w:rFonts w:cs="Times New Roman"/>
          <w:i w:val="0"/>
          <w:color w:val="auto"/>
          <w:szCs w:val="20"/>
        </w:rPr>
        <w:t>Smaller voxels are preferable to reduce partial volume effects and provide higher accuracy due to higher spatial resolution. The resolution/voxel size that reaches the analysis software is affected by both acquisition parameters and reconstruction parameters.</w:t>
      </w:r>
    </w:p>
    <w:p w14:paraId="628AC8CF" w14:textId="77777777" w:rsidR="00AD3C64" w:rsidRDefault="00AD3C64" w:rsidP="00AD3C64">
      <w:pPr>
        <w:widowControl/>
        <w:autoSpaceDE/>
        <w:autoSpaceDN/>
        <w:adjustRightInd/>
        <w:spacing w:before="269" w:after="269"/>
        <w:rPr>
          <w:rStyle w:val="StyleVisionparagraphC0000000009736A60-contentC0000000009731CD0"/>
          <w:rFonts w:cs="Times New Roman"/>
          <w:i w:val="0"/>
          <w:color w:val="auto"/>
          <w:szCs w:val="20"/>
        </w:rPr>
      </w:pPr>
      <w:r w:rsidRPr="000F1674">
        <w:rPr>
          <w:rStyle w:val="StyleVisionparagraphC0000000009736A60-contentC0000000009731CD0"/>
          <w:rFonts w:cs="Times New Roman"/>
          <w:i w:val="0"/>
          <w:color w:val="auto"/>
          <w:szCs w:val="20"/>
        </w:rPr>
        <w:t>X-ray CT uses ionizing radiation.  Exposure to radiation can pose risks</w:t>
      </w:r>
      <w:r>
        <w:rPr>
          <w:rStyle w:val="StyleVisionparagraphC0000000009736A60-contentC0000000009731CD0"/>
          <w:rFonts w:cs="Times New Roman"/>
          <w:i w:val="0"/>
          <w:color w:val="auto"/>
          <w:szCs w:val="20"/>
        </w:rPr>
        <w:t>; however</w:t>
      </w:r>
      <w:r w:rsidRPr="000F1674">
        <w:rPr>
          <w:rStyle w:val="StyleVisionparagraphC0000000009736A60-contentC0000000009731CD0"/>
          <w:rFonts w:cs="Times New Roman"/>
          <w:i w:val="0"/>
          <w:color w:val="auto"/>
          <w:szCs w:val="20"/>
        </w:rPr>
        <w:t xml:space="preserve"> </w:t>
      </w:r>
      <w:r>
        <w:rPr>
          <w:rStyle w:val="StyleVisionparagraphC0000000009736A60-contentC0000000009731CD0"/>
          <w:rFonts w:cs="Times New Roman"/>
          <w:i w:val="0"/>
          <w:color w:val="auto"/>
          <w:szCs w:val="20"/>
        </w:rPr>
        <w:t>a</w:t>
      </w:r>
      <w:r w:rsidRPr="000F1674">
        <w:rPr>
          <w:rStyle w:val="StyleVisionparagraphC0000000009736A60-contentC0000000009731CD0"/>
          <w:rFonts w:cs="Times New Roman"/>
          <w:i w:val="0"/>
          <w:color w:val="auto"/>
          <w:szCs w:val="20"/>
        </w:rPr>
        <w:t xml:space="preserve">s the radiation dose is reduced, image quality can be degraded.  It is expected that health care professionals will balance the need for good image quality with the risks of radiation exposure on a case-by-case basis.  It is not within the scope of this document to describe how these trade-offs should be resolved.  </w:t>
      </w:r>
    </w:p>
    <w:p w14:paraId="00387F29" w14:textId="1ED07E91" w:rsidR="00BA7DA1" w:rsidRDefault="00AD3C64" w:rsidP="00AD3C64">
      <w:pPr>
        <w:widowControl/>
        <w:autoSpaceDE/>
        <w:autoSpaceDN/>
        <w:adjustRightInd/>
        <w:spacing w:before="269" w:after="269"/>
        <w:rPr>
          <w:rStyle w:val="StyleVisionparagraphC0000000009736A60-contentC0000000009731CD0"/>
          <w:rFonts w:cs="Times New Roman"/>
          <w:i w:val="0"/>
          <w:color w:val="auto"/>
          <w:szCs w:val="20"/>
        </w:rPr>
      </w:pPr>
      <w:r>
        <w:rPr>
          <w:rStyle w:val="StyleVisionparagraphC0000000009736A60-contentC0000000009731CD0"/>
          <w:rFonts w:cs="Times New Roman"/>
          <w:i w:val="0"/>
          <w:color w:val="auto"/>
          <w:szCs w:val="20"/>
        </w:rPr>
        <w:t>The acquisition parameter constraints here have been selected with scans of the chest, abdomen and pelvis in mind.</w:t>
      </w:r>
    </w:p>
    <w:p w14:paraId="57D2E2BF" w14:textId="77777777" w:rsidR="00302CD9" w:rsidRDefault="00302CD9" w:rsidP="00302CD9">
      <w:pPr>
        <w:widowControl/>
        <w:autoSpaceDE/>
        <w:autoSpaceDN/>
        <w:adjustRightInd/>
        <w:spacing w:before="269" w:after="269"/>
        <w:rPr>
          <w:rStyle w:val="StyleVisionparagraphC0000000009738E20-contentC000000000974C8B0"/>
          <w:i w:val="0"/>
          <w:color w:val="auto"/>
        </w:rPr>
      </w:pPr>
      <w:r w:rsidRPr="002903A8">
        <w:rPr>
          <w:rStyle w:val="StyleVisionparagraphC0000000009738E20-contentC000000000974C8B0"/>
          <w:i w:val="0"/>
          <w:color w:val="auto"/>
        </w:rPr>
        <w:t xml:space="preserve">Image reconstruction is modeled as a separate Activity in the QIBA Profile.  Although </w:t>
      </w:r>
      <w:r>
        <w:rPr>
          <w:rStyle w:val="StyleVisionparagraphC0000000009738E20-contentC000000000974C8B0"/>
          <w:i w:val="0"/>
          <w:color w:val="auto"/>
        </w:rPr>
        <w:t>it is closely related to image acquisition,</w:t>
      </w:r>
      <w:r w:rsidRPr="002903A8">
        <w:rPr>
          <w:rStyle w:val="StyleVisionparagraphC0000000009738E20-contentC000000000974C8B0"/>
          <w:i w:val="0"/>
          <w:color w:val="auto"/>
        </w:rPr>
        <w:t xml:space="preserve"> and is usually performed on the Acquisition Device, reconstruction may be performed, or re-performed, separate from the acquisition</w:t>
      </w:r>
      <w:r>
        <w:rPr>
          <w:rStyle w:val="StyleVisionparagraphC0000000009738E20-contentC000000000974C8B0"/>
          <w:i w:val="0"/>
          <w:color w:val="auto"/>
        </w:rPr>
        <w:t xml:space="preserve">.  </w:t>
      </w:r>
      <w:r w:rsidRPr="002903A8">
        <w:rPr>
          <w:rStyle w:val="StyleVisionparagraphC0000000009738E20-contentC000000000974C8B0"/>
          <w:i w:val="0"/>
          <w:color w:val="auto"/>
        </w:rPr>
        <w:t xml:space="preserve">Many reconstruction parameters will be influenced or </w:t>
      </w:r>
      <w:r w:rsidRPr="002903A8">
        <w:rPr>
          <w:rStyle w:val="StyleVisionparagraphC0000000009738E20-contentC000000000974C8B0"/>
          <w:i w:val="0"/>
          <w:color w:val="auto"/>
        </w:rPr>
        <w:lastRenderedPageBreak/>
        <w:t>constrained by related acquisition parameters.</w:t>
      </w:r>
      <w:r>
        <w:rPr>
          <w:rStyle w:val="StyleVisionparagraphC0000000009738E20-contentC000000000974C8B0"/>
          <w:i w:val="0"/>
          <w:color w:val="auto"/>
        </w:rPr>
        <w:t xml:space="preserve">  This specification is the result of discussions to allow a degree of separation in their consideration without suggesting they are totally independent.</w:t>
      </w:r>
      <w:r w:rsidRPr="002903A8">
        <w:rPr>
          <w:rStyle w:val="StyleVisionparagraphC0000000009738E20-contentC000000000974C8B0"/>
          <w:i w:val="0"/>
          <w:color w:val="auto"/>
        </w:rPr>
        <w:t xml:space="preserve">  </w:t>
      </w:r>
    </w:p>
    <w:p w14:paraId="5051AFFF" w14:textId="77777777" w:rsidR="00302CD9" w:rsidRDefault="00302CD9" w:rsidP="00302CD9">
      <w:pPr>
        <w:pStyle w:val="3"/>
      </w:pPr>
      <w:r w:rsidRPr="00626EBA">
        <w:rPr>
          <w:rStyle w:val="StyleVisioncontentC0000000009723E70"/>
          <w:i w:val="0"/>
          <w:color w:val="auto"/>
        </w:rPr>
        <w:t xml:space="preserve">Many </w:t>
      </w:r>
      <w:r>
        <w:rPr>
          <w:rStyle w:val="StyleVisioncontentC0000000009723E70"/>
          <w:i w:val="0"/>
          <w:color w:val="auto"/>
        </w:rPr>
        <w:t>reconstruction</w:t>
      </w:r>
      <w:r w:rsidRPr="00626EBA">
        <w:rPr>
          <w:rStyle w:val="StyleVisioncontentC0000000009723E70"/>
          <w:i w:val="0"/>
          <w:color w:val="auto"/>
        </w:rPr>
        <w:t xml:space="preserve"> parameters can have direct or indirect effects on identifying, segmenting and measuring </w:t>
      </w:r>
      <w:r>
        <w:rPr>
          <w:rStyle w:val="StyleVisioncontentC0000000009723E70"/>
          <w:i w:val="0"/>
          <w:color w:val="auto"/>
        </w:rPr>
        <w:t>tumor</w:t>
      </w:r>
      <w:r w:rsidRPr="00626EBA">
        <w:rPr>
          <w:rStyle w:val="StyleVisioncontentC0000000009723E70"/>
          <w:i w:val="0"/>
          <w:color w:val="auto"/>
        </w:rPr>
        <w:t xml:space="preserve">s.  To reduce this potential source of variance, all efforts should be made to have as many of the parameters </w:t>
      </w:r>
      <w:r>
        <w:rPr>
          <w:rStyle w:val="StyleVisioncontentC0000000009723E70"/>
          <w:i w:val="0"/>
          <w:color w:val="auto"/>
        </w:rPr>
        <w:t xml:space="preserve">as possible </w:t>
      </w:r>
      <w:r w:rsidRPr="00626EBA">
        <w:rPr>
          <w:rStyle w:val="StyleVisioncontentC0000000009723E70"/>
          <w:i w:val="0"/>
          <w:color w:val="auto"/>
        </w:rPr>
        <w:t>consistent with the baseline.</w:t>
      </w:r>
      <w:r w:rsidRPr="00D92917">
        <w:rPr>
          <w:rStyle w:val="StyleVisioncontentC0000000009723E70"/>
          <w:i w:val="0"/>
          <w:color w:val="auto"/>
        </w:rPr>
        <w:t xml:space="preserve">  </w:t>
      </w:r>
    </w:p>
    <w:p w14:paraId="723166D0" w14:textId="77777777" w:rsidR="00F56DBA" w:rsidRDefault="00F56DBA" w:rsidP="00F56DBA">
      <w:pPr>
        <w:widowControl/>
        <w:autoSpaceDE/>
        <w:autoSpaceDN/>
        <w:adjustRightInd/>
        <w:spacing w:before="269" w:after="269"/>
        <w:rPr>
          <w:rStyle w:val="StyleVisionparagraphC0000000009738E20-contentC000000000974C8B0"/>
          <w:i w:val="0"/>
          <w:color w:val="auto"/>
        </w:rPr>
      </w:pPr>
      <w:r w:rsidRPr="0009766F">
        <w:rPr>
          <w:rStyle w:val="StyleVisionparagraphC0000000009738E20-contentC000000000974C8B0"/>
          <w:b/>
          <w:i w:val="0"/>
          <w:color w:val="auto"/>
        </w:rPr>
        <w:t>Spatial Resolution</w:t>
      </w:r>
      <w:r>
        <w:rPr>
          <w:rStyle w:val="StyleVisionparagraphC0000000009738E20-contentC000000000974C8B0"/>
          <w:i w:val="0"/>
          <w:color w:val="auto"/>
        </w:rPr>
        <w:t xml:space="preserve"> </w:t>
      </w:r>
      <w:r w:rsidRPr="00D92917">
        <w:rPr>
          <w:rStyle w:val="StyleVisionparagraphC0000000009738E20-contentC000000000974C8B0"/>
          <w:i w:val="0"/>
          <w:color w:val="auto"/>
        </w:rPr>
        <w:t>quantifies the ability to resolve spatial details</w:t>
      </w:r>
      <w:r>
        <w:rPr>
          <w:rStyle w:val="StyleVisionparagraphC0000000009738E20-contentC000000000974C8B0"/>
          <w:i w:val="0"/>
          <w:color w:val="auto"/>
        </w:rPr>
        <w:t xml:space="preserve"> and scales the impact of partial volume effects</w:t>
      </w:r>
      <w:r w:rsidRPr="00D92917">
        <w:rPr>
          <w:rStyle w:val="StyleVisionparagraphC0000000009738E20-contentC000000000974C8B0"/>
          <w:i w:val="0"/>
          <w:color w:val="auto"/>
        </w:rPr>
        <w:t>. Lower spatial resolution can make it difficult to accurately determine the borders of tumors, and as a consequence, decreases the precision</w:t>
      </w:r>
      <w:r>
        <w:rPr>
          <w:rStyle w:val="StyleVisionparagraphC0000000009738E20-contentC000000000974C8B0"/>
          <w:i w:val="0"/>
          <w:color w:val="auto"/>
        </w:rPr>
        <w:t xml:space="preserve"> </w:t>
      </w:r>
      <w:r w:rsidRPr="00D92917">
        <w:rPr>
          <w:rStyle w:val="StyleVisionparagraphC0000000009738E20-contentC000000000974C8B0"/>
          <w:i w:val="0"/>
          <w:color w:val="auto"/>
        </w:rPr>
        <w:t xml:space="preserve">of volume measurements.  </w:t>
      </w:r>
      <w:r>
        <w:rPr>
          <w:rStyle w:val="StyleVisionparagraphC0000000009738E20-contentC000000000974C8B0"/>
          <w:i w:val="0"/>
          <w:color w:val="auto"/>
        </w:rPr>
        <w:t xml:space="preserve">Increased spatial resolution typically comes with an increase in noise </w:t>
      </w:r>
      <w:r w:rsidRPr="002903A8">
        <w:rPr>
          <w:rStyle w:val="StyleVisionparagraphC0000000009738E20-contentC000000000974C8B0"/>
          <w:i w:val="0"/>
          <w:color w:val="auto"/>
        </w:rPr>
        <w:t>which may degrade segmentation</w:t>
      </w:r>
      <w:r>
        <w:rPr>
          <w:rStyle w:val="StyleVisionparagraphC0000000009738E20-contentC000000000974C8B0"/>
          <w:i w:val="0"/>
          <w:color w:val="auto"/>
        </w:rPr>
        <w:t>. If the spatial resolution is significantly different between the two timepoints, these impacts will change which can affect repeatability.  So both balance and consistency is desirable.  Maximum s</w:t>
      </w:r>
      <w:r w:rsidRPr="00D92917">
        <w:rPr>
          <w:rStyle w:val="StyleVisionparagraphC0000000009738E20-contentC000000000974C8B0"/>
          <w:i w:val="0"/>
          <w:color w:val="auto"/>
        </w:rPr>
        <w:t xml:space="preserve">patial resolution is mostly determined by the scanner geometry (which is not usually under user control) and the reconstruction </w:t>
      </w:r>
      <w:r>
        <w:rPr>
          <w:rStyle w:val="StyleVisionparagraphC0000000009738E20-contentC000000000974C8B0"/>
          <w:i w:val="0"/>
          <w:color w:val="auto"/>
        </w:rPr>
        <w:t>kernel</w:t>
      </w:r>
      <w:r w:rsidRPr="00D92917">
        <w:rPr>
          <w:rStyle w:val="StyleVisionparagraphC0000000009738E20-contentC000000000974C8B0"/>
          <w:i w:val="0"/>
          <w:color w:val="auto"/>
        </w:rPr>
        <w:t xml:space="preserve"> </w:t>
      </w:r>
      <w:r>
        <w:rPr>
          <w:rStyle w:val="StyleVisionparagraphC0000000009738E20-contentC000000000974C8B0"/>
          <w:i w:val="0"/>
          <w:color w:val="auto"/>
        </w:rPr>
        <w:t xml:space="preserve">(over which the user has some choice).    </w:t>
      </w:r>
    </w:p>
    <w:p w14:paraId="6C4223F5" w14:textId="09DAABDA" w:rsidR="00F56DBA" w:rsidRDefault="00F56DBA" w:rsidP="00F56DBA">
      <w:pPr>
        <w:widowControl/>
        <w:autoSpaceDE/>
        <w:autoSpaceDN/>
        <w:adjustRightInd/>
        <w:spacing w:before="269" w:after="269"/>
        <w:rPr>
          <w:rStyle w:val="StyleVisionparagraphC0000000009738E20-contentC000000000974C8B0"/>
          <w:i w:val="0"/>
          <w:color w:val="auto"/>
        </w:rPr>
      </w:pPr>
      <w:r>
        <w:rPr>
          <w:rStyle w:val="StyleVisionparagraphC0000000009738E20-contentC000000000974C8B0"/>
          <w:i w:val="0"/>
          <w:color w:val="auto"/>
        </w:rPr>
        <w:t>Resolution</w:t>
      </w:r>
      <w:r w:rsidRPr="00D92917">
        <w:rPr>
          <w:rStyle w:val="StyleVisionparagraphC0000000009738E20-contentC000000000974C8B0"/>
          <w:i w:val="0"/>
          <w:color w:val="auto"/>
        </w:rPr>
        <w:t xml:space="preserve"> is </w:t>
      </w:r>
      <w:r>
        <w:rPr>
          <w:rStyle w:val="StyleVisionparagraphC0000000009738E20-contentC000000000974C8B0"/>
          <w:i w:val="0"/>
          <w:color w:val="auto"/>
        </w:rPr>
        <w:t xml:space="preserve">assessed (See </w:t>
      </w:r>
      <w:r w:rsidR="00C33712">
        <w:rPr>
          <w:rStyle w:val="StyleVisionparagraphC0000000009738E20-contentC000000000974C8B0"/>
          <w:i w:val="0"/>
          <w:color w:val="auto"/>
        </w:rPr>
        <w:t xml:space="preserve">section </w:t>
      </w:r>
      <w:r>
        <w:rPr>
          <w:rStyle w:val="StyleVisionparagraphC0000000009738E20-contentC000000000974C8B0"/>
          <w:i w:val="0"/>
          <w:color w:val="auto"/>
        </w:rPr>
        <w:t>4.1)</w:t>
      </w:r>
      <w:r w:rsidRPr="00D92917">
        <w:rPr>
          <w:rStyle w:val="StyleVisionparagraphC0000000009738E20-contentC000000000974C8B0"/>
          <w:i w:val="0"/>
          <w:color w:val="auto"/>
        </w:rPr>
        <w:t xml:space="preserve"> in terms of </w:t>
      </w:r>
      <w:r>
        <w:rPr>
          <w:rStyle w:val="StyleVisionparagraphC0000000009738E20-contentC000000000974C8B0"/>
          <w:i w:val="0"/>
          <w:color w:val="auto"/>
        </w:rPr>
        <w:t>the f50 value of the modulation transfer function (MTF) measured</w:t>
      </w:r>
      <w:r w:rsidRPr="00D92917">
        <w:rPr>
          <w:rStyle w:val="StyleVisionparagraphC0000000009738E20-contentC000000000974C8B0"/>
          <w:i w:val="0"/>
          <w:color w:val="auto"/>
        </w:rPr>
        <w:t xml:space="preserve"> in a scan of</w:t>
      </w:r>
      <w:r>
        <w:rPr>
          <w:rStyle w:val="StyleVisionparagraphC0000000009738E20-contentC000000000974C8B0"/>
          <w:i w:val="0"/>
          <w:color w:val="auto"/>
        </w:rPr>
        <w:t xml:space="preserve"> a</w:t>
      </w:r>
      <w:r w:rsidRPr="00D92917">
        <w:rPr>
          <w:rStyle w:val="StyleVisionparagraphC0000000009738E20-contentC000000000974C8B0"/>
          <w:i w:val="0"/>
          <w:color w:val="auto"/>
        </w:rPr>
        <w:t xml:space="preserve"> resolution phantom (such as mod</w:t>
      </w:r>
      <w:r>
        <w:rPr>
          <w:rStyle w:val="StyleVisionparagraphC0000000009738E20-contentC000000000974C8B0"/>
          <w:i w:val="0"/>
          <w:color w:val="auto"/>
        </w:rPr>
        <w:t>ule 1</w:t>
      </w:r>
      <w:r w:rsidRPr="00D92917">
        <w:rPr>
          <w:rStyle w:val="StyleVisionparagraphC0000000009738E20-contentC000000000974C8B0"/>
          <w:i w:val="0"/>
          <w:color w:val="auto"/>
        </w:rPr>
        <w:t xml:space="preserve"> </w:t>
      </w:r>
      <w:r>
        <w:rPr>
          <w:rStyle w:val="StyleVisionparagraphC0000000009738E20-contentC000000000974C8B0"/>
          <w:i w:val="0"/>
          <w:color w:val="auto"/>
        </w:rPr>
        <w:t xml:space="preserve">of the </w:t>
      </w:r>
      <w:r w:rsidR="00C33712">
        <w:t>CT Accreditation Program (CTAP)</w:t>
      </w:r>
      <w:r>
        <w:rPr>
          <w:rStyle w:val="StyleVisionparagraphC0000000009738E20-contentC000000000974C8B0"/>
          <w:i w:val="0"/>
          <w:color w:val="auto"/>
        </w:rPr>
        <w:t xml:space="preserve"> phantom from</w:t>
      </w:r>
      <w:r w:rsidRPr="00D92917">
        <w:rPr>
          <w:rStyle w:val="StyleVisionparagraphC0000000009738E20-contentC000000000974C8B0"/>
          <w:i w:val="0"/>
          <w:color w:val="auto"/>
        </w:rPr>
        <w:t xml:space="preserve"> the</w:t>
      </w:r>
      <w:r>
        <w:rPr>
          <w:rStyle w:val="StyleVisionparagraphC0000000009738E20-contentC000000000974C8B0"/>
          <w:i w:val="0"/>
          <w:color w:val="auto"/>
        </w:rPr>
        <w:t xml:space="preserve"> American College of Radiology</w:t>
      </w:r>
      <w:r w:rsidRPr="00D92917">
        <w:rPr>
          <w:rStyle w:val="StyleVisionparagraphC0000000009738E20-contentC000000000974C8B0"/>
          <w:i w:val="0"/>
          <w:color w:val="auto"/>
        </w:rPr>
        <w:t>)</w:t>
      </w:r>
      <w:r>
        <w:rPr>
          <w:rStyle w:val="StyleVisionparagraphC0000000009738E20-contentC000000000974C8B0"/>
          <w:i w:val="0"/>
          <w:color w:val="auto"/>
        </w:rPr>
        <w:t>.  An</w:t>
      </w:r>
      <w:r w:rsidRPr="00DB1913">
        <w:rPr>
          <w:rStyle w:val="StyleVisionparagraphC0000000009738E20-contentC000000000974C8B0"/>
          <w:i w:val="0"/>
          <w:color w:val="auto"/>
        </w:rPr>
        <w:t xml:space="preserve"> implication of </w:t>
      </w:r>
      <w:r>
        <w:rPr>
          <w:rStyle w:val="StyleVisionparagraphC0000000009738E20-contentC000000000974C8B0"/>
          <w:i w:val="0"/>
          <w:color w:val="auto"/>
        </w:rPr>
        <w:t>using</w:t>
      </w:r>
      <w:r w:rsidRPr="00DB1913">
        <w:rPr>
          <w:rStyle w:val="StyleVisionparagraphC0000000009738E20-contentC000000000974C8B0"/>
          <w:i w:val="0"/>
          <w:color w:val="auto"/>
        </w:rPr>
        <w:t xml:space="preserve"> the ACR phantom is that the resolution is </w:t>
      </w:r>
      <w:r>
        <w:rPr>
          <w:rStyle w:val="StyleVisionparagraphC0000000009738E20-contentC000000000974C8B0"/>
          <w:i w:val="0"/>
          <w:color w:val="auto"/>
        </w:rPr>
        <w:t>assessed</w:t>
      </w:r>
      <w:r w:rsidRPr="00DB1913">
        <w:rPr>
          <w:rStyle w:val="StyleVisionparagraphC0000000009738E20-contentC000000000974C8B0"/>
          <w:i w:val="0"/>
          <w:color w:val="auto"/>
        </w:rPr>
        <w:t xml:space="preserve"> at </w:t>
      </w:r>
      <w:r>
        <w:rPr>
          <w:rStyle w:val="StyleVisionparagraphC0000000009738E20-contentC000000000974C8B0"/>
          <w:i w:val="0"/>
          <w:color w:val="auto"/>
        </w:rPr>
        <w:t>only one distance from t</w:t>
      </w:r>
      <w:r w:rsidRPr="00DB1913">
        <w:rPr>
          <w:rStyle w:val="StyleVisionparagraphC0000000009738E20-contentC000000000974C8B0"/>
          <w:i w:val="0"/>
          <w:color w:val="auto"/>
        </w:rPr>
        <w:t xml:space="preserve">he isocenter.  Although </w:t>
      </w:r>
      <w:r>
        <w:rPr>
          <w:rStyle w:val="StyleVisionparagraphC0000000009738E20-contentC000000000974C8B0"/>
          <w:i w:val="0"/>
          <w:color w:val="auto"/>
        </w:rPr>
        <w:t>spatial resolution may vary with distance from the isocenter and tumors can be expected</w:t>
      </w:r>
      <w:r w:rsidRPr="00DB1913">
        <w:rPr>
          <w:rStyle w:val="StyleVisionparagraphC0000000009738E20-contentC000000000974C8B0"/>
          <w:i w:val="0"/>
          <w:color w:val="auto"/>
        </w:rPr>
        <w:t xml:space="preserve"> </w:t>
      </w:r>
      <w:r>
        <w:rPr>
          <w:rStyle w:val="StyleVisionparagraphC0000000009738E20-contentC000000000974C8B0"/>
          <w:i w:val="0"/>
          <w:color w:val="auto"/>
        </w:rPr>
        <w:t xml:space="preserve">at various distances </w:t>
      </w:r>
      <w:r w:rsidRPr="00DB1913">
        <w:rPr>
          <w:rStyle w:val="StyleVisionparagraphC0000000009738E20-contentC000000000974C8B0"/>
          <w:i w:val="0"/>
          <w:color w:val="auto"/>
        </w:rPr>
        <w:t xml:space="preserve">from the isocenter, it is considered fair to assume that resolution does not degrade drastically </w:t>
      </w:r>
      <w:r>
        <w:rPr>
          <w:rStyle w:val="StyleVisionparagraphC0000000009738E20-contentC000000000974C8B0"/>
          <w:i w:val="0"/>
          <w:color w:val="auto"/>
        </w:rPr>
        <w:t>relative to the acceptable range of the resolution specification here.</w:t>
      </w:r>
    </w:p>
    <w:p w14:paraId="5E0FCE96" w14:textId="77777777" w:rsidR="00F56DBA" w:rsidRDefault="00F56DBA" w:rsidP="00F56DBA">
      <w:pPr>
        <w:widowControl/>
        <w:autoSpaceDE/>
        <w:autoSpaceDN/>
        <w:adjustRightInd/>
        <w:spacing w:before="269" w:after="269"/>
        <w:rPr>
          <w:rStyle w:val="StyleVisionparagraphC0000000009738E20-contentC000000000974C8B0"/>
          <w:i w:val="0"/>
          <w:color w:val="auto"/>
        </w:rPr>
      </w:pPr>
      <w:r>
        <w:rPr>
          <w:rStyle w:val="StyleVisionparagraphC0000000009738E20-contentC000000000974C8B0"/>
          <w:b/>
          <w:i w:val="0"/>
          <w:color w:val="auto"/>
        </w:rPr>
        <w:t xml:space="preserve">Voxel </w:t>
      </w:r>
      <w:r w:rsidRPr="0009766F">
        <w:rPr>
          <w:rStyle w:val="StyleVisionparagraphC0000000009738E20-contentC000000000974C8B0"/>
          <w:b/>
          <w:i w:val="0"/>
          <w:color w:val="auto"/>
        </w:rPr>
        <w:t>Noise Metrics</w:t>
      </w:r>
      <w:r w:rsidRPr="00A24DB7">
        <w:rPr>
          <w:rStyle w:val="StyleVisionparagraphC0000000009738E20-contentC000000000974C8B0"/>
          <w:i w:val="0"/>
          <w:color w:val="auto"/>
        </w:rPr>
        <w:t xml:space="preserve"> quantify the magnitude of the random variation in reconstructed CT numbers.  </w:t>
      </w:r>
      <w:r>
        <w:rPr>
          <w:rStyle w:val="StyleVisionparagraphC0000000009738E20-contentC000000000974C8B0"/>
          <w:i w:val="0"/>
          <w:color w:val="auto"/>
        </w:rPr>
        <w:t xml:space="preserve">Increased levels of </w:t>
      </w:r>
      <w:r w:rsidRPr="008F17F4">
        <w:rPr>
          <w:rStyle w:val="StyleVisionparagraphC0000000009738E20-contentC000000000974C8B0"/>
          <w:i w:val="0"/>
          <w:color w:val="auto"/>
        </w:rPr>
        <w:t xml:space="preserve">noise </w:t>
      </w:r>
      <w:r>
        <w:rPr>
          <w:rStyle w:val="StyleVisionparagraphC0000000009738E20-contentC000000000974C8B0"/>
          <w:i w:val="0"/>
          <w:color w:val="auto"/>
        </w:rPr>
        <w:t xml:space="preserve">can make it difficult to identify the boundary of tumors </w:t>
      </w:r>
      <w:r w:rsidRPr="008F17F4">
        <w:rPr>
          <w:rStyle w:val="StyleVisionparagraphC0000000009738E20-contentC000000000974C8B0"/>
          <w:i w:val="0"/>
          <w:color w:val="auto"/>
        </w:rPr>
        <w:t>by humans and automated algorithms</w:t>
      </w:r>
      <w:r>
        <w:rPr>
          <w:rStyle w:val="StyleVisionparagraphC0000000009738E20-contentC000000000974C8B0"/>
          <w:i w:val="0"/>
          <w:color w:val="auto"/>
        </w:rPr>
        <w:t xml:space="preserve">. </w:t>
      </w:r>
      <w:r w:rsidRPr="008F17F4">
        <w:rPr>
          <w:rStyle w:val="StyleVisionparagraphC0000000009738E20-contentC000000000974C8B0"/>
          <w:i w:val="0"/>
          <w:color w:val="auto"/>
        </w:rPr>
        <w:t xml:space="preserve"> </w:t>
      </w:r>
      <w:r>
        <w:rPr>
          <w:rStyle w:val="StyleVisionparagraphC0000000009738E20-contentC000000000974C8B0"/>
          <w:i w:val="0"/>
          <w:color w:val="auto"/>
        </w:rPr>
        <w:t>If algorithms become uniformly more "noise tolerant", the maximum threshold may be raised. Decreased image noise is not always beneficial, if achieved through undesirable image manipulation (e.g. extreme amounts of image smoothing), or scanning technique (e.g. increases in radiation dose or decreases in resolution).</w:t>
      </w:r>
      <w:r w:rsidRPr="00A5366D">
        <w:rPr>
          <w:rStyle w:val="StyleVisionparagraphC0000000009738E20-contentC000000000974C8B0"/>
          <w:i w:val="0"/>
          <w:color w:val="auto"/>
        </w:rPr>
        <w:t xml:space="preserve"> </w:t>
      </w:r>
      <w:r>
        <w:rPr>
          <w:rStyle w:val="StyleVisionparagraphC0000000009738E20-contentC000000000974C8B0"/>
          <w:i w:val="0"/>
          <w:color w:val="auto"/>
        </w:rPr>
        <w:t>The profile does not currently define a minimum threshold, although it could be introduced as a means of forcing a balance between the goal of noise reduction, and other priorities.</w:t>
      </w:r>
    </w:p>
    <w:p w14:paraId="1F75430F" w14:textId="77777777" w:rsidR="00F56DBA" w:rsidRDefault="00F56DBA" w:rsidP="00F56DBA">
      <w:pPr>
        <w:widowControl/>
        <w:autoSpaceDE/>
        <w:autoSpaceDN/>
        <w:adjustRightInd/>
        <w:spacing w:before="269" w:after="269"/>
        <w:rPr>
          <w:rStyle w:val="StyleVisionparagraphC0000000009738E20-contentC000000000974C8B0"/>
          <w:i w:val="0"/>
          <w:color w:val="auto"/>
        </w:rPr>
      </w:pPr>
      <w:r>
        <w:rPr>
          <w:rStyle w:val="StyleVisionparagraphC0000000009738E20-contentC000000000974C8B0"/>
          <w:i w:val="0"/>
          <w:color w:val="auto"/>
        </w:rPr>
        <w:t xml:space="preserve">The preferred metric for voxel noise is </w:t>
      </w:r>
      <w:r w:rsidRPr="00A24DB7">
        <w:rPr>
          <w:rStyle w:val="StyleVisionparagraphC0000000009738E20-contentC000000000974C8B0"/>
          <w:i w:val="0"/>
          <w:color w:val="auto"/>
        </w:rPr>
        <w:t xml:space="preserve">the standard deviation of reconstructed CT numbers over a uniform region in </w:t>
      </w:r>
      <w:r>
        <w:rPr>
          <w:rStyle w:val="StyleVisionparagraphC0000000009738E20-contentC000000000974C8B0"/>
          <w:i w:val="0"/>
          <w:color w:val="auto"/>
        </w:rPr>
        <w:t xml:space="preserve">a </w:t>
      </w:r>
      <w:r w:rsidRPr="00A24DB7">
        <w:rPr>
          <w:rStyle w:val="StyleVisionparagraphC0000000009738E20-contentC000000000974C8B0"/>
          <w:i w:val="0"/>
          <w:color w:val="auto"/>
        </w:rPr>
        <w:t xml:space="preserve">phantom.  </w:t>
      </w:r>
      <w:r>
        <w:rPr>
          <w:rStyle w:val="StyleVisionparagraphC0000000009738E20-contentC000000000974C8B0"/>
          <w:i w:val="0"/>
          <w:color w:val="auto"/>
        </w:rPr>
        <w:t>T</w:t>
      </w:r>
      <w:r w:rsidRPr="00A24DB7">
        <w:rPr>
          <w:rStyle w:val="StyleVisionparagraphC0000000009738E20-contentC000000000974C8B0"/>
          <w:i w:val="0"/>
          <w:color w:val="auto"/>
        </w:rPr>
        <w:t xml:space="preserve">he </w:t>
      </w:r>
      <w:r>
        <w:rPr>
          <w:rStyle w:val="StyleVisionparagraphC0000000009738E20-contentC000000000974C8B0"/>
          <w:i w:val="0"/>
          <w:color w:val="auto"/>
        </w:rPr>
        <w:t xml:space="preserve">use of </w:t>
      </w:r>
      <w:r w:rsidRPr="00A24DB7">
        <w:rPr>
          <w:rStyle w:val="StyleVisionparagraphC0000000009738E20-contentC000000000974C8B0"/>
          <w:i w:val="0"/>
          <w:color w:val="auto"/>
        </w:rPr>
        <w:t xml:space="preserve">standard deviation </w:t>
      </w:r>
      <w:r>
        <w:rPr>
          <w:rStyle w:val="StyleVisionparagraphC0000000009738E20-contentC000000000974C8B0"/>
          <w:i w:val="0"/>
          <w:color w:val="auto"/>
        </w:rPr>
        <w:t xml:space="preserve">has limitations since it can vary with different </w:t>
      </w:r>
      <w:r w:rsidRPr="00A24DB7">
        <w:rPr>
          <w:rStyle w:val="StyleVisionparagraphC0000000009738E20-contentC000000000974C8B0"/>
          <w:i w:val="0"/>
          <w:color w:val="auto"/>
        </w:rPr>
        <w:t>reconstruction kernel</w:t>
      </w:r>
      <w:r>
        <w:rPr>
          <w:rStyle w:val="StyleVisionparagraphC0000000009738E20-contentC000000000974C8B0"/>
          <w:i w:val="0"/>
          <w:color w:val="auto"/>
        </w:rPr>
        <w:t>s, which will also impact the spatial resolution</w:t>
      </w:r>
      <w:r w:rsidRPr="00A24DB7">
        <w:rPr>
          <w:rStyle w:val="StyleVisionparagraphC0000000009738E20-contentC000000000974C8B0"/>
          <w:i w:val="0"/>
          <w:color w:val="auto"/>
        </w:rPr>
        <w:t xml:space="preserve">.  </w:t>
      </w:r>
      <w:r>
        <w:rPr>
          <w:rStyle w:val="StyleVisionparagraphC0000000009738E20-contentC000000000974C8B0"/>
          <w:i w:val="0"/>
          <w:color w:val="auto"/>
        </w:rPr>
        <w:t xml:space="preserve">While the Noise-Power Spectrum would be a more comprehensive metric, it is not practical to calculate (and interpret) at this time.  </w:t>
      </w:r>
    </w:p>
    <w:p w14:paraId="75563739" w14:textId="77777777" w:rsidR="00BA7DA1" w:rsidRDefault="00BA7DA1" w:rsidP="00BA7DA1">
      <w:pPr>
        <w:widowControl/>
        <w:autoSpaceDE/>
        <w:autoSpaceDN/>
        <w:adjustRightInd/>
        <w:spacing w:before="269" w:after="269"/>
        <w:rPr>
          <w:rStyle w:val="StyleVisionparagraphC0000000009738E20-contentC000000000974C8B0"/>
          <w:i w:val="0"/>
          <w:color w:val="auto"/>
        </w:rPr>
      </w:pPr>
      <w:r>
        <w:rPr>
          <w:rStyle w:val="StyleVisionparagraphC0000000009738E20-contentC000000000974C8B0"/>
          <w:i w:val="0"/>
          <w:color w:val="auto"/>
        </w:rPr>
        <w:t>Voxel n</w:t>
      </w:r>
      <w:r w:rsidRPr="00A24DB7">
        <w:rPr>
          <w:rStyle w:val="StyleVisionparagraphC0000000009738E20-contentC000000000974C8B0"/>
          <w:i w:val="0"/>
          <w:color w:val="auto"/>
        </w:rPr>
        <w:t>oise (pixel standard deviation</w:t>
      </w:r>
      <w:r>
        <w:rPr>
          <w:rStyle w:val="StyleVisionparagraphC0000000009738E20-contentC000000000974C8B0"/>
          <w:i w:val="0"/>
          <w:color w:val="auto"/>
        </w:rPr>
        <w:t xml:space="preserve"> in a region of interest</w:t>
      </w:r>
      <w:r w:rsidRPr="00A24DB7">
        <w:rPr>
          <w:rStyle w:val="StyleVisionparagraphC0000000009738E20-contentC000000000974C8B0"/>
          <w:i w:val="0"/>
          <w:color w:val="auto"/>
        </w:rPr>
        <w:t xml:space="preserve">) can be reduced by </w:t>
      </w:r>
      <w:r>
        <w:rPr>
          <w:rStyle w:val="StyleVisionparagraphC0000000009738E20-contentC000000000974C8B0"/>
          <w:i w:val="0"/>
          <w:color w:val="auto"/>
        </w:rPr>
        <w:t>reconstructing images with greater</w:t>
      </w:r>
      <w:r w:rsidRPr="00A24DB7">
        <w:rPr>
          <w:rStyle w:val="StyleVisionparagraphC0000000009738E20-contentC000000000974C8B0"/>
          <w:i w:val="0"/>
          <w:color w:val="auto"/>
        </w:rPr>
        <w:t xml:space="preserve"> thick</w:t>
      </w:r>
      <w:r>
        <w:rPr>
          <w:rStyle w:val="StyleVisionparagraphC0000000009738E20-contentC000000000974C8B0"/>
          <w:i w:val="0"/>
          <w:color w:val="auto"/>
        </w:rPr>
        <w:t>ness</w:t>
      </w:r>
      <w:r w:rsidRPr="00A24DB7">
        <w:rPr>
          <w:rStyle w:val="StyleVisionparagraphC0000000009738E20-contentC000000000974C8B0"/>
          <w:i w:val="0"/>
          <w:color w:val="auto"/>
        </w:rPr>
        <w:t xml:space="preserve"> for a given mAs. </w:t>
      </w:r>
      <w:r>
        <w:rPr>
          <w:rStyle w:val="StyleVisionparagraphC0000000009738E20-contentC000000000974C8B0"/>
          <w:i w:val="0"/>
          <w:color w:val="auto"/>
        </w:rPr>
        <w:t xml:space="preserve"> It is not expected that the Voxel Noise be measured for each subject scan, but rather the Acquisition Device and Reconstruction Software be qualified for the expected acquisition and reconstruction parameters.</w:t>
      </w:r>
    </w:p>
    <w:p w14:paraId="322DF329" w14:textId="4749627E" w:rsidR="00706BFB" w:rsidRDefault="00706BFB" w:rsidP="00BA7DA1">
      <w:pPr>
        <w:widowControl/>
        <w:autoSpaceDE/>
        <w:autoSpaceDN/>
        <w:adjustRightInd/>
        <w:spacing w:before="269" w:after="269"/>
        <w:rPr>
          <w:rStyle w:val="StyleVisionparagraphC0000000009738E20-contentC000000000974C8B0"/>
          <w:i w:val="0"/>
          <w:color w:val="auto"/>
        </w:rPr>
      </w:pPr>
      <w:r>
        <w:rPr>
          <w:rStyle w:val="StyleVisionparagraphC0000000009738E20-contentC000000000974C8B0"/>
          <w:i w:val="0"/>
          <w:color w:val="auto"/>
        </w:rPr>
        <w:t xml:space="preserve">Note that specific constraints are not placed on most of the acquisition and reconstruction parameters in a protocol.  It is presumed that significant changes to those parameters would </w:t>
      </w:r>
      <w:r w:rsidRPr="00706BFB">
        <w:rPr>
          <w:rStyle w:val="StyleVisionparagraphC0000000009738E20-contentC000000000974C8B0"/>
          <w:i w:val="0"/>
          <w:color w:val="auto"/>
        </w:rPr>
        <w:t>result in non-conformant changes</w:t>
      </w:r>
      <w:r>
        <w:rPr>
          <w:rStyle w:val="StyleVisionparagraphC0000000009738E20-contentC000000000974C8B0"/>
          <w:i w:val="0"/>
          <w:color w:val="auto"/>
        </w:rPr>
        <w:t xml:space="preserve"> in Noise and Resolution.  C</w:t>
      </w:r>
      <w:r w:rsidRPr="00706BFB">
        <w:rPr>
          <w:rStyle w:val="StyleVisionparagraphC0000000009738E20-contentC000000000974C8B0"/>
          <w:i w:val="0"/>
          <w:color w:val="auto"/>
        </w:rPr>
        <w:t>hanges that do not affect the Noise and Resolution are considered insignificant.</w:t>
      </w:r>
    </w:p>
    <w:p w14:paraId="5A031944" w14:textId="77777777" w:rsidR="00BA7DA1" w:rsidRDefault="00BA7DA1" w:rsidP="00BA7DA1">
      <w:pPr>
        <w:pStyle w:val="3"/>
        <w:rPr>
          <w:rStyle w:val="StyleVisionparagraphC00000000097AD4E0-contentC00000000097B3570"/>
          <w:i w:val="0"/>
          <w:color w:val="auto"/>
        </w:rPr>
      </w:pPr>
      <w:r>
        <w:rPr>
          <w:rStyle w:val="StyleVisionparagraphC00000000097AD4E0-contentC00000000097B3570"/>
          <w:b/>
          <w:i w:val="0"/>
          <w:color w:val="auto"/>
        </w:rPr>
        <w:lastRenderedPageBreak/>
        <w:t>Reconstructed Image</w:t>
      </w:r>
      <w:r w:rsidRPr="00FA06A9">
        <w:rPr>
          <w:rStyle w:val="StyleVisionparagraphC00000000097AD4E0-contentC00000000097B3570"/>
          <w:b/>
          <w:i w:val="0"/>
          <w:color w:val="auto"/>
        </w:rPr>
        <w:t xml:space="preserve"> </w:t>
      </w:r>
      <w:r>
        <w:rPr>
          <w:rStyle w:val="StyleVisionparagraphC00000000097AD4E0-contentC00000000097B3570"/>
          <w:b/>
          <w:i w:val="0"/>
          <w:color w:val="auto"/>
        </w:rPr>
        <w:t>T</w:t>
      </w:r>
      <w:r w:rsidRPr="00FA06A9">
        <w:rPr>
          <w:rStyle w:val="StyleVisionparagraphC00000000097AD4E0-contentC00000000097B3570"/>
          <w:b/>
          <w:i w:val="0"/>
          <w:color w:val="auto"/>
        </w:rPr>
        <w:t>hickness</w:t>
      </w:r>
      <w:r>
        <w:rPr>
          <w:rStyle w:val="StyleVisionparagraphC00000000097AD4E0-contentC00000000097B3570"/>
          <w:i w:val="0"/>
          <w:color w:val="auto"/>
        </w:rPr>
        <w:t xml:space="preserve"> is the nominal width of the reconstructed image along the z-axis (reconstructed image thickness) since the thickness is not technically the same at the middle and at the edges.</w:t>
      </w:r>
    </w:p>
    <w:p w14:paraId="43ED308D" w14:textId="77777777" w:rsidR="00BA7DA1" w:rsidRDefault="00BA7DA1" w:rsidP="00BA7DA1">
      <w:pPr>
        <w:pStyle w:val="3"/>
        <w:rPr>
          <w:rStyle w:val="StyleVisionparagraphC00000000097AD4E0-contentC00000000097B3570"/>
          <w:i w:val="0"/>
          <w:color w:val="auto"/>
        </w:rPr>
      </w:pPr>
      <w:r w:rsidRPr="00FA06A9">
        <w:rPr>
          <w:rStyle w:val="StyleVisionparagraphC0000000009736A60-contentC0000000009731CD0"/>
          <w:b/>
          <w:i w:val="0"/>
          <w:color w:val="auto"/>
        </w:rPr>
        <w:t>Reconstruct</w:t>
      </w:r>
      <w:r>
        <w:rPr>
          <w:rStyle w:val="StyleVisionparagraphC0000000009736A60-contentC0000000009731CD0"/>
          <w:b/>
          <w:i w:val="0"/>
          <w:color w:val="auto"/>
        </w:rPr>
        <w:t>ed</w:t>
      </w:r>
      <w:r w:rsidRPr="00FA06A9">
        <w:rPr>
          <w:rStyle w:val="StyleVisionparagraphC0000000009736A60-contentC0000000009731CD0"/>
          <w:b/>
          <w:i w:val="0"/>
          <w:color w:val="auto"/>
        </w:rPr>
        <w:t xml:space="preserve"> </w:t>
      </w:r>
      <w:r>
        <w:rPr>
          <w:rStyle w:val="StyleVisionparagraphC0000000009736A60-contentC0000000009731CD0"/>
          <w:b/>
          <w:i w:val="0"/>
          <w:color w:val="auto"/>
        </w:rPr>
        <w:t xml:space="preserve">Image </w:t>
      </w:r>
      <w:r w:rsidRPr="00FA06A9">
        <w:rPr>
          <w:rStyle w:val="StyleVisionparagraphC0000000009736A60-contentC0000000009731CD0"/>
          <w:b/>
          <w:i w:val="0"/>
          <w:color w:val="auto"/>
        </w:rPr>
        <w:t>Interval</w:t>
      </w:r>
      <w:r>
        <w:rPr>
          <w:rStyle w:val="StyleVisionparagraphC0000000009736A60-contentC0000000009731CD0"/>
          <w:i w:val="0"/>
          <w:color w:val="auto"/>
        </w:rPr>
        <w:t xml:space="preserve"> </w:t>
      </w:r>
      <w:r>
        <w:rPr>
          <w:rStyle w:val="StyleVisionparagraphC00000000097AD4E0-contentC00000000097B3570"/>
          <w:i w:val="0"/>
          <w:color w:val="auto"/>
        </w:rPr>
        <w:t>is the d</w:t>
      </w:r>
      <w:r w:rsidRPr="004D6091">
        <w:rPr>
          <w:rStyle w:val="StyleVisionparagraphC00000000097AD4E0-contentC00000000097B3570"/>
          <w:i w:val="0"/>
          <w:color w:val="auto"/>
        </w:rPr>
        <w:t>istance between two consecutive reconstructed images</w:t>
      </w:r>
      <w:r>
        <w:rPr>
          <w:rStyle w:val="StyleVisionparagraphC00000000097AD4E0-contentC00000000097B3570"/>
          <w:i w:val="0"/>
          <w:color w:val="auto"/>
        </w:rPr>
        <w:t>.</w:t>
      </w:r>
      <w:r>
        <w:rPr>
          <w:rStyle w:val="StyleVisionparagraphC0000000009736A60-contentC0000000009731CD0"/>
          <w:i w:val="0"/>
          <w:color w:val="auto"/>
        </w:rPr>
        <w:t xml:space="preserve">  An interval</w:t>
      </w:r>
      <w:r w:rsidRPr="00D92917">
        <w:rPr>
          <w:rStyle w:val="StyleVisionparagraphC0000000009736A60-contentC0000000009731CD0"/>
          <w:i w:val="0"/>
          <w:color w:val="auto"/>
        </w:rPr>
        <w:t xml:space="preserve"> that results in discontiguous data is unacceptable as </w:t>
      </w:r>
      <w:r>
        <w:rPr>
          <w:rStyle w:val="StyleVisionparagraphC0000000009736A60-contentC0000000009731CD0"/>
          <w:i w:val="0"/>
          <w:color w:val="auto"/>
        </w:rPr>
        <w:t>it</w:t>
      </w:r>
      <w:r w:rsidRPr="00D92917">
        <w:rPr>
          <w:rStyle w:val="StyleVisionparagraphC0000000009736A60-contentC0000000009731CD0"/>
          <w:i w:val="0"/>
          <w:color w:val="auto"/>
        </w:rPr>
        <w:t xml:space="preserve"> may “truncate” the spatial extent of the tumor, degrade the identification of tumor boundaries, confound the precision of measurement for total tumor volumes, etc.  </w:t>
      </w:r>
      <w:r w:rsidRPr="00D92917">
        <w:rPr>
          <w:rStyle w:val="StyleVisionparagraphC00000000097AD4E0-contentC00000000097B3570"/>
          <w:i w:val="0"/>
          <w:color w:val="auto"/>
        </w:rPr>
        <w:t>Decisions about overlap</w:t>
      </w:r>
      <w:r>
        <w:rPr>
          <w:rStyle w:val="StyleVisionparagraphC00000000097AD4E0-contentC00000000097B3570"/>
          <w:i w:val="0"/>
          <w:color w:val="auto"/>
        </w:rPr>
        <w:t xml:space="preserve"> (having an interval that is less than the nominal reconstructed slice thickness)</w:t>
      </w:r>
      <w:r w:rsidRPr="00D92917">
        <w:rPr>
          <w:rStyle w:val="StyleVisionparagraphC00000000097AD4E0-contentC00000000097B3570"/>
          <w:i w:val="0"/>
          <w:color w:val="auto"/>
        </w:rPr>
        <w:t xml:space="preserve"> </w:t>
      </w:r>
      <w:r>
        <w:rPr>
          <w:rStyle w:val="StyleVisionparagraphC00000000097AD4E0-contentC00000000097B3570"/>
          <w:i w:val="0"/>
          <w:color w:val="auto"/>
        </w:rPr>
        <w:t>need to</w:t>
      </w:r>
      <w:r w:rsidRPr="00D92917">
        <w:rPr>
          <w:rStyle w:val="StyleVisionparagraphC00000000097AD4E0-contentC00000000097B3570"/>
          <w:i w:val="0"/>
          <w:color w:val="auto"/>
        </w:rPr>
        <w:t xml:space="preserve"> consider the technical requirements of the clinical trial, including effects on measurement, throughput, image analysis time, and storage requirements.</w:t>
      </w:r>
    </w:p>
    <w:p w14:paraId="7D6C6BCF" w14:textId="77777777" w:rsidR="00BA7DA1" w:rsidRDefault="00BA7DA1" w:rsidP="00BA7DA1">
      <w:pPr>
        <w:pStyle w:val="3"/>
        <w:rPr>
          <w:rStyle w:val="StyleVisionparagraphC00000000097AD4E0-contentC00000000097B3570"/>
          <w:i w:val="0"/>
          <w:color w:val="auto"/>
        </w:rPr>
      </w:pPr>
      <w:r w:rsidRPr="00D92917">
        <w:rPr>
          <w:rStyle w:val="StyleVisionparagraphC00000000097AD4E0-contentC00000000097B3570"/>
          <w:i w:val="0"/>
          <w:color w:val="auto"/>
        </w:rPr>
        <w:t xml:space="preserve">Reconstructing datasets with </w:t>
      </w:r>
      <w:r w:rsidRPr="00FA06A9">
        <w:rPr>
          <w:rStyle w:val="StyleVisionparagraphC00000000097AD4E0-contentC00000000097B3570"/>
          <w:b/>
          <w:i w:val="0"/>
          <w:color w:val="auto"/>
        </w:rPr>
        <w:t>overlap</w:t>
      </w:r>
      <w:r w:rsidRPr="00D92917">
        <w:rPr>
          <w:rStyle w:val="StyleVisionparagraphC00000000097AD4E0-contentC00000000097B3570"/>
          <w:i w:val="0"/>
          <w:color w:val="auto"/>
        </w:rPr>
        <w:t xml:space="preserve"> will increase the number of images and may slow down throughput, increase reading time and increase storage requirements.  </w:t>
      </w:r>
      <w:r>
        <w:rPr>
          <w:rStyle w:val="StyleVisionparagraphC00000000097AD4E0-contentC00000000097B3570"/>
          <w:i w:val="0"/>
          <w:color w:val="auto"/>
        </w:rPr>
        <w:t>F</w:t>
      </w:r>
      <w:r w:rsidRPr="00D92917">
        <w:rPr>
          <w:rStyle w:val="StyleVisionparagraphC00000000097AD4E0-contentC00000000097B3570"/>
          <w:i w:val="0"/>
          <w:color w:val="auto"/>
        </w:rPr>
        <w:t>or multi</w:t>
      </w:r>
      <w:r>
        <w:rPr>
          <w:rStyle w:val="StyleVisionparagraphC00000000097AD4E0-contentC00000000097B3570"/>
          <w:i w:val="0"/>
          <w:color w:val="auto"/>
        </w:rPr>
        <w:t>-</w:t>
      </w:r>
      <w:r w:rsidRPr="00D92917">
        <w:rPr>
          <w:rStyle w:val="StyleVisionparagraphC00000000097AD4E0-contentC00000000097B3570"/>
          <w:i w:val="0"/>
          <w:color w:val="auto"/>
        </w:rPr>
        <w:t xml:space="preserve">detector row CT (MDCT) scanners, creating overlapping image data sets has NO effect on radiation exposure; this is true because multiple reconstructions having different kernel, slice thickness and intervals can be reconstructed from the same acquisition (raw projection data) and therefore no additional radiation exposure is needed.  </w:t>
      </w:r>
    </w:p>
    <w:p w14:paraId="4370D531" w14:textId="77777777" w:rsidR="00BA7DA1" w:rsidRDefault="00BA7DA1" w:rsidP="00BA7DA1">
      <w:pPr>
        <w:pStyle w:val="3"/>
        <w:rPr>
          <w:rStyle w:val="StyleVisionparagraphC00000000097AD4E0-contentC00000000097B3570"/>
          <w:i w:val="0"/>
          <w:color w:val="auto"/>
        </w:rPr>
      </w:pPr>
      <w:r w:rsidRPr="00FA06A9">
        <w:rPr>
          <w:rStyle w:val="StyleVisionparagraphC00000000097AD4E0-contentC00000000097B3570"/>
          <w:b/>
          <w:i w:val="0"/>
          <w:color w:val="auto"/>
        </w:rPr>
        <w:t xml:space="preserve">Reconstruction </w:t>
      </w:r>
      <w:r w:rsidRPr="00EA7E1A">
        <w:rPr>
          <w:rStyle w:val="StyleVisionparagraphC00000000097AD4E0-contentC00000000097B3570"/>
          <w:b/>
          <w:i w:val="0"/>
          <w:color w:val="auto"/>
        </w:rPr>
        <w:t>Characteristics</w:t>
      </w:r>
      <w:r>
        <w:rPr>
          <w:rStyle w:val="StyleVisionparagraphC00000000097AD4E0-contentC00000000097B3570"/>
          <w:i w:val="0"/>
          <w:color w:val="auto"/>
        </w:rPr>
        <w:t xml:space="preserve"> influence the texture and the appearance of tumors i</w:t>
      </w:r>
      <w:r w:rsidRPr="007F0ABF">
        <w:rPr>
          <w:rStyle w:val="StyleVisionparagraphC00000000097AD4E0-contentC00000000097B3570"/>
          <w:i w:val="0"/>
          <w:color w:val="auto"/>
        </w:rPr>
        <w:t>n the reconstructed images</w:t>
      </w:r>
      <w:r>
        <w:rPr>
          <w:rStyle w:val="StyleVisionparagraphC00000000097AD4E0-contentC00000000097B3570"/>
          <w:i w:val="0"/>
          <w:color w:val="auto"/>
        </w:rPr>
        <w:t>, which</w:t>
      </w:r>
      <w:r w:rsidRPr="007F0ABF">
        <w:rPr>
          <w:rStyle w:val="StyleVisionparagraphC00000000097AD4E0-contentC00000000097B3570"/>
          <w:i w:val="0"/>
          <w:color w:val="auto"/>
        </w:rPr>
        <w:t xml:space="preserve"> may influence measurem</w:t>
      </w:r>
      <w:r>
        <w:rPr>
          <w:rStyle w:val="StyleVisionparagraphC00000000097AD4E0-contentC00000000097B3570"/>
          <w:i w:val="0"/>
          <w:color w:val="auto"/>
        </w:rPr>
        <w:t>ent</w:t>
      </w:r>
      <w:r w:rsidRPr="007F0ABF">
        <w:rPr>
          <w:rStyle w:val="StyleVisionparagraphC00000000097AD4E0-contentC00000000097B3570"/>
          <w:i w:val="0"/>
          <w:color w:val="auto"/>
        </w:rPr>
        <w:t xml:space="preserve">s.  A softer kernel can reduce noise at the expense of spatial resolution. An enhancing kernel can improve resolving power at the expense of increased noise. </w:t>
      </w:r>
      <w:r>
        <w:rPr>
          <w:rStyle w:val="StyleVisionparagraphC00000000097AD4E0-contentC00000000097B3570"/>
          <w:i w:val="0"/>
          <w:color w:val="auto"/>
        </w:rPr>
        <w:t xml:space="preserve"> Kernel characteristics also interact with acquisition parameters and reconstruction algorithm types; a</w:t>
      </w:r>
      <w:r w:rsidRPr="00EA7E1A">
        <w:rPr>
          <w:rStyle w:val="StyleVisionparagraphC00000000097AD4E0-contentC00000000097B3570"/>
          <w:i w:val="0"/>
          <w:color w:val="auto"/>
        </w:rPr>
        <w:t xml:space="preserve"> sharp</w:t>
      </w:r>
      <w:r>
        <w:rPr>
          <w:rStyle w:val="StyleVisionparagraphC00000000097AD4E0-contentC00000000097B3570"/>
          <w:i w:val="0"/>
          <w:color w:val="auto"/>
        </w:rPr>
        <w:t>er</w:t>
      </w:r>
      <w:r w:rsidRPr="00EA7E1A">
        <w:rPr>
          <w:rStyle w:val="StyleVisionparagraphC00000000097AD4E0-contentC00000000097B3570"/>
          <w:i w:val="0"/>
          <w:color w:val="auto"/>
        </w:rPr>
        <w:t xml:space="preserve"> kernel in a low-dose scan might </w:t>
      </w:r>
      <w:r>
        <w:rPr>
          <w:rStyle w:val="StyleVisionparagraphC00000000097AD4E0-contentC00000000097B3570"/>
          <w:i w:val="0"/>
          <w:color w:val="auto"/>
        </w:rPr>
        <w:t>make a greater d</w:t>
      </w:r>
      <w:r w:rsidRPr="00EA7E1A">
        <w:rPr>
          <w:rStyle w:val="StyleVisionparagraphC00000000097AD4E0-contentC00000000097B3570"/>
          <w:i w:val="0"/>
          <w:color w:val="auto"/>
        </w:rPr>
        <w:t>ifference with a</w:t>
      </w:r>
      <w:r>
        <w:rPr>
          <w:rStyle w:val="StyleVisionparagraphC00000000097AD4E0-contentC00000000097B3570"/>
          <w:i w:val="0"/>
          <w:color w:val="auto"/>
        </w:rPr>
        <w:t>n</w:t>
      </w:r>
      <w:r w:rsidRPr="00EA7E1A">
        <w:rPr>
          <w:rStyle w:val="StyleVisionparagraphC00000000097AD4E0-contentC00000000097B3570"/>
          <w:i w:val="0"/>
          <w:color w:val="auto"/>
        </w:rPr>
        <w:t xml:space="preserve"> FBP </w:t>
      </w:r>
      <w:r>
        <w:rPr>
          <w:rStyle w:val="StyleVisionparagraphC00000000097AD4E0-contentC00000000097B3570"/>
          <w:i w:val="0"/>
          <w:color w:val="auto"/>
        </w:rPr>
        <w:t>A</w:t>
      </w:r>
      <w:r w:rsidRPr="00EA7E1A">
        <w:rPr>
          <w:rStyle w:val="StyleVisionparagraphC00000000097AD4E0-contentC00000000097B3570"/>
          <w:i w:val="0"/>
          <w:color w:val="auto"/>
        </w:rPr>
        <w:t xml:space="preserve">lgorithm </w:t>
      </w:r>
      <w:r>
        <w:rPr>
          <w:rStyle w:val="StyleVisionparagraphC00000000097AD4E0-contentC00000000097B3570"/>
          <w:i w:val="0"/>
          <w:color w:val="auto"/>
        </w:rPr>
        <w:t>than with an Iterative Algorithm</w:t>
      </w:r>
      <w:r w:rsidRPr="00EA7E1A">
        <w:rPr>
          <w:rStyle w:val="StyleVisionparagraphC00000000097AD4E0-contentC00000000097B3570"/>
          <w:i w:val="0"/>
          <w:color w:val="auto"/>
        </w:rPr>
        <w:t>.</w:t>
      </w:r>
      <w:r>
        <w:rPr>
          <w:rStyle w:val="StyleVisionparagraphC00000000097AD4E0-contentC00000000097B3570"/>
          <w:i w:val="0"/>
          <w:color w:val="auto"/>
        </w:rPr>
        <w:t xml:space="preserve">  </w:t>
      </w:r>
      <w:r w:rsidRPr="003229A7">
        <w:rPr>
          <w:rStyle w:val="StyleVisionparagraphC00000000097AD4E0-contentC00000000097B3570"/>
          <w:i w:val="0"/>
          <w:color w:val="auto"/>
        </w:rPr>
        <w:t>The characteristics of different tissues (e.g. lung) may call for the use of different kernels, and implementers are encouraged to use kernels suitable for the anatomic region and tissue imaged.  The use of multiple kernels in a single study is not prohibited by the specification below, but any given tumor must be measured on images reconstructed using consistent kernels at each time point.</w:t>
      </w:r>
    </w:p>
    <w:p w14:paraId="48CA4B09" w14:textId="1CD9B74A" w:rsidR="00302CD9" w:rsidRPr="000F1674" w:rsidRDefault="00BA7DA1" w:rsidP="0045563F">
      <w:pPr>
        <w:pStyle w:val="3"/>
        <w:rPr>
          <w:rStyle w:val="StyleVisionparagraphC0000000009736A60-contentC0000000009731CD0"/>
          <w:i w:val="0"/>
          <w:color w:val="auto"/>
        </w:rPr>
      </w:pPr>
      <w:r w:rsidRPr="00E95C4A">
        <w:rPr>
          <w:rStyle w:val="StyleVisionparagraphC00000000097AD4E0-contentC00000000097B3570"/>
          <w:i w:val="0"/>
          <w:color w:val="auto"/>
        </w:rPr>
        <w:t xml:space="preserve">The </w:t>
      </w:r>
      <w:r w:rsidRPr="00FA06A9">
        <w:rPr>
          <w:rStyle w:val="StyleVisionparagraphC00000000097AD4E0-contentC00000000097B3570"/>
          <w:b/>
          <w:i w:val="0"/>
          <w:color w:val="auto"/>
        </w:rPr>
        <w:t>stability of HU</w:t>
      </w:r>
      <w:r w:rsidRPr="00E95C4A">
        <w:rPr>
          <w:rStyle w:val="StyleVisionparagraphC00000000097AD4E0-contentC00000000097B3570"/>
          <w:i w:val="0"/>
          <w:color w:val="auto"/>
        </w:rPr>
        <w:t xml:space="preserve"> between time points and its effect on volume measurements is</w:t>
      </w:r>
      <w:r>
        <w:rPr>
          <w:rStyle w:val="StyleVisionparagraphC00000000097AD4E0-contentC00000000097B3570"/>
          <w:i w:val="0"/>
          <w:color w:val="auto"/>
        </w:rPr>
        <w:t xml:space="preserve"> not fully understood as of the</w:t>
      </w:r>
      <w:r w:rsidRPr="00E95C4A">
        <w:rPr>
          <w:rStyle w:val="StyleVisionparagraphC00000000097AD4E0-contentC00000000097B3570"/>
          <w:i w:val="0"/>
          <w:color w:val="auto"/>
        </w:rPr>
        <w:t xml:space="preserve"> writing of this </w:t>
      </w:r>
      <w:r>
        <w:rPr>
          <w:rStyle w:val="StyleVisionparagraphC00000000097AD4E0-contentC00000000097B3570"/>
          <w:i w:val="0"/>
          <w:color w:val="auto"/>
        </w:rPr>
        <w:t>version of the P</w:t>
      </w:r>
      <w:r w:rsidRPr="00E95C4A">
        <w:rPr>
          <w:rStyle w:val="StyleVisionparagraphC00000000097AD4E0-contentC00000000097B3570"/>
          <w:i w:val="0"/>
          <w:color w:val="auto"/>
        </w:rPr>
        <w:t>rofil</w:t>
      </w:r>
      <w:r>
        <w:rPr>
          <w:rStyle w:val="StyleVisionparagraphC00000000097AD4E0-contentC00000000097B3570"/>
          <w:i w:val="0"/>
          <w:color w:val="auto"/>
        </w:rPr>
        <w:t>e</w:t>
      </w:r>
      <w:r w:rsidRPr="00E95C4A">
        <w:rPr>
          <w:rStyle w:val="StyleVisionparagraphC00000000097AD4E0-contentC00000000097B3570"/>
          <w:i w:val="0"/>
          <w:color w:val="auto"/>
        </w:rPr>
        <w:t>.</w:t>
      </w:r>
    </w:p>
    <w:p w14:paraId="7B3E80F4" w14:textId="64FE9A68" w:rsidR="000D6F90" w:rsidRDefault="002450D6" w:rsidP="000D6F90">
      <w:pPr>
        <w:pStyle w:val="Heading3"/>
      </w:pPr>
      <w:bookmarkStart w:id="57" w:name="_Toc467484706"/>
      <w:r>
        <w:t>3.4</w:t>
      </w:r>
      <w:r w:rsidR="000D6F90" w:rsidRPr="00743D40">
        <w:t>.2 Specification</w:t>
      </w:r>
      <w:bookmarkEnd w:id="57"/>
    </w:p>
    <w:p w14:paraId="3991EE39" w14:textId="56A83BAF" w:rsidR="00F56DBA" w:rsidRDefault="00F56DBA" w:rsidP="00F56DBA">
      <w:pPr>
        <w:rPr>
          <w:rStyle w:val="StyleVisionparagraphC0000000009736A60-contentC0000000009731CD0"/>
          <w:i w:val="0"/>
          <w:color w:val="auto"/>
        </w:rPr>
      </w:pPr>
      <w:r w:rsidRPr="00471A29">
        <w:rPr>
          <w:rStyle w:val="StyleVisionparagraphC0000000009736A60-contentC0000000009731CD0"/>
          <w:b/>
          <w:i w:val="0"/>
          <w:color w:val="auto"/>
        </w:rPr>
        <w:t xml:space="preserve">Note: </w:t>
      </w:r>
      <w:r>
        <w:rPr>
          <w:rStyle w:val="StyleVisionparagraphC0000000009736A60-contentC0000000009731CD0"/>
          <w:i w:val="0"/>
          <w:color w:val="auto"/>
        </w:rPr>
        <w:t>The Radi</w:t>
      </w:r>
      <w:r w:rsidRPr="009D0891">
        <w:rPr>
          <w:rStyle w:val="StyleVisionparagraphC0000000009736A60-contentC0000000009731CD0"/>
          <w:i w:val="0"/>
          <w:color w:val="auto"/>
        </w:rPr>
        <w:t xml:space="preserve">ologist </w:t>
      </w:r>
      <w:r>
        <w:rPr>
          <w:rStyle w:val="StyleVisionparagraphC0000000009736A60-contentC0000000009731CD0"/>
          <w:i w:val="0"/>
          <w:color w:val="auto"/>
        </w:rPr>
        <w:t>is responsible for the protocol parameters</w:t>
      </w:r>
      <w:r w:rsidR="00AD2D49">
        <w:rPr>
          <w:rStyle w:val="StyleVisionparagraphC0000000009736A60-contentC0000000009731CD0"/>
          <w:i w:val="0"/>
          <w:color w:val="auto"/>
        </w:rPr>
        <w:t>, although they may choose to use a protocol provided by the vendor of the acquisition device.  The Radiologist is also responsible for ensuring that the protocol has been</w:t>
      </w:r>
      <w:r>
        <w:rPr>
          <w:rStyle w:val="StyleVisionparagraphC0000000009736A60-contentC0000000009731CD0"/>
          <w:i w:val="0"/>
          <w:color w:val="auto"/>
        </w:rPr>
        <w:t xml:space="preserve"> validat</w:t>
      </w:r>
      <w:r w:rsidR="00AD2D49">
        <w:rPr>
          <w:rStyle w:val="StyleVisionparagraphC0000000009736A60-contentC0000000009731CD0"/>
          <w:i w:val="0"/>
          <w:color w:val="auto"/>
        </w:rPr>
        <w:t>ed</w:t>
      </w:r>
      <w:r>
        <w:rPr>
          <w:rStyle w:val="StyleVisionparagraphC0000000009736A60-contentC0000000009731CD0"/>
          <w:i w:val="0"/>
          <w:color w:val="auto"/>
        </w:rPr>
        <w:t>, although the Physicist actor</w:t>
      </w:r>
      <w:r w:rsidR="00AD2D49">
        <w:rPr>
          <w:rStyle w:val="StyleVisionparagraphC0000000009736A60-contentC0000000009731CD0"/>
          <w:i w:val="0"/>
          <w:color w:val="auto"/>
        </w:rPr>
        <w:t xml:space="preserve"> is responsible for performing the validation</w:t>
      </w:r>
      <w:r>
        <w:rPr>
          <w:rStyle w:val="StyleVisionparagraphC0000000009736A60-contentC0000000009731CD0"/>
          <w:i w:val="0"/>
          <w:color w:val="auto"/>
        </w:rPr>
        <w:t>.  The role of the Physicist actor may be played by an in-house medical physicist, a physics consultant or other staff (such as vendor service or specialists) qualified to perform the validations described</w:t>
      </w:r>
      <w:r w:rsidRPr="009D0891">
        <w:rPr>
          <w:rStyle w:val="StyleVisionparagraphC0000000009736A60-contentC0000000009731CD0"/>
          <w:i w:val="0"/>
          <w:color w:val="auto"/>
        </w:rPr>
        <w:t>.</w:t>
      </w:r>
    </w:p>
    <w:p w14:paraId="667F0C4D" w14:textId="77777777" w:rsidR="00F56DBA" w:rsidRPr="00F56DBA" w:rsidRDefault="00F56DBA" w:rsidP="00F56DBA"/>
    <w:tbl>
      <w:tblPr>
        <w:tblW w:w="5000" w:type="pct"/>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559"/>
        <w:gridCol w:w="1671"/>
        <w:gridCol w:w="5635"/>
        <w:gridCol w:w="1631"/>
      </w:tblGrid>
      <w:tr w:rsidR="00BA7DA1" w:rsidRPr="00D92917" w14:paraId="0E0F5ED3" w14:textId="77777777" w:rsidTr="00F56DBA">
        <w:trPr>
          <w:tblHeader/>
          <w:tblCellSpacing w:w="7" w:type="dxa"/>
        </w:trPr>
        <w:tc>
          <w:tcPr>
            <w:tcW w:w="732" w:type="pct"/>
            <w:vAlign w:val="center"/>
          </w:tcPr>
          <w:p w14:paraId="094301EC" w14:textId="77777777" w:rsidR="00D54A82" w:rsidRPr="004F7D89" w:rsidRDefault="00D54A82" w:rsidP="0043783D">
            <w:pPr>
              <w:rPr>
                <w:rStyle w:val="StyleVisiontextC00000000097AD7A0"/>
                <w:b/>
                <w:i w:val="0"/>
                <w:color w:val="auto"/>
              </w:rPr>
            </w:pPr>
            <w:r w:rsidRPr="004F7D89">
              <w:rPr>
                <w:rStyle w:val="StyleVisiontextC00000000097AD7A0"/>
                <w:b/>
                <w:i w:val="0"/>
                <w:color w:val="auto"/>
              </w:rPr>
              <w:t>Parameter</w:t>
            </w:r>
          </w:p>
        </w:tc>
        <w:tc>
          <w:tcPr>
            <w:tcW w:w="790" w:type="pct"/>
            <w:vAlign w:val="center"/>
          </w:tcPr>
          <w:p w14:paraId="6AAD72B4" w14:textId="77777777" w:rsidR="00D54A82" w:rsidRPr="004F7D89" w:rsidRDefault="00D54A82" w:rsidP="0043783D">
            <w:pPr>
              <w:jc w:val="center"/>
              <w:rPr>
                <w:rStyle w:val="StyleVisiontextC00000000097AD7A0"/>
                <w:b/>
                <w:i w:val="0"/>
                <w:color w:val="auto"/>
              </w:rPr>
            </w:pPr>
            <w:r>
              <w:rPr>
                <w:rStyle w:val="StyleVisiontextC00000000097AD7A0"/>
                <w:b/>
                <w:i w:val="0"/>
                <w:color w:val="auto"/>
              </w:rPr>
              <w:t>Actor</w:t>
            </w:r>
          </w:p>
        </w:tc>
        <w:tc>
          <w:tcPr>
            <w:tcW w:w="2678" w:type="pct"/>
            <w:vAlign w:val="center"/>
          </w:tcPr>
          <w:p w14:paraId="1B165788" w14:textId="77777777" w:rsidR="00D54A82" w:rsidRPr="004F7D89" w:rsidRDefault="00D54A82" w:rsidP="0043783D">
            <w:pPr>
              <w:rPr>
                <w:rStyle w:val="StyleVisiontextC00000000097AD7A0"/>
                <w:b/>
                <w:i w:val="0"/>
                <w:color w:val="auto"/>
              </w:rPr>
            </w:pPr>
            <w:r w:rsidRPr="004F7D89">
              <w:rPr>
                <w:rStyle w:val="StyleVisiontextC00000000097AD7A0"/>
                <w:b/>
                <w:i w:val="0"/>
                <w:color w:val="auto"/>
              </w:rPr>
              <w:t>Specification</w:t>
            </w:r>
          </w:p>
        </w:tc>
        <w:tc>
          <w:tcPr>
            <w:tcW w:w="767" w:type="pct"/>
          </w:tcPr>
          <w:p w14:paraId="4328C4B6" w14:textId="77777777" w:rsidR="00D54A82" w:rsidRPr="004F7D89" w:rsidRDefault="00D54A82" w:rsidP="0043783D">
            <w:pPr>
              <w:jc w:val="center"/>
              <w:rPr>
                <w:rStyle w:val="StyleVisiontextC00000000097AD7A0"/>
                <w:b/>
                <w:i w:val="0"/>
                <w:color w:val="auto"/>
              </w:rPr>
            </w:pPr>
            <w:r>
              <w:rPr>
                <w:rStyle w:val="StyleVisiontextC00000000097AD7A0"/>
                <w:b/>
                <w:i w:val="0"/>
                <w:color w:val="auto"/>
              </w:rPr>
              <w:t>DICOM Tag</w:t>
            </w:r>
          </w:p>
        </w:tc>
      </w:tr>
      <w:tr w:rsidR="00BA7DA1" w:rsidRPr="00D92917" w14:paraId="172BC20D" w14:textId="77777777" w:rsidTr="00F56DBA">
        <w:trPr>
          <w:tblCellSpacing w:w="7" w:type="dxa"/>
        </w:trPr>
        <w:tc>
          <w:tcPr>
            <w:tcW w:w="732" w:type="pct"/>
            <w:vAlign w:val="center"/>
          </w:tcPr>
          <w:p w14:paraId="7EB57CEC" w14:textId="77777777" w:rsidR="00D54A82" w:rsidRDefault="00D54A82" w:rsidP="0043783D">
            <w:pPr>
              <w:rPr>
                <w:rStyle w:val="StyleVisioncontentC00000000097307B0"/>
                <w:i w:val="0"/>
                <w:color w:val="auto"/>
              </w:rPr>
            </w:pPr>
            <w:r>
              <w:rPr>
                <w:rStyle w:val="StyleVisioncontentC00000000097307B0"/>
                <w:i w:val="0"/>
                <w:color w:val="auto"/>
              </w:rPr>
              <w:t>Acquisition Protocol</w:t>
            </w:r>
          </w:p>
        </w:tc>
        <w:tc>
          <w:tcPr>
            <w:tcW w:w="790" w:type="pct"/>
            <w:vAlign w:val="center"/>
          </w:tcPr>
          <w:p w14:paraId="13865363" w14:textId="77777777" w:rsidR="00D54A82" w:rsidRDefault="00D54A82" w:rsidP="0043783D">
            <w:pPr>
              <w:jc w:val="center"/>
            </w:pPr>
            <w:r>
              <w:t>Radiologist</w:t>
            </w:r>
          </w:p>
        </w:tc>
        <w:tc>
          <w:tcPr>
            <w:tcW w:w="2678" w:type="pct"/>
            <w:vAlign w:val="center"/>
          </w:tcPr>
          <w:p w14:paraId="2339B4F0" w14:textId="77777777" w:rsidR="00D54A82" w:rsidRDefault="00D54A82" w:rsidP="0043783D">
            <w:pPr>
              <w:rPr>
                <w:rStyle w:val="StyleVisiontextC00000000097371F0"/>
                <w:i w:val="0"/>
                <w:color w:val="auto"/>
              </w:rPr>
            </w:pPr>
            <w:r>
              <w:rPr>
                <w:rStyle w:val="StyleVisiontextC00000000097371F0"/>
                <w:i w:val="0"/>
                <w:color w:val="auto"/>
              </w:rPr>
              <w:t>Shall prepare a protocol to meet the specifications in this table.</w:t>
            </w:r>
          </w:p>
          <w:p w14:paraId="77DF28F6" w14:textId="77777777" w:rsidR="00D54A82" w:rsidRPr="00D92917" w:rsidRDefault="00D54A82" w:rsidP="0043783D">
            <w:pPr>
              <w:rPr>
                <w:rStyle w:val="StyleVisiontextC00000000097371F0"/>
                <w:i w:val="0"/>
                <w:color w:val="auto"/>
              </w:rPr>
            </w:pPr>
            <w:r>
              <w:rPr>
                <w:rStyle w:val="StyleVisiontextC00000000097371F0"/>
                <w:i w:val="0"/>
                <w:color w:val="auto"/>
              </w:rPr>
              <w:t>Shall ensure technologists have been trained on the requirements of this profile.</w:t>
            </w:r>
          </w:p>
        </w:tc>
        <w:tc>
          <w:tcPr>
            <w:tcW w:w="767" w:type="pct"/>
          </w:tcPr>
          <w:p w14:paraId="47335409" w14:textId="77777777" w:rsidR="00D54A82" w:rsidDel="008D18ED" w:rsidRDefault="00D54A82" w:rsidP="0043783D"/>
        </w:tc>
      </w:tr>
      <w:tr w:rsidR="00BA7DA1" w:rsidRPr="00D92917" w14:paraId="224D6505" w14:textId="77777777" w:rsidTr="00F56DBA">
        <w:trPr>
          <w:tblCellSpacing w:w="7" w:type="dxa"/>
        </w:trPr>
        <w:tc>
          <w:tcPr>
            <w:tcW w:w="732" w:type="pct"/>
            <w:vAlign w:val="center"/>
          </w:tcPr>
          <w:p w14:paraId="18F832AF" w14:textId="77777777" w:rsidR="00D54A82" w:rsidRDefault="00D54A82" w:rsidP="0043783D">
            <w:pPr>
              <w:rPr>
                <w:rStyle w:val="StyleVisioncontentC00000000097307B0"/>
                <w:i w:val="0"/>
                <w:color w:val="auto"/>
              </w:rPr>
            </w:pPr>
            <w:r w:rsidRPr="00D92917">
              <w:rPr>
                <w:rStyle w:val="StyleVisioncontentC0000000009731E70"/>
                <w:i w:val="0"/>
                <w:color w:val="auto"/>
              </w:rPr>
              <w:t xml:space="preserve">Total Collimation </w:t>
            </w:r>
            <w:r w:rsidRPr="00D92917">
              <w:rPr>
                <w:rStyle w:val="StyleVisioncontentC0000000009731E70"/>
                <w:i w:val="0"/>
                <w:color w:val="auto"/>
              </w:rPr>
              <w:lastRenderedPageBreak/>
              <w:t>Width</w:t>
            </w:r>
          </w:p>
        </w:tc>
        <w:tc>
          <w:tcPr>
            <w:tcW w:w="790" w:type="pct"/>
            <w:vAlign w:val="center"/>
          </w:tcPr>
          <w:p w14:paraId="04BD3540" w14:textId="77777777" w:rsidR="00D54A82" w:rsidRDefault="00D54A82" w:rsidP="0043783D">
            <w:pPr>
              <w:jc w:val="center"/>
            </w:pPr>
            <w:r>
              <w:lastRenderedPageBreak/>
              <w:t>Radiologist</w:t>
            </w:r>
          </w:p>
        </w:tc>
        <w:tc>
          <w:tcPr>
            <w:tcW w:w="2678" w:type="pct"/>
            <w:vAlign w:val="center"/>
          </w:tcPr>
          <w:p w14:paraId="69B08B46" w14:textId="77777777" w:rsidR="00D54A82" w:rsidRPr="00D92917" w:rsidRDefault="00D54A82" w:rsidP="0043783D">
            <w:pPr>
              <w:rPr>
                <w:rStyle w:val="StyleVisiontextC00000000097371F0"/>
                <w:i w:val="0"/>
                <w:color w:val="auto"/>
              </w:rPr>
            </w:pPr>
            <w:r w:rsidRPr="009D0891">
              <w:rPr>
                <w:rStyle w:val="StyleVisiontablecellC00000000097372A0-contentC0000000009732010"/>
                <w:i w:val="0"/>
                <w:color w:val="auto"/>
              </w:rPr>
              <w:t>Shall set to Greater than or equal to 16mm.</w:t>
            </w:r>
          </w:p>
        </w:tc>
        <w:tc>
          <w:tcPr>
            <w:tcW w:w="767" w:type="pct"/>
          </w:tcPr>
          <w:p w14:paraId="34DBF105" w14:textId="77777777" w:rsidR="00D54A82" w:rsidRDefault="00D54A82" w:rsidP="0043783D">
            <w:pPr>
              <w:rPr>
                <w:rStyle w:val="StyleVisiontablecellC00000000097372A0-contentC0000000009732010"/>
                <w:i w:val="0"/>
                <w:color w:val="auto"/>
              </w:rPr>
            </w:pPr>
            <w:r>
              <w:rPr>
                <w:rStyle w:val="StyleVisiontablecellC00000000097372A0-contentC0000000009732010"/>
                <w:i w:val="0"/>
                <w:color w:val="auto"/>
              </w:rPr>
              <w:t xml:space="preserve">Total Collimation </w:t>
            </w:r>
            <w:r>
              <w:rPr>
                <w:rStyle w:val="StyleVisiontablecellC00000000097372A0-contentC0000000009732010"/>
                <w:i w:val="0"/>
                <w:color w:val="auto"/>
              </w:rPr>
              <w:lastRenderedPageBreak/>
              <w:t>Width</w:t>
            </w:r>
          </w:p>
          <w:p w14:paraId="74BA1891" w14:textId="77777777" w:rsidR="00D54A82" w:rsidDel="008D18ED" w:rsidRDefault="00D54A82" w:rsidP="0043783D">
            <w:r w:rsidRPr="008B37C6">
              <w:rPr>
                <w:rStyle w:val="StyleVisiontablecellC00000000097372A0-contentC0000000009732010"/>
                <w:i w:val="0"/>
                <w:color w:val="auto"/>
              </w:rPr>
              <w:t>(0018,9307)</w:t>
            </w:r>
          </w:p>
        </w:tc>
      </w:tr>
      <w:tr w:rsidR="00BA7DA1" w:rsidRPr="00D92917" w14:paraId="0C6CB989" w14:textId="77777777" w:rsidTr="00F56DBA">
        <w:trPr>
          <w:tblCellSpacing w:w="7" w:type="dxa"/>
        </w:trPr>
        <w:tc>
          <w:tcPr>
            <w:tcW w:w="732" w:type="pct"/>
            <w:vAlign w:val="center"/>
          </w:tcPr>
          <w:p w14:paraId="0E292B7D" w14:textId="77777777" w:rsidR="00D54A82" w:rsidRPr="00D92917" w:rsidRDefault="00D54A82" w:rsidP="0043783D">
            <w:pPr>
              <w:rPr>
                <w:rStyle w:val="StyleVisioncontentC0000000009731E70"/>
                <w:i w:val="0"/>
                <w:color w:val="auto"/>
              </w:rPr>
            </w:pPr>
            <w:r>
              <w:rPr>
                <w:rStyle w:val="StyleVisioncontentC0000000009731E70"/>
                <w:i w:val="0"/>
                <w:color w:val="auto"/>
              </w:rPr>
              <w:lastRenderedPageBreak/>
              <w:t>IEC Pitch</w:t>
            </w:r>
          </w:p>
        </w:tc>
        <w:tc>
          <w:tcPr>
            <w:tcW w:w="790" w:type="pct"/>
            <w:vAlign w:val="center"/>
          </w:tcPr>
          <w:p w14:paraId="5C761680" w14:textId="77777777" w:rsidR="00D54A82" w:rsidRDefault="00D54A82" w:rsidP="0043783D">
            <w:pPr>
              <w:jc w:val="center"/>
            </w:pPr>
            <w:r>
              <w:t>Radiologist</w:t>
            </w:r>
          </w:p>
        </w:tc>
        <w:tc>
          <w:tcPr>
            <w:tcW w:w="2678" w:type="pct"/>
            <w:vAlign w:val="center"/>
          </w:tcPr>
          <w:p w14:paraId="394A2044" w14:textId="77777777" w:rsidR="00D54A82" w:rsidRPr="009D0891" w:rsidRDefault="00D54A82" w:rsidP="0043783D">
            <w:pPr>
              <w:rPr>
                <w:rStyle w:val="StyleVisiontablecellC00000000097372A0-contentC0000000009732010"/>
                <w:i w:val="0"/>
                <w:color w:val="auto"/>
              </w:rPr>
            </w:pPr>
            <w:r w:rsidRPr="009D0891">
              <w:rPr>
                <w:rStyle w:val="StyleVisiontablecellC00000000097372A0-contentC0000000009732010"/>
                <w:i w:val="0"/>
                <w:color w:val="auto"/>
              </w:rPr>
              <w:t>Shall set to Less than 1.5.</w:t>
            </w:r>
          </w:p>
        </w:tc>
        <w:tc>
          <w:tcPr>
            <w:tcW w:w="767" w:type="pct"/>
          </w:tcPr>
          <w:p w14:paraId="6BC49C87" w14:textId="77777777" w:rsidR="00D54A82" w:rsidRDefault="00D54A82" w:rsidP="0043783D">
            <w:pPr>
              <w:rPr>
                <w:rStyle w:val="StyleVisiontablecellC00000000097372A0-contentC0000000009732010"/>
                <w:i w:val="0"/>
                <w:color w:val="auto"/>
              </w:rPr>
            </w:pPr>
            <w:r>
              <w:rPr>
                <w:rStyle w:val="StyleVisiontablecellC00000000097372A0-contentC0000000009732010"/>
                <w:i w:val="0"/>
                <w:color w:val="auto"/>
              </w:rPr>
              <w:t>Spiral Pitch Factor</w:t>
            </w:r>
          </w:p>
          <w:p w14:paraId="70B5E059" w14:textId="77777777" w:rsidR="00D54A82" w:rsidRDefault="00D54A82" w:rsidP="0043783D">
            <w:pPr>
              <w:rPr>
                <w:rStyle w:val="StyleVisiontablecellC00000000097372A0-contentC0000000009732010"/>
                <w:i w:val="0"/>
                <w:color w:val="auto"/>
              </w:rPr>
            </w:pPr>
            <w:r>
              <w:rPr>
                <w:rStyle w:val="StyleVisiontablecellC00000000097372A0-contentC0000000009732010"/>
                <w:i w:val="0"/>
                <w:color w:val="auto"/>
              </w:rPr>
              <w:t>(0018,9311)</w:t>
            </w:r>
          </w:p>
        </w:tc>
      </w:tr>
      <w:tr w:rsidR="00BA7DA1" w:rsidRPr="00D92917" w14:paraId="29D7DE9A" w14:textId="77777777" w:rsidTr="00F56DBA">
        <w:trPr>
          <w:tblCellSpacing w:w="7" w:type="dxa"/>
        </w:trPr>
        <w:tc>
          <w:tcPr>
            <w:tcW w:w="732" w:type="pct"/>
            <w:vAlign w:val="center"/>
          </w:tcPr>
          <w:p w14:paraId="42167258" w14:textId="77777777" w:rsidR="00D54A82" w:rsidRPr="00D92917" w:rsidRDefault="00D54A82" w:rsidP="0043783D">
            <w:pPr>
              <w:rPr>
                <w:rStyle w:val="StyleVisioncontentC0000000009731E70"/>
                <w:i w:val="0"/>
                <w:color w:val="auto"/>
              </w:rPr>
            </w:pPr>
            <w:r w:rsidRPr="00FA7BD1">
              <w:rPr>
                <w:rStyle w:val="StyleVisioncontentC0000000009731E70"/>
                <w:i w:val="0"/>
                <w:color w:val="auto"/>
              </w:rPr>
              <w:t xml:space="preserve">Nominal Tomographic Section </w:t>
            </w:r>
            <w:r>
              <w:rPr>
                <w:rStyle w:val="StyleVisioncontentC0000000009731E70"/>
                <w:i w:val="0"/>
                <w:color w:val="auto"/>
              </w:rPr>
              <w:t xml:space="preserve">Thickness </w:t>
            </w:r>
            <w:r w:rsidRPr="00FA7BD1">
              <w:rPr>
                <w:rStyle w:val="StyleVisioncontentC0000000009731E70"/>
                <w:i w:val="0"/>
                <w:color w:val="auto"/>
              </w:rPr>
              <w:t>(T)</w:t>
            </w:r>
          </w:p>
        </w:tc>
        <w:tc>
          <w:tcPr>
            <w:tcW w:w="790" w:type="pct"/>
            <w:vAlign w:val="center"/>
          </w:tcPr>
          <w:p w14:paraId="722D6EEF" w14:textId="77777777" w:rsidR="00D54A82" w:rsidRDefault="00D54A82" w:rsidP="0043783D">
            <w:pPr>
              <w:jc w:val="center"/>
            </w:pPr>
            <w:r>
              <w:t>Radiologist</w:t>
            </w:r>
          </w:p>
        </w:tc>
        <w:tc>
          <w:tcPr>
            <w:tcW w:w="2678" w:type="pct"/>
            <w:vAlign w:val="center"/>
          </w:tcPr>
          <w:p w14:paraId="5405C647" w14:textId="77777777" w:rsidR="00D54A82" w:rsidRPr="009D0891" w:rsidRDefault="00D54A82" w:rsidP="0043783D">
            <w:pPr>
              <w:rPr>
                <w:rStyle w:val="StyleVisiontablecellC00000000097372A0-contentC0000000009732010"/>
                <w:i w:val="0"/>
                <w:color w:val="auto"/>
              </w:rPr>
            </w:pPr>
            <w:r w:rsidRPr="009D0891">
              <w:rPr>
                <w:rStyle w:val="StyleVisiontablecellC00000000097372A0-contentC0000000009732010"/>
                <w:i w:val="0"/>
                <w:color w:val="auto"/>
              </w:rPr>
              <w:t>Shall set to Less than or equal to</w:t>
            </w:r>
            <w:r w:rsidRPr="009D0891">
              <w:rPr>
                <w:rFonts w:eastAsia="Calibri"/>
              </w:rPr>
              <w:t xml:space="preserve"> 1.5mm.</w:t>
            </w:r>
          </w:p>
        </w:tc>
        <w:tc>
          <w:tcPr>
            <w:tcW w:w="767" w:type="pct"/>
          </w:tcPr>
          <w:p w14:paraId="7C946A94" w14:textId="77777777" w:rsidR="00D54A82" w:rsidRDefault="00D54A82" w:rsidP="0043783D">
            <w:pPr>
              <w:rPr>
                <w:rStyle w:val="StyleVisiontablecellC00000000097372A0-contentC0000000009732010"/>
                <w:i w:val="0"/>
                <w:color w:val="auto"/>
              </w:rPr>
            </w:pPr>
            <w:r>
              <w:rPr>
                <w:rStyle w:val="StyleVisiontablecellC00000000097372A0-contentC0000000009732010"/>
                <w:i w:val="0"/>
                <w:color w:val="auto"/>
              </w:rPr>
              <w:t>Single Collimation Width</w:t>
            </w:r>
          </w:p>
          <w:p w14:paraId="64C9B955" w14:textId="77777777" w:rsidR="00D54A82" w:rsidRDefault="00D54A82" w:rsidP="0043783D">
            <w:pPr>
              <w:rPr>
                <w:rStyle w:val="StyleVisiontablecellC00000000097372A0-contentC0000000009732010"/>
                <w:i w:val="0"/>
                <w:color w:val="auto"/>
              </w:rPr>
            </w:pPr>
            <w:r>
              <w:rPr>
                <w:rStyle w:val="StyleVisiontablecellC00000000097372A0-contentC0000000009732010"/>
                <w:i w:val="0"/>
                <w:color w:val="auto"/>
              </w:rPr>
              <w:t>(0018,9306)</w:t>
            </w:r>
          </w:p>
        </w:tc>
      </w:tr>
      <w:tr w:rsidR="00BA7DA1" w:rsidRPr="00D92917" w14:paraId="2BB8F6FA" w14:textId="77777777" w:rsidTr="00F56DBA">
        <w:trPr>
          <w:tblCellSpacing w:w="7" w:type="dxa"/>
        </w:trPr>
        <w:tc>
          <w:tcPr>
            <w:tcW w:w="732" w:type="pct"/>
            <w:vAlign w:val="center"/>
          </w:tcPr>
          <w:p w14:paraId="50955FF0" w14:textId="3B71B51B" w:rsidR="00D54A82" w:rsidRDefault="00D54A82" w:rsidP="0043783D">
            <w:pPr>
              <w:rPr>
                <w:rStyle w:val="StyleVisioncontentC00000000097307B0"/>
                <w:i w:val="0"/>
                <w:color w:val="auto"/>
              </w:rPr>
            </w:pPr>
            <w:r>
              <w:rPr>
                <w:rStyle w:val="StyleVisioncontentC00000000097307B0"/>
                <w:i w:val="0"/>
                <w:color w:val="auto"/>
              </w:rPr>
              <w:t>Scan Duration for Thorax</w:t>
            </w:r>
          </w:p>
        </w:tc>
        <w:tc>
          <w:tcPr>
            <w:tcW w:w="790" w:type="pct"/>
            <w:vAlign w:val="center"/>
          </w:tcPr>
          <w:p w14:paraId="0D8E5FB8" w14:textId="2D32C04A" w:rsidR="00D54A82" w:rsidRDefault="00BA7DA1" w:rsidP="002450D6">
            <w:pPr>
              <w:jc w:val="center"/>
            </w:pPr>
            <w:r>
              <w:t>Rad</w:t>
            </w:r>
            <w:r w:rsidR="002450D6">
              <w:t>io</w:t>
            </w:r>
            <w:r w:rsidR="00D54A82">
              <w:t>logist</w:t>
            </w:r>
          </w:p>
        </w:tc>
        <w:tc>
          <w:tcPr>
            <w:tcW w:w="2678" w:type="pct"/>
            <w:vAlign w:val="center"/>
          </w:tcPr>
          <w:p w14:paraId="29FACE0B" w14:textId="77777777" w:rsidR="00D54A82" w:rsidRDefault="00D54A82" w:rsidP="0043783D">
            <w:r>
              <w:t>Shall achieve a table speed of at least 4cm per second, if table motion is necessary to cover the required anatomy.</w:t>
            </w:r>
          </w:p>
        </w:tc>
        <w:tc>
          <w:tcPr>
            <w:tcW w:w="767" w:type="pct"/>
          </w:tcPr>
          <w:p w14:paraId="15BF3851" w14:textId="77777777" w:rsidR="00D54A82" w:rsidRDefault="00D54A82" w:rsidP="0043783D">
            <w:r>
              <w:t>Table Speed</w:t>
            </w:r>
          </w:p>
          <w:p w14:paraId="63E0375E" w14:textId="77777777" w:rsidR="00D54A82" w:rsidRDefault="00D54A82" w:rsidP="0043783D">
            <w:r>
              <w:t>(0018,9309)</w:t>
            </w:r>
          </w:p>
        </w:tc>
      </w:tr>
      <w:tr w:rsidR="00F56DBA" w:rsidRPr="00D92917" w14:paraId="01DAB216" w14:textId="77777777" w:rsidTr="00F56DBA">
        <w:trPr>
          <w:tblCellSpacing w:w="7" w:type="dxa"/>
        </w:trPr>
        <w:tc>
          <w:tcPr>
            <w:tcW w:w="732" w:type="pct"/>
            <w:vAlign w:val="center"/>
          </w:tcPr>
          <w:p w14:paraId="6D029663" w14:textId="2692955E" w:rsidR="00F56DBA" w:rsidRDefault="00F56DBA" w:rsidP="00F56DBA">
            <w:pPr>
              <w:rPr>
                <w:rStyle w:val="StyleVisioncontentC00000000097307B0"/>
                <w:i w:val="0"/>
                <w:color w:val="auto"/>
              </w:rPr>
            </w:pPr>
            <w:r>
              <w:rPr>
                <w:rStyle w:val="StyleVisioncontentC00000000097307B0"/>
                <w:i w:val="0"/>
                <w:color w:val="auto"/>
              </w:rPr>
              <w:t>Reconstruction Protocol</w:t>
            </w:r>
          </w:p>
        </w:tc>
        <w:tc>
          <w:tcPr>
            <w:tcW w:w="790" w:type="pct"/>
            <w:vAlign w:val="center"/>
          </w:tcPr>
          <w:p w14:paraId="17504BDA" w14:textId="6172863F" w:rsidR="00F56DBA" w:rsidRDefault="00F56DBA" w:rsidP="00F56DBA">
            <w:pPr>
              <w:jc w:val="center"/>
            </w:pPr>
            <w:r>
              <w:t>Radiologist</w:t>
            </w:r>
          </w:p>
        </w:tc>
        <w:tc>
          <w:tcPr>
            <w:tcW w:w="2678" w:type="pct"/>
            <w:vAlign w:val="center"/>
          </w:tcPr>
          <w:p w14:paraId="019503E5" w14:textId="77777777" w:rsidR="00F56DBA" w:rsidRDefault="00F56DBA" w:rsidP="00F56DBA">
            <w:pPr>
              <w:rPr>
                <w:rStyle w:val="StyleVisiontextC00000000097371F0"/>
                <w:i w:val="0"/>
                <w:color w:val="auto"/>
              </w:rPr>
            </w:pPr>
            <w:r>
              <w:rPr>
                <w:rStyle w:val="StyleVisiontextC00000000097371F0"/>
                <w:i w:val="0"/>
                <w:color w:val="auto"/>
              </w:rPr>
              <w:t>Shall prepare a protocol to meet the specifications in this table.</w:t>
            </w:r>
          </w:p>
          <w:p w14:paraId="7E7AB5A5" w14:textId="4CC315F9" w:rsidR="00F56DBA" w:rsidRDefault="00F56DBA" w:rsidP="00F56DBA">
            <w:r>
              <w:rPr>
                <w:rStyle w:val="StyleVisiontextC00000000097371F0"/>
                <w:i w:val="0"/>
                <w:color w:val="auto"/>
              </w:rPr>
              <w:t>Shall ensure technologists have been trained on the requirements of this profile.</w:t>
            </w:r>
          </w:p>
        </w:tc>
        <w:tc>
          <w:tcPr>
            <w:tcW w:w="767" w:type="pct"/>
          </w:tcPr>
          <w:p w14:paraId="449777C6" w14:textId="77777777" w:rsidR="00F56DBA" w:rsidRDefault="00F56DBA" w:rsidP="00F56DBA"/>
        </w:tc>
      </w:tr>
      <w:tr w:rsidR="00F56DBA" w:rsidRPr="00D92917" w14:paraId="6DB13DBE" w14:textId="77777777" w:rsidTr="00F56DBA">
        <w:trPr>
          <w:tblCellSpacing w:w="7" w:type="dxa"/>
        </w:trPr>
        <w:tc>
          <w:tcPr>
            <w:tcW w:w="732" w:type="pct"/>
            <w:vAlign w:val="center"/>
          </w:tcPr>
          <w:p w14:paraId="6555CCE6" w14:textId="73291302" w:rsidR="00F56DBA" w:rsidRDefault="00F56DBA" w:rsidP="00F56DBA">
            <w:pPr>
              <w:rPr>
                <w:rStyle w:val="StyleVisioncontentC00000000097307B0"/>
                <w:i w:val="0"/>
                <w:color w:val="auto"/>
              </w:rPr>
            </w:pPr>
            <w:r>
              <w:t>Reconstructed Image Thickness</w:t>
            </w:r>
          </w:p>
        </w:tc>
        <w:tc>
          <w:tcPr>
            <w:tcW w:w="790" w:type="pct"/>
            <w:vAlign w:val="center"/>
          </w:tcPr>
          <w:p w14:paraId="27A287B2" w14:textId="09CB30A3" w:rsidR="00F56DBA" w:rsidRDefault="00F56DBA" w:rsidP="00F56DBA">
            <w:pPr>
              <w:jc w:val="center"/>
              <w:rPr>
                <w:rStyle w:val="StyleVisiontablecellC00000000097372A0-contentC0000000009732010"/>
                <w:i w:val="0"/>
                <w:color w:val="auto"/>
              </w:rPr>
            </w:pPr>
            <w:r>
              <w:rPr>
                <w:rStyle w:val="StyleVisiontablecellC00000000097372A0-contentC0000000009732010"/>
                <w:i w:val="0"/>
                <w:color w:val="auto"/>
              </w:rPr>
              <w:t>Radi</w:t>
            </w:r>
            <w:r w:rsidRPr="00925F0B">
              <w:rPr>
                <w:rStyle w:val="StyleVisiontablecellC00000000097372A0-contentC0000000009732010"/>
                <w:i w:val="0"/>
                <w:color w:val="auto"/>
              </w:rPr>
              <w:t>ologist</w:t>
            </w:r>
          </w:p>
        </w:tc>
        <w:tc>
          <w:tcPr>
            <w:tcW w:w="2678" w:type="pct"/>
            <w:vAlign w:val="center"/>
          </w:tcPr>
          <w:p w14:paraId="213C7FF9" w14:textId="7449E3A4" w:rsidR="00F56DBA" w:rsidRPr="00CC6DF5" w:rsidRDefault="00F56DBA" w:rsidP="00F56DBA">
            <w:pPr>
              <w:rPr>
                <w:rStyle w:val="StyleVisiontablecellC00000000097372A0-contentC0000000009732010"/>
                <w:i w:val="0"/>
                <w:color w:val="auto"/>
              </w:rPr>
            </w:pPr>
            <w:r w:rsidRPr="00925F0B">
              <w:rPr>
                <w:rStyle w:val="StyleVisiontablecellC00000000097372A0-contentC0000000009732010"/>
                <w:i w:val="0"/>
                <w:color w:val="auto"/>
              </w:rPr>
              <w:t xml:space="preserve">Shall set to </w:t>
            </w:r>
            <w:r>
              <w:rPr>
                <w:rStyle w:val="StyleVisiontablecellC00000000097372A0-contentC0000000009732010"/>
                <w:i w:val="0"/>
                <w:color w:val="auto"/>
              </w:rPr>
              <w:t>between</w:t>
            </w:r>
            <w:r w:rsidRPr="00925F0B">
              <w:rPr>
                <w:rStyle w:val="StyleVisiontablecellC00000000097372A0-contentC0000000009732010"/>
                <w:i w:val="0"/>
                <w:color w:val="auto"/>
              </w:rPr>
              <w:t xml:space="preserve"> 1.0</w:t>
            </w:r>
            <w:r>
              <w:rPr>
                <w:rStyle w:val="StyleVisiontablecellC00000000097372A0-contentC0000000009732010"/>
                <w:i w:val="0"/>
                <w:color w:val="auto"/>
              </w:rPr>
              <w:t xml:space="preserve">mm and </w:t>
            </w:r>
            <w:r>
              <w:rPr>
                <w:rStyle w:val="StyleVisiontablecellC00000000097AE140-contentC00000000097B3BF0"/>
                <w:i w:val="0"/>
                <w:color w:val="auto"/>
              </w:rPr>
              <w:t>2.5</w:t>
            </w:r>
            <w:r w:rsidRPr="00925F0B">
              <w:rPr>
                <w:rStyle w:val="StyleVisiontablecellC00000000097AE140-contentC00000000097B3BF0"/>
                <w:i w:val="0"/>
                <w:color w:val="auto"/>
              </w:rPr>
              <w:t xml:space="preserve">mm </w:t>
            </w:r>
            <w:r>
              <w:rPr>
                <w:rStyle w:val="StyleVisiontablecellC00000000097AE140-contentC00000000097B3BF0"/>
                <w:i w:val="0"/>
                <w:color w:val="auto"/>
              </w:rPr>
              <w:t>(inclusive)</w:t>
            </w:r>
            <w:r w:rsidRPr="00925F0B">
              <w:rPr>
                <w:rStyle w:val="StyleVisiontablecellC00000000097AE140-contentC00000000097B3BF0"/>
                <w:i w:val="0"/>
                <w:color w:val="auto"/>
              </w:rPr>
              <w:t>.</w:t>
            </w:r>
          </w:p>
        </w:tc>
        <w:tc>
          <w:tcPr>
            <w:tcW w:w="767" w:type="pct"/>
          </w:tcPr>
          <w:p w14:paraId="290631CD" w14:textId="7C31B56B" w:rsidR="00F56DBA" w:rsidRDefault="00F56DBA" w:rsidP="00F56DBA">
            <w:r w:rsidRPr="009D1BDE">
              <w:rPr>
                <w:rStyle w:val="StyleVisiontablecellC00000000097372A0-contentC0000000009732010"/>
                <w:i w:val="0"/>
                <w:color w:val="auto"/>
              </w:rPr>
              <w:t>Slice Thickness</w:t>
            </w:r>
            <w:r>
              <w:rPr>
                <w:rStyle w:val="StyleVisiontablecellC00000000097372A0-contentC0000000009732010"/>
                <w:i w:val="0"/>
                <w:color w:val="auto"/>
              </w:rPr>
              <w:t xml:space="preserve"> (0018,0050)</w:t>
            </w:r>
          </w:p>
        </w:tc>
      </w:tr>
      <w:tr w:rsidR="00F56DBA" w:rsidRPr="00D92917" w14:paraId="0159269B" w14:textId="77777777" w:rsidTr="00F56DBA">
        <w:trPr>
          <w:tblCellSpacing w:w="7" w:type="dxa"/>
        </w:trPr>
        <w:tc>
          <w:tcPr>
            <w:tcW w:w="732" w:type="pct"/>
            <w:vAlign w:val="center"/>
          </w:tcPr>
          <w:p w14:paraId="6E9310B5" w14:textId="7FA314A2" w:rsidR="00F56DBA" w:rsidRDefault="00F56DBA" w:rsidP="00F56DBA">
            <w:pPr>
              <w:rPr>
                <w:rStyle w:val="StyleVisioncontentC00000000097307B0"/>
                <w:i w:val="0"/>
                <w:color w:val="auto"/>
              </w:rPr>
            </w:pPr>
            <w:r w:rsidRPr="00D92917">
              <w:rPr>
                <w:rStyle w:val="StyleVisioncontentC00000000097B3710"/>
                <w:i w:val="0"/>
                <w:color w:val="auto"/>
              </w:rPr>
              <w:t>Reconstruct</w:t>
            </w:r>
            <w:r>
              <w:rPr>
                <w:rStyle w:val="StyleVisioncontentC00000000097B3710"/>
                <w:i w:val="0"/>
                <w:color w:val="auto"/>
              </w:rPr>
              <w:t>ed Image</w:t>
            </w:r>
            <w:r w:rsidRPr="00D92917">
              <w:rPr>
                <w:rStyle w:val="StyleVisioncontentC00000000097B3710"/>
                <w:i w:val="0"/>
                <w:color w:val="auto"/>
              </w:rPr>
              <w:t xml:space="preserve"> Interval</w:t>
            </w:r>
          </w:p>
        </w:tc>
        <w:tc>
          <w:tcPr>
            <w:tcW w:w="790" w:type="pct"/>
            <w:vAlign w:val="center"/>
          </w:tcPr>
          <w:p w14:paraId="1AF4F368" w14:textId="2E5B8AAE" w:rsidR="00F56DBA" w:rsidRDefault="00F56DBA" w:rsidP="00F56DBA">
            <w:pPr>
              <w:jc w:val="center"/>
              <w:rPr>
                <w:rStyle w:val="StyleVisiontablecellC00000000097372A0-contentC0000000009732010"/>
                <w:i w:val="0"/>
                <w:color w:val="auto"/>
              </w:rPr>
            </w:pPr>
            <w:r>
              <w:rPr>
                <w:rStyle w:val="StyleVisiontablecellC00000000097372A0-contentC0000000009732010"/>
                <w:i w:val="0"/>
                <w:color w:val="auto"/>
              </w:rPr>
              <w:t>Radi</w:t>
            </w:r>
            <w:r w:rsidRPr="00925F0B">
              <w:rPr>
                <w:rStyle w:val="StyleVisiontablecellC00000000097372A0-contentC0000000009732010"/>
                <w:i w:val="0"/>
                <w:color w:val="auto"/>
              </w:rPr>
              <w:t>ologist</w:t>
            </w:r>
          </w:p>
        </w:tc>
        <w:tc>
          <w:tcPr>
            <w:tcW w:w="2678" w:type="pct"/>
            <w:vAlign w:val="center"/>
          </w:tcPr>
          <w:p w14:paraId="422A95CD" w14:textId="4445E081" w:rsidR="00F56DBA" w:rsidRPr="00CC6DF5" w:rsidRDefault="00F56DBA" w:rsidP="00F56DBA">
            <w:pPr>
              <w:rPr>
                <w:rStyle w:val="StyleVisiontablecellC00000000097372A0-contentC0000000009732010"/>
                <w:i w:val="0"/>
                <w:color w:val="auto"/>
              </w:rPr>
            </w:pPr>
            <w:r w:rsidRPr="00925F0B">
              <w:rPr>
                <w:rStyle w:val="StyleVisiontablecellC00000000097372A0-contentC0000000009732010"/>
                <w:i w:val="0"/>
                <w:color w:val="auto"/>
              </w:rPr>
              <w:t xml:space="preserve">Shall set to </w:t>
            </w:r>
            <w:r>
              <w:rPr>
                <w:rStyle w:val="StyleVisiontablecellC00000000097372A0-contentC0000000009732010"/>
                <w:i w:val="0"/>
                <w:color w:val="auto"/>
              </w:rPr>
              <w:t>l</w:t>
            </w:r>
            <w:r w:rsidRPr="00925F0B">
              <w:rPr>
                <w:rStyle w:val="StyleVisiontablecellC00000000097372A0-contentC0000000009732010"/>
                <w:i w:val="0"/>
                <w:color w:val="auto"/>
              </w:rPr>
              <w:t>ess than or equal to</w:t>
            </w:r>
            <w:r w:rsidRPr="00925F0B" w:rsidDel="008D18ED">
              <w:rPr>
                <w:rStyle w:val="StyleVisiontablecellC00000000097372A0-contentC0000000009732010"/>
                <w:i w:val="0"/>
                <w:color w:val="auto"/>
              </w:rPr>
              <w:t xml:space="preserve"> </w:t>
            </w:r>
            <w:r>
              <w:rPr>
                <w:rStyle w:val="StyleVisiontablecellC00000000097ADD20-contentC00000000097B38B0"/>
                <w:i w:val="0"/>
                <w:color w:val="auto"/>
              </w:rPr>
              <w:t>the Reconstructed Image Thickness (i.e. no gap, may have overlap)</w:t>
            </w:r>
            <w:r w:rsidRPr="00925F0B">
              <w:rPr>
                <w:rStyle w:val="StyleVisiontablecellC00000000097ADD20-contentC00000000097B38B0"/>
                <w:i w:val="0"/>
                <w:color w:val="auto"/>
              </w:rPr>
              <w:t>.</w:t>
            </w:r>
          </w:p>
        </w:tc>
        <w:tc>
          <w:tcPr>
            <w:tcW w:w="767" w:type="pct"/>
          </w:tcPr>
          <w:p w14:paraId="76C1BC13" w14:textId="2F75BF28" w:rsidR="00F56DBA" w:rsidRDefault="00F56DBA" w:rsidP="00F56DBA">
            <w:r>
              <w:rPr>
                <w:rStyle w:val="StyleVisiontablecellC00000000097372A0-contentC0000000009732010"/>
                <w:i w:val="0"/>
                <w:color w:val="auto"/>
              </w:rPr>
              <w:t xml:space="preserve">Spacing Between Slices </w:t>
            </w:r>
            <w:r w:rsidRPr="009D1BDE">
              <w:rPr>
                <w:rStyle w:val="StyleVisiontablecellC00000000097372A0-contentC0000000009732010"/>
                <w:i w:val="0"/>
                <w:color w:val="auto"/>
              </w:rPr>
              <w:t>(0018,0088)</w:t>
            </w:r>
          </w:p>
        </w:tc>
      </w:tr>
      <w:tr w:rsidR="00F56DBA" w:rsidRPr="00D92917" w14:paraId="1E1A5CF0" w14:textId="77777777" w:rsidTr="00F56DBA">
        <w:trPr>
          <w:tblCellSpacing w:w="7" w:type="dxa"/>
        </w:trPr>
        <w:tc>
          <w:tcPr>
            <w:tcW w:w="732" w:type="pct"/>
            <w:vAlign w:val="center"/>
          </w:tcPr>
          <w:p w14:paraId="51564A7C" w14:textId="2BC8A1EC" w:rsidR="00F56DBA" w:rsidRPr="00D92917" w:rsidRDefault="00F56DBA" w:rsidP="00F56DBA">
            <w:pPr>
              <w:rPr>
                <w:rStyle w:val="StyleVisioncontentC00000000097B3710"/>
                <w:i w:val="0"/>
                <w:color w:val="auto"/>
              </w:rPr>
            </w:pPr>
            <w:r>
              <w:rPr>
                <w:rStyle w:val="StyleVisioncontentC000000000974CA50"/>
                <w:i w:val="0"/>
                <w:color w:val="auto"/>
              </w:rPr>
              <w:t xml:space="preserve">In-plane </w:t>
            </w:r>
            <w:r w:rsidRPr="00D92917">
              <w:rPr>
                <w:rStyle w:val="StyleVisioncontentC000000000974CA50"/>
                <w:i w:val="0"/>
                <w:color w:val="auto"/>
              </w:rPr>
              <w:t>Spatial Resolution</w:t>
            </w:r>
          </w:p>
        </w:tc>
        <w:tc>
          <w:tcPr>
            <w:tcW w:w="790" w:type="pct"/>
            <w:vAlign w:val="center"/>
          </w:tcPr>
          <w:p w14:paraId="767446EB" w14:textId="4AF8A390" w:rsidR="00F56DBA" w:rsidRDefault="00F56DBA" w:rsidP="00F56DBA">
            <w:pPr>
              <w:jc w:val="center"/>
              <w:rPr>
                <w:rStyle w:val="StyleVisiontablecellC00000000097372A0-contentC0000000009732010"/>
                <w:i w:val="0"/>
                <w:color w:val="auto"/>
              </w:rPr>
            </w:pPr>
            <w:r>
              <w:rPr>
                <w:rStyle w:val="StyleVisiontablecellC00000000097372A0-contentC0000000009732010"/>
                <w:i w:val="0"/>
                <w:color w:val="auto"/>
              </w:rPr>
              <w:t>Physicist</w:t>
            </w:r>
            <w:r>
              <w:rPr>
                <w:rStyle w:val="StyleVisiontablecellC00000000097372A0-contentC0000000009732010"/>
                <w:i w:val="0"/>
                <w:color w:val="auto"/>
              </w:rPr>
              <w:br/>
            </w:r>
          </w:p>
        </w:tc>
        <w:tc>
          <w:tcPr>
            <w:tcW w:w="2678" w:type="pct"/>
            <w:vAlign w:val="center"/>
          </w:tcPr>
          <w:p w14:paraId="3FA7BA6E" w14:textId="1BC2EC3F" w:rsidR="00F56DBA" w:rsidRDefault="00F56DBA" w:rsidP="00F56DBA">
            <w:pPr>
              <w:rPr>
                <w:rStyle w:val="StyleVisionparagraphC0000000009738E20-contentC000000000974C8B0"/>
                <w:i w:val="0"/>
                <w:color w:val="auto"/>
              </w:rPr>
            </w:pPr>
            <w:r>
              <w:rPr>
                <w:rStyle w:val="StyleVisiontablecellC00000000097372A0-contentC0000000009732010"/>
                <w:i w:val="0"/>
                <w:color w:val="auto"/>
              </w:rPr>
              <w:t>Shall validate that the protocol achieves an f50 value that is between 0.3</w:t>
            </w:r>
            <w:r w:rsidRPr="00113375">
              <w:rPr>
                <w:rStyle w:val="StyleVisiontablecellC00000000097372A0-contentC0000000009732010"/>
                <w:i w:val="0"/>
                <w:color w:val="auto"/>
              </w:rPr>
              <w:t xml:space="preserve"> mm</w:t>
            </w:r>
            <w:r>
              <w:rPr>
                <w:rStyle w:val="StyleVisiontablecellC00000000097372A0-contentC0000000009732010"/>
                <w:i w:val="0"/>
                <w:color w:val="auto"/>
                <w:vertAlign w:val="superscript"/>
              </w:rPr>
              <w:t>-1</w:t>
            </w:r>
            <w:r>
              <w:rPr>
                <w:rStyle w:val="StyleVisiontablecellC00000000097372A0-contentC0000000009732010"/>
                <w:i w:val="0"/>
                <w:color w:val="auto"/>
              </w:rPr>
              <w:t xml:space="preserve"> and 0.75</w:t>
            </w:r>
            <w:r w:rsidRPr="00113375">
              <w:rPr>
                <w:rStyle w:val="StyleVisiontablecellC00000000097372A0-contentC0000000009732010"/>
                <w:i w:val="0"/>
                <w:color w:val="auto"/>
              </w:rPr>
              <w:t xml:space="preserve"> mm</w:t>
            </w:r>
            <w:r>
              <w:rPr>
                <w:rStyle w:val="StyleVisiontablecellC00000000097372A0-contentC0000000009732010"/>
                <w:i w:val="0"/>
                <w:color w:val="auto"/>
                <w:vertAlign w:val="superscript"/>
              </w:rPr>
              <w:t>-1</w:t>
            </w:r>
            <w:r>
              <w:rPr>
                <w:rStyle w:val="StyleVisiontablecellC0000000009739660-contentC000000000974CBF0"/>
                <w:i w:val="0"/>
                <w:color w:val="auto"/>
              </w:rPr>
              <w:t>.</w:t>
            </w:r>
          </w:p>
          <w:p w14:paraId="20A7F61D" w14:textId="77777777" w:rsidR="00F56DBA" w:rsidRPr="004D6A4E" w:rsidRDefault="00F56DBA" w:rsidP="00F56DBA">
            <w:pPr>
              <w:rPr>
                <w:rStyle w:val="StyleVisionparagraphC0000000009738E20-contentC000000000974C8B0"/>
                <w:i w:val="0"/>
                <w:color w:val="auto"/>
              </w:rPr>
            </w:pPr>
          </w:p>
          <w:p w14:paraId="65D19756" w14:textId="7A7C0DAA" w:rsidR="00F56DBA" w:rsidRPr="00DD29DC" w:rsidRDefault="00F56DBA" w:rsidP="00F56DBA">
            <w:pPr>
              <w:rPr>
                <w:rStyle w:val="StyleVisiontablecellC00000000097372A0-contentC0000000009732010"/>
                <w:i w:val="0"/>
                <w:color w:val="auto"/>
              </w:rPr>
            </w:pPr>
            <w:r>
              <w:rPr>
                <w:rStyle w:val="StyleVisionparagraphC0000000009738E20-contentC000000000974C8B0"/>
                <w:i w:val="0"/>
                <w:color w:val="auto"/>
              </w:rPr>
              <w:t xml:space="preserve">See </w:t>
            </w:r>
            <w:r w:rsidR="00C33712">
              <w:rPr>
                <w:rStyle w:val="StyleVisionparagraphC0000000009738E20-contentC000000000974C8B0"/>
                <w:i w:val="0"/>
                <w:color w:val="auto"/>
              </w:rPr>
              <w:t xml:space="preserve">section </w:t>
            </w:r>
            <w:r>
              <w:rPr>
                <w:rStyle w:val="StyleVisionparagraphC0000000009738E20-contentC000000000974C8B0"/>
                <w:i w:val="0"/>
                <w:color w:val="auto"/>
              </w:rPr>
              <w:t xml:space="preserve">4.1. </w:t>
            </w:r>
            <w:r w:rsidRPr="00CA00BF">
              <w:rPr>
                <w:rStyle w:val="StyleVisionparagraphC0000000009738E20-contentC000000000974C8B0"/>
                <w:i w:val="0"/>
                <w:color w:val="auto"/>
              </w:rPr>
              <w:t>Assessment Procedure: In-plane Spatial Resolution</w:t>
            </w:r>
          </w:p>
        </w:tc>
        <w:tc>
          <w:tcPr>
            <w:tcW w:w="767" w:type="pct"/>
          </w:tcPr>
          <w:p w14:paraId="34A7A2B9" w14:textId="77777777" w:rsidR="00F56DBA" w:rsidRDefault="00F56DBA" w:rsidP="00F56DBA">
            <w:pPr>
              <w:rPr>
                <w:rStyle w:val="StyleVisiontablecellC00000000097372A0-contentC0000000009732010"/>
                <w:i w:val="0"/>
                <w:color w:val="auto"/>
              </w:rPr>
            </w:pPr>
          </w:p>
        </w:tc>
      </w:tr>
      <w:tr w:rsidR="00F56DBA" w:rsidRPr="00D92917" w14:paraId="5DDE25B7" w14:textId="77777777" w:rsidTr="00F56DBA">
        <w:trPr>
          <w:tblCellSpacing w:w="7" w:type="dxa"/>
        </w:trPr>
        <w:tc>
          <w:tcPr>
            <w:tcW w:w="732" w:type="pct"/>
            <w:vAlign w:val="center"/>
          </w:tcPr>
          <w:p w14:paraId="44BFEBF9" w14:textId="2947E6F3" w:rsidR="00F56DBA" w:rsidRPr="00D92917" w:rsidRDefault="00F56DBA" w:rsidP="00F56DBA">
            <w:pPr>
              <w:rPr>
                <w:rStyle w:val="StyleVisioncontentC00000000097B3710"/>
                <w:i w:val="0"/>
                <w:color w:val="auto"/>
              </w:rPr>
            </w:pPr>
            <w:r>
              <w:rPr>
                <w:rStyle w:val="StyleVisioncontentC000000000974CA50"/>
                <w:i w:val="0"/>
                <w:color w:val="auto"/>
              </w:rPr>
              <w:t xml:space="preserve">Voxel Noise </w:t>
            </w:r>
          </w:p>
        </w:tc>
        <w:tc>
          <w:tcPr>
            <w:tcW w:w="790" w:type="pct"/>
            <w:vAlign w:val="center"/>
          </w:tcPr>
          <w:p w14:paraId="11CC75E5" w14:textId="4673C155" w:rsidR="00F56DBA" w:rsidRDefault="00F56DBA" w:rsidP="00F56DBA">
            <w:pPr>
              <w:jc w:val="center"/>
              <w:rPr>
                <w:rStyle w:val="StyleVisiontablecellC00000000097372A0-contentC0000000009732010"/>
                <w:i w:val="0"/>
                <w:color w:val="auto"/>
              </w:rPr>
            </w:pPr>
            <w:r>
              <w:rPr>
                <w:rStyle w:val="StyleVisiontablecellC00000000097372A0-contentC0000000009732010"/>
                <w:i w:val="0"/>
                <w:color w:val="auto"/>
              </w:rPr>
              <w:t>Physicist</w:t>
            </w:r>
            <w:r>
              <w:rPr>
                <w:rStyle w:val="StyleVisiontablecellC00000000097372A0-contentC0000000009732010"/>
                <w:i w:val="0"/>
                <w:color w:val="auto"/>
              </w:rPr>
              <w:br/>
            </w:r>
          </w:p>
        </w:tc>
        <w:tc>
          <w:tcPr>
            <w:tcW w:w="2678" w:type="pct"/>
            <w:vAlign w:val="center"/>
          </w:tcPr>
          <w:p w14:paraId="61CCB78A" w14:textId="77777777" w:rsidR="00F56DBA" w:rsidRDefault="00F56DBA" w:rsidP="00F56DBA">
            <w:pPr>
              <w:rPr>
                <w:rStyle w:val="StyleVisiontablecellC00000000097372A0-contentC0000000009732010"/>
                <w:i w:val="0"/>
                <w:color w:val="auto"/>
              </w:rPr>
            </w:pPr>
            <w:r w:rsidRPr="005559EB">
              <w:rPr>
                <w:rStyle w:val="StyleVisiontablecellC00000000097372A0-contentC0000000009732010"/>
                <w:i w:val="0"/>
                <w:color w:val="auto"/>
              </w:rPr>
              <w:t xml:space="preserve">Shall </w:t>
            </w:r>
            <w:r>
              <w:rPr>
                <w:rStyle w:val="StyleVisiontablecellC00000000097372A0-contentC0000000009732010"/>
                <w:i w:val="0"/>
                <w:color w:val="auto"/>
              </w:rPr>
              <w:t xml:space="preserve">validate that the </w:t>
            </w:r>
            <w:r w:rsidRPr="005559EB">
              <w:rPr>
                <w:rStyle w:val="StyleVisiontablecellC00000000097372A0-contentC0000000009732010"/>
                <w:i w:val="0"/>
                <w:color w:val="auto"/>
              </w:rPr>
              <w:t>protocol achieve</w:t>
            </w:r>
            <w:r>
              <w:rPr>
                <w:rStyle w:val="StyleVisiontablecellC00000000097372A0-contentC0000000009732010"/>
                <w:i w:val="0"/>
                <w:color w:val="auto"/>
              </w:rPr>
              <w:t>s:</w:t>
            </w:r>
            <w:r w:rsidRPr="005559EB">
              <w:rPr>
                <w:rStyle w:val="StyleVisiontablecellC00000000097372A0-contentC0000000009732010"/>
                <w:i w:val="0"/>
                <w:color w:val="auto"/>
              </w:rPr>
              <w:t xml:space="preserve"> </w:t>
            </w:r>
          </w:p>
          <w:p w14:paraId="05AA04ED" w14:textId="2C6A6460" w:rsidR="00F56DBA" w:rsidRPr="003D76DE" w:rsidRDefault="00F56DBA" w:rsidP="00F56DBA">
            <w:pPr>
              <w:pStyle w:val="ListParagraph"/>
              <w:numPr>
                <w:ilvl w:val="0"/>
                <w:numId w:val="40"/>
              </w:numPr>
              <w:rPr>
                <w:rStyle w:val="StyleVisiontablecellC0000000009739660-contentC000000000974CBF0"/>
                <w:i w:val="0"/>
                <w:color w:val="auto"/>
              </w:rPr>
            </w:pPr>
            <w:r w:rsidRPr="00CA72AA">
              <w:rPr>
                <w:rStyle w:val="StyleVisiontablecellC00000000097372A0-contentC0000000009732010"/>
                <w:i w:val="0"/>
                <w:color w:val="auto"/>
              </w:rPr>
              <w:t xml:space="preserve">a standard deviation </w:t>
            </w:r>
            <w:r>
              <w:rPr>
                <w:rStyle w:val="StyleVisiontablecellC00000000097372A0-contentC0000000009732010"/>
                <w:i w:val="0"/>
                <w:color w:val="auto"/>
              </w:rPr>
              <w:t>that is</w:t>
            </w:r>
            <w:r w:rsidRPr="00CA72AA">
              <w:rPr>
                <w:rStyle w:val="StyleVisiontablecellC00000000097372A0-contentC0000000009732010"/>
                <w:i w:val="0"/>
                <w:color w:val="auto"/>
              </w:rPr>
              <w:t xml:space="preserve"> &lt; </w:t>
            </w:r>
            <w:r>
              <w:rPr>
                <w:rStyle w:val="StyleVisiontablecellC00000000097372A0-contentC0000000009732010"/>
                <w:i w:val="0"/>
                <w:color w:val="auto"/>
              </w:rPr>
              <w:t>6</w:t>
            </w:r>
            <w:r w:rsidRPr="00CA72AA">
              <w:rPr>
                <w:rStyle w:val="StyleVisiontablecellC00000000097372A0-contentC0000000009732010"/>
                <w:i w:val="0"/>
                <w:color w:val="auto"/>
              </w:rPr>
              <w:t>0HU</w:t>
            </w:r>
            <w:r w:rsidRPr="00FD16FA">
              <w:rPr>
                <w:rStyle w:val="StyleVisiontablecellC0000000009739660-contentC000000000974CBF0"/>
                <w:i w:val="0"/>
                <w:color w:val="auto"/>
              </w:rPr>
              <w:t xml:space="preserve">. </w:t>
            </w:r>
          </w:p>
          <w:p w14:paraId="668B98C4" w14:textId="77777777" w:rsidR="00F56DBA" w:rsidRDefault="00F56DBA" w:rsidP="00F56DBA">
            <w:pPr>
              <w:rPr>
                <w:rStyle w:val="StyleVisiontablecellC0000000009739660-contentC000000000974CBF0"/>
                <w:i w:val="0"/>
                <w:color w:val="auto"/>
              </w:rPr>
            </w:pPr>
          </w:p>
          <w:p w14:paraId="6BD37BC6" w14:textId="0425204F" w:rsidR="00F56DBA" w:rsidRPr="00DD29DC" w:rsidRDefault="00F56DBA" w:rsidP="00F56DBA">
            <w:pPr>
              <w:rPr>
                <w:rStyle w:val="StyleVisiontablecellC00000000097372A0-contentC0000000009732010"/>
                <w:i w:val="0"/>
                <w:color w:val="auto"/>
              </w:rPr>
            </w:pPr>
            <w:r>
              <w:rPr>
                <w:rStyle w:val="StyleVisiontablecellC0000000009739660-contentC000000000974CBF0"/>
                <w:i w:val="0"/>
                <w:color w:val="auto"/>
              </w:rPr>
              <w:t xml:space="preserve">See </w:t>
            </w:r>
            <w:r w:rsidR="00C33712">
              <w:rPr>
                <w:rStyle w:val="StyleVisionparagraphC0000000009738E20-contentC000000000974C8B0"/>
                <w:i w:val="0"/>
                <w:color w:val="auto"/>
              </w:rPr>
              <w:t xml:space="preserve">section </w:t>
            </w:r>
            <w:r>
              <w:rPr>
                <w:rStyle w:val="StyleVisiontablecellC0000000009739660-contentC000000000974CBF0"/>
                <w:i w:val="0"/>
                <w:color w:val="auto"/>
              </w:rPr>
              <w:t xml:space="preserve">4.2. </w:t>
            </w:r>
            <w:r w:rsidRPr="00CA00BF">
              <w:rPr>
                <w:rStyle w:val="StyleVisiontablecellC0000000009739660-contentC000000000974CBF0"/>
                <w:i w:val="0"/>
                <w:color w:val="auto"/>
              </w:rPr>
              <w:t>Assessment Procedure: Voxel Noise</w:t>
            </w:r>
          </w:p>
        </w:tc>
        <w:tc>
          <w:tcPr>
            <w:tcW w:w="767" w:type="pct"/>
          </w:tcPr>
          <w:p w14:paraId="2B4053DE" w14:textId="77777777" w:rsidR="00F56DBA" w:rsidRDefault="00F56DBA" w:rsidP="00F56DBA">
            <w:pPr>
              <w:rPr>
                <w:rStyle w:val="StyleVisiontablecellC00000000097372A0-contentC0000000009732010"/>
                <w:i w:val="0"/>
                <w:color w:val="auto"/>
              </w:rPr>
            </w:pPr>
          </w:p>
        </w:tc>
      </w:tr>
    </w:tbl>
    <w:p w14:paraId="3944884F" w14:textId="77777777" w:rsidR="00D54A82" w:rsidRDefault="00D54A82" w:rsidP="000D6F90">
      <w:pPr>
        <w:widowControl/>
        <w:autoSpaceDE/>
        <w:autoSpaceDN/>
        <w:adjustRightInd/>
        <w:spacing w:before="269" w:after="269"/>
        <w:rPr>
          <w:rStyle w:val="StyleVisioncontentC0000000007015870"/>
          <w:rFonts w:cs="Times New Roman"/>
          <w:i w:val="0"/>
          <w:color w:val="auto"/>
          <w:szCs w:val="20"/>
        </w:rPr>
      </w:pPr>
    </w:p>
    <w:p w14:paraId="29385415" w14:textId="5E651DA4" w:rsidR="00581644" w:rsidRDefault="002450D6" w:rsidP="00CF0329">
      <w:pPr>
        <w:pStyle w:val="Heading2"/>
        <w:rPr>
          <w:rStyle w:val="StyleVisiontextC00000000096B03D0"/>
        </w:rPr>
      </w:pPr>
      <w:bookmarkStart w:id="58" w:name="_Toc467484707"/>
      <w:r>
        <w:rPr>
          <w:rStyle w:val="StyleVisiontextC00000000096B03D0"/>
        </w:rPr>
        <w:t>3.5</w:t>
      </w:r>
      <w:r w:rsidR="00A2710B">
        <w:rPr>
          <w:rStyle w:val="StyleVisiontextC00000000096B03D0"/>
        </w:rPr>
        <w:t xml:space="preserve">. </w:t>
      </w:r>
      <w:r w:rsidR="003B5586" w:rsidRPr="00CF0329">
        <w:rPr>
          <w:rStyle w:val="StyleVisiontextC00000000096B03D0"/>
        </w:rPr>
        <w:t>Subject</w:t>
      </w:r>
      <w:r w:rsidR="003B5586" w:rsidRPr="00D92917">
        <w:rPr>
          <w:rStyle w:val="StyleVisiontextC00000000096B03D0"/>
        </w:rPr>
        <w:t xml:space="preserve"> </w:t>
      </w:r>
      <w:r w:rsidR="004A02E3">
        <w:rPr>
          <w:rStyle w:val="StyleVisiontextC00000000096B03D0"/>
        </w:rPr>
        <w:t>Handling</w:t>
      </w:r>
      <w:bookmarkEnd w:id="35"/>
      <w:bookmarkEnd w:id="55"/>
      <w:bookmarkEnd w:id="58"/>
    </w:p>
    <w:p w14:paraId="1D90967C" w14:textId="267BEB81" w:rsidR="0099655A" w:rsidRPr="0099655A" w:rsidRDefault="0099655A" w:rsidP="0099655A">
      <w:pPr>
        <w:spacing w:after="160"/>
      </w:pPr>
      <w:r w:rsidRPr="0099655A">
        <w:t xml:space="preserve">This activity </w:t>
      </w:r>
      <w:r w:rsidR="00AD2D49">
        <w:t>involves</w:t>
      </w:r>
      <w:r>
        <w:t xml:space="preserve"> handling</w:t>
      </w:r>
      <w:r w:rsidRPr="0099655A">
        <w:t xml:space="preserve"> </w:t>
      </w:r>
      <w:r w:rsidR="00E94257">
        <w:t xml:space="preserve">each </w:t>
      </w:r>
      <w:r w:rsidRPr="0099655A">
        <w:t xml:space="preserve">imaging subject </w:t>
      </w:r>
      <w:r w:rsidR="00E94257">
        <w:t xml:space="preserve">at each time point.  It includes subject handling details </w:t>
      </w:r>
      <w:r w:rsidRPr="0099655A">
        <w:t>that are necessary to reliably meet the Profile Claim.</w:t>
      </w:r>
    </w:p>
    <w:p w14:paraId="70FE7C0D" w14:textId="7B067C51" w:rsidR="008028F3" w:rsidRPr="00225CC0" w:rsidRDefault="002450D6" w:rsidP="008028F3">
      <w:pPr>
        <w:pStyle w:val="Heading3"/>
        <w:rPr>
          <w:rStyle w:val="SubtleReference"/>
          <w:color w:val="auto"/>
          <w:sz w:val="28"/>
        </w:rPr>
      </w:pPr>
      <w:bookmarkStart w:id="59" w:name="_Toc467484708"/>
      <w:r>
        <w:rPr>
          <w:rStyle w:val="SubtleReference"/>
          <w:color w:val="auto"/>
        </w:rPr>
        <w:t>3.5</w:t>
      </w:r>
      <w:r w:rsidR="008028F3" w:rsidRPr="00225CC0">
        <w:rPr>
          <w:rStyle w:val="SubtleReference"/>
          <w:color w:val="auto"/>
        </w:rPr>
        <w:t>.1 Discussion</w:t>
      </w:r>
      <w:bookmarkEnd w:id="59"/>
    </w:p>
    <w:p w14:paraId="6DE9E812" w14:textId="77777777" w:rsidR="00306562" w:rsidRDefault="00306562" w:rsidP="00306562">
      <w:r>
        <w:t xml:space="preserve">This </w:t>
      </w:r>
      <w:r w:rsidR="008D7DDE">
        <w:t>P</w:t>
      </w:r>
      <w:r>
        <w:t xml:space="preserve">rofile will refer primarily to “subjects”, keeping in mind that the </w:t>
      </w:r>
      <w:r w:rsidR="008D7DDE">
        <w:t xml:space="preserve">requirements and </w:t>
      </w:r>
      <w:r>
        <w:t>recommendations apply to patients in general, and subjects are often patients too.</w:t>
      </w:r>
    </w:p>
    <w:p w14:paraId="4178E35D" w14:textId="77777777" w:rsidR="00280612" w:rsidRPr="00306562" w:rsidRDefault="00280612" w:rsidP="00306562"/>
    <w:p w14:paraId="55B7451E" w14:textId="77777777" w:rsidR="00581644" w:rsidRPr="00280612" w:rsidRDefault="003B5586" w:rsidP="00280612">
      <w:r w:rsidRPr="00280612">
        <w:rPr>
          <w:rStyle w:val="StyleVisiontextC00000000096B0690"/>
          <w:b/>
        </w:rPr>
        <w:lastRenderedPageBreak/>
        <w:t>Timing Relative to Index Intervention Activity</w:t>
      </w:r>
    </w:p>
    <w:p w14:paraId="72E38409" w14:textId="77777777" w:rsidR="00511686" w:rsidRPr="00280612" w:rsidRDefault="00511686" w:rsidP="00280612">
      <w:pPr>
        <w:widowControl/>
        <w:autoSpaceDE/>
        <w:autoSpaceDN/>
        <w:adjustRightInd/>
        <w:spacing w:before="269" w:after="269"/>
        <w:rPr>
          <w:rStyle w:val="StyleVisioncontentC0000000007015870"/>
          <w:rFonts w:cs="Times New Roman"/>
          <w:i w:val="0"/>
          <w:color w:val="auto"/>
          <w:szCs w:val="20"/>
        </w:rPr>
      </w:pPr>
      <w:r w:rsidRPr="00280612">
        <w:rPr>
          <w:rStyle w:val="StyleVisioncontentC0000000007015870"/>
          <w:rFonts w:cs="Times New Roman"/>
          <w:i w:val="0"/>
          <w:color w:val="auto"/>
          <w:szCs w:val="20"/>
        </w:rPr>
        <w:t>When the Profile is being used in the context of a clinical trial, refer to relevant clinical trial protocol for further guidance or requirements on timing relative to index intervention activity.</w:t>
      </w:r>
    </w:p>
    <w:p w14:paraId="1D4D3BF1" w14:textId="77777777" w:rsidR="00581644" w:rsidRPr="00280612" w:rsidRDefault="003B5586" w:rsidP="00280612">
      <w:pPr>
        <w:widowControl/>
        <w:autoSpaceDE/>
        <w:autoSpaceDN/>
        <w:adjustRightInd/>
        <w:spacing w:before="269" w:after="269"/>
        <w:rPr>
          <w:rStyle w:val="StyleVisioncontentC0000000007015870"/>
          <w:rFonts w:cs="Times New Roman"/>
          <w:b/>
          <w:i w:val="0"/>
          <w:color w:val="auto"/>
          <w:szCs w:val="20"/>
        </w:rPr>
      </w:pPr>
      <w:r w:rsidRPr="00280612">
        <w:rPr>
          <w:rStyle w:val="StyleVisioncontentC0000000007015870"/>
          <w:rFonts w:cs="Times New Roman"/>
          <w:b/>
          <w:i w:val="0"/>
          <w:color w:val="auto"/>
          <w:szCs w:val="20"/>
        </w:rPr>
        <w:t xml:space="preserve">Timing Relative to </w:t>
      </w:r>
      <w:r w:rsidR="00F041D7" w:rsidRPr="00280612">
        <w:rPr>
          <w:rStyle w:val="StyleVisioncontentC0000000007015870"/>
          <w:rFonts w:cs="Times New Roman"/>
          <w:b/>
          <w:i w:val="0"/>
          <w:color w:val="auto"/>
          <w:szCs w:val="20"/>
        </w:rPr>
        <w:t>C</w:t>
      </w:r>
      <w:r w:rsidRPr="00280612">
        <w:rPr>
          <w:rStyle w:val="StyleVisioncontentC0000000007015870"/>
          <w:rFonts w:cs="Times New Roman"/>
          <w:b/>
          <w:i w:val="0"/>
          <w:color w:val="auto"/>
          <w:szCs w:val="20"/>
        </w:rPr>
        <w:t>onfounding Activities</w:t>
      </w:r>
    </w:p>
    <w:p w14:paraId="37014AF8" w14:textId="77777777" w:rsidR="009D3475" w:rsidRPr="00280612" w:rsidRDefault="003B5586" w:rsidP="00280612">
      <w:pPr>
        <w:widowControl/>
        <w:autoSpaceDE/>
        <w:autoSpaceDN/>
        <w:adjustRightInd/>
        <w:spacing w:before="269" w:after="269"/>
        <w:rPr>
          <w:rStyle w:val="StyleVisioncontentC0000000007015870"/>
          <w:rFonts w:cs="Times New Roman"/>
          <w:i w:val="0"/>
          <w:color w:val="auto"/>
          <w:szCs w:val="20"/>
        </w:rPr>
      </w:pPr>
      <w:r w:rsidRPr="00280612">
        <w:rPr>
          <w:rStyle w:val="StyleVisioncontentC0000000007015870"/>
          <w:rFonts w:cs="Times New Roman"/>
          <w:i w:val="0"/>
          <w:color w:val="auto"/>
          <w:szCs w:val="20"/>
        </w:rPr>
        <w:t xml:space="preserve">This </w:t>
      </w:r>
      <w:r w:rsidR="003E0D20" w:rsidRPr="00280612">
        <w:rPr>
          <w:rStyle w:val="StyleVisioncontentC0000000007015870"/>
          <w:rFonts w:cs="Times New Roman"/>
          <w:i w:val="0"/>
          <w:color w:val="auto"/>
          <w:szCs w:val="20"/>
        </w:rPr>
        <w:t xml:space="preserve">document </w:t>
      </w:r>
      <w:r w:rsidRPr="00280612">
        <w:rPr>
          <w:rStyle w:val="StyleVisioncontentC0000000007015870"/>
          <w:rFonts w:cs="Times New Roman"/>
          <w:i w:val="0"/>
          <w:color w:val="auto"/>
          <w:szCs w:val="20"/>
        </w:rPr>
        <w:t xml:space="preserve">does not presume any timing relative to other activities. </w:t>
      </w:r>
    </w:p>
    <w:p w14:paraId="47A5CB55" w14:textId="77777777" w:rsidR="006E156A" w:rsidRPr="00280612" w:rsidRDefault="003B5586" w:rsidP="00280612">
      <w:pPr>
        <w:widowControl/>
        <w:autoSpaceDE/>
        <w:autoSpaceDN/>
        <w:adjustRightInd/>
        <w:spacing w:before="269" w:after="269"/>
        <w:rPr>
          <w:rStyle w:val="StyleVisioncontentC0000000007015870"/>
          <w:rFonts w:cs="Times New Roman"/>
          <w:i w:val="0"/>
          <w:color w:val="auto"/>
          <w:szCs w:val="20"/>
        </w:rPr>
      </w:pPr>
      <w:r w:rsidRPr="00280612">
        <w:rPr>
          <w:rStyle w:val="StyleVisioncontentC0000000007015870"/>
          <w:rFonts w:cs="Times New Roman"/>
          <w:i w:val="0"/>
          <w:color w:val="auto"/>
          <w:szCs w:val="20"/>
        </w:rPr>
        <w:t xml:space="preserve">Fasting prior to a contemporaneous FDG PET scan or the administration of oral contrast for abdominal CT </w:t>
      </w:r>
      <w:r w:rsidR="00B260F5" w:rsidRPr="00280612">
        <w:rPr>
          <w:rStyle w:val="StyleVisioncontentC0000000007015870"/>
          <w:rFonts w:cs="Times New Roman"/>
          <w:i w:val="0"/>
          <w:color w:val="auto"/>
          <w:szCs w:val="20"/>
        </w:rPr>
        <w:t xml:space="preserve">is </w:t>
      </w:r>
      <w:r w:rsidRPr="00280612">
        <w:rPr>
          <w:rStyle w:val="StyleVisioncontentC0000000007015870"/>
          <w:rFonts w:cs="Times New Roman"/>
          <w:i w:val="0"/>
          <w:color w:val="auto"/>
          <w:szCs w:val="20"/>
        </w:rPr>
        <w:t xml:space="preserve">not expected to have any adverse impact on this </w:t>
      </w:r>
      <w:r w:rsidR="008D7DDE" w:rsidRPr="00280612">
        <w:rPr>
          <w:rStyle w:val="StyleVisioncontentC0000000007015870"/>
          <w:rFonts w:cs="Times New Roman"/>
          <w:i w:val="0"/>
          <w:color w:val="auto"/>
          <w:szCs w:val="20"/>
        </w:rPr>
        <w:t>P</w:t>
      </w:r>
      <w:r w:rsidR="00784F93" w:rsidRPr="00280612">
        <w:rPr>
          <w:rStyle w:val="StyleVisioncontentC0000000007015870"/>
          <w:rFonts w:cs="Times New Roman"/>
          <w:i w:val="0"/>
          <w:color w:val="auto"/>
          <w:szCs w:val="20"/>
        </w:rPr>
        <w:t>rofile</w:t>
      </w:r>
      <w:r w:rsidRPr="00280612">
        <w:rPr>
          <w:rStyle w:val="StyleVisioncontentC0000000007015870"/>
          <w:rFonts w:cs="Times New Roman"/>
          <w:i w:val="0"/>
          <w:color w:val="auto"/>
          <w:szCs w:val="20"/>
        </w:rPr>
        <w:t xml:space="preserve">. </w:t>
      </w:r>
    </w:p>
    <w:p w14:paraId="3E766168" w14:textId="77777777" w:rsidR="00581644" w:rsidRPr="00280612" w:rsidRDefault="00197C44" w:rsidP="00280612">
      <w:pPr>
        <w:rPr>
          <w:rStyle w:val="StyleVisiontextC00000000096D6190"/>
          <w:b/>
        </w:rPr>
      </w:pPr>
      <w:r w:rsidRPr="00280612">
        <w:rPr>
          <w:rStyle w:val="StyleVisiontextC00000000096D6190"/>
          <w:b/>
        </w:rPr>
        <w:t>Contrast</w:t>
      </w:r>
      <w:r w:rsidR="003B5586" w:rsidRPr="00280612">
        <w:rPr>
          <w:rStyle w:val="StyleVisiontextC00000000096D6190"/>
          <w:b/>
        </w:rPr>
        <w:t xml:space="preserve"> Preparation and Administration</w:t>
      </w:r>
    </w:p>
    <w:p w14:paraId="5E83B157" w14:textId="77777777" w:rsidR="00C23029" w:rsidRDefault="003B5586" w:rsidP="00C23029">
      <w:pPr>
        <w:widowControl/>
        <w:autoSpaceDE/>
        <w:autoSpaceDN/>
        <w:adjustRightInd/>
        <w:spacing w:before="269" w:after="269"/>
        <w:rPr>
          <w:rFonts w:cs="Times New Roman"/>
          <w:szCs w:val="20"/>
        </w:rPr>
      </w:pPr>
      <w:r w:rsidRPr="009022A5">
        <w:rPr>
          <w:rFonts w:cs="Times New Roman"/>
          <w:szCs w:val="20"/>
        </w:rPr>
        <w:t>Contrast characteristics influence the appearance</w:t>
      </w:r>
      <w:r w:rsidR="00331D08" w:rsidRPr="009022A5">
        <w:rPr>
          <w:rFonts w:cs="Times New Roman"/>
          <w:szCs w:val="20"/>
        </w:rPr>
        <w:t>, conspicuity,</w:t>
      </w:r>
      <w:r w:rsidRPr="009022A5">
        <w:rPr>
          <w:rFonts w:cs="Times New Roman"/>
          <w:szCs w:val="20"/>
        </w:rPr>
        <w:t xml:space="preserve"> and quantification of tumor</w:t>
      </w:r>
      <w:r w:rsidR="00331D08" w:rsidRPr="009022A5">
        <w:rPr>
          <w:rFonts w:cs="Times New Roman"/>
          <w:szCs w:val="20"/>
        </w:rPr>
        <w:t xml:space="preserve"> volumes</w:t>
      </w:r>
      <w:r w:rsidR="0021583C" w:rsidRPr="009022A5">
        <w:rPr>
          <w:rFonts w:cs="Times New Roman"/>
          <w:szCs w:val="20"/>
        </w:rPr>
        <w:t>.</w:t>
      </w:r>
      <w:r w:rsidR="006C6874" w:rsidRPr="009022A5">
        <w:rPr>
          <w:rFonts w:cs="Times New Roman"/>
          <w:szCs w:val="20"/>
        </w:rPr>
        <w:t xml:space="preserve"> </w:t>
      </w:r>
      <w:r w:rsidR="00C23029">
        <w:rPr>
          <w:rFonts w:cs="Times New Roman"/>
          <w:szCs w:val="20"/>
        </w:rPr>
        <w:br/>
      </w:r>
      <w:r w:rsidR="00C23029" w:rsidRPr="001538EE">
        <w:rPr>
          <w:rFonts w:cs="Times New Roman"/>
          <w:szCs w:val="20"/>
        </w:rPr>
        <w:t>Non-contrast CT m</w:t>
      </w:r>
      <w:r w:rsidR="0038097F">
        <w:rPr>
          <w:rFonts w:cs="Times New Roman"/>
          <w:szCs w:val="20"/>
        </w:rPr>
        <w:t>ight</w:t>
      </w:r>
      <w:r w:rsidR="00C23029" w:rsidRPr="001538EE">
        <w:rPr>
          <w:rFonts w:cs="Times New Roman"/>
          <w:szCs w:val="20"/>
        </w:rPr>
        <w:t xml:space="preserve"> not permit an accurate characterization of the malignant visceral/nodal/soft-tissue </w:t>
      </w:r>
      <w:r w:rsidR="00B55177">
        <w:rPr>
          <w:rFonts w:cs="Times New Roman"/>
          <w:szCs w:val="20"/>
        </w:rPr>
        <w:t>tumor</w:t>
      </w:r>
      <w:r w:rsidR="00C23029" w:rsidRPr="001538EE">
        <w:rPr>
          <w:rFonts w:cs="Times New Roman"/>
          <w:szCs w:val="20"/>
        </w:rPr>
        <w:t>s</w:t>
      </w:r>
      <w:r w:rsidR="00C23029">
        <w:rPr>
          <w:rFonts w:cs="Times New Roman"/>
          <w:szCs w:val="20"/>
        </w:rPr>
        <w:t xml:space="preserve"> and assessment of tumor boundaries</w:t>
      </w:r>
      <w:r w:rsidR="00C23029" w:rsidRPr="001538EE">
        <w:rPr>
          <w:rFonts w:cs="Times New Roman"/>
          <w:szCs w:val="20"/>
        </w:rPr>
        <w:t xml:space="preserve">.  </w:t>
      </w:r>
    </w:p>
    <w:p w14:paraId="7D373948" w14:textId="77777777" w:rsidR="00C23029" w:rsidRPr="001538EE" w:rsidRDefault="00C23029" w:rsidP="00C23029">
      <w:pPr>
        <w:widowControl/>
        <w:autoSpaceDE/>
        <w:autoSpaceDN/>
        <w:adjustRightInd/>
        <w:spacing w:before="269" w:after="269"/>
        <w:rPr>
          <w:rFonts w:cs="Times New Roman"/>
          <w:szCs w:val="20"/>
        </w:rPr>
      </w:pPr>
      <w:r w:rsidRPr="009022A5">
        <w:rPr>
          <w:rFonts w:cs="Times New Roman"/>
          <w:szCs w:val="20"/>
        </w:rPr>
        <w:t xml:space="preserve">However, the </w:t>
      </w:r>
      <w:r w:rsidRPr="009E364A">
        <w:rPr>
          <w:rFonts w:cs="Times New Roman"/>
          <w:b/>
          <w:szCs w:val="20"/>
        </w:rPr>
        <w:t>use of contrast</w:t>
      </w:r>
      <w:r w:rsidRPr="009022A5">
        <w:rPr>
          <w:rFonts w:cs="Times New Roman"/>
          <w:szCs w:val="20"/>
        </w:rPr>
        <w:t xml:space="preserve"> material </w:t>
      </w:r>
      <w:r>
        <w:rPr>
          <w:rFonts w:cs="Times New Roman"/>
          <w:szCs w:val="20"/>
        </w:rPr>
        <w:t xml:space="preserve">(intravenous or oral) </w:t>
      </w:r>
      <w:r w:rsidR="009E364A">
        <w:rPr>
          <w:rFonts w:cs="Times New Roman"/>
          <w:szCs w:val="20"/>
        </w:rPr>
        <w:t xml:space="preserve">may </w:t>
      </w:r>
      <w:r>
        <w:rPr>
          <w:rFonts w:cs="Times New Roman"/>
          <w:szCs w:val="20"/>
        </w:rPr>
        <w:t xml:space="preserve">not be </w:t>
      </w:r>
      <w:r w:rsidRPr="009022A5">
        <w:rPr>
          <w:rFonts w:cs="Times New Roman"/>
          <w:szCs w:val="20"/>
        </w:rPr>
        <w:t>medically indicated in defined clinical settings</w:t>
      </w:r>
      <w:r>
        <w:rPr>
          <w:rFonts w:cs="Times New Roman"/>
          <w:szCs w:val="20"/>
        </w:rPr>
        <w:t xml:space="preserve"> or may be contra-indicated for some subjects</w:t>
      </w:r>
      <w:r w:rsidRPr="009022A5">
        <w:rPr>
          <w:rFonts w:cs="Times New Roman"/>
          <w:szCs w:val="20"/>
        </w:rPr>
        <w:t xml:space="preserve">.  </w:t>
      </w:r>
      <w:r w:rsidR="009E364A">
        <w:rPr>
          <w:rFonts w:cs="Times New Roman"/>
          <w:szCs w:val="20"/>
        </w:rPr>
        <w:t xml:space="preserve">It is up to </w:t>
      </w:r>
      <w:r w:rsidRPr="001538EE">
        <w:rPr>
          <w:rFonts w:cs="Times New Roman"/>
          <w:szCs w:val="20"/>
        </w:rPr>
        <w:t xml:space="preserve">Radiologists and supervising physicians </w:t>
      </w:r>
      <w:r w:rsidR="009E364A">
        <w:rPr>
          <w:rFonts w:cs="Times New Roman"/>
          <w:szCs w:val="20"/>
        </w:rPr>
        <w:t>to</w:t>
      </w:r>
      <w:r w:rsidR="009E364A" w:rsidRPr="009E364A">
        <w:rPr>
          <w:rFonts w:cs="Times New Roman"/>
          <w:szCs w:val="20"/>
        </w:rPr>
        <w:t xml:space="preserve"> determine if the contrast protocol is appropriate for the subject. </w:t>
      </w:r>
      <w:r w:rsidR="009E364A">
        <w:rPr>
          <w:rFonts w:cs="Times New Roman"/>
          <w:szCs w:val="20"/>
        </w:rPr>
        <w:t xml:space="preserve">  They </w:t>
      </w:r>
      <w:r w:rsidRPr="001538EE">
        <w:rPr>
          <w:rFonts w:cs="Times New Roman"/>
          <w:szCs w:val="20"/>
        </w:rPr>
        <w:t xml:space="preserve">may omit intravenous contrast or vary administration parameters when required by the best interest of patients or research subjects, in which case </w:t>
      </w:r>
      <w:r w:rsidR="00B55177">
        <w:rPr>
          <w:rFonts w:cs="Times New Roman"/>
          <w:szCs w:val="20"/>
        </w:rPr>
        <w:t>tumor</w:t>
      </w:r>
      <w:r w:rsidRPr="001538EE">
        <w:rPr>
          <w:rFonts w:cs="Times New Roman"/>
          <w:szCs w:val="20"/>
        </w:rPr>
        <w:t>s may still be measured but the measurements will not be</w:t>
      </w:r>
      <w:r>
        <w:rPr>
          <w:rFonts w:cs="Times New Roman"/>
          <w:szCs w:val="20"/>
        </w:rPr>
        <w:t xml:space="preserve"> subject to the Profile claims.</w:t>
      </w:r>
    </w:p>
    <w:p w14:paraId="4A9D87D3" w14:textId="77777777" w:rsidR="00602DD5" w:rsidRDefault="00B41BC3" w:rsidP="00602DD5">
      <w:r>
        <w:rPr>
          <w:rFonts w:cs="Times New Roman"/>
          <w:szCs w:val="20"/>
        </w:rPr>
        <w:t xml:space="preserve">It is important </w:t>
      </w:r>
      <w:r w:rsidR="0038097F">
        <w:rPr>
          <w:rFonts w:cs="Times New Roman"/>
          <w:szCs w:val="20"/>
        </w:rPr>
        <w:t xml:space="preserve">that the </w:t>
      </w:r>
      <w:r w:rsidR="0038097F" w:rsidRPr="0038097F">
        <w:rPr>
          <w:rFonts w:cs="Times New Roman"/>
          <w:b/>
          <w:szCs w:val="20"/>
        </w:rPr>
        <w:t>Contrast Protocol</w:t>
      </w:r>
      <w:r w:rsidR="0038097F">
        <w:rPr>
          <w:rFonts w:cs="Times New Roman"/>
          <w:szCs w:val="20"/>
        </w:rPr>
        <w:t xml:space="preserve"> achieves a </w:t>
      </w:r>
      <w:r>
        <w:rPr>
          <w:rFonts w:cs="Times New Roman"/>
          <w:szCs w:val="20"/>
        </w:rPr>
        <w:t>consistent phase and degree of enhancement.  Bolus tracking is a good tool if available, but is not required.  When using bolus tracking, be consistent between scans with where the ROI used for triggering is placed and the threshold used to trigger the scan.</w:t>
      </w:r>
      <w:r w:rsidR="0038097F">
        <w:rPr>
          <w:rFonts w:cs="Times New Roman"/>
          <w:szCs w:val="20"/>
        </w:rPr>
        <w:t xml:space="preserve">  When bolus tracking is not available, be consistent between the scans with the contrast volume, rate, scan timing after injection, and use (or lack) of a saline flush. T</w:t>
      </w:r>
      <w:r w:rsidR="001538EE" w:rsidRPr="001538EE">
        <w:rPr>
          <w:rFonts w:cs="Times New Roman"/>
          <w:szCs w:val="20"/>
        </w:rPr>
        <w:t>he use of oral contrast material should be consistent for all abdominal imaging timepoints.</w:t>
      </w:r>
      <w:r w:rsidR="00602DD5" w:rsidRPr="00602DD5">
        <w:t xml:space="preserve"> </w:t>
      </w:r>
    </w:p>
    <w:p w14:paraId="18708F7C" w14:textId="77777777" w:rsidR="00602DD5" w:rsidRDefault="00602DD5" w:rsidP="00602DD5"/>
    <w:p w14:paraId="313D35C1" w14:textId="77777777" w:rsidR="001538EE" w:rsidRDefault="00AB56DE" w:rsidP="00ED0C90">
      <w:r w:rsidRPr="00B00CF3">
        <w:t>R</w:t>
      </w:r>
      <w:r w:rsidR="00602DD5" w:rsidRPr="00B00CF3">
        <w:t>ecord</w:t>
      </w:r>
      <w:r w:rsidRPr="00B00CF3">
        <w:t>ing</w:t>
      </w:r>
      <w:r w:rsidR="00602DD5" w:rsidRPr="00B00CF3">
        <w:t xml:space="preserve"> the use and type of contrast, actual dose administered, injection rate, and delay in the image header</w:t>
      </w:r>
      <w:r w:rsidRPr="00B00CF3">
        <w:t xml:space="preserve"> by the Acquisition Device is recommended</w:t>
      </w:r>
      <w:r w:rsidR="00602DD5" w:rsidRPr="00B00CF3">
        <w:t>.  This may be by automatic interface with contrast administration devices in combination with text entry fields filled in by the Technologist.  Alternatively, the technologist may enter this information manually on a form that is scanned and included with the image data as a DICOM Secondary Capture image.</w:t>
      </w:r>
    </w:p>
    <w:p w14:paraId="1443FF50" w14:textId="77777777" w:rsidR="008028F3" w:rsidRDefault="008028F3" w:rsidP="00ED0C90"/>
    <w:p w14:paraId="0FA65D82" w14:textId="77777777" w:rsidR="008028F3" w:rsidRPr="008028F3" w:rsidRDefault="008028F3" w:rsidP="008028F3">
      <w:pPr>
        <w:rPr>
          <w:rStyle w:val="StyleVisiontextC0000000009756800"/>
          <w:b/>
          <w:i w:val="0"/>
        </w:rPr>
      </w:pPr>
      <w:r w:rsidRPr="008028F3">
        <w:rPr>
          <w:rStyle w:val="StyleVisiontextC0000000009756800"/>
          <w:b/>
          <w:i w:val="0"/>
        </w:rPr>
        <w:t>Subject Positioning</w:t>
      </w:r>
    </w:p>
    <w:p w14:paraId="7C5DF59A" w14:textId="77777777" w:rsidR="008028F3" w:rsidRDefault="008028F3" w:rsidP="008028F3">
      <w:pPr>
        <w:pStyle w:val="3"/>
        <w:rPr>
          <w:rStyle w:val="StyleVisionparagraphC0000000009756960-contentC000000000975A3D0"/>
          <w:i w:val="0"/>
          <w:color w:val="auto"/>
        </w:rPr>
      </w:pPr>
      <w:r>
        <w:rPr>
          <w:rStyle w:val="StyleVisionparagraphC0000000009756960-contentC000000000975A3D0"/>
          <w:i w:val="0"/>
          <w:color w:val="auto"/>
        </w:rPr>
        <w:t>Positioning t</w:t>
      </w:r>
      <w:r w:rsidRPr="00D92917">
        <w:rPr>
          <w:rStyle w:val="StyleVisionparagraphC0000000009756960-contentC000000000975A3D0"/>
          <w:i w:val="0"/>
          <w:color w:val="auto"/>
        </w:rPr>
        <w:t xml:space="preserve">he subject Supine/Arms Up/Feet </w:t>
      </w:r>
      <w:r>
        <w:rPr>
          <w:rStyle w:val="StyleVisionparagraphC0000000009756960-contentC000000000975A3D0"/>
          <w:i w:val="0"/>
          <w:color w:val="auto"/>
        </w:rPr>
        <w:t>F</w:t>
      </w:r>
      <w:r w:rsidRPr="00D92917">
        <w:rPr>
          <w:rStyle w:val="StyleVisionparagraphC0000000009756960-contentC000000000975A3D0"/>
          <w:i w:val="0"/>
          <w:color w:val="auto"/>
        </w:rPr>
        <w:t>irst has the advantage of promoting consistency</w:t>
      </w:r>
      <w:r>
        <w:rPr>
          <w:rStyle w:val="StyleVisionparagraphC0000000009756960-contentC000000000975A3D0"/>
          <w:i w:val="0"/>
          <w:color w:val="auto"/>
        </w:rPr>
        <w:t xml:space="preserve"> (if it’s always the same, then it’s always consistent with baseline)</w:t>
      </w:r>
      <w:r w:rsidRPr="00D92917">
        <w:rPr>
          <w:rStyle w:val="StyleVisionparagraphC0000000009756960-contentC000000000975A3D0"/>
          <w:i w:val="0"/>
          <w:color w:val="auto"/>
        </w:rPr>
        <w:t>, and reducing cases where intravenous lines</w:t>
      </w:r>
      <w:r w:rsidRPr="008B6802">
        <w:rPr>
          <w:rStyle w:val="StyleVisionparagraphC0000000009756960-contentC000000000975A3D0"/>
          <w:i w:val="0"/>
          <w:color w:val="auto"/>
        </w:rPr>
        <w:t xml:space="preserve"> </w:t>
      </w:r>
      <w:r w:rsidRPr="00D92917">
        <w:rPr>
          <w:rStyle w:val="StyleVisionparagraphC0000000009756960-contentC000000000975A3D0"/>
          <w:i w:val="0"/>
          <w:color w:val="auto"/>
        </w:rPr>
        <w:t xml:space="preserve">go through </w:t>
      </w:r>
      <w:r>
        <w:rPr>
          <w:rStyle w:val="StyleVisionparagraphC0000000009756960-contentC000000000975A3D0"/>
          <w:i w:val="0"/>
          <w:color w:val="auto"/>
        </w:rPr>
        <w:t xml:space="preserve">the </w:t>
      </w:r>
      <w:r w:rsidRPr="00D92917">
        <w:rPr>
          <w:rStyle w:val="StyleVisionparagraphC0000000009756960-contentC000000000975A3D0"/>
          <w:i w:val="0"/>
          <w:color w:val="auto"/>
        </w:rPr>
        <w:t>gantry</w:t>
      </w:r>
      <w:r>
        <w:rPr>
          <w:rStyle w:val="StyleVisionparagraphC0000000009756960-contentC000000000975A3D0"/>
          <w:i w:val="0"/>
          <w:color w:val="auto"/>
        </w:rPr>
        <w:t>,</w:t>
      </w:r>
      <w:r w:rsidRPr="00F470B9">
        <w:rPr>
          <w:rStyle w:val="StyleVisionparagraphC0000000009756960-contentC000000000975A3D0"/>
          <w:i w:val="0"/>
          <w:color w:val="auto"/>
        </w:rPr>
        <w:t xml:space="preserve"> </w:t>
      </w:r>
      <w:r>
        <w:rPr>
          <w:rStyle w:val="StyleVisionparagraphC0000000009756960-contentC000000000975A3D0"/>
          <w:i w:val="0"/>
          <w:color w:val="auto"/>
        </w:rPr>
        <w:t>which could introduce artifacts</w:t>
      </w:r>
      <w:r w:rsidRPr="00D92917">
        <w:rPr>
          <w:rStyle w:val="StyleVisionparagraphC0000000009756960-contentC000000000975A3D0"/>
          <w:i w:val="0"/>
          <w:color w:val="auto"/>
        </w:rPr>
        <w:t>.</w:t>
      </w:r>
      <w:r>
        <w:rPr>
          <w:rStyle w:val="StyleVisionparagraphC0000000009756960-contentC000000000975A3D0"/>
          <w:i w:val="0"/>
          <w:color w:val="auto"/>
        </w:rPr>
        <w:t xml:space="preserve">  </w:t>
      </w:r>
      <w:r w:rsidRPr="00D92917">
        <w:rPr>
          <w:rStyle w:val="StyleVisionparagraphC0000000009756960-contentC000000000975A3D0"/>
          <w:i w:val="0"/>
          <w:color w:val="auto"/>
        </w:rPr>
        <w:t>Consistent positioning avoid</w:t>
      </w:r>
      <w:r>
        <w:rPr>
          <w:rStyle w:val="StyleVisionparagraphC0000000009756960-contentC000000000975A3D0"/>
          <w:i w:val="0"/>
          <w:color w:val="auto"/>
        </w:rPr>
        <w:t>s</w:t>
      </w:r>
      <w:r w:rsidRPr="00D92917">
        <w:rPr>
          <w:rStyle w:val="StyleVisionparagraphC0000000009756960-contentC000000000975A3D0"/>
          <w:i w:val="0"/>
          <w:color w:val="auto"/>
        </w:rPr>
        <w:t xml:space="preserve"> unnecessary </w:t>
      </w:r>
      <w:r>
        <w:rPr>
          <w:rStyle w:val="StyleVisionparagraphC0000000009756960-contentC000000000975A3D0"/>
          <w:i w:val="0"/>
          <w:color w:val="auto"/>
        </w:rPr>
        <w:t>changes</w:t>
      </w:r>
      <w:r w:rsidRPr="00D92917">
        <w:rPr>
          <w:rStyle w:val="StyleVisionparagraphC0000000009756960-contentC000000000975A3D0"/>
          <w:i w:val="0"/>
          <w:color w:val="auto"/>
        </w:rPr>
        <w:t xml:space="preserve"> in attenuation, changes in gravity induced shape and fluid distribution, or changes in anatomical shape due to posture, contortion, etc. </w:t>
      </w:r>
      <w:r>
        <w:rPr>
          <w:rStyle w:val="StyleVisionparagraphC0000000009756960-contentC000000000975A3D0"/>
          <w:i w:val="0"/>
          <w:color w:val="auto"/>
        </w:rPr>
        <w:t xml:space="preserve"> Significant details of subject positioning include </w:t>
      </w:r>
      <w:r w:rsidRPr="00D92917">
        <w:rPr>
          <w:rStyle w:val="StyleVisionparagraphC0000000009756960-contentC000000000975A3D0"/>
          <w:i w:val="0"/>
          <w:color w:val="auto"/>
        </w:rPr>
        <w:t xml:space="preserve">the position of their </w:t>
      </w:r>
      <w:r>
        <w:rPr>
          <w:rStyle w:val="StyleVisionparagraphC0000000009756960-contentC000000000975A3D0"/>
          <w:i w:val="0"/>
          <w:color w:val="auto"/>
        </w:rPr>
        <w:t>arm</w:t>
      </w:r>
      <w:r w:rsidRPr="00D92917">
        <w:rPr>
          <w:rStyle w:val="StyleVisionparagraphC0000000009756960-contentC000000000975A3D0"/>
          <w:i w:val="0"/>
          <w:color w:val="auto"/>
        </w:rPr>
        <w:t>s, the anterior-to-posterior curvature of their spines as determined by pillows under their backs or knees, the lateral straightness of their spines</w:t>
      </w:r>
      <w:r>
        <w:rPr>
          <w:rStyle w:val="StyleVisionparagraphC0000000009756960-contentC000000000975A3D0"/>
          <w:i w:val="0"/>
          <w:color w:val="auto"/>
        </w:rPr>
        <w:t xml:space="preserve">. </w:t>
      </w:r>
      <w:r w:rsidRPr="00511686">
        <w:rPr>
          <w:rStyle w:val="StyleVisionparagraphC0000000009756960-contentC000000000975A3D0"/>
          <w:i w:val="0"/>
          <w:color w:val="auto"/>
        </w:rPr>
        <w:t>Prone positioning is not recommended</w:t>
      </w:r>
      <w:r w:rsidRPr="00D92917">
        <w:rPr>
          <w:rStyle w:val="StyleVisionparagraphC0000000009756960-contentC000000000975A3D0"/>
          <w:i w:val="0"/>
          <w:color w:val="auto"/>
        </w:rPr>
        <w:t xml:space="preserve">.    </w:t>
      </w:r>
    </w:p>
    <w:p w14:paraId="3BA409AF" w14:textId="77777777" w:rsidR="008028F3" w:rsidRDefault="008028F3" w:rsidP="008028F3">
      <w:pPr>
        <w:pStyle w:val="3"/>
        <w:rPr>
          <w:rStyle w:val="StyleVisionparagraphC0000000009756960-contentC000000000975A3D0"/>
          <w:i w:val="0"/>
          <w:color w:val="auto"/>
        </w:rPr>
      </w:pPr>
      <w:r w:rsidRPr="009018B0">
        <w:rPr>
          <w:rStyle w:val="StyleVisionparagraphC0000000009756960-contentC000000000975A3D0"/>
          <w:i w:val="0"/>
          <w:color w:val="auto"/>
        </w:rPr>
        <w:lastRenderedPageBreak/>
        <w:t xml:space="preserve">When the patient is supine, the use of positioning wedges under the knees and head is recommended so that the lumbar lordosis is straightened and the scapulae are both in contact with the table. However, the exact size, shape, etc. of the pillows is not expected to significantly impact the </w:t>
      </w:r>
      <w:r>
        <w:rPr>
          <w:rStyle w:val="StyleVisionparagraphC0000000009756960-contentC000000000975A3D0"/>
          <w:i w:val="0"/>
          <w:color w:val="auto"/>
        </w:rPr>
        <w:t>P</w:t>
      </w:r>
      <w:r w:rsidRPr="009018B0">
        <w:rPr>
          <w:rStyle w:val="StyleVisionparagraphC0000000009756960-contentC000000000975A3D0"/>
          <w:i w:val="0"/>
          <w:color w:val="auto"/>
        </w:rPr>
        <w:t xml:space="preserve">rofile </w:t>
      </w:r>
      <w:r>
        <w:rPr>
          <w:rStyle w:val="StyleVisionparagraphC0000000009756960-contentC000000000975A3D0"/>
          <w:i w:val="0"/>
          <w:color w:val="auto"/>
        </w:rPr>
        <w:t>C</w:t>
      </w:r>
      <w:r w:rsidRPr="009018B0">
        <w:rPr>
          <w:rStyle w:val="StyleVisionparagraphC0000000009756960-contentC000000000975A3D0"/>
          <w:i w:val="0"/>
          <w:color w:val="auto"/>
        </w:rPr>
        <w:t>laim.</w:t>
      </w:r>
      <w:r>
        <w:rPr>
          <w:rStyle w:val="StyleVisionparagraphC0000000009756960-contentC000000000975A3D0"/>
          <w:i w:val="0"/>
          <w:color w:val="auto"/>
        </w:rPr>
        <w:t xml:space="preserve">  It is expected that clinical trial documentation or local clinical practice will specify their preferred patient positioning.</w:t>
      </w:r>
    </w:p>
    <w:p w14:paraId="1F14586A" w14:textId="77777777" w:rsidR="008028F3" w:rsidRDefault="008028F3" w:rsidP="008028F3">
      <w:pPr>
        <w:pStyle w:val="3"/>
        <w:rPr>
          <w:rStyle w:val="StyleVisionparagraphC0000000009756960-contentC000000000975A3D0"/>
          <w:i w:val="0"/>
          <w:color w:val="auto"/>
        </w:rPr>
      </w:pPr>
      <w:r>
        <w:rPr>
          <w:rStyle w:val="StyleVisionparagraphC0000000009756960-contentC000000000975A3D0"/>
          <w:i w:val="0"/>
          <w:color w:val="auto"/>
        </w:rPr>
        <w:t>Recording the Subject Positioning and Table Heights in the image header is helpful for auditing and repeating baseline characteristics.</w:t>
      </w:r>
    </w:p>
    <w:p w14:paraId="6A90AC2D" w14:textId="77777777" w:rsidR="008028F3" w:rsidRPr="00647B0E" w:rsidRDefault="008028F3" w:rsidP="008028F3">
      <w:pPr>
        <w:pStyle w:val="3"/>
        <w:rPr>
          <w:rStyle w:val="StyleVisionparagraphC0000000009756960-contentC000000000975A3D0"/>
          <w:i w:val="0"/>
          <w:color w:val="auto"/>
        </w:rPr>
      </w:pPr>
      <w:r w:rsidRPr="00647B0E">
        <w:rPr>
          <w:rStyle w:val="StyleVisionparagraphC0000000009756960-contentC000000000975A3D0"/>
          <w:i w:val="0"/>
          <w:color w:val="auto"/>
        </w:rPr>
        <w:t xml:space="preserve">Artifact sources, in particular metal and other high density materials, can degrade the reconstructed volume data such that it is difficult to determine the true boundary of a tumor.  Due to the various scan geometries, artifacts can be induced some distance from the artifact source.  The simplest way to ensure no degradation of the volume data is to remove the artifact sources completely from the patient during the scan, if feasible.  Although artifacts from residual oral contrast in the esophagus could affect the measurement of small tumors near the esophagus, this is not addressed here.  </w:t>
      </w:r>
    </w:p>
    <w:p w14:paraId="4B2A3A1A" w14:textId="77777777" w:rsidR="008028F3" w:rsidRDefault="008028F3" w:rsidP="008028F3">
      <w:pPr>
        <w:pStyle w:val="3"/>
        <w:rPr>
          <w:rStyle w:val="StyleVisionparagraphC0000000009756960-contentC000000000975A3D0"/>
          <w:i w:val="0"/>
          <w:color w:val="auto"/>
        </w:rPr>
      </w:pPr>
      <w:r>
        <w:rPr>
          <w:rStyle w:val="StyleVisionparagraphC0000000009756960-contentC000000000975A3D0"/>
          <w:i w:val="0"/>
          <w:color w:val="auto"/>
        </w:rPr>
        <w:t xml:space="preserve">Consistent centering of the patient avoids unnecessary variation in the behavior of dose modulation algorithms during scan. </w:t>
      </w:r>
    </w:p>
    <w:p w14:paraId="2E03C5AC" w14:textId="77777777" w:rsidR="008028F3" w:rsidRPr="008028F3" w:rsidRDefault="008028F3" w:rsidP="008028F3">
      <w:pPr>
        <w:rPr>
          <w:b/>
        </w:rPr>
      </w:pPr>
      <w:r w:rsidRPr="008028F3">
        <w:rPr>
          <w:rStyle w:val="StyleVisiontextC0000000009758BC0"/>
          <w:b/>
          <w:i w:val="0"/>
        </w:rPr>
        <w:t xml:space="preserve">Instructions to Subject During Acquisition </w:t>
      </w:r>
    </w:p>
    <w:p w14:paraId="61C3233C" w14:textId="77777777" w:rsidR="008028F3" w:rsidRDefault="008028F3" w:rsidP="008028F3">
      <w:pPr>
        <w:pStyle w:val="3"/>
        <w:rPr>
          <w:rStyle w:val="StyleVisionparagraphC0000000009758D20-contentC0000000009771BB0"/>
          <w:i w:val="0"/>
          <w:color w:val="auto"/>
        </w:rPr>
      </w:pPr>
      <w:r w:rsidRPr="00D92917">
        <w:rPr>
          <w:rStyle w:val="StyleVisionparagraphC0000000009758D20-contentC0000000009771BB0"/>
          <w:i w:val="0"/>
          <w:color w:val="auto"/>
        </w:rPr>
        <w:t xml:space="preserve">Breath holding reduces motion that might degrade the image. </w:t>
      </w:r>
      <w:r w:rsidRPr="001957FC">
        <w:rPr>
          <w:rStyle w:val="StyleVisionparagraphC0000000009758D20-contentC0000000009771BB0"/>
          <w:i w:val="0"/>
          <w:color w:val="auto"/>
        </w:rPr>
        <w:t>Full inspiration inflates the lungs, which separates structures and makes tumors more conspicuous.</w:t>
      </w:r>
      <w:r w:rsidRPr="00D92917">
        <w:rPr>
          <w:rStyle w:val="StyleVisionparagraphC0000000009758D20-contentC0000000009771BB0"/>
          <w:i w:val="0"/>
          <w:color w:val="auto"/>
        </w:rPr>
        <w:t xml:space="preserve"> </w:t>
      </w:r>
    </w:p>
    <w:p w14:paraId="162BA724" w14:textId="77777777" w:rsidR="008028F3" w:rsidRDefault="008028F3" w:rsidP="008028F3">
      <w:pPr>
        <w:pStyle w:val="3"/>
        <w:rPr>
          <w:rStyle w:val="StyleVisioncontentC0000000009723E70"/>
          <w:i w:val="0"/>
          <w:color w:val="auto"/>
        </w:rPr>
      </w:pPr>
      <w:r>
        <w:rPr>
          <w:rStyle w:val="StyleVisioncontentC0000000009723E70"/>
          <w:i w:val="0"/>
          <w:color w:val="auto"/>
        </w:rPr>
        <w:t>Since some motion may occur due to</w:t>
      </w:r>
      <w:r w:rsidRPr="00DC0CD3">
        <w:rPr>
          <w:rStyle w:val="StyleVisioncontentC0000000009723E70"/>
          <w:i w:val="0"/>
          <w:color w:val="auto"/>
        </w:rPr>
        <w:t xml:space="preserve"> diaphragmatic</w:t>
      </w:r>
      <w:r>
        <w:rPr>
          <w:rStyle w:val="StyleVisioncontentC0000000009723E70"/>
          <w:i w:val="0"/>
          <w:color w:val="auto"/>
        </w:rPr>
        <w:t xml:space="preserve"> relaxation in the first few seconds following full inspiration, a</w:t>
      </w:r>
      <w:r w:rsidRPr="00DC0CD3">
        <w:rPr>
          <w:rStyle w:val="StyleVisioncontentC0000000009723E70"/>
          <w:i w:val="0"/>
          <w:color w:val="auto"/>
        </w:rPr>
        <w:t xml:space="preserve"> </w:t>
      </w:r>
      <w:r>
        <w:rPr>
          <w:rStyle w:val="StyleVisioncontentC0000000009723E70"/>
          <w:i w:val="0"/>
          <w:color w:val="auto"/>
        </w:rPr>
        <w:t>proper</w:t>
      </w:r>
      <w:r w:rsidRPr="00DC0CD3">
        <w:rPr>
          <w:rStyle w:val="StyleVisioncontentC0000000009723E70"/>
          <w:i w:val="0"/>
          <w:color w:val="auto"/>
        </w:rPr>
        <w:t xml:space="preserve"> breath hold will include instructions </w:t>
      </w:r>
      <w:r>
        <w:rPr>
          <w:rStyle w:val="StyleVisioncontentC0000000009723E70"/>
          <w:i w:val="0"/>
          <w:color w:val="auto"/>
        </w:rPr>
        <w:t>like</w:t>
      </w:r>
      <w:r w:rsidRPr="00DC0CD3">
        <w:rPr>
          <w:rStyle w:val="StyleVisioncontentC0000000009723E70"/>
          <w:i w:val="0"/>
          <w:color w:val="auto"/>
        </w:rPr>
        <w:t xml:space="preserve"> "Lie still, </w:t>
      </w:r>
      <w:r>
        <w:rPr>
          <w:rStyle w:val="StyleVisioncontentC0000000009723E70"/>
          <w:i w:val="0"/>
          <w:color w:val="auto"/>
        </w:rPr>
        <w:t xml:space="preserve">breathe in fully, hold your breath, and relax”, allowing 5 seconds after achieving full inspiration before initiating the acquisition.  </w:t>
      </w:r>
    </w:p>
    <w:p w14:paraId="23B7CA99" w14:textId="77777777" w:rsidR="008028F3" w:rsidRPr="00ED0C90" w:rsidRDefault="008028F3" w:rsidP="008028F3">
      <w:pPr>
        <w:pStyle w:val="3"/>
      </w:pPr>
      <w:r>
        <w:rPr>
          <w:rStyle w:val="StyleVisionparagraphC0000000009758D20-contentC0000000009771BB0"/>
          <w:i w:val="0"/>
          <w:color w:val="auto"/>
        </w:rPr>
        <w:t>Although performing the acquisition in several segments (each of which has an appropriate breath hold state) is possible, performing the acquisition in a single breath hold is likely to be more easily repeatable and does not depend on the Technologist knowing where the tumors are located.</w:t>
      </w:r>
    </w:p>
    <w:p w14:paraId="5CE4241A" w14:textId="77777777" w:rsidR="008028F3" w:rsidRPr="008028F3" w:rsidRDefault="008028F3" w:rsidP="008028F3">
      <w:pPr>
        <w:rPr>
          <w:rStyle w:val="StyleVisiontextC000000000977D040"/>
          <w:b/>
          <w:i w:val="0"/>
        </w:rPr>
      </w:pPr>
      <w:bookmarkStart w:id="60" w:name="_Toc323910794"/>
      <w:bookmarkStart w:id="61" w:name="_Toc323910991"/>
      <w:bookmarkStart w:id="62" w:name="_Toc323911092"/>
      <w:bookmarkStart w:id="63" w:name="_Toc382939114"/>
      <w:r w:rsidRPr="008028F3">
        <w:rPr>
          <w:rStyle w:val="StyleVisiontextC000000000977D040"/>
          <w:b/>
          <w:i w:val="0"/>
        </w:rPr>
        <w:t xml:space="preserve">Timing/Triggers </w:t>
      </w:r>
    </w:p>
    <w:p w14:paraId="3749CF17" w14:textId="77777777" w:rsidR="008028F3" w:rsidRDefault="008028F3" w:rsidP="008028F3">
      <w:pPr>
        <w:pStyle w:val="3"/>
        <w:rPr>
          <w:rStyle w:val="StyleVisiontextC000000000977D040"/>
          <w:i w:val="0"/>
        </w:rPr>
      </w:pPr>
      <w:r>
        <w:t>The amount and distribution of contrast at the time of acquisition can affect the appearance and conspicuity of tumors.</w:t>
      </w:r>
      <w:r>
        <w:rPr>
          <w:rStyle w:val="StyleVisiontextC000000000977D040"/>
          <w:i w:val="0"/>
        </w:rPr>
        <w:t xml:space="preserve"> </w:t>
      </w:r>
    </w:p>
    <w:p w14:paraId="259A7070" w14:textId="65990A2B" w:rsidR="001538EE" w:rsidRPr="00380279" w:rsidRDefault="002450D6" w:rsidP="008028F3">
      <w:pPr>
        <w:pStyle w:val="Heading3"/>
        <w:rPr>
          <w:rStyle w:val="SubtleReference"/>
          <w:color w:val="auto"/>
        </w:rPr>
      </w:pPr>
      <w:bookmarkStart w:id="64" w:name="_Toc467484709"/>
      <w:r>
        <w:rPr>
          <w:rStyle w:val="SubtleReference"/>
          <w:color w:val="auto"/>
        </w:rPr>
        <w:t>3.5</w:t>
      </w:r>
      <w:r w:rsidR="008917C0" w:rsidRPr="00380279">
        <w:rPr>
          <w:rStyle w:val="SubtleReference"/>
          <w:color w:val="auto"/>
        </w:rPr>
        <w:t xml:space="preserve">.2 </w:t>
      </w:r>
      <w:r w:rsidR="00C71DBD" w:rsidRPr="00380279">
        <w:rPr>
          <w:rStyle w:val="SubtleReference"/>
          <w:color w:val="auto"/>
        </w:rPr>
        <w:t>Specification</w:t>
      </w:r>
      <w:bookmarkEnd w:id="60"/>
      <w:bookmarkEnd w:id="61"/>
      <w:bookmarkEnd w:id="62"/>
      <w:bookmarkEnd w:id="63"/>
      <w:bookmarkEnd w:id="64"/>
    </w:p>
    <w:p w14:paraId="30D82C50" w14:textId="77777777" w:rsidR="008917C0" w:rsidRPr="008917C0" w:rsidRDefault="008917C0" w:rsidP="008917C0"/>
    <w:tbl>
      <w:tblPr>
        <w:tblW w:w="1080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530"/>
        <w:gridCol w:w="1643"/>
        <w:gridCol w:w="7627"/>
      </w:tblGrid>
      <w:tr w:rsidR="0024031E" w:rsidRPr="00D92917" w14:paraId="1219D199" w14:textId="77777777" w:rsidTr="00296432">
        <w:trPr>
          <w:tblHeader/>
          <w:tblCellSpacing w:w="7" w:type="dxa"/>
        </w:trPr>
        <w:tc>
          <w:tcPr>
            <w:tcW w:w="1509" w:type="dxa"/>
            <w:vAlign w:val="center"/>
          </w:tcPr>
          <w:p w14:paraId="7028D8AB" w14:textId="77777777" w:rsidR="0024031E" w:rsidRPr="004F7D89" w:rsidRDefault="0024031E" w:rsidP="00F53AE1">
            <w:pPr>
              <w:rPr>
                <w:rStyle w:val="StyleVisiontextC00000000097AD7A0"/>
                <w:b/>
                <w:i w:val="0"/>
                <w:color w:val="auto"/>
              </w:rPr>
            </w:pPr>
            <w:r w:rsidRPr="004F7D89">
              <w:rPr>
                <w:rStyle w:val="StyleVisiontextC00000000097AD7A0"/>
                <w:b/>
                <w:i w:val="0"/>
                <w:color w:val="auto"/>
              </w:rPr>
              <w:t>Parameter</w:t>
            </w:r>
          </w:p>
        </w:tc>
        <w:tc>
          <w:tcPr>
            <w:tcW w:w="1629" w:type="dxa"/>
            <w:vAlign w:val="center"/>
          </w:tcPr>
          <w:p w14:paraId="6A0D0FA1" w14:textId="77777777" w:rsidR="0024031E" w:rsidRPr="004F7D89" w:rsidRDefault="0024031E" w:rsidP="0009766F">
            <w:pPr>
              <w:jc w:val="center"/>
              <w:rPr>
                <w:rStyle w:val="StyleVisiontextC00000000097AD7A0"/>
                <w:b/>
                <w:i w:val="0"/>
                <w:color w:val="auto"/>
              </w:rPr>
            </w:pPr>
            <w:r>
              <w:rPr>
                <w:rStyle w:val="StyleVisiontextC00000000097AD7A0"/>
                <w:b/>
                <w:i w:val="0"/>
                <w:color w:val="auto"/>
              </w:rPr>
              <w:t>Actor</w:t>
            </w:r>
          </w:p>
        </w:tc>
        <w:tc>
          <w:tcPr>
            <w:tcW w:w="7606" w:type="dxa"/>
            <w:vAlign w:val="center"/>
          </w:tcPr>
          <w:p w14:paraId="121D88E7" w14:textId="77777777" w:rsidR="0024031E" w:rsidRPr="004F7D89" w:rsidRDefault="0024031E" w:rsidP="00F53AE1">
            <w:pPr>
              <w:rPr>
                <w:rStyle w:val="StyleVisiontextC00000000097AD7A0"/>
                <w:b/>
                <w:i w:val="0"/>
                <w:color w:val="auto"/>
              </w:rPr>
            </w:pPr>
            <w:r w:rsidRPr="004F7D89">
              <w:rPr>
                <w:rStyle w:val="StyleVisiontextC00000000097AD7A0"/>
                <w:b/>
                <w:i w:val="0"/>
                <w:color w:val="auto"/>
              </w:rPr>
              <w:t>Specification</w:t>
            </w:r>
          </w:p>
        </w:tc>
      </w:tr>
      <w:tr w:rsidR="00D07E49" w:rsidRPr="00D92917" w14:paraId="4EF0ECDF" w14:textId="77777777" w:rsidTr="00296432">
        <w:trPr>
          <w:tblCellSpacing w:w="7" w:type="dxa"/>
        </w:trPr>
        <w:tc>
          <w:tcPr>
            <w:tcW w:w="1509" w:type="dxa"/>
            <w:vAlign w:val="center"/>
          </w:tcPr>
          <w:p w14:paraId="23A1AFA3" w14:textId="77777777" w:rsidR="00D07E49" w:rsidRPr="00C32705" w:rsidRDefault="00D07E49" w:rsidP="009E364A">
            <w:pPr>
              <w:rPr>
                <w:rStyle w:val="StyleVisioncontentC00000000096DE170"/>
                <w:i w:val="0"/>
                <w:color w:val="auto"/>
              </w:rPr>
            </w:pPr>
            <w:r>
              <w:rPr>
                <w:rStyle w:val="StyleVisioncontentC00000000096DE170"/>
                <w:i w:val="0"/>
                <w:color w:val="auto"/>
              </w:rPr>
              <w:t>Contrast</w:t>
            </w:r>
            <w:r w:rsidR="0038097F">
              <w:rPr>
                <w:rStyle w:val="StyleVisioncontentC00000000096DE170"/>
                <w:i w:val="0"/>
                <w:color w:val="auto"/>
              </w:rPr>
              <w:t xml:space="preserve"> Protocol</w:t>
            </w:r>
          </w:p>
        </w:tc>
        <w:tc>
          <w:tcPr>
            <w:tcW w:w="1629" w:type="dxa"/>
            <w:vAlign w:val="center"/>
          </w:tcPr>
          <w:p w14:paraId="0CDBC78D" w14:textId="0D20914B" w:rsidR="00D07E49" w:rsidRDefault="00E2481F" w:rsidP="009E364A">
            <w:pPr>
              <w:jc w:val="center"/>
              <w:rPr>
                <w:rStyle w:val="StyleVisiontablecellC00000000096D9B50-contentC00000000096DE310"/>
                <w:i w:val="0"/>
                <w:color w:val="auto"/>
              </w:rPr>
            </w:pPr>
            <w:r>
              <w:rPr>
                <w:rStyle w:val="StyleVisiontablecellC00000000096D9B50-contentC00000000096DE310"/>
                <w:i w:val="0"/>
                <w:color w:val="auto"/>
              </w:rPr>
              <w:t>Radi</w:t>
            </w:r>
            <w:r w:rsidR="00D07E49">
              <w:rPr>
                <w:rStyle w:val="StyleVisiontablecellC00000000096D9B50-contentC00000000096DE310"/>
                <w:i w:val="0"/>
                <w:color w:val="auto"/>
              </w:rPr>
              <w:t>ologist</w:t>
            </w:r>
          </w:p>
        </w:tc>
        <w:tc>
          <w:tcPr>
            <w:tcW w:w="7606" w:type="dxa"/>
            <w:vAlign w:val="center"/>
          </w:tcPr>
          <w:p w14:paraId="66831CB3" w14:textId="3572963B" w:rsidR="00D07E49" w:rsidRDefault="00D07E49" w:rsidP="00A239A8">
            <w:pPr>
              <w:rPr>
                <w:rStyle w:val="StyleVisiontablecellC00000000096D9B50-contentC00000000096DE310"/>
                <w:i w:val="0"/>
                <w:color w:val="auto"/>
              </w:rPr>
            </w:pPr>
            <w:r>
              <w:rPr>
                <w:rStyle w:val="StyleVisiontablecellC00000000096D9B50-contentC00000000096DE310"/>
                <w:i w:val="0"/>
                <w:color w:val="auto"/>
              </w:rPr>
              <w:t xml:space="preserve">Shall </w:t>
            </w:r>
            <w:r w:rsidR="00E2481F">
              <w:rPr>
                <w:rStyle w:val="StyleVisiontablecellC00000000096D9B50-contentC00000000096DE310"/>
                <w:i w:val="0"/>
                <w:color w:val="auto"/>
              </w:rPr>
              <w:t xml:space="preserve">prescribe </w:t>
            </w:r>
            <w:r>
              <w:rPr>
                <w:rStyle w:val="StyleVisiontablecellC00000000096D9B50-contentC00000000096DE310"/>
                <w:i w:val="0"/>
                <w:color w:val="auto"/>
              </w:rPr>
              <w:t xml:space="preserve">a contrast protocol </w:t>
            </w:r>
            <w:r w:rsidR="0038097F">
              <w:rPr>
                <w:rStyle w:val="StyleVisiontablecellC00000000096D9B50-contentC00000000096DE310"/>
                <w:i w:val="0"/>
                <w:color w:val="auto"/>
              </w:rPr>
              <w:t xml:space="preserve">that achieves enhancement </w:t>
            </w:r>
            <w:r>
              <w:rPr>
                <w:rStyle w:val="StyleVisiontablecellC00000000096D9B50-contentC00000000096DE310"/>
                <w:i w:val="0"/>
                <w:color w:val="auto"/>
              </w:rPr>
              <w:t>consistent with baseline</w:t>
            </w:r>
            <w:r w:rsidR="00836ADE">
              <w:rPr>
                <w:rStyle w:val="StyleVisiontablecellC00000000096D9B50-contentC00000000096DE310"/>
                <w:i w:val="0"/>
                <w:color w:val="auto"/>
              </w:rPr>
              <w:t>.</w:t>
            </w:r>
          </w:p>
        </w:tc>
      </w:tr>
      <w:tr w:rsidR="004A1F89" w:rsidRPr="00D92917" w14:paraId="7839090E" w14:textId="77777777" w:rsidTr="00296432">
        <w:trPr>
          <w:tblCellSpacing w:w="7" w:type="dxa"/>
        </w:trPr>
        <w:tc>
          <w:tcPr>
            <w:tcW w:w="1509" w:type="dxa"/>
            <w:vMerge w:val="restart"/>
            <w:vAlign w:val="center"/>
          </w:tcPr>
          <w:p w14:paraId="6B9BC0CF" w14:textId="2380CC2D" w:rsidR="004A1F89" w:rsidRDefault="004A1F89" w:rsidP="004A1F89">
            <w:pPr>
              <w:rPr>
                <w:rStyle w:val="StyleVisioncontentC00000000096DE170"/>
                <w:i w:val="0"/>
                <w:color w:val="auto"/>
              </w:rPr>
            </w:pPr>
            <w:r w:rsidRPr="00D92917">
              <w:rPr>
                <w:rStyle w:val="StyleVisioncontentC00000000096DE170"/>
                <w:i w:val="0"/>
                <w:color w:val="auto"/>
              </w:rPr>
              <w:t xml:space="preserve">Use of </w:t>
            </w:r>
            <w:r>
              <w:rPr>
                <w:rStyle w:val="StyleVisioncontentC00000000096DE170"/>
                <w:i w:val="0"/>
                <w:color w:val="auto"/>
              </w:rPr>
              <w:t xml:space="preserve">intravenous </w:t>
            </w:r>
            <w:r w:rsidRPr="00D92917">
              <w:rPr>
                <w:rStyle w:val="StyleVisioncontentC00000000096DE170"/>
                <w:i w:val="0"/>
                <w:color w:val="auto"/>
              </w:rPr>
              <w:t>contrast</w:t>
            </w:r>
          </w:p>
        </w:tc>
        <w:tc>
          <w:tcPr>
            <w:tcW w:w="1629" w:type="dxa"/>
            <w:vAlign w:val="center"/>
          </w:tcPr>
          <w:p w14:paraId="5140A39C" w14:textId="7394605A" w:rsidR="004A1F89" w:rsidRDefault="004A1F89" w:rsidP="004A1F89">
            <w:pPr>
              <w:jc w:val="center"/>
              <w:rPr>
                <w:rStyle w:val="StyleVisiontablecellC00000000096D9B50-contentC00000000096DE310"/>
                <w:i w:val="0"/>
                <w:color w:val="auto"/>
              </w:rPr>
            </w:pPr>
            <w:r>
              <w:rPr>
                <w:rStyle w:val="StyleVisiontablecellC00000000096D9B50-contentC00000000096DE310"/>
                <w:i w:val="0"/>
                <w:color w:val="auto"/>
              </w:rPr>
              <w:t>Radiologist</w:t>
            </w:r>
          </w:p>
        </w:tc>
        <w:tc>
          <w:tcPr>
            <w:tcW w:w="7606" w:type="dxa"/>
            <w:vAlign w:val="center"/>
          </w:tcPr>
          <w:p w14:paraId="37D16C6B" w14:textId="4E0BFBBB" w:rsidR="004A1F89" w:rsidRDefault="004A1F89" w:rsidP="00A239A8">
            <w:pPr>
              <w:rPr>
                <w:rStyle w:val="StyleVisiontablecellC00000000096D9B50-contentC00000000096DE310"/>
                <w:i w:val="0"/>
                <w:color w:val="auto"/>
              </w:rPr>
            </w:pPr>
            <w:r>
              <w:rPr>
                <w:rStyle w:val="StyleVisiontablecellC00000000096D9B50-contentC00000000096DE310"/>
                <w:i w:val="0"/>
                <w:color w:val="auto"/>
              </w:rPr>
              <w:t>Shall determine whether the selected contrast protocol, if any, will achiev</w:t>
            </w:r>
            <w:r w:rsidR="0046652F">
              <w:rPr>
                <w:rStyle w:val="StyleVisiontablecellC00000000096D9B50-contentC00000000096DE310"/>
                <w:i w:val="0"/>
                <w:color w:val="auto"/>
              </w:rPr>
              <w:t>e sufficient tumor conspicuity.</w:t>
            </w:r>
          </w:p>
        </w:tc>
      </w:tr>
      <w:tr w:rsidR="004A1F89" w:rsidRPr="00D92917" w14:paraId="4F0B2B6A" w14:textId="77777777" w:rsidTr="00296432">
        <w:trPr>
          <w:tblCellSpacing w:w="7" w:type="dxa"/>
        </w:trPr>
        <w:tc>
          <w:tcPr>
            <w:tcW w:w="1509" w:type="dxa"/>
            <w:vMerge/>
            <w:vAlign w:val="center"/>
          </w:tcPr>
          <w:p w14:paraId="41F55E77" w14:textId="77777777" w:rsidR="004A1F89" w:rsidRDefault="004A1F89" w:rsidP="004A1F89">
            <w:pPr>
              <w:rPr>
                <w:rStyle w:val="StyleVisioncontentC00000000096DE170"/>
                <w:i w:val="0"/>
                <w:color w:val="auto"/>
              </w:rPr>
            </w:pPr>
          </w:p>
        </w:tc>
        <w:tc>
          <w:tcPr>
            <w:tcW w:w="1629" w:type="dxa"/>
            <w:vAlign w:val="center"/>
          </w:tcPr>
          <w:p w14:paraId="7D35E4A7" w14:textId="2A7F0A63" w:rsidR="004A1F89" w:rsidRDefault="004A1F89" w:rsidP="004A1F89">
            <w:pPr>
              <w:jc w:val="center"/>
              <w:rPr>
                <w:rStyle w:val="StyleVisiontablecellC00000000096D9B50-contentC00000000096DE310"/>
                <w:i w:val="0"/>
                <w:color w:val="auto"/>
              </w:rPr>
            </w:pPr>
            <w:r>
              <w:rPr>
                <w:rStyle w:val="StyleVisiontablecellC00000000096D9B50-contentC00000000096DE310"/>
                <w:i w:val="0"/>
                <w:color w:val="auto"/>
              </w:rPr>
              <w:t>Technologist</w:t>
            </w:r>
          </w:p>
        </w:tc>
        <w:tc>
          <w:tcPr>
            <w:tcW w:w="7606" w:type="dxa"/>
            <w:vAlign w:val="center"/>
          </w:tcPr>
          <w:p w14:paraId="66BE53D3" w14:textId="77777777" w:rsidR="004A1F89" w:rsidRDefault="004A1F89" w:rsidP="004A1F89">
            <w:pPr>
              <w:rPr>
                <w:rStyle w:val="StyleVisiontablecellC00000000096D9B50-contentC00000000096DE310"/>
                <w:i w:val="0"/>
                <w:color w:val="auto"/>
              </w:rPr>
            </w:pPr>
            <w:r>
              <w:rPr>
                <w:rStyle w:val="StyleVisiontablecellC00000000096D9B50-contentC00000000096DE310"/>
                <w:i w:val="0"/>
                <w:color w:val="auto"/>
              </w:rPr>
              <w:t>Shall use the prescribed intravenous contrast parameters.</w:t>
            </w:r>
          </w:p>
          <w:p w14:paraId="2EA2BA04" w14:textId="77777777" w:rsidR="004A1F89" w:rsidRDefault="004A1F89" w:rsidP="004A1F89">
            <w:pPr>
              <w:rPr>
                <w:rStyle w:val="StyleVisiontablecellC00000000096D9B50-contentC00000000096DE310"/>
                <w:i w:val="0"/>
                <w:color w:val="auto"/>
              </w:rPr>
            </w:pPr>
          </w:p>
          <w:p w14:paraId="1791CA50" w14:textId="33C708AA" w:rsidR="004A1F89" w:rsidRDefault="004A1F89" w:rsidP="004A1F89">
            <w:pPr>
              <w:rPr>
                <w:rStyle w:val="StyleVisiontablecellC00000000096D9B50-contentC00000000096DE310"/>
                <w:i w:val="0"/>
                <w:color w:val="auto"/>
              </w:rPr>
            </w:pPr>
            <w:r>
              <w:rPr>
                <w:rStyle w:val="StyleVisiontablecellC00000000096D9B50-contentC00000000096DE310"/>
                <w:i w:val="0"/>
                <w:color w:val="auto"/>
              </w:rPr>
              <w:lastRenderedPageBreak/>
              <w:t xml:space="preserve">Shall document the total volume of contrast administered, the concentration, the injection rate, and whether a saline flush was used.  </w:t>
            </w:r>
          </w:p>
        </w:tc>
      </w:tr>
      <w:tr w:rsidR="004A1F89" w:rsidRPr="00D92917" w14:paraId="0802A37C" w14:textId="77777777" w:rsidTr="00296432">
        <w:trPr>
          <w:tblCellSpacing w:w="7" w:type="dxa"/>
        </w:trPr>
        <w:tc>
          <w:tcPr>
            <w:tcW w:w="1509" w:type="dxa"/>
            <w:vMerge w:val="restart"/>
            <w:vAlign w:val="center"/>
          </w:tcPr>
          <w:p w14:paraId="310C8998" w14:textId="11096078" w:rsidR="004A1F89" w:rsidRDefault="004A1F89" w:rsidP="004A1F89">
            <w:pPr>
              <w:rPr>
                <w:rStyle w:val="StyleVisioncontentC00000000096DE170"/>
                <w:i w:val="0"/>
                <w:color w:val="auto"/>
              </w:rPr>
            </w:pPr>
            <w:r w:rsidRPr="00C32705">
              <w:rPr>
                <w:rStyle w:val="StyleVisioncontentC00000000096DE170"/>
                <w:i w:val="0"/>
                <w:color w:val="auto"/>
              </w:rPr>
              <w:lastRenderedPageBreak/>
              <w:t>Use of oral contrast</w:t>
            </w:r>
          </w:p>
        </w:tc>
        <w:tc>
          <w:tcPr>
            <w:tcW w:w="1629" w:type="dxa"/>
            <w:vAlign w:val="center"/>
          </w:tcPr>
          <w:p w14:paraId="49074C22" w14:textId="6255DAE0" w:rsidR="004A1F89" w:rsidDel="00E2481F" w:rsidRDefault="004A1F89" w:rsidP="004A1F89">
            <w:pPr>
              <w:jc w:val="center"/>
              <w:rPr>
                <w:rStyle w:val="StyleVisiontablecellC00000000096D9B50-contentC00000000096DE310"/>
                <w:i w:val="0"/>
                <w:color w:val="auto"/>
              </w:rPr>
            </w:pPr>
            <w:r>
              <w:rPr>
                <w:rStyle w:val="StyleVisiontablecellC00000000096D9B50-contentC00000000096DE310"/>
                <w:i w:val="0"/>
                <w:color w:val="auto"/>
              </w:rPr>
              <w:t>Radiologist</w:t>
            </w:r>
          </w:p>
        </w:tc>
        <w:tc>
          <w:tcPr>
            <w:tcW w:w="7606" w:type="dxa"/>
            <w:vAlign w:val="center"/>
          </w:tcPr>
          <w:p w14:paraId="38008BDE" w14:textId="09614ED5" w:rsidR="004A1F89" w:rsidRDefault="004A1F89" w:rsidP="004A1F89">
            <w:pPr>
              <w:rPr>
                <w:rStyle w:val="StyleVisiontablecellC00000000096D9B50-contentC00000000096DE310"/>
                <w:i w:val="0"/>
                <w:color w:val="auto"/>
              </w:rPr>
            </w:pPr>
            <w:r>
              <w:rPr>
                <w:rStyle w:val="StyleVisiontablecellC00000000096D9B50-contentC00000000096DE310"/>
                <w:i w:val="0"/>
                <w:color w:val="auto"/>
              </w:rPr>
              <w:t>Shall determine whether the selected contrast protocol, if any, will achie</w:t>
            </w:r>
            <w:r w:rsidR="0046652F">
              <w:rPr>
                <w:rStyle w:val="StyleVisiontablecellC00000000096D9B50-contentC00000000096DE310"/>
                <w:i w:val="0"/>
                <w:color w:val="auto"/>
              </w:rPr>
              <w:t>ve sufficient tumor conspicuity.</w:t>
            </w:r>
          </w:p>
        </w:tc>
      </w:tr>
      <w:tr w:rsidR="004A1F89" w:rsidRPr="00D92917" w14:paraId="0386FF2B" w14:textId="77777777" w:rsidTr="00296432">
        <w:trPr>
          <w:tblCellSpacing w:w="7" w:type="dxa"/>
        </w:trPr>
        <w:tc>
          <w:tcPr>
            <w:tcW w:w="1509" w:type="dxa"/>
            <w:vMerge/>
            <w:vAlign w:val="center"/>
          </w:tcPr>
          <w:p w14:paraId="0BBC0BCB" w14:textId="1BFB416B" w:rsidR="004A1F89" w:rsidRPr="00C32705" w:rsidRDefault="004A1F89" w:rsidP="004A1F89">
            <w:pPr>
              <w:rPr>
                <w:rStyle w:val="StyleVisioncontentC00000000096DE170"/>
                <w:i w:val="0"/>
                <w:color w:val="auto"/>
              </w:rPr>
            </w:pPr>
          </w:p>
        </w:tc>
        <w:tc>
          <w:tcPr>
            <w:tcW w:w="1629" w:type="dxa"/>
            <w:vAlign w:val="center"/>
          </w:tcPr>
          <w:p w14:paraId="481D29FC" w14:textId="77777777" w:rsidR="004A1F89" w:rsidRPr="00C32705" w:rsidRDefault="004A1F89" w:rsidP="004A1F89">
            <w:pPr>
              <w:jc w:val="center"/>
              <w:rPr>
                <w:rStyle w:val="StyleVisiontablecellC00000000096D9B50-contentC00000000096DE310"/>
                <w:i w:val="0"/>
                <w:color w:val="auto"/>
              </w:rPr>
            </w:pPr>
            <w:r>
              <w:rPr>
                <w:rStyle w:val="StyleVisiontablecellC00000000096D9B50-contentC00000000096DE310"/>
                <w:i w:val="0"/>
                <w:color w:val="auto"/>
              </w:rPr>
              <w:t>Technologist</w:t>
            </w:r>
          </w:p>
        </w:tc>
        <w:tc>
          <w:tcPr>
            <w:tcW w:w="7606" w:type="dxa"/>
            <w:vAlign w:val="center"/>
          </w:tcPr>
          <w:p w14:paraId="21E08E14" w14:textId="07FA20D1" w:rsidR="004A1F89" w:rsidRDefault="004A1F89" w:rsidP="004A1F89">
            <w:pPr>
              <w:rPr>
                <w:rStyle w:val="StyleVisiontablecellC00000000096D9B50-contentC00000000096DE310"/>
                <w:i w:val="0"/>
                <w:color w:val="auto"/>
              </w:rPr>
            </w:pPr>
            <w:r>
              <w:rPr>
                <w:rStyle w:val="StyleVisiontablecellC00000000096D9B50-contentC00000000096DE310"/>
                <w:i w:val="0"/>
                <w:color w:val="auto"/>
              </w:rPr>
              <w:t>S</w:t>
            </w:r>
            <w:r w:rsidRPr="00C32705">
              <w:rPr>
                <w:rStyle w:val="StyleVisiontablecellC00000000096D9B50-contentC00000000096DE310"/>
                <w:i w:val="0"/>
                <w:color w:val="auto"/>
              </w:rPr>
              <w:t xml:space="preserve">hall use </w:t>
            </w:r>
            <w:r>
              <w:rPr>
                <w:rStyle w:val="StyleVisiontablecellC00000000096D9B50-contentC00000000096DE310"/>
                <w:i w:val="0"/>
                <w:color w:val="auto"/>
              </w:rPr>
              <w:t>the prescribed oral</w:t>
            </w:r>
            <w:r w:rsidRPr="00C32705">
              <w:rPr>
                <w:rStyle w:val="StyleVisiontablecellC00000000096D9B50-contentC00000000096DE310"/>
                <w:i w:val="0"/>
                <w:color w:val="auto"/>
              </w:rPr>
              <w:t xml:space="preserve"> contrast parameters.</w:t>
            </w:r>
          </w:p>
          <w:p w14:paraId="3EB74D76" w14:textId="77777777" w:rsidR="004A1F89" w:rsidRPr="00C32705" w:rsidRDefault="004A1F89" w:rsidP="004A1F89">
            <w:pPr>
              <w:rPr>
                <w:rStyle w:val="StyleVisiontablecellC00000000096D9B50-contentC00000000096DE310"/>
                <w:i w:val="0"/>
                <w:color w:val="auto"/>
              </w:rPr>
            </w:pPr>
          </w:p>
          <w:p w14:paraId="19238A8D" w14:textId="77777777" w:rsidR="004A1F89" w:rsidRPr="00C32705" w:rsidRDefault="004A1F89" w:rsidP="004A1F89">
            <w:pPr>
              <w:rPr>
                <w:rStyle w:val="StyleVisiontablecellC00000000096D9B50-contentC00000000096DE310"/>
                <w:i w:val="0"/>
                <w:color w:val="auto"/>
              </w:rPr>
            </w:pPr>
            <w:r>
              <w:rPr>
                <w:rStyle w:val="StyleVisiontablecellC00000000096D9B50-contentC00000000096DE310"/>
                <w:i w:val="0"/>
                <w:color w:val="auto"/>
              </w:rPr>
              <w:t>S</w:t>
            </w:r>
            <w:r w:rsidRPr="00C32705">
              <w:rPr>
                <w:rStyle w:val="StyleVisiontablecellC00000000096D9B50-contentC00000000096DE310"/>
                <w:i w:val="0"/>
                <w:color w:val="auto"/>
              </w:rPr>
              <w:t>hall document the total volume of contrast administer</w:t>
            </w:r>
            <w:r>
              <w:rPr>
                <w:rStyle w:val="StyleVisiontablecellC00000000096D9B50-contentC00000000096DE310"/>
                <w:i w:val="0"/>
                <w:color w:val="auto"/>
              </w:rPr>
              <w:t>ed and</w:t>
            </w:r>
            <w:r w:rsidRPr="00C32705">
              <w:rPr>
                <w:rStyle w:val="StyleVisiontablecellC00000000096D9B50-contentC00000000096DE310"/>
                <w:i w:val="0"/>
                <w:color w:val="auto"/>
              </w:rPr>
              <w:t xml:space="preserve"> </w:t>
            </w:r>
            <w:r>
              <w:rPr>
                <w:rStyle w:val="StyleVisiontablecellC00000000096D9B50-contentC00000000096DE310"/>
                <w:i w:val="0"/>
                <w:color w:val="auto"/>
              </w:rPr>
              <w:t>the type of contrast</w:t>
            </w:r>
            <w:r w:rsidRPr="00C32705">
              <w:rPr>
                <w:rStyle w:val="StyleVisiontablecellC00000000096D9B50-contentC00000000096DE310"/>
                <w:i w:val="0"/>
                <w:color w:val="auto"/>
              </w:rPr>
              <w:t xml:space="preserve">.  </w:t>
            </w:r>
          </w:p>
        </w:tc>
      </w:tr>
      <w:tr w:rsidR="004A1F89" w:rsidRPr="00D92917" w14:paraId="33AA8C59" w14:textId="77777777" w:rsidTr="00296432">
        <w:trPr>
          <w:tblCellSpacing w:w="7" w:type="dxa"/>
        </w:trPr>
        <w:tc>
          <w:tcPr>
            <w:tcW w:w="1509" w:type="dxa"/>
            <w:vAlign w:val="center"/>
          </w:tcPr>
          <w:p w14:paraId="6CF7D415" w14:textId="77777777" w:rsidR="004A1F89" w:rsidRPr="00C32705" w:rsidRDefault="004A1F89" w:rsidP="004A1F89">
            <w:pPr>
              <w:rPr>
                <w:rStyle w:val="StyleVisioncontentC00000000096DE170"/>
                <w:i w:val="0"/>
                <w:color w:val="auto"/>
              </w:rPr>
            </w:pPr>
            <w:r>
              <w:rPr>
                <w:rStyle w:val="StyleVisioncontentC000000000975A570"/>
                <w:i w:val="0"/>
                <w:color w:val="auto"/>
              </w:rPr>
              <w:t>Subject P</w:t>
            </w:r>
            <w:r w:rsidRPr="00D92917">
              <w:rPr>
                <w:rStyle w:val="StyleVisioncontentC000000000975A570"/>
                <w:i w:val="0"/>
                <w:color w:val="auto"/>
              </w:rPr>
              <w:t>ositioning</w:t>
            </w:r>
          </w:p>
        </w:tc>
        <w:tc>
          <w:tcPr>
            <w:tcW w:w="1629" w:type="dxa"/>
            <w:vAlign w:val="center"/>
          </w:tcPr>
          <w:p w14:paraId="7A90240F" w14:textId="77777777" w:rsidR="004A1F89" w:rsidRDefault="004A1F89" w:rsidP="004A1F89">
            <w:pPr>
              <w:jc w:val="center"/>
              <w:rPr>
                <w:rStyle w:val="StyleVisiontablecellC00000000096D9B50-contentC00000000096DE310"/>
                <w:i w:val="0"/>
                <w:color w:val="auto"/>
              </w:rPr>
            </w:pPr>
            <w:r>
              <w:rPr>
                <w:rStyle w:val="StyleVisiontablecellC00000000097573B0-contentC000000000975A8B0"/>
                <w:i w:val="0"/>
                <w:color w:val="auto"/>
              </w:rPr>
              <w:t>Technologist</w:t>
            </w:r>
          </w:p>
        </w:tc>
        <w:tc>
          <w:tcPr>
            <w:tcW w:w="7606" w:type="dxa"/>
            <w:vAlign w:val="center"/>
          </w:tcPr>
          <w:p w14:paraId="06C44C2A" w14:textId="77777777" w:rsidR="004A1F89" w:rsidRDefault="004A1F89" w:rsidP="004A1F89">
            <w:pPr>
              <w:rPr>
                <w:rStyle w:val="StyleVisiontablecellC00000000096D9B50-contentC00000000096DE310"/>
                <w:i w:val="0"/>
                <w:color w:val="auto"/>
              </w:rPr>
            </w:pPr>
            <w:r>
              <w:rPr>
                <w:rStyle w:val="StyleVisiontablecellC00000000097573B0-contentC000000000975A8B0"/>
                <w:i w:val="0"/>
                <w:color w:val="auto"/>
              </w:rPr>
              <w:t xml:space="preserve">Shall position the subject consistent with baseline.  </w:t>
            </w:r>
            <w:r w:rsidRPr="00D92917">
              <w:rPr>
                <w:rStyle w:val="StyleVisionparagraphC0000000009756960-contentC000000000975A3D0"/>
                <w:i w:val="0"/>
                <w:color w:val="auto"/>
              </w:rPr>
              <w:t xml:space="preserve">If </w:t>
            </w:r>
            <w:r>
              <w:rPr>
                <w:rStyle w:val="StyleVisionparagraphC0000000009756960-contentC000000000975A3D0"/>
                <w:i w:val="0"/>
                <w:color w:val="auto"/>
              </w:rPr>
              <w:t>baseline</w:t>
            </w:r>
            <w:r w:rsidRPr="00D92917">
              <w:rPr>
                <w:rStyle w:val="StyleVisionparagraphC0000000009756960-contentC000000000975A3D0"/>
                <w:i w:val="0"/>
                <w:color w:val="auto"/>
              </w:rPr>
              <w:t xml:space="preserve"> positioning is unknown, </w:t>
            </w:r>
            <w:r>
              <w:rPr>
                <w:rStyle w:val="StyleVisionparagraphC0000000009756960-contentC000000000975A3D0"/>
                <w:i w:val="0"/>
                <w:color w:val="auto"/>
              </w:rPr>
              <w:t xml:space="preserve">position the subject </w:t>
            </w:r>
            <w:r w:rsidRPr="00D92917">
              <w:rPr>
                <w:rStyle w:val="StyleVisionparagraphC0000000009756960-contentC000000000975A3D0"/>
                <w:i w:val="0"/>
                <w:color w:val="auto"/>
              </w:rPr>
              <w:t>Supine if possible</w:t>
            </w:r>
            <w:r w:rsidRPr="009018B0">
              <w:rPr>
                <w:rStyle w:val="StyleVisionparagraphC0000000009756960-contentC000000000975A3D0"/>
                <w:i w:val="0"/>
                <w:color w:val="auto"/>
              </w:rPr>
              <w:t xml:space="preserve">, with devices such as positioning wedges placed </w:t>
            </w:r>
            <w:r>
              <w:rPr>
                <w:rStyle w:val="StyleVisionparagraphC0000000009756960-contentC000000000975A3D0"/>
                <w:i w:val="0"/>
                <w:color w:val="auto"/>
              </w:rPr>
              <w:t>as described above</w:t>
            </w:r>
            <w:r w:rsidRPr="009018B0">
              <w:rPr>
                <w:rStyle w:val="StyleVisionparagraphC0000000009756960-contentC000000000975A3D0"/>
                <w:i w:val="0"/>
                <w:color w:val="auto"/>
              </w:rPr>
              <w:t>.</w:t>
            </w:r>
          </w:p>
        </w:tc>
      </w:tr>
      <w:tr w:rsidR="004A1F89" w:rsidRPr="00D92917" w14:paraId="4FBCBF56" w14:textId="77777777" w:rsidTr="00296432">
        <w:trPr>
          <w:tblCellSpacing w:w="7" w:type="dxa"/>
        </w:trPr>
        <w:tc>
          <w:tcPr>
            <w:tcW w:w="1509" w:type="dxa"/>
            <w:vAlign w:val="center"/>
          </w:tcPr>
          <w:p w14:paraId="30D708CD" w14:textId="77777777" w:rsidR="004A1F89" w:rsidRPr="00C32705" w:rsidRDefault="004A1F89" w:rsidP="004A1F89">
            <w:pPr>
              <w:rPr>
                <w:rStyle w:val="StyleVisioncontentC00000000096DE170"/>
                <w:i w:val="0"/>
                <w:color w:val="auto"/>
              </w:rPr>
            </w:pPr>
            <w:r>
              <w:rPr>
                <w:rStyle w:val="StyleVisioncontentC000000000975A570"/>
                <w:i w:val="0"/>
                <w:color w:val="auto"/>
              </w:rPr>
              <w:t>Artifact Sources</w:t>
            </w:r>
          </w:p>
        </w:tc>
        <w:tc>
          <w:tcPr>
            <w:tcW w:w="1629" w:type="dxa"/>
            <w:vAlign w:val="center"/>
          </w:tcPr>
          <w:p w14:paraId="44796B7A" w14:textId="77777777" w:rsidR="004A1F89" w:rsidRDefault="004A1F89" w:rsidP="004A1F89">
            <w:pPr>
              <w:jc w:val="center"/>
              <w:rPr>
                <w:rStyle w:val="StyleVisiontablecellC00000000096D9B50-contentC00000000096DE310"/>
                <w:i w:val="0"/>
                <w:color w:val="auto"/>
              </w:rPr>
            </w:pPr>
            <w:r>
              <w:rPr>
                <w:rStyle w:val="StyleVisiontablecellC00000000097573B0-contentC000000000975A8B0"/>
                <w:i w:val="0"/>
                <w:color w:val="auto"/>
              </w:rPr>
              <w:t>Technologist</w:t>
            </w:r>
          </w:p>
        </w:tc>
        <w:tc>
          <w:tcPr>
            <w:tcW w:w="7606" w:type="dxa"/>
            <w:vAlign w:val="center"/>
          </w:tcPr>
          <w:p w14:paraId="011CFA58" w14:textId="77777777" w:rsidR="004A1F89" w:rsidRDefault="004A1F89" w:rsidP="004A1F89">
            <w:pPr>
              <w:rPr>
                <w:rStyle w:val="StyleVisiontablecellC00000000096D9B50-contentC00000000096DE310"/>
                <w:i w:val="0"/>
                <w:color w:val="auto"/>
              </w:rPr>
            </w:pPr>
            <w:r>
              <w:rPr>
                <w:rStyle w:val="StyleVisiontablecellC00000000097573B0-contentC000000000975A8B0"/>
                <w:i w:val="0"/>
                <w:color w:val="auto"/>
              </w:rPr>
              <w:t>Shall remove or position potential sources of artifacts (specifically including breast shields, metal-containing clothing, EKG leads and other metal equipment) such that they will not degrade the reconstructed CT volumes.</w:t>
            </w:r>
          </w:p>
        </w:tc>
      </w:tr>
      <w:tr w:rsidR="004A1F89" w:rsidRPr="00D92917" w14:paraId="51BB2C39" w14:textId="77777777" w:rsidTr="00296432">
        <w:trPr>
          <w:tblCellSpacing w:w="7" w:type="dxa"/>
        </w:trPr>
        <w:tc>
          <w:tcPr>
            <w:tcW w:w="1509" w:type="dxa"/>
            <w:vAlign w:val="center"/>
          </w:tcPr>
          <w:p w14:paraId="17051705" w14:textId="77777777" w:rsidR="004A1F89" w:rsidRPr="00C32705" w:rsidRDefault="004A1F89" w:rsidP="004A1F89">
            <w:pPr>
              <w:rPr>
                <w:rStyle w:val="StyleVisioncontentC00000000096DE170"/>
                <w:i w:val="0"/>
                <w:color w:val="auto"/>
              </w:rPr>
            </w:pPr>
            <w:r>
              <w:rPr>
                <w:rStyle w:val="StyleVisioncontentC000000000975A570"/>
                <w:i w:val="0"/>
                <w:color w:val="auto"/>
              </w:rPr>
              <w:t>Table Height &amp; Centering</w:t>
            </w:r>
          </w:p>
        </w:tc>
        <w:tc>
          <w:tcPr>
            <w:tcW w:w="1629" w:type="dxa"/>
            <w:vAlign w:val="center"/>
          </w:tcPr>
          <w:p w14:paraId="3950D26A" w14:textId="77777777" w:rsidR="004A1F89" w:rsidRDefault="004A1F89" w:rsidP="004A1F89">
            <w:pPr>
              <w:jc w:val="center"/>
              <w:rPr>
                <w:rStyle w:val="StyleVisiontablecellC00000000096D9B50-contentC00000000096DE310"/>
                <w:i w:val="0"/>
                <w:color w:val="auto"/>
              </w:rPr>
            </w:pPr>
            <w:r w:rsidRPr="00F24C89">
              <w:t>Technologist</w:t>
            </w:r>
          </w:p>
        </w:tc>
        <w:tc>
          <w:tcPr>
            <w:tcW w:w="7606" w:type="dxa"/>
            <w:vAlign w:val="center"/>
          </w:tcPr>
          <w:p w14:paraId="6CA4FDCD" w14:textId="77777777" w:rsidR="004A1F89" w:rsidRDefault="004A1F89" w:rsidP="004A1F89">
            <w:r>
              <w:t xml:space="preserve">Shall adjust the table height for the mid-axillary plane to pass through the isocenter. </w:t>
            </w:r>
          </w:p>
          <w:p w14:paraId="10A9A4C0" w14:textId="77777777" w:rsidR="004A1F89" w:rsidRDefault="004A1F89" w:rsidP="004A1F89"/>
          <w:p w14:paraId="57221637" w14:textId="77777777" w:rsidR="004A1F89" w:rsidRDefault="004A1F89" w:rsidP="004A1F89">
            <w:pPr>
              <w:rPr>
                <w:rStyle w:val="StyleVisiontablecellC00000000096D9B50-contentC00000000096DE310"/>
                <w:i w:val="0"/>
                <w:color w:val="auto"/>
              </w:rPr>
            </w:pPr>
            <w:r>
              <w:t>Shall position the patient such that the “sagittal laser line” lies along the sternum (e.g. from the suprasternal notch to the xiphoid process).</w:t>
            </w:r>
          </w:p>
        </w:tc>
      </w:tr>
      <w:tr w:rsidR="004A1F89" w:rsidRPr="00D92917" w14:paraId="182937F0" w14:textId="77777777" w:rsidTr="00296432">
        <w:trPr>
          <w:tblCellSpacing w:w="7" w:type="dxa"/>
        </w:trPr>
        <w:tc>
          <w:tcPr>
            <w:tcW w:w="1509" w:type="dxa"/>
            <w:vAlign w:val="center"/>
          </w:tcPr>
          <w:p w14:paraId="149C644C" w14:textId="77777777" w:rsidR="004A1F89" w:rsidRDefault="004A1F89" w:rsidP="004A1F89">
            <w:pPr>
              <w:rPr>
                <w:rStyle w:val="StyleVisioncontentC000000000975A570"/>
                <w:i w:val="0"/>
                <w:color w:val="auto"/>
              </w:rPr>
            </w:pPr>
            <w:r w:rsidRPr="00D92917">
              <w:rPr>
                <w:rStyle w:val="StyleVisioncontentC0000000009771D50"/>
                <w:i w:val="0"/>
                <w:color w:val="auto"/>
              </w:rPr>
              <w:t>Breath hold</w:t>
            </w:r>
          </w:p>
        </w:tc>
        <w:tc>
          <w:tcPr>
            <w:tcW w:w="1629" w:type="dxa"/>
            <w:vAlign w:val="center"/>
          </w:tcPr>
          <w:p w14:paraId="4EC06610" w14:textId="77777777" w:rsidR="004A1F89" w:rsidRPr="00F24C89" w:rsidRDefault="004A1F89" w:rsidP="004A1F89">
            <w:pPr>
              <w:jc w:val="center"/>
            </w:pPr>
            <w:r>
              <w:rPr>
                <w:rStyle w:val="StyleVisiontablecellC0000000009759560-contentC0000000009771EF0"/>
                <w:i w:val="0"/>
                <w:color w:val="auto"/>
              </w:rPr>
              <w:t>Technologist</w:t>
            </w:r>
          </w:p>
        </w:tc>
        <w:tc>
          <w:tcPr>
            <w:tcW w:w="7606" w:type="dxa"/>
            <w:vAlign w:val="center"/>
          </w:tcPr>
          <w:p w14:paraId="46186554" w14:textId="77777777" w:rsidR="004A1F89" w:rsidRDefault="004A1F89" w:rsidP="004A1F89">
            <w:r>
              <w:rPr>
                <w:rStyle w:val="StyleVisiontablecellC0000000009759560-contentC0000000009771EF0"/>
                <w:i w:val="0"/>
                <w:color w:val="auto"/>
              </w:rPr>
              <w:t xml:space="preserve">Shall </w:t>
            </w:r>
            <w:r>
              <w:t xml:space="preserve">instruct the subject in proper breath-hold and </w:t>
            </w:r>
            <w:r>
              <w:rPr>
                <w:rStyle w:val="StyleVisiontablecellC0000000009759560-contentC0000000009771EF0"/>
                <w:i w:val="0"/>
                <w:color w:val="auto"/>
              </w:rPr>
              <w:t>start image acquisition shortly after full</w:t>
            </w:r>
            <w:r w:rsidRPr="00D92917">
              <w:rPr>
                <w:rStyle w:val="StyleVisiontablecellC0000000009759560-contentC0000000009771EF0"/>
                <w:i w:val="0"/>
                <w:color w:val="auto"/>
              </w:rPr>
              <w:t xml:space="preserve"> inspiration</w:t>
            </w:r>
            <w:r>
              <w:rPr>
                <w:rStyle w:val="StyleVisiontablecellC0000000009759560-contentC0000000009771EF0"/>
                <w:i w:val="0"/>
                <w:color w:val="auto"/>
              </w:rPr>
              <w:t>,</w:t>
            </w:r>
            <w:r>
              <w:t xml:space="preserve"> taking into account the lag time between full inspiration and diaphragmatic relaxation</w:t>
            </w:r>
            <w:r>
              <w:rPr>
                <w:rStyle w:val="StyleVisiontablecellC0000000009759560-contentC0000000009771EF0"/>
                <w:i w:val="0"/>
                <w:color w:val="auto"/>
              </w:rPr>
              <w:t>.</w:t>
            </w:r>
            <w:r>
              <w:t xml:space="preserve"> </w:t>
            </w:r>
          </w:p>
          <w:p w14:paraId="30F42879" w14:textId="77777777" w:rsidR="004A1F89" w:rsidRDefault="004A1F89" w:rsidP="004A1F89">
            <w:pPr>
              <w:rPr>
                <w:rStyle w:val="StyleVisiontablecellC0000000009759560-contentC0000000009771EF0"/>
                <w:i w:val="0"/>
                <w:color w:val="auto"/>
              </w:rPr>
            </w:pPr>
          </w:p>
          <w:p w14:paraId="21C18572" w14:textId="77777777" w:rsidR="004A1F89" w:rsidRDefault="004A1F89" w:rsidP="004A1F89">
            <w:r>
              <w:rPr>
                <w:rStyle w:val="StyleVisiontablecellC0000000009759560-contentC0000000009771EF0"/>
                <w:i w:val="0"/>
                <w:color w:val="auto"/>
              </w:rPr>
              <w:t>Shall ensure that for each tumor the breath hold state is consistent with baseline.</w:t>
            </w:r>
          </w:p>
        </w:tc>
      </w:tr>
      <w:tr w:rsidR="004A1F89" w:rsidRPr="00D92917" w14:paraId="53BE9731" w14:textId="77777777" w:rsidTr="00296432">
        <w:trPr>
          <w:tblCellSpacing w:w="7" w:type="dxa"/>
        </w:trPr>
        <w:tc>
          <w:tcPr>
            <w:tcW w:w="1509" w:type="dxa"/>
            <w:vAlign w:val="center"/>
          </w:tcPr>
          <w:p w14:paraId="0053BDA5" w14:textId="77777777" w:rsidR="004A1F89" w:rsidRDefault="004A1F89" w:rsidP="004A1F89">
            <w:pPr>
              <w:rPr>
                <w:rStyle w:val="StyleVisioncontentC000000000975A570"/>
                <w:i w:val="0"/>
                <w:color w:val="auto"/>
              </w:rPr>
            </w:pPr>
            <w:r>
              <w:rPr>
                <w:rStyle w:val="StyleVisioncontentC0000000009821550"/>
                <w:i w:val="0"/>
                <w:color w:val="auto"/>
              </w:rPr>
              <w:t>Image Header</w:t>
            </w:r>
          </w:p>
        </w:tc>
        <w:tc>
          <w:tcPr>
            <w:tcW w:w="1629" w:type="dxa"/>
            <w:vAlign w:val="center"/>
          </w:tcPr>
          <w:p w14:paraId="279F130C" w14:textId="77777777" w:rsidR="004A1F89" w:rsidRPr="00F24C89" w:rsidRDefault="004A1F89" w:rsidP="004A1F89">
            <w:pPr>
              <w:jc w:val="center"/>
            </w:pPr>
            <w:r>
              <w:rPr>
                <w:rStyle w:val="StyleVisionparagraphC0000000009756960-contentC000000000975A3D0"/>
                <w:i w:val="0"/>
                <w:color w:val="auto"/>
              </w:rPr>
              <w:t>Technologist</w:t>
            </w:r>
          </w:p>
        </w:tc>
        <w:tc>
          <w:tcPr>
            <w:tcW w:w="7606" w:type="dxa"/>
            <w:vAlign w:val="center"/>
          </w:tcPr>
          <w:p w14:paraId="1CAA7E5E" w14:textId="77777777" w:rsidR="004A1F89" w:rsidRDefault="004A1F89" w:rsidP="004A1F89">
            <w:r>
              <w:rPr>
                <w:rStyle w:val="StyleVisionparagraphC0000000009756960-contentC000000000975A3D0"/>
                <w:i w:val="0"/>
                <w:color w:val="auto"/>
              </w:rPr>
              <w:t>Shall record f</w:t>
            </w:r>
            <w:r w:rsidRPr="00D92917">
              <w:rPr>
                <w:rStyle w:val="StyleVisionparagraphC0000000009756960-contentC000000000975A3D0"/>
                <w:i w:val="0"/>
                <w:color w:val="auto"/>
              </w:rPr>
              <w:t xml:space="preserve">actors that adversely influence </w:t>
            </w:r>
            <w:r>
              <w:rPr>
                <w:rStyle w:val="StyleVisionparagraphC0000000009756960-contentC000000000975A3D0"/>
                <w:i w:val="0"/>
                <w:color w:val="auto"/>
              </w:rPr>
              <w:t>subject</w:t>
            </w:r>
            <w:r w:rsidRPr="00D92917">
              <w:rPr>
                <w:rStyle w:val="StyleVisionparagraphC0000000009756960-contentC000000000975A3D0"/>
                <w:i w:val="0"/>
                <w:color w:val="auto"/>
              </w:rPr>
              <w:t xml:space="preserve"> positioning or limit their ability to cooperate (</w:t>
            </w:r>
            <w:r>
              <w:rPr>
                <w:rStyle w:val="StyleVisionparagraphC0000000009756960-contentC000000000975A3D0"/>
                <w:i w:val="0"/>
                <w:color w:val="auto"/>
              </w:rPr>
              <w:t xml:space="preserve">e.g., </w:t>
            </w:r>
            <w:r w:rsidRPr="00D92917">
              <w:rPr>
                <w:rStyle w:val="StyleVisionparagraphC0000000009756960-contentC000000000975A3D0"/>
                <w:i w:val="0"/>
                <w:color w:val="auto"/>
              </w:rPr>
              <w:t>breath ho</w:t>
            </w:r>
            <w:r>
              <w:rPr>
                <w:rStyle w:val="StyleVisionparagraphC0000000009756960-contentC000000000975A3D0"/>
                <w:i w:val="0"/>
                <w:color w:val="auto"/>
              </w:rPr>
              <w:t>ld, remaining motionless,</w:t>
            </w:r>
            <w:r w:rsidRPr="00D92917">
              <w:rPr>
                <w:rStyle w:val="StyleVisionparagraphC0000000009756960-contentC000000000975A3D0"/>
                <w:i w:val="0"/>
                <w:color w:val="auto"/>
              </w:rPr>
              <w:t xml:space="preserve"> agitation in </w:t>
            </w:r>
            <w:r>
              <w:rPr>
                <w:rStyle w:val="StyleVisionparagraphC0000000009756960-contentC000000000975A3D0"/>
                <w:i w:val="0"/>
                <w:color w:val="auto"/>
              </w:rPr>
              <w:t>subject</w:t>
            </w:r>
            <w:r w:rsidRPr="00D92917">
              <w:rPr>
                <w:rStyle w:val="StyleVisionparagraphC0000000009756960-contentC000000000975A3D0"/>
                <w:i w:val="0"/>
                <w:color w:val="auto"/>
              </w:rPr>
              <w:t xml:space="preserve">s with decreased levels of consciousness, </w:t>
            </w:r>
            <w:r>
              <w:rPr>
                <w:rStyle w:val="StyleVisionparagraphC0000000009756960-contentC000000000975A3D0"/>
                <w:i w:val="0"/>
                <w:color w:val="auto"/>
              </w:rPr>
              <w:t>subject</w:t>
            </w:r>
            <w:r w:rsidRPr="00D92917">
              <w:rPr>
                <w:rStyle w:val="StyleVisionparagraphC0000000009756960-contentC000000000975A3D0"/>
                <w:i w:val="0"/>
                <w:color w:val="auto"/>
              </w:rPr>
              <w:t>s with chronic pain syndromes, etc.</w:t>
            </w:r>
            <w:r>
              <w:rPr>
                <w:rStyle w:val="StyleVisionparagraphC0000000009756960-contentC000000000975A3D0"/>
                <w:i w:val="0"/>
                <w:color w:val="auto"/>
              </w:rPr>
              <w:t xml:space="preserve">).  </w:t>
            </w:r>
          </w:p>
        </w:tc>
      </w:tr>
      <w:tr w:rsidR="004A1F89" w:rsidRPr="00D92917" w14:paraId="36633115" w14:textId="77777777" w:rsidTr="00296432">
        <w:trPr>
          <w:tblCellSpacing w:w="7" w:type="dxa"/>
        </w:trPr>
        <w:tc>
          <w:tcPr>
            <w:tcW w:w="1509" w:type="dxa"/>
            <w:vAlign w:val="center"/>
          </w:tcPr>
          <w:p w14:paraId="2558D1AF" w14:textId="77777777" w:rsidR="004A1F89" w:rsidRDefault="004A1F89" w:rsidP="004A1F89">
            <w:pPr>
              <w:rPr>
                <w:rStyle w:val="StyleVisioncontentC000000000975A570"/>
                <w:i w:val="0"/>
                <w:color w:val="auto"/>
              </w:rPr>
            </w:pPr>
            <w:r>
              <w:rPr>
                <w:rStyle w:val="StyleVisioncontentC0000000009773410"/>
                <w:i w:val="0"/>
                <w:color w:val="auto"/>
              </w:rPr>
              <w:t>Contrast-based Acquisition Timing</w:t>
            </w:r>
          </w:p>
        </w:tc>
        <w:tc>
          <w:tcPr>
            <w:tcW w:w="1629" w:type="dxa"/>
            <w:vAlign w:val="center"/>
          </w:tcPr>
          <w:p w14:paraId="5B70DE78" w14:textId="77777777" w:rsidR="004A1F89" w:rsidRDefault="004A1F89" w:rsidP="004A1F89">
            <w:pPr>
              <w:jc w:val="center"/>
              <w:rPr>
                <w:rStyle w:val="StyleVisionparagraphC0000000009756960-contentC000000000975A3D0"/>
                <w:i w:val="0"/>
                <w:color w:val="auto"/>
              </w:rPr>
            </w:pPr>
            <w:r>
              <w:rPr>
                <w:rStyle w:val="StyleVisionparagraphC000000000977D1A0-contentC0000000009773270"/>
                <w:i w:val="0"/>
                <w:color w:val="auto"/>
              </w:rPr>
              <w:t>Technologist</w:t>
            </w:r>
          </w:p>
        </w:tc>
        <w:tc>
          <w:tcPr>
            <w:tcW w:w="7606" w:type="dxa"/>
            <w:vAlign w:val="center"/>
          </w:tcPr>
          <w:p w14:paraId="14138EC4" w14:textId="77777777" w:rsidR="004A1F89" w:rsidRDefault="004A1F89" w:rsidP="004A1F89">
            <w:pPr>
              <w:rPr>
                <w:rStyle w:val="StyleVisionparagraphC000000000977D1A0-contentC0000000009773270"/>
                <w:i w:val="0"/>
                <w:color w:val="auto"/>
              </w:rPr>
            </w:pPr>
            <w:r>
              <w:rPr>
                <w:rStyle w:val="StyleVisionparagraphC000000000977D1A0-contentC0000000009773270"/>
                <w:i w:val="0"/>
                <w:color w:val="auto"/>
              </w:rPr>
              <w:t xml:space="preserve">Shall ensure that the </w:t>
            </w:r>
            <w:r w:rsidRPr="00D92917">
              <w:rPr>
                <w:rStyle w:val="StyleVisionparagraphC000000000977D1A0-contentC0000000009773270"/>
                <w:i w:val="0"/>
                <w:color w:val="auto"/>
              </w:rPr>
              <w:t xml:space="preserve">time-interval between the administration of intravenous contrast </w:t>
            </w:r>
            <w:r>
              <w:rPr>
                <w:rStyle w:val="StyleVisionparagraphC000000000977D1A0-contentC0000000009773270"/>
                <w:i w:val="0"/>
                <w:color w:val="auto"/>
              </w:rPr>
              <w:t xml:space="preserve">(or the detection of bolus arrival) </w:t>
            </w:r>
            <w:r w:rsidRPr="00D92917">
              <w:rPr>
                <w:rStyle w:val="StyleVisionparagraphC000000000977D1A0-contentC0000000009773270"/>
                <w:i w:val="0"/>
                <w:color w:val="auto"/>
              </w:rPr>
              <w:t xml:space="preserve">and the start of the image acquisition </w:t>
            </w:r>
            <w:r>
              <w:rPr>
                <w:rStyle w:val="StyleVisionparagraphC000000000977D1A0-contentC0000000009773270"/>
                <w:i w:val="0"/>
                <w:color w:val="auto"/>
              </w:rPr>
              <w:t>is consistent with baseline (i.e. obtained in the same phase; arterial, venous, or delayed)</w:t>
            </w:r>
            <w:r w:rsidRPr="00D92917">
              <w:rPr>
                <w:rStyle w:val="StyleVisionparagraphC000000000977D1A0-contentC0000000009773270"/>
                <w:i w:val="0"/>
                <w:color w:val="auto"/>
              </w:rPr>
              <w:t>.</w:t>
            </w:r>
          </w:p>
          <w:p w14:paraId="4D58C1A1" w14:textId="77777777" w:rsidR="004A1F89" w:rsidRDefault="004A1F89" w:rsidP="004A1F89">
            <w:pPr>
              <w:rPr>
                <w:rStyle w:val="StyleVisionparagraphC000000000977D1A0-contentC0000000009773270"/>
                <w:i w:val="0"/>
                <w:color w:val="auto"/>
              </w:rPr>
            </w:pPr>
          </w:p>
          <w:p w14:paraId="610921D1" w14:textId="77777777" w:rsidR="004A1F89" w:rsidRDefault="004A1F89" w:rsidP="004A1F89">
            <w:pPr>
              <w:rPr>
                <w:rStyle w:val="StyleVisionparagraphC0000000009756960-contentC000000000975A3D0"/>
                <w:i w:val="0"/>
                <w:color w:val="auto"/>
              </w:rPr>
            </w:pPr>
            <w:r>
              <w:rPr>
                <w:rStyle w:val="StyleVisionparagraphC000000000977D1A0-contentC0000000009773270"/>
                <w:i w:val="0"/>
                <w:color w:val="auto"/>
              </w:rPr>
              <w:t xml:space="preserve">Shall ensure that the </w:t>
            </w:r>
            <w:r w:rsidRPr="00D92917">
              <w:rPr>
                <w:rStyle w:val="StyleVisionparagraphC000000000977D1A0-contentC0000000009773270"/>
                <w:i w:val="0"/>
                <w:color w:val="auto"/>
              </w:rPr>
              <w:t xml:space="preserve">time-interval between the administration of </w:t>
            </w:r>
            <w:r>
              <w:rPr>
                <w:rStyle w:val="StyleVisionparagraphC000000000977D1A0-contentC0000000009773270"/>
                <w:i w:val="0"/>
                <w:color w:val="auto"/>
              </w:rPr>
              <w:t>oral</w:t>
            </w:r>
            <w:r w:rsidRPr="00D92917">
              <w:rPr>
                <w:rStyle w:val="StyleVisionparagraphC000000000977D1A0-contentC0000000009773270"/>
                <w:i w:val="0"/>
                <w:color w:val="auto"/>
              </w:rPr>
              <w:t xml:space="preserve"> contrast and the start of the image acquisition </w:t>
            </w:r>
            <w:r>
              <w:rPr>
                <w:rStyle w:val="StyleVisionparagraphC000000000977D1A0-contentC0000000009773270"/>
                <w:i w:val="0"/>
                <w:color w:val="auto"/>
              </w:rPr>
              <w:t>is consistent with baseline</w:t>
            </w:r>
            <w:r w:rsidRPr="00D92917">
              <w:rPr>
                <w:rStyle w:val="StyleVisionparagraphC000000000977D1A0-contentC0000000009773270"/>
                <w:i w:val="0"/>
                <w:color w:val="auto"/>
              </w:rPr>
              <w:t>.</w:t>
            </w:r>
            <w:r>
              <w:rPr>
                <w:rStyle w:val="StyleVisionparagraphC000000000977D1A0-contentC0000000009773270"/>
                <w:i w:val="0"/>
                <w:color w:val="auto"/>
              </w:rPr>
              <w:t xml:space="preserve"> (Note that the tolerances for oral timing are larger than for intravenous).</w:t>
            </w:r>
          </w:p>
        </w:tc>
      </w:tr>
    </w:tbl>
    <w:p w14:paraId="66A7A512" w14:textId="77777777" w:rsidR="008028F3" w:rsidRDefault="008028F3" w:rsidP="008028F3">
      <w:pPr>
        <w:rPr>
          <w:rStyle w:val="StyleVisiontextC0000000009729F00"/>
        </w:rPr>
      </w:pPr>
      <w:bookmarkStart w:id="65" w:name="_Toc292350661"/>
      <w:bookmarkStart w:id="66" w:name="_Toc382939119"/>
    </w:p>
    <w:p w14:paraId="48749488" w14:textId="77777777" w:rsidR="008028F3" w:rsidRDefault="008028F3" w:rsidP="008028F3">
      <w:pPr>
        <w:rPr>
          <w:rStyle w:val="StyleVisiontextC0000000009729F00"/>
        </w:rPr>
      </w:pPr>
    </w:p>
    <w:p w14:paraId="3B72FBF3" w14:textId="7534F7F8" w:rsidR="00581644" w:rsidRDefault="002450D6" w:rsidP="00E94464">
      <w:pPr>
        <w:pStyle w:val="Heading2"/>
        <w:rPr>
          <w:rStyle w:val="StyleVisiontextC0000000009729F00"/>
        </w:rPr>
      </w:pPr>
      <w:bookmarkStart w:id="67" w:name="_Toc467484710"/>
      <w:r>
        <w:rPr>
          <w:rStyle w:val="StyleVisiontextC0000000009729F00"/>
        </w:rPr>
        <w:t>3.6</w:t>
      </w:r>
      <w:r w:rsidR="00A2710B">
        <w:rPr>
          <w:rStyle w:val="StyleVisiontextC0000000009729F00"/>
        </w:rPr>
        <w:t xml:space="preserve">. </w:t>
      </w:r>
      <w:r w:rsidR="00FE1659">
        <w:rPr>
          <w:rStyle w:val="StyleVisiontextC0000000009729F00"/>
        </w:rPr>
        <w:t>Image</w:t>
      </w:r>
      <w:r w:rsidR="003B5586" w:rsidRPr="00D92917">
        <w:rPr>
          <w:rStyle w:val="StyleVisiontextC0000000009729F00"/>
        </w:rPr>
        <w:t xml:space="preserve"> </w:t>
      </w:r>
      <w:r w:rsidR="00651520">
        <w:rPr>
          <w:rStyle w:val="StyleVisiontextC0000000009729F00"/>
        </w:rPr>
        <w:t>Data Acquisition</w:t>
      </w:r>
      <w:bookmarkEnd w:id="65"/>
      <w:bookmarkEnd w:id="66"/>
      <w:bookmarkEnd w:id="67"/>
    </w:p>
    <w:p w14:paraId="6CE41475" w14:textId="2CF2447F" w:rsidR="0099655A" w:rsidRPr="0099655A" w:rsidRDefault="0099655A" w:rsidP="0099655A">
      <w:pPr>
        <w:spacing w:after="160"/>
      </w:pPr>
      <w:r w:rsidRPr="0099655A">
        <w:t xml:space="preserve">This activity </w:t>
      </w:r>
      <w:r w:rsidR="00E94257">
        <w:t>involves the acquisition of image data for a subject at either time point.  It includes</w:t>
      </w:r>
      <w:r w:rsidRPr="0099655A">
        <w:t xml:space="preserve"> details of </w:t>
      </w:r>
      <w:r w:rsidRPr="0099655A">
        <w:lastRenderedPageBreak/>
        <w:t>data acquisition that are necessary to re</w:t>
      </w:r>
      <w:r>
        <w:t>liably meet the Profile Claim</w:t>
      </w:r>
      <w:r w:rsidRPr="0099655A">
        <w:t>.</w:t>
      </w:r>
    </w:p>
    <w:p w14:paraId="45386B40" w14:textId="653A815E" w:rsidR="00074688" w:rsidRPr="00225CC0" w:rsidRDefault="002450D6" w:rsidP="005C748F">
      <w:pPr>
        <w:pStyle w:val="Heading3"/>
        <w:rPr>
          <w:rStyle w:val="SubtleReference"/>
          <w:color w:val="auto"/>
          <w:sz w:val="28"/>
        </w:rPr>
      </w:pPr>
      <w:bookmarkStart w:id="68" w:name="_Toc467484711"/>
      <w:r>
        <w:rPr>
          <w:rStyle w:val="SubtleReference"/>
          <w:color w:val="auto"/>
        </w:rPr>
        <w:t>3.6</w:t>
      </w:r>
      <w:r w:rsidR="002C076D" w:rsidRPr="00225CC0">
        <w:rPr>
          <w:rStyle w:val="SubtleReference"/>
          <w:color w:val="auto"/>
        </w:rPr>
        <w:t xml:space="preserve">.1 </w:t>
      </w:r>
      <w:r w:rsidR="00074688" w:rsidRPr="00225CC0">
        <w:rPr>
          <w:rStyle w:val="SubtleReference"/>
          <w:color w:val="auto"/>
        </w:rPr>
        <w:t>Discussion</w:t>
      </w:r>
      <w:bookmarkEnd w:id="68"/>
    </w:p>
    <w:p w14:paraId="20774527" w14:textId="77777777" w:rsidR="00A11128" w:rsidRDefault="00CF74E6" w:rsidP="006E156A">
      <w:pPr>
        <w:pStyle w:val="3"/>
        <w:rPr>
          <w:rStyle w:val="StyleVisioncontentC0000000009723E70"/>
          <w:i w:val="0"/>
          <w:color w:val="auto"/>
        </w:rPr>
      </w:pPr>
      <w:r w:rsidRPr="00CF74E6">
        <w:rPr>
          <w:rStyle w:val="StyleVisioncontentC0000000009723E70"/>
          <w:i w:val="0"/>
          <w:color w:val="auto"/>
        </w:rPr>
        <w:t xml:space="preserve">CT scans for tumor volumetric analysis </w:t>
      </w:r>
      <w:r w:rsidR="00DC0CD3">
        <w:rPr>
          <w:rStyle w:val="StyleVisioncontentC0000000009723E70"/>
          <w:i w:val="0"/>
          <w:color w:val="auto"/>
        </w:rPr>
        <w:t>can</w:t>
      </w:r>
      <w:r w:rsidRPr="00CF74E6">
        <w:rPr>
          <w:rStyle w:val="StyleVisioncontentC0000000009723E70"/>
          <w:i w:val="0"/>
          <w:color w:val="auto"/>
        </w:rPr>
        <w:t xml:space="preserve"> be performed on </w:t>
      </w:r>
      <w:r w:rsidR="00DC0CD3">
        <w:rPr>
          <w:rStyle w:val="StyleVisioncontentC0000000009723E70"/>
          <w:i w:val="0"/>
          <w:color w:val="auto"/>
        </w:rPr>
        <w:t xml:space="preserve">any </w:t>
      </w:r>
      <w:r w:rsidRPr="00CF74E6">
        <w:rPr>
          <w:rStyle w:val="StyleVisioncontentC0000000009723E70"/>
          <w:i w:val="0"/>
          <w:color w:val="auto"/>
        </w:rPr>
        <w:t>equipment</w:t>
      </w:r>
      <w:r w:rsidR="00197C44">
        <w:rPr>
          <w:rStyle w:val="StyleVisioncontentC0000000009723E70"/>
          <w:i w:val="0"/>
          <w:color w:val="auto"/>
        </w:rPr>
        <w:t xml:space="preserve"> that complies with the specifications set out in this </w:t>
      </w:r>
      <w:r w:rsidR="008D7DDE">
        <w:rPr>
          <w:rStyle w:val="StyleVisioncontentC0000000009723E70"/>
          <w:i w:val="0"/>
          <w:color w:val="auto"/>
        </w:rPr>
        <w:t>P</w:t>
      </w:r>
      <w:r w:rsidR="00197C44">
        <w:rPr>
          <w:rStyle w:val="StyleVisioncontentC0000000009723E70"/>
          <w:i w:val="0"/>
          <w:color w:val="auto"/>
        </w:rPr>
        <w:t xml:space="preserve">rofile.  </w:t>
      </w:r>
      <w:r w:rsidR="009D377B">
        <w:rPr>
          <w:rStyle w:val="StyleVisioncontentC0000000009723E70"/>
          <w:i w:val="0"/>
          <w:color w:val="auto"/>
        </w:rPr>
        <w:t>However</w:t>
      </w:r>
      <w:r w:rsidR="00031418">
        <w:rPr>
          <w:rStyle w:val="StyleVisioncontentC0000000009723E70"/>
          <w:i w:val="0"/>
          <w:color w:val="auto"/>
        </w:rPr>
        <w:t xml:space="preserve">, we </w:t>
      </w:r>
      <w:r w:rsidR="007C3C49">
        <w:rPr>
          <w:rStyle w:val="StyleVisioncontentC0000000009723E70"/>
          <w:i w:val="0"/>
          <w:color w:val="auto"/>
        </w:rPr>
        <w:t xml:space="preserve">strongly encourage </w:t>
      </w:r>
      <w:r w:rsidR="009D377B">
        <w:rPr>
          <w:rStyle w:val="StyleVisioncontentC0000000009723E70"/>
          <w:i w:val="0"/>
          <w:color w:val="auto"/>
        </w:rPr>
        <w:t xml:space="preserve">performing </w:t>
      </w:r>
      <w:r w:rsidR="00031418">
        <w:rPr>
          <w:rStyle w:val="StyleVisioncontentC0000000009723E70"/>
          <w:i w:val="0"/>
          <w:color w:val="auto"/>
        </w:rPr>
        <w:t>a</w:t>
      </w:r>
      <w:r w:rsidRPr="00CF74E6">
        <w:rPr>
          <w:rStyle w:val="StyleVisioncontentC0000000009723E70"/>
          <w:i w:val="0"/>
          <w:color w:val="auto"/>
        </w:rPr>
        <w:t xml:space="preserve">ll CT scans for an </w:t>
      </w:r>
      <w:r w:rsidRPr="00197C44">
        <w:rPr>
          <w:rStyle w:val="StyleVisioncontentC0000000009723E70"/>
          <w:i w:val="0"/>
          <w:color w:val="auto"/>
        </w:rPr>
        <w:t xml:space="preserve">individual </w:t>
      </w:r>
      <w:r w:rsidR="00306562">
        <w:rPr>
          <w:rStyle w:val="StyleVisioncontentC0000000009723E70"/>
          <w:i w:val="0"/>
          <w:color w:val="auto"/>
        </w:rPr>
        <w:t>subject</w:t>
      </w:r>
      <w:r w:rsidRPr="00197C44">
        <w:rPr>
          <w:rStyle w:val="StyleVisioncontentC0000000009723E70"/>
          <w:i w:val="0"/>
          <w:color w:val="auto"/>
        </w:rPr>
        <w:t xml:space="preserve"> </w:t>
      </w:r>
      <w:r w:rsidRPr="00CF74E6">
        <w:rPr>
          <w:rStyle w:val="StyleVisioncontentC0000000009723E70"/>
          <w:i w:val="0"/>
          <w:color w:val="auto"/>
        </w:rPr>
        <w:t>on the same platform</w:t>
      </w:r>
      <w:r w:rsidR="007C3C49">
        <w:rPr>
          <w:rStyle w:val="StyleVisioncontentC0000000009723E70"/>
          <w:i w:val="0"/>
          <w:color w:val="auto"/>
        </w:rPr>
        <w:t xml:space="preserve"> (manufacturer, model and version)</w:t>
      </w:r>
      <w:r w:rsidRPr="00CF74E6">
        <w:rPr>
          <w:rStyle w:val="StyleVisioncontentC0000000009723E70"/>
          <w:i w:val="0"/>
          <w:color w:val="auto"/>
        </w:rPr>
        <w:t xml:space="preserve"> </w:t>
      </w:r>
      <w:r w:rsidR="007C3C49">
        <w:rPr>
          <w:rStyle w:val="StyleVisioncontentC0000000009723E70"/>
          <w:i w:val="0"/>
          <w:color w:val="auto"/>
        </w:rPr>
        <w:t xml:space="preserve">which we expect </w:t>
      </w:r>
      <w:r w:rsidR="009D377B">
        <w:rPr>
          <w:rStyle w:val="StyleVisioncontentC0000000009723E70"/>
          <w:i w:val="0"/>
          <w:color w:val="auto"/>
        </w:rPr>
        <w:t>will further reduce variation</w:t>
      </w:r>
      <w:r w:rsidRPr="00CF74E6">
        <w:rPr>
          <w:rStyle w:val="StyleVisioncontentC0000000009723E70"/>
          <w:i w:val="0"/>
          <w:color w:val="auto"/>
        </w:rPr>
        <w:t xml:space="preserve">. </w:t>
      </w:r>
    </w:p>
    <w:p w14:paraId="1AA4A6E9" w14:textId="77777777" w:rsidR="006E156A" w:rsidRDefault="00E15F07" w:rsidP="006E156A">
      <w:pPr>
        <w:pStyle w:val="3"/>
        <w:rPr>
          <w:rStyle w:val="StyleVisioncontentC0000000009723E70"/>
          <w:i w:val="0"/>
          <w:color w:val="auto"/>
        </w:rPr>
      </w:pPr>
      <w:r w:rsidRPr="00626EBA">
        <w:rPr>
          <w:rStyle w:val="StyleVisioncontentC0000000009723E70"/>
          <w:i w:val="0"/>
          <w:color w:val="auto"/>
        </w:rPr>
        <w:t xml:space="preserve">Many scan parameters can have direct or indirect effects on identifying, segmenting and measuring </w:t>
      </w:r>
      <w:r w:rsidR="00B55177">
        <w:rPr>
          <w:rStyle w:val="StyleVisioncontentC0000000009723E70"/>
          <w:i w:val="0"/>
          <w:color w:val="auto"/>
        </w:rPr>
        <w:t>tumor</w:t>
      </w:r>
      <w:r w:rsidRPr="00626EBA">
        <w:rPr>
          <w:rStyle w:val="StyleVisioncontentC0000000009723E70"/>
          <w:i w:val="0"/>
          <w:color w:val="auto"/>
        </w:rPr>
        <w:t>s.  To reduce t</w:t>
      </w:r>
      <w:r w:rsidR="00626EBA" w:rsidRPr="00626EBA">
        <w:rPr>
          <w:rStyle w:val="StyleVisioncontentC0000000009723E70"/>
          <w:i w:val="0"/>
          <w:color w:val="auto"/>
        </w:rPr>
        <w:t>his potential source of variance, a</w:t>
      </w:r>
      <w:r w:rsidR="00CF74E6" w:rsidRPr="00626EBA">
        <w:rPr>
          <w:rStyle w:val="StyleVisioncontentC0000000009723E70"/>
          <w:i w:val="0"/>
          <w:color w:val="auto"/>
        </w:rPr>
        <w:t xml:space="preserve">ll efforts </w:t>
      </w:r>
      <w:r w:rsidR="00197C44" w:rsidRPr="00626EBA">
        <w:rPr>
          <w:rStyle w:val="StyleVisioncontentC0000000009723E70"/>
          <w:i w:val="0"/>
          <w:color w:val="auto"/>
        </w:rPr>
        <w:t>should</w:t>
      </w:r>
      <w:r w:rsidR="00CF74E6" w:rsidRPr="00626EBA">
        <w:rPr>
          <w:rStyle w:val="StyleVisioncontentC0000000009723E70"/>
          <w:i w:val="0"/>
          <w:color w:val="auto"/>
        </w:rPr>
        <w:t xml:space="preserve"> be made to have </w:t>
      </w:r>
      <w:r w:rsidR="009D377B" w:rsidRPr="00626EBA">
        <w:rPr>
          <w:rStyle w:val="StyleVisioncontentC0000000009723E70"/>
          <w:i w:val="0"/>
          <w:color w:val="auto"/>
        </w:rPr>
        <w:t xml:space="preserve">as many of </w:t>
      </w:r>
      <w:r w:rsidR="00CF74E6" w:rsidRPr="00626EBA">
        <w:rPr>
          <w:rStyle w:val="StyleVisioncontentC0000000009723E70"/>
          <w:i w:val="0"/>
          <w:color w:val="auto"/>
        </w:rPr>
        <w:t xml:space="preserve">the scan parameters </w:t>
      </w:r>
      <w:r w:rsidR="009D377B">
        <w:rPr>
          <w:rStyle w:val="StyleVisioncontentC0000000009723E70"/>
          <w:i w:val="0"/>
          <w:color w:val="auto"/>
        </w:rPr>
        <w:t xml:space="preserve">as possible </w:t>
      </w:r>
      <w:r w:rsidR="003B5545" w:rsidRPr="00626EBA">
        <w:rPr>
          <w:rStyle w:val="StyleVisioncontentC0000000009723E70"/>
          <w:i w:val="0"/>
          <w:color w:val="auto"/>
        </w:rPr>
        <w:t>consistent with the baseline</w:t>
      </w:r>
      <w:r w:rsidR="00CF74E6" w:rsidRPr="00626EBA">
        <w:rPr>
          <w:rStyle w:val="StyleVisioncontentC0000000009723E70"/>
          <w:i w:val="0"/>
          <w:color w:val="auto"/>
        </w:rPr>
        <w:t>.</w:t>
      </w:r>
      <w:r w:rsidR="00CF74E6" w:rsidRPr="00D92917">
        <w:rPr>
          <w:rStyle w:val="StyleVisioncontentC0000000009723E70"/>
          <w:i w:val="0"/>
          <w:color w:val="auto"/>
        </w:rPr>
        <w:t xml:space="preserve">  </w:t>
      </w:r>
    </w:p>
    <w:p w14:paraId="39A405E5" w14:textId="05CD8810" w:rsidR="00EB26D5" w:rsidRDefault="005D69E3" w:rsidP="00EB26D5">
      <w:pPr>
        <w:pStyle w:val="3"/>
        <w:rPr>
          <w:rStyle w:val="StyleVisioncontentC0000000009723E70"/>
          <w:i w:val="0"/>
          <w:color w:val="auto"/>
        </w:rPr>
      </w:pPr>
      <w:r w:rsidRPr="00CA5B03">
        <w:rPr>
          <w:rStyle w:val="StyleVisioncontentC0000000009723E70"/>
          <w:b/>
          <w:i w:val="0"/>
          <w:color w:val="auto"/>
        </w:rPr>
        <w:t xml:space="preserve">Consistency with </w:t>
      </w:r>
      <w:r w:rsidR="006B3FE1" w:rsidRPr="00CA5B03">
        <w:rPr>
          <w:rStyle w:val="StyleVisioncontentC0000000009723E70"/>
          <w:b/>
          <w:i w:val="0"/>
          <w:color w:val="auto"/>
        </w:rPr>
        <w:t xml:space="preserve">the </w:t>
      </w:r>
      <w:r w:rsidRPr="00CA5B03">
        <w:rPr>
          <w:rStyle w:val="StyleVisioncontentC0000000009723E70"/>
          <w:b/>
          <w:i w:val="0"/>
          <w:color w:val="auto"/>
        </w:rPr>
        <w:t>baseline</w:t>
      </w:r>
      <w:r>
        <w:rPr>
          <w:rStyle w:val="StyleVisioncontentC0000000009723E70"/>
          <w:i w:val="0"/>
          <w:color w:val="auto"/>
        </w:rPr>
        <w:t xml:space="preserve"> implies a need for a method to record and communicate the baseline settings </w:t>
      </w:r>
      <w:r w:rsidR="006B3FE1">
        <w:rPr>
          <w:rStyle w:val="StyleVisioncontentC0000000009723E70"/>
          <w:i w:val="0"/>
          <w:color w:val="auto"/>
        </w:rPr>
        <w:t xml:space="preserve">and make that information available at the time and place that subsequent scans are performed. </w:t>
      </w:r>
      <w:r w:rsidR="00EB26D5" w:rsidRPr="006B3FE1">
        <w:rPr>
          <w:rStyle w:val="StyleVisioncontentC0000000009723E70"/>
          <w:i w:val="0"/>
          <w:color w:val="auto"/>
        </w:rPr>
        <w:t xml:space="preserve">Although it is conceivable that </w:t>
      </w:r>
      <w:r w:rsidRPr="006B3FE1">
        <w:rPr>
          <w:rStyle w:val="StyleVisioncontentC0000000009723E70"/>
          <w:i w:val="0"/>
          <w:color w:val="auto"/>
        </w:rPr>
        <w:t xml:space="preserve">the scanner could retrieve prior/baseline images and extract acquisition parameters to encourage consistency, </w:t>
      </w:r>
      <w:r w:rsidR="00EB26D5" w:rsidRPr="006B3FE1">
        <w:rPr>
          <w:rStyle w:val="StyleVisioncontentC0000000009723E70"/>
          <w:i w:val="0"/>
          <w:color w:val="auto"/>
        </w:rPr>
        <w:t>such interoperability mechanisms are not defined or mandated here</w:t>
      </w:r>
      <w:r w:rsidR="003D76DE">
        <w:rPr>
          <w:rStyle w:val="StyleVisioncontentC0000000009723E70"/>
          <w:i w:val="0"/>
          <w:color w:val="auto"/>
        </w:rPr>
        <w:t xml:space="preserve"> beyond requiring that certain fields be populated in the image header</w:t>
      </w:r>
      <w:r w:rsidR="00EB26D5" w:rsidRPr="006B3FE1">
        <w:rPr>
          <w:rStyle w:val="StyleVisioncontentC0000000009723E70"/>
          <w:i w:val="0"/>
          <w:color w:val="auto"/>
        </w:rPr>
        <w:t>.</w:t>
      </w:r>
      <w:r w:rsidRPr="006B3FE1">
        <w:rPr>
          <w:rStyle w:val="StyleVisioncontentC0000000009723E70"/>
          <w:i w:val="0"/>
          <w:color w:val="auto"/>
        </w:rPr>
        <w:t xml:space="preserve">  </w:t>
      </w:r>
      <w:r w:rsidR="00EB26D5" w:rsidRPr="006B3FE1">
        <w:rPr>
          <w:rStyle w:val="StyleVisioncontentC0000000009723E70"/>
          <w:i w:val="0"/>
          <w:color w:val="auto"/>
        </w:rPr>
        <w:t xml:space="preserve">Similarly, </w:t>
      </w:r>
      <w:r w:rsidRPr="006B3FE1">
        <w:rPr>
          <w:rStyle w:val="StyleVisioncontentC0000000009723E70"/>
          <w:i w:val="0"/>
          <w:color w:val="auto"/>
        </w:rPr>
        <w:t>m</w:t>
      </w:r>
      <w:r w:rsidR="00EB26D5" w:rsidRPr="006B3FE1">
        <w:rPr>
          <w:rStyle w:val="StyleVisioncontentC0000000009723E70"/>
          <w:i w:val="0"/>
          <w:color w:val="auto"/>
        </w:rPr>
        <w:t>anaging and forwarding the data files</w:t>
      </w:r>
      <w:r w:rsidRPr="006B3FE1">
        <w:rPr>
          <w:rStyle w:val="StyleVisioncontentC0000000009723E70"/>
          <w:i w:val="0"/>
          <w:color w:val="auto"/>
        </w:rPr>
        <w:t xml:space="preserve"> when multiple sites are involved</w:t>
      </w:r>
      <w:r w:rsidR="00EB26D5" w:rsidRPr="006B3FE1">
        <w:rPr>
          <w:rStyle w:val="StyleVisioncontentC0000000009723E70"/>
          <w:i w:val="0"/>
          <w:color w:val="auto"/>
        </w:rPr>
        <w:t xml:space="preserve"> may exceed the practical capabilities of the participating sites.</w:t>
      </w:r>
      <w:r w:rsidR="006B3FE1" w:rsidRPr="006B3FE1">
        <w:rPr>
          <w:rStyle w:val="StyleVisioncontentC0000000009723E70"/>
          <w:i w:val="0"/>
          <w:color w:val="auto"/>
        </w:rPr>
        <w:t xml:space="preserve">  Sites should be prepared to use manual methods instead.</w:t>
      </w:r>
    </w:p>
    <w:p w14:paraId="5631D539" w14:textId="033963B3" w:rsidR="00E87E39" w:rsidRPr="00E87E39" w:rsidRDefault="00E87E39" w:rsidP="00E87E39">
      <w:pPr>
        <w:widowControl/>
        <w:autoSpaceDE/>
        <w:autoSpaceDN/>
        <w:adjustRightInd/>
        <w:spacing w:before="269" w:after="269"/>
        <w:rPr>
          <w:rStyle w:val="StyleVisioncontentC0000000009723E70"/>
          <w:rFonts w:cs="Times New Roman"/>
          <w:i w:val="0"/>
          <w:color w:val="auto"/>
          <w:szCs w:val="20"/>
        </w:rPr>
      </w:pPr>
      <w:r w:rsidRPr="00E87E39">
        <w:rPr>
          <w:rStyle w:val="StyleVisionparagraphC0000000009736A60-contentC0000000009731CD0"/>
          <w:rFonts w:cs="Times New Roman"/>
          <w:b/>
          <w:i w:val="0"/>
          <w:color w:val="auto"/>
          <w:szCs w:val="20"/>
        </w:rPr>
        <w:t>Image Header</w:t>
      </w:r>
      <w:r>
        <w:rPr>
          <w:rStyle w:val="StyleVisionparagraphC0000000009736A60-contentC0000000009731CD0"/>
          <w:rFonts w:cs="Times New Roman"/>
          <w:i w:val="0"/>
          <w:color w:val="auto"/>
          <w:szCs w:val="20"/>
        </w:rPr>
        <w:t xml:space="preserve"> record</w:t>
      </w:r>
      <w:r w:rsidR="003D76DE">
        <w:rPr>
          <w:rStyle w:val="StyleVisionparagraphC0000000009736A60-contentC0000000009731CD0"/>
          <w:rFonts w:cs="Times New Roman"/>
          <w:i w:val="0"/>
          <w:color w:val="auto"/>
          <w:szCs w:val="20"/>
        </w:rPr>
        <w:t>ing</w:t>
      </w:r>
      <w:r>
        <w:rPr>
          <w:rStyle w:val="StyleVisionparagraphC0000000009736A60-contentC0000000009731CD0"/>
          <w:rFonts w:cs="Times New Roman"/>
          <w:i w:val="0"/>
          <w:color w:val="auto"/>
          <w:szCs w:val="20"/>
        </w:rPr>
        <w:t xml:space="preserve">s of the </w:t>
      </w:r>
      <w:r w:rsidR="003D76DE">
        <w:rPr>
          <w:rStyle w:val="StyleVisionparagraphC0000000009736A60-contentC0000000009731CD0"/>
          <w:rFonts w:cs="Times New Roman"/>
          <w:i w:val="0"/>
          <w:color w:val="auto"/>
          <w:szCs w:val="20"/>
        </w:rPr>
        <w:t>key parameter values facilitate</w:t>
      </w:r>
      <w:r>
        <w:rPr>
          <w:rStyle w:val="StyleVisionparagraphC0000000009736A60-contentC0000000009731CD0"/>
          <w:rFonts w:cs="Times New Roman"/>
          <w:i w:val="0"/>
          <w:color w:val="auto"/>
          <w:szCs w:val="20"/>
        </w:rPr>
        <w:t xml:space="preserve"> meeting and confirming the requirements to be consistent with the baseline scan.</w:t>
      </w:r>
    </w:p>
    <w:p w14:paraId="64830672" w14:textId="5C3AFDCB" w:rsidR="002D56BF" w:rsidRDefault="00366889" w:rsidP="00EB26D5">
      <w:pPr>
        <w:pStyle w:val="3"/>
        <w:rPr>
          <w:rStyle w:val="StyleVisioncontentC0000000009723E70"/>
          <w:i w:val="0"/>
          <w:color w:val="auto"/>
        </w:rPr>
      </w:pPr>
      <w:r w:rsidRPr="00366889">
        <w:rPr>
          <w:rStyle w:val="StyleVisioncontentC0000000009723E70"/>
          <w:i w:val="0"/>
          <w:color w:val="auto"/>
        </w:rPr>
        <w:t xml:space="preserve">The goal of </w:t>
      </w:r>
      <w:r w:rsidRPr="00706BFB">
        <w:rPr>
          <w:rStyle w:val="StyleVisioncontentC0000000009723E70"/>
          <w:b/>
          <w:i w:val="0"/>
          <w:color w:val="auto"/>
        </w:rPr>
        <w:t>parameter consistency</w:t>
      </w:r>
      <w:r w:rsidRPr="00366889">
        <w:rPr>
          <w:rStyle w:val="StyleVisioncontentC0000000009723E70"/>
          <w:i w:val="0"/>
          <w:color w:val="auto"/>
        </w:rPr>
        <w:t xml:space="preserve"> is to achieve consistent performance.  </w:t>
      </w:r>
      <w:r w:rsidR="006A7C47" w:rsidRPr="00366889">
        <w:rPr>
          <w:rStyle w:val="StyleVisioncontentC0000000009723E70"/>
          <w:i w:val="0"/>
          <w:color w:val="auto"/>
        </w:rPr>
        <w:t xml:space="preserve">Parameter consistency when using the same scanner make/model generally means using the same values.  Parameter consistency when the baseline was </w:t>
      </w:r>
      <w:r w:rsidRPr="00366889">
        <w:rPr>
          <w:rStyle w:val="StyleVisioncontentC0000000009723E70"/>
          <w:i w:val="0"/>
          <w:color w:val="auto"/>
        </w:rPr>
        <w:t>acquired</w:t>
      </w:r>
      <w:r w:rsidR="006A7C47" w:rsidRPr="00366889">
        <w:rPr>
          <w:rStyle w:val="StyleVisioncontentC0000000009723E70"/>
          <w:i w:val="0"/>
          <w:color w:val="auto"/>
        </w:rPr>
        <w:t xml:space="preserve"> on a </w:t>
      </w:r>
      <w:r w:rsidR="006A7C47" w:rsidRPr="00366889">
        <w:rPr>
          <w:rStyle w:val="StyleVisioncontentC0000000009723E70"/>
          <w:color w:val="auto"/>
        </w:rPr>
        <w:t>different</w:t>
      </w:r>
      <w:r w:rsidR="006A7C47" w:rsidRPr="00366889">
        <w:rPr>
          <w:rStyle w:val="StyleVisioncontentC0000000009723E70"/>
          <w:i w:val="0"/>
          <w:color w:val="auto"/>
        </w:rPr>
        <w:t xml:space="preserve"> </w:t>
      </w:r>
      <w:r>
        <w:rPr>
          <w:rStyle w:val="StyleVisioncontentC0000000009723E70"/>
          <w:i w:val="0"/>
          <w:color w:val="auto"/>
        </w:rPr>
        <w:t>make/</w:t>
      </w:r>
      <w:r w:rsidRPr="00366889">
        <w:rPr>
          <w:rStyle w:val="StyleVisioncontentC0000000009723E70"/>
          <w:i w:val="0"/>
          <w:color w:val="auto"/>
        </w:rPr>
        <w:t xml:space="preserve">model may require some “interpretation” to </w:t>
      </w:r>
      <w:r>
        <w:rPr>
          <w:rStyle w:val="StyleVisioncontentC0000000009723E70"/>
          <w:i w:val="0"/>
          <w:color w:val="auto"/>
        </w:rPr>
        <w:t>achieve</w:t>
      </w:r>
      <w:r w:rsidRPr="00366889">
        <w:rPr>
          <w:rStyle w:val="StyleVisioncontentC0000000009723E70"/>
          <w:i w:val="0"/>
          <w:color w:val="auto"/>
        </w:rPr>
        <w:t xml:space="preserve"> consistent performance since the same values may produce different behavior on different models.  </w:t>
      </w:r>
      <w:r w:rsidR="00D54A82">
        <w:rPr>
          <w:rStyle w:val="StyleVisioncontentC0000000009723E70"/>
          <w:i w:val="0"/>
          <w:color w:val="auto"/>
        </w:rPr>
        <w:t xml:space="preserve">See Section </w:t>
      </w:r>
      <w:r w:rsidR="002450D6">
        <w:rPr>
          <w:rStyle w:val="StyleVisioncontentC0000000009723E70"/>
          <w:i w:val="0"/>
          <w:color w:val="auto"/>
        </w:rPr>
        <w:t>3.4</w:t>
      </w:r>
      <w:r w:rsidR="00D54A82">
        <w:rPr>
          <w:rStyle w:val="StyleVisioncontentC0000000009723E70"/>
          <w:i w:val="0"/>
          <w:color w:val="auto"/>
        </w:rPr>
        <w:t xml:space="preserve"> "Protocol Design".</w:t>
      </w:r>
    </w:p>
    <w:p w14:paraId="06A9F3F2" w14:textId="77777777" w:rsidR="00AC453E" w:rsidRPr="00BA50D7" w:rsidRDefault="00AC453E" w:rsidP="00BA50D7">
      <w:pPr>
        <w:pStyle w:val="3"/>
        <w:rPr>
          <w:rStyle w:val="StyleVisionparagraphC0000000009736A60-contentC0000000009731CD0"/>
          <w:i w:val="0"/>
          <w:color w:val="auto"/>
        </w:rPr>
      </w:pPr>
      <w:r w:rsidRPr="007520A2">
        <w:rPr>
          <w:b/>
        </w:rPr>
        <w:t>Coverage</w:t>
      </w:r>
      <w:r>
        <w:t xml:space="preserve"> of additional required anatomic regions (e.g. to monitor for metastases in areas of likely disease) depends on the requirements of the clinical trial or local clinical practice.  In baseline scans, the tumor locations are unknown and may result in a tumor not being fully within a single breath-hold, making it “unmeasurable” in the sense of this Profile.</w:t>
      </w:r>
    </w:p>
    <w:p w14:paraId="40AB7C68" w14:textId="77777777" w:rsidR="007F0ABF" w:rsidRPr="007F0ABF" w:rsidRDefault="007F0ABF" w:rsidP="007F0ABF">
      <w:pPr>
        <w:pStyle w:val="3"/>
        <w:rPr>
          <w:rStyle w:val="StyleVisioncontentC0000000009723E70"/>
          <w:i w:val="0"/>
          <w:color w:val="auto"/>
        </w:rPr>
      </w:pPr>
      <w:r w:rsidRPr="008B678C">
        <w:rPr>
          <w:rStyle w:val="StyleVisioncontentC0000000009723E70"/>
          <w:i w:val="0"/>
          <w:color w:val="auto"/>
        </w:rPr>
        <w:t xml:space="preserve">For subjects needing two or more </w:t>
      </w:r>
      <w:r w:rsidRPr="00706BFB">
        <w:rPr>
          <w:rStyle w:val="StyleVisioncontentC0000000009723E70"/>
          <w:b/>
          <w:i w:val="0"/>
          <w:color w:val="auto"/>
        </w:rPr>
        <w:t>breath-holds</w:t>
      </w:r>
      <w:r w:rsidRPr="008B678C">
        <w:rPr>
          <w:rStyle w:val="StyleVisioncontentC0000000009723E70"/>
          <w:i w:val="0"/>
          <w:color w:val="auto"/>
        </w:rPr>
        <w:t xml:space="preserve"> to fully cover an anatomic region, different tumors may be acquired on different breath-holds.  It is still necessary that each tumor be fully included in images acquired within a single breath-hold to avoid discontinuities </w:t>
      </w:r>
      <w:r w:rsidR="008B678C" w:rsidRPr="008B678C">
        <w:rPr>
          <w:rStyle w:val="StyleVisioncontentC0000000009723E70"/>
          <w:i w:val="0"/>
          <w:color w:val="auto"/>
        </w:rPr>
        <w:t xml:space="preserve">or gaps </w:t>
      </w:r>
      <w:r w:rsidRPr="008B678C">
        <w:rPr>
          <w:rStyle w:val="StyleVisioncontentC0000000009723E70"/>
          <w:i w:val="0"/>
          <w:color w:val="auto"/>
        </w:rPr>
        <w:t>that would affect the measurement.</w:t>
      </w:r>
    </w:p>
    <w:p w14:paraId="0DD07A80" w14:textId="77777777" w:rsidR="006E156A" w:rsidRDefault="00131804" w:rsidP="0098457C">
      <w:pPr>
        <w:pStyle w:val="3"/>
      </w:pPr>
      <w:r w:rsidRPr="007520A2">
        <w:rPr>
          <w:rStyle w:val="StyleVisionparagraphC0000000009736A60-contentC0000000009731CD0"/>
          <w:b/>
          <w:i w:val="0"/>
          <w:color w:val="auto"/>
        </w:rPr>
        <w:t>Scan Plane</w:t>
      </w:r>
      <w:r w:rsidR="002F51B5">
        <w:rPr>
          <w:rStyle w:val="StyleVisionparagraphC0000000009736A60-contentC0000000009731CD0"/>
          <w:i w:val="0"/>
          <w:color w:val="auto"/>
        </w:rPr>
        <w:t xml:space="preserve"> (transaxial is preferred</w:t>
      </w:r>
      <w:r w:rsidR="002975BE">
        <w:rPr>
          <w:rStyle w:val="StyleVisionparagraphC0000000009736A60-contentC0000000009731CD0"/>
          <w:i w:val="0"/>
          <w:color w:val="auto"/>
        </w:rPr>
        <w:t xml:space="preserve">) </w:t>
      </w:r>
      <w:r w:rsidR="002975BE" w:rsidRPr="004B4ADF">
        <w:rPr>
          <w:rStyle w:val="StyleVisionparagraphC0000000009736A60-contentC0000000009731CD0"/>
          <w:i w:val="0"/>
          <w:color w:val="auto"/>
        </w:rPr>
        <w:t>may</w:t>
      </w:r>
      <w:r w:rsidRPr="004B4ADF">
        <w:rPr>
          <w:rStyle w:val="StyleVisionparagraphC0000000009736A60-contentC0000000009731CD0"/>
          <w:i w:val="0"/>
          <w:color w:val="auto"/>
        </w:rPr>
        <w:t xml:space="preserve"> differ </w:t>
      </w:r>
      <w:r w:rsidR="003B5545">
        <w:rPr>
          <w:rStyle w:val="StyleVisionparagraphC0000000009736A60-contentC0000000009731CD0"/>
          <w:i w:val="0"/>
          <w:color w:val="auto"/>
        </w:rPr>
        <w:t>between</w:t>
      </w:r>
      <w:r w:rsidR="003B5545" w:rsidRPr="004B4ADF">
        <w:rPr>
          <w:rStyle w:val="StyleVisionparagraphC0000000009736A60-contentC0000000009731CD0"/>
          <w:i w:val="0"/>
          <w:color w:val="auto"/>
        </w:rPr>
        <w:t xml:space="preserve"> </w:t>
      </w:r>
      <w:r w:rsidRPr="004B4ADF">
        <w:rPr>
          <w:rStyle w:val="StyleVisionparagraphC0000000009736A60-contentC0000000009731CD0"/>
          <w:i w:val="0"/>
          <w:color w:val="auto"/>
        </w:rPr>
        <w:t>subjects due to the need to position for physical deformities or external</w:t>
      </w:r>
      <w:r w:rsidRPr="00D92917">
        <w:rPr>
          <w:rStyle w:val="StyleVisionparagraphC0000000009736A60-contentC0000000009731CD0"/>
          <w:i w:val="0"/>
          <w:color w:val="auto"/>
        </w:rPr>
        <w:t xml:space="preserve"> hardware.  </w:t>
      </w:r>
      <w:r w:rsidR="005C0408" w:rsidRPr="00AC453E">
        <w:rPr>
          <w:rStyle w:val="StyleVisionparagraphC0000000009736A60-contentC0000000009731CD0"/>
          <w:i w:val="0"/>
          <w:color w:val="auto"/>
        </w:rPr>
        <w:t>For an individual subject, a consistent scan plane will reduce unnecessary differences in the appearance of the tumor.</w:t>
      </w:r>
    </w:p>
    <w:p w14:paraId="693E1F7A" w14:textId="77777777" w:rsidR="00DD2745" w:rsidRDefault="005159AE" w:rsidP="00BF2B30">
      <w:pPr>
        <w:widowControl/>
        <w:autoSpaceDE/>
        <w:autoSpaceDN/>
        <w:adjustRightInd/>
        <w:spacing w:before="269" w:after="269"/>
        <w:rPr>
          <w:rStyle w:val="StyleVisionparagraphC0000000009736A60-contentC0000000009731CD0"/>
          <w:rFonts w:cs="Times New Roman"/>
          <w:i w:val="0"/>
          <w:color w:val="auto"/>
          <w:szCs w:val="20"/>
        </w:rPr>
      </w:pPr>
      <w:r>
        <w:rPr>
          <w:rStyle w:val="StyleVisionparagraphC0000000009736A60-contentC0000000009731CD0"/>
          <w:rFonts w:cs="Times New Roman"/>
          <w:i w:val="0"/>
          <w:color w:val="auto"/>
          <w:szCs w:val="20"/>
        </w:rPr>
        <w:t xml:space="preserve">Recording of </w:t>
      </w:r>
      <w:r w:rsidR="0045513E">
        <w:rPr>
          <w:rStyle w:val="StyleVisionparagraphC0000000009736A60-contentC0000000009731CD0"/>
          <w:rFonts w:cs="Times New Roman"/>
          <w:i w:val="0"/>
          <w:color w:val="auto"/>
          <w:szCs w:val="20"/>
        </w:rPr>
        <w:t xml:space="preserve">Anatomic Coverage </w:t>
      </w:r>
      <w:r w:rsidR="00DD2745">
        <w:rPr>
          <w:rStyle w:val="StyleVisionparagraphC0000000009736A60-contentC0000000009731CD0"/>
          <w:rFonts w:cs="Times New Roman"/>
          <w:i w:val="0"/>
          <w:color w:val="auto"/>
          <w:szCs w:val="20"/>
        </w:rPr>
        <w:t>by the Acquisition Device</w:t>
      </w:r>
      <w:r w:rsidR="0045513E">
        <w:rPr>
          <w:rStyle w:val="StyleVisionparagraphC0000000009736A60-contentC0000000009731CD0"/>
          <w:rFonts w:cs="Times New Roman"/>
          <w:i w:val="0"/>
          <w:color w:val="auto"/>
          <w:szCs w:val="20"/>
        </w:rPr>
        <w:t xml:space="preserve"> may or may not </w:t>
      </w:r>
      <w:r>
        <w:rPr>
          <w:rStyle w:val="StyleVisionparagraphC0000000009736A60-contentC0000000009731CD0"/>
          <w:rFonts w:cs="Times New Roman"/>
          <w:i w:val="0"/>
          <w:color w:val="auto"/>
          <w:szCs w:val="20"/>
        </w:rPr>
        <w:t>depend on</w:t>
      </w:r>
      <w:r w:rsidR="0045513E" w:rsidRPr="005159AE">
        <w:rPr>
          <w:rStyle w:val="StyleVisionparagraphC0000000009736A60-contentC0000000009731CD0"/>
          <w:rFonts w:cs="Times New Roman"/>
          <w:i w:val="0"/>
          <w:color w:val="auto"/>
          <w:szCs w:val="20"/>
        </w:rPr>
        <w:t xml:space="preserve"> </w:t>
      </w:r>
      <w:r w:rsidR="00995FCB" w:rsidRPr="005159AE">
        <w:rPr>
          <w:rStyle w:val="StyleVisionparagraphC0000000009736A60-contentC0000000009731CD0"/>
          <w:rFonts w:cs="Times New Roman"/>
          <w:i w:val="0"/>
          <w:color w:val="auto"/>
          <w:szCs w:val="20"/>
        </w:rPr>
        <w:t xml:space="preserve">attention </w:t>
      </w:r>
      <w:r w:rsidRPr="005159AE">
        <w:rPr>
          <w:rStyle w:val="StyleVisionparagraphC0000000009736A60-contentC0000000009731CD0"/>
          <w:rFonts w:cs="Times New Roman"/>
          <w:i w:val="0"/>
          <w:color w:val="auto"/>
          <w:szCs w:val="20"/>
        </w:rPr>
        <w:t>and interaction by</w:t>
      </w:r>
      <w:r w:rsidR="00995FCB" w:rsidRPr="005159AE">
        <w:rPr>
          <w:rStyle w:val="StyleVisionparagraphC0000000009736A60-contentC0000000009731CD0"/>
          <w:rFonts w:cs="Times New Roman"/>
          <w:i w:val="0"/>
          <w:color w:val="auto"/>
          <w:szCs w:val="20"/>
        </w:rPr>
        <w:t xml:space="preserve"> the</w:t>
      </w:r>
      <w:r w:rsidR="00995FCB">
        <w:rPr>
          <w:rStyle w:val="StyleVisionparagraphC0000000009736A60-contentC0000000009731CD0"/>
          <w:rFonts w:cs="Times New Roman"/>
          <w:i w:val="0"/>
          <w:color w:val="auto"/>
          <w:szCs w:val="20"/>
        </w:rPr>
        <w:t xml:space="preserve"> </w:t>
      </w:r>
      <w:r w:rsidR="00DD2745">
        <w:rPr>
          <w:rStyle w:val="StyleVisionparagraphC0000000009736A60-contentC0000000009731CD0"/>
          <w:rFonts w:cs="Times New Roman"/>
          <w:i w:val="0"/>
          <w:color w:val="auto"/>
          <w:szCs w:val="20"/>
        </w:rPr>
        <w:t>Technologist</w:t>
      </w:r>
      <w:r w:rsidR="00995FCB">
        <w:rPr>
          <w:rStyle w:val="StyleVisionparagraphC0000000009736A60-contentC0000000009731CD0"/>
          <w:rFonts w:cs="Times New Roman"/>
          <w:i w:val="0"/>
          <w:color w:val="auto"/>
          <w:szCs w:val="20"/>
        </w:rPr>
        <w:t>.</w:t>
      </w:r>
    </w:p>
    <w:p w14:paraId="361190CE" w14:textId="1624B1CC" w:rsidR="00074688" w:rsidRPr="00225CC0" w:rsidRDefault="002450D6" w:rsidP="005C748F">
      <w:pPr>
        <w:pStyle w:val="Heading3"/>
        <w:rPr>
          <w:rStyle w:val="SubtleReference"/>
          <w:rFonts w:cs="Calibri"/>
          <w:b/>
          <w:color w:val="auto"/>
          <w:szCs w:val="24"/>
        </w:rPr>
      </w:pPr>
      <w:bookmarkStart w:id="69" w:name="_Toc467484712"/>
      <w:r>
        <w:rPr>
          <w:rStyle w:val="SubtleReference"/>
          <w:color w:val="auto"/>
        </w:rPr>
        <w:lastRenderedPageBreak/>
        <w:t>3.6</w:t>
      </w:r>
      <w:r w:rsidR="002C076D" w:rsidRPr="00225CC0">
        <w:rPr>
          <w:rStyle w:val="SubtleReference"/>
          <w:color w:val="auto"/>
        </w:rPr>
        <w:t xml:space="preserve">.2 </w:t>
      </w:r>
      <w:r w:rsidR="00074688" w:rsidRPr="00225CC0">
        <w:rPr>
          <w:rStyle w:val="SubtleReference"/>
          <w:color w:val="auto"/>
        </w:rPr>
        <w:t>Specification</w:t>
      </w:r>
      <w:bookmarkEnd w:id="69"/>
      <w:r w:rsidR="00074688" w:rsidRPr="00225CC0">
        <w:rPr>
          <w:rStyle w:val="SubtleReference"/>
          <w:color w:val="auto"/>
        </w:rPr>
        <w:t xml:space="preserve"> </w:t>
      </w:r>
    </w:p>
    <w:tbl>
      <w:tblPr>
        <w:tblW w:w="5000" w:type="pct"/>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357"/>
        <w:gridCol w:w="1737"/>
        <w:gridCol w:w="5704"/>
        <w:gridCol w:w="1698"/>
      </w:tblGrid>
      <w:tr w:rsidR="000D6920" w:rsidRPr="00D92917" w14:paraId="74D9546E" w14:textId="77777777" w:rsidTr="001A2F3E">
        <w:trPr>
          <w:tblHeader/>
          <w:tblCellSpacing w:w="7" w:type="dxa"/>
        </w:trPr>
        <w:tc>
          <w:tcPr>
            <w:tcW w:w="637" w:type="pct"/>
            <w:vAlign w:val="center"/>
          </w:tcPr>
          <w:p w14:paraId="5AED0BD2" w14:textId="77777777" w:rsidR="000D6920" w:rsidRPr="004F7D89" w:rsidRDefault="000D6920" w:rsidP="00F53AE1">
            <w:pPr>
              <w:rPr>
                <w:rStyle w:val="StyleVisiontextC00000000097AD7A0"/>
                <w:b/>
                <w:i w:val="0"/>
                <w:color w:val="auto"/>
              </w:rPr>
            </w:pPr>
            <w:r w:rsidRPr="004F7D89">
              <w:rPr>
                <w:rStyle w:val="StyleVisiontextC00000000097AD7A0"/>
                <w:b/>
                <w:i w:val="0"/>
                <w:color w:val="auto"/>
              </w:rPr>
              <w:t>Parameter</w:t>
            </w:r>
          </w:p>
        </w:tc>
        <w:tc>
          <w:tcPr>
            <w:tcW w:w="821" w:type="pct"/>
            <w:vAlign w:val="center"/>
          </w:tcPr>
          <w:p w14:paraId="52EB6116" w14:textId="77777777" w:rsidR="000D6920" w:rsidRPr="004F7D89" w:rsidRDefault="000D6920" w:rsidP="0009766F">
            <w:pPr>
              <w:jc w:val="center"/>
              <w:rPr>
                <w:rStyle w:val="StyleVisiontextC00000000097AD7A0"/>
                <w:b/>
                <w:i w:val="0"/>
                <w:color w:val="auto"/>
              </w:rPr>
            </w:pPr>
            <w:r>
              <w:rPr>
                <w:rStyle w:val="StyleVisiontextC00000000097AD7A0"/>
                <w:b/>
                <w:i w:val="0"/>
                <w:color w:val="auto"/>
              </w:rPr>
              <w:t>Actor</w:t>
            </w:r>
          </w:p>
        </w:tc>
        <w:tc>
          <w:tcPr>
            <w:tcW w:w="2710" w:type="pct"/>
            <w:vAlign w:val="center"/>
          </w:tcPr>
          <w:p w14:paraId="2AF8751E" w14:textId="77777777" w:rsidR="000D6920" w:rsidRPr="004F7D89" w:rsidRDefault="000D6920" w:rsidP="00F53AE1">
            <w:pPr>
              <w:rPr>
                <w:rStyle w:val="StyleVisiontextC00000000097AD7A0"/>
                <w:b/>
                <w:i w:val="0"/>
                <w:color w:val="auto"/>
              </w:rPr>
            </w:pPr>
            <w:r w:rsidRPr="004F7D89">
              <w:rPr>
                <w:rStyle w:val="StyleVisiontextC00000000097AD7A0"/>
                <w:b/>
                <w:i w:val="0"/>
                <w:color w:val="auto"/>
              </w:rPr>
              <w:t>Specification</w:t>
            </w:r>
          </w:p>
        </w:tc>
        <w:tc>
          <w:tcPr>
            <w:tcW w:w="798" w:type="pct"/>
          </w:tcPr>
          <w:p w14:paraId="18B1B77F" w14:textId="77777777" w:rsidR="000D6920" w:rsidRPr="004F7D89" w:rsidRDefault="000D6920" w:rsidP="00EB26D5">
            <w:pPr>
              <w:jc w:val="center"/>
              <w:rPr>
                <w:rStyle w:val="StyleVisiontextC00000000097AD7A0"/>
                <w:b/>
                <w:i w:val="0"/>
                <w:color w:val="auto"/>
              </w:rPr>
            </w:pPr>
            <w:r>
              <w:rPr>
                <w:rStyle w:val="StyleVisiontextC00000000097AD7A0"/>
                <w:b/>
                <w:i w:val="0"/>
                <w:color w:val="auto"/>
              </w:rPr>
              <w:t>DICOM Tag</w:t>
            </w:r>
          </w:p>
        </w:tc>
      </w:tr>
      <w:tr w:rsidR="0018352E" w:rsidRPr="00D92917" w14:paraId="673CAB0D" w14:textId="77777777" w:rsidTr="001A2F3E">
        <w:trPr>
          <w:tblCellSpacing w:w="7" w:type="dxa"/>
        </w:trPr>
        <w:tc>
          <w:tcPr>
            <w:tcW w:w="637" w:type="pct"/>
            <w:vAlign w:val="center"/>
          </w:tcPr>
          <w:p w14:paraId="5089033C" w14:textId="5A516CBB" w:rsidR="0018352E" w:rsidRDefault="0018352E" w:rsidP="0018352E">
            <w:pPr>
              <w:rPr>
                <w:rStyle w:val="StyleVisioncontentC00000000097307B0"/>
                <w:i w:val="0"/>
                <w:color w:val="auto"/>
              </w:rPr>
            </w:pPr>
            <w:r>
              <w:rPr>
                <w:rStyle w:val="StyleVisioncontentC00000000097307B0"/>
                <w:i w:val="0"/>
                <w:color w:val="auto"/>
              </w:rPr>
              <w:t>Acquisition Protocol</w:t>
            </w:r>
          </w:p>
        </w:tc>
        <w:tc>
          <w:tcPr>
            <w:tcW w:w="821" w:type="pct"/>
            <w:vAlign w:val="center"/>
          </w:tcPr>
          <w:p w14:paraId="334DF7A1" w14:textId="47E80545" w:rsidR="0018352E" w:rsidRDefault="0018352E" w:rsidP="0018352E">
            <w:pPr>
              <w:jc w:val="center"/>
            </w:pPr>
            <w:r>
              <w:t>Technologist</w:t>
            </w:r>
          </w:p>
        </w:tc>
        <w:tc>
          <w:tcPr>
            <w:tcW w:w="2710" w:type="pct"/>
            <w:vAlign w:val="center"/>
          </w:tcPr>
          <w:p w14:paraId="2B1F067A" w14:textId="0D2A12BD" w:rsidR="0018352E" w:rsidRPr="00562AC3" w:rsidRDefault="0018352E" w:rsidP="0018352E">
            <w:pPr>
              <w:rPr>
                <w:rStyle w:val="StyleVisiontextC00000000097371F0"/>
                <w:i w:val="0"/>
                <w:color w:val="auto"/>
              </w:rPr>
            </w:pPr>
            <w:r w:rsidRPr="00562AC3">
              <w:rPr>
                <w:rStyle w:val="StyleVisiontextC00000000097371F0"/>
                <w:i w:val="0"/>
                <w:color w:val="auto"/>
              </w:rPr>
              <w:t xml:space="preserve">Shall select a protocol that </w:t>
            </w:r>
            <w:r>
              <w:rPr>
                <w:rStyle w:val="StyleVisiontextC00000000097371F0"/>
                <w:i w:val="0"/>
                <w:color w:val="auto"/>
              </w:rPr>
              <w:t xml:space="preserve">has been </w:t>
            </w:r>
            <w:r w:rsidR="002D1145">
              <w:rPr>
                <w:rStyle w:val="StyleVisiontextC00000000097371F0"/>
                <w:i w:val="0"/>
                <w:color w:val="auto"/>
              </w:rPr>
              <w:t xml:space="preserve">previously </w:t>
            </w:r>
            <w:r>
              <w:rPr>
                <w:rStyle w:val="StyleVisiontextC00000000097371F0"/>
                <w:i w:val="0"/>
                <w:color w:val="auto"/>
              </w:rPr>
              <w:t xml:space="preserve">prepared </w:t>
            </w:r>
            <w:r w:rsidR="002D1145">
              <w:rPr>
                <w:rStyle w:val="StyleVisiontextC00000000097371F0"/>
                <w:i w:val="0"/>
                <w:color w:val="auto"/>
              </w:rPr>
              <w:t xml:space="preserve">and validated </w:t>
            </w:r>
            <w:r w:rsidRPr="00562AC3">
              <w:rPr>
                <w:rStyle w:val="StyleVisiontextC00000000097371F0"/>
                <w:i w:val="0"/>
                <w:color w:val="auto"/>
              </w:rPr>
              <w:t>for this purpose</w:t>
            </w:r>
            <w:r w:rsidR="002D1145">
              <w:rPr>
                <w:rStyle w:val="StyleVisiontextC00000000097371F0"/>
                <w:i w:val="0"/>
                <w:color w:val="auto"/>
              </w:rPr>
              <w:t xml:space="preserve"> (See section 3.4.2 "Protocol Design Specification")</w:t>
            </w:r>
            <w:r w:rsidRPr="00562AC3">
              <w:rPr>
                <w:rStyle w:val="StyleVisiontextC00000000097371F0"/>
                <w:i w:val="0"/>
                <w:color w:val="auto"/>
              </w:rPr>
              <w:t>.</w:t>
            </w:r>
          </w:p>
          <w:p w14:paraId="5121A55E" w14:textId="7C636328" w:rsidR="0018352E" w:rsidRPr="00D92917" w:rsidRDefault="0018352E" w:rsidP="0018352E">
            <w:pPr>
              <w:rPr>
                <w:rStyle w:val="StyleVisiontextC00000000097371F0"/>
                <w:i w:val="0"/>
                <w:color w:val="auto"/>
              </w:rPr>
            </w:pPr>
            <w:r w:rsidRPr="00562AC3">
              <w:rPr>
                <w:rStyle w:val="StyleVisiontextC00000000097371F0"/>
                <w:i w:val="0"/>
                <w:color w:val="auto"/>
              </w:rPr>
              <w:t>Shall report if any parameters are modified beyond the specifications</w:t>
            </w:r>
            <w:r>
              <w:rPr>
                <w:rStyle w:val="StyleVisiontextC00000000097371F0"/>
                <w:i w:val="0"/>
                <w:color w:val="auto"/>
              </w:rPr>
              <w:t xml:space="preserve"> in section </w:t>
            </w:r>
            <w:r w:rsidR="002450D6">
              <w:rPr>
                <w:rStyle w:val="StyleVisiontextC00000000097371F0"/>
                <w:i w:val="0"/>
                <w:color w:val="auto"/>
              </w:rPr>
              <w:t>3.4</w:t>
            </w:r>
            <w:r>
              <w:rPr>
                <w:rStyle w:val="StyleVisiontextC00000000097371F0"/>
                <w:i w:val="0"/>
                <w:color w:val="auto"/>
              </w:rPr>
              <w:t>.2 "Protocol Design Specification"</w:t>
            </w:r>
            <w:r w:rsidRPr="00562AC3">
              <w:rPr>
                <w:rStyle w:val="StyleVisiontextC00000000097371F0"/>
                <w:i w:val="0"/>
                <w:color w:val="auto"/>
              </w:rPr>
              <w:t>.</w:t>
            </w:r>
          </w:p>
        </w:tc>
        <w:tc>
          <w:tcPr>
            <w:tcW w:w="798" w:type="pct"/>
          </w:tcPr>
          <w:p w14:paraId="1940D51E" w14:textId="6ADD7D83" w:rsidR="0018352E" w:rsidDel="008D18ED" w:rsidRDefault="0018352E" w:rsidP="0018352E"/>
        </w:tc>
      </w:tr>
      <w:tr w:rsidR="0018352E" w:rsidRPr="00D92917" w14:paraId="1B3CF508" w14:textId="77777777" w:rsidTr="001A2F3E">
        <w:trPr>
          <w:tblCellSpacing w:w="7" w:type="dxa"/>
        </w:trPr>
        <w:tc>
          <w:tcPr>
            <w:tcW w:w="637" w:type="pct"/>
            <w:vAlign w:val="center"/>
          </w:tcPr>
          <w:p w14:paraId="1B7E34B7" w14:textId="26253F1A" w:rsidR="0018352E" w:rsidRPr="00FA7BD1" w:rsidRDefault="0018352E" w:rsidP="0018352E">
            <w:pPr>
              <w:rPr>
                <w:rStyle w:val="StyleVisioncontentC0000000009731E70"/>
                <w:i w:val="0"/>
                <w:color w:val="auto"/>
              </w:rPr>
            </w:pPr>
            <w:r w:rsidRPr="00D92917">
              <w:rPr>
                <w:rStyle w:val="StyleVisioncontentC0000000009731E70"/>
                <w:i w:val="0"/>
                <w:color w:val="auto"/>
              </w:rPr>
              <w:t>Scan Plane (Image Orientation)</w:t>
            </w:r>
          </w:p>
        </w:tc>
        <w:tc>
          <w:tcPr>
            <w:tcW w:w="821" w:type="pct"/>
            <w:vAlign w:val="center"/>
          </w:tcPr>
          <w:p w14:paraId="53B9030E" w14:textId="7DF29937" w:rsidR="0018352E" w:rsidDel="00EA5ED6" w:rsidRDefault="0018352E" w:rsidP="0018352E">
            <w:pPr>
              <w:jc w:val="center"/>
            </w:pPr>
            <w:r>
              <w:t>Technologist</w:t>
            </w:r>
          </w:p>
        </w:tc>
        <w:tc>
          <w:tcPr>
            <w:tcW w:w="2710" w:type="pct"/>
            <w:vAlign w:val="center"/>
          </w:tcPr>
          <w:p w14:paraId="7BB72139" w14:textId="5EECCBD7" w:rsidR="0018352E" w:rsidRPr="009D0891" w:rsidRDefault="0018352E" w:rsidP="0018352E">
            <w:pPr>
              <w:rPr>
                <w:rStyle w:val="StyleVisiontablecellC00000000097372A0-contentC0000000009732010"/>
                <w:i w:val="0"/>
                <w:color w:val="auto"/>
              </w:rPr>
            </w:pPr>
            <w:r w:rsidRPr="009D0891">
              <w:rPr>
                <w:rFonts w:eastAsia="Calibri"/>
              </w:rPr>
              <w:t>Shall set C</w:t>
            </w:r>
            <w:r w:rsidRPr="009D0891">
              <w:rPr>
                <w:rStyle w:val="StyleVisiontextC00000000097371F0"/>
                <w:i w:val="0"/>
                <w:color w:val="auto"/>
              </w:rPr>
              <w:t>onsistent with baseline</w:t>
            </w:r>
            <w:r w:rsidRPr="009D0891">
              <w:rPr>
                <w:rFonts w:eastAsia="Calibri"/>
              </w:rPr>
              <w:t>.</w:t>
            </w:r>
          </w:p>
        </w:tc>
        <w:tc>
          <w:tcPr>
            <w:tcW w:w="798" w:type="pct"/>
          </w:tcPr>
          <w:p w14:paraId="3B82928D" w14:textId="3D54D07F" w:rsidR="0018352E" w:rsidRDefault="0018352E" w:rsidP="0018352E">
            <w:pPr>
              <w:rPr>
                <w:rStyle w:val="StyleVisiontablecellC00000000097372A0-contentC0000000009732010"/>
                <w:i w:val="0"/>
                <w:color w:val="auto"/>
              </w:rPr>
            </w:pPr>
            <w:r w:rsidRPr="00EB26D5">
              <w:rPr>
                <w:rFonts w:eastAsia="Calibri"/>
              </w:rPr>
              <w:t>Gantry/Detector Tilt (0018,1120)</w:t>
            </w:r>
          </w:p>
        </w:tc>
      </w:tr>
      <w:tr w:rsidR="0018352E" w:rsidRPr="00D92917" w14:paraId="471F85AD" w14:textId="77777777" w:rsidTr="001A2F3E">
        <w:trPr>
          <w:tblCellSpacing w:w="7" w:type="dxa"/>
        </w:trPr>
        <w:tc>
          <w:tcPr>
            <w:tcW w:w="637" w:type="pct"/>
            <w:vAlign w:val="center"/>
          </w:tcPr>
          <w:p w14:paraId="6D883CF9" w14:textId="79CF665C" w:rsidR="0018352E" w:rsidRPr="00FA7BD1" w:rsidRDefault="0018352E" w:rsidP="0018352E">
            <w:pPr>
              <w:rPr>
                <w:rStyle w:val="StyleVisioncontentC0000000009731E70"/>
                <w:i w:val="0"/>
                <w:color w:val="auto"/>
              </w:rPr>
            </w:pPr>
            <w:r>
              <w:rPr>
                <w:rStyle w:val="StyleVisioncontentC0000000009731E70"/>
                <w:i w:val="0"/>
                <w:color w:val="auto"/>
              </w:rPr>
              <w:t>Tube Potential (kVp)</w:t>
            </w:r>
          </w:p>
        </w:tc>
        <w:tc>
          <w:tcPr>
            <w:tcW w:w="821" w:type="pct"/>
            <w:vAlign w:val="center"/>
          </w:tcPr>
          <w:p w14:paraId="1E98141F" w14:textId="2496C98A" w:rsidR="0018352E" w:rsidDel="00EA5ED6" w:rsidRDefault="0018352E" w:rsidP="0018352E">
            <w:pPr>
              <w:jc w:val="center"/>
            </w:pPr>
            <w:r>
              <w:t>Technologist</w:t>
            </w:r>
          </w:p>
        </w:tc>
        <w:tc>
          <w:tcPr>
            <w:tcW w:w="2710" w:type="pct"/>
            <w:vAlign w:val="center"/>
          </w:tcPr>
          <w:p w14:paraId="4B489FE2" w14:textId="47BE7F2F" w:rsidR="0018352E" w:rsidRPr="009D0891" w:rsidRDefault="0018352E" w:rsidP="0018352E">
            <w:pPr>
              <w:rPr>
                <w:rStyle w:val="StyleVisiontablecellC00000000097372A0-contentC0000000009732010"/>
                <w:i w:val="0"/>
                <w:color w:val="auto"/>
              </w:rPr>
            </w:pPr>
            <w:r w:rsidRPr="009D0891">
              <w:rPr>
                <w:rStyle w:val="StyleVisiontablecellC00000000097372A0-contentC0000000009732010"/>
                <w:i w:val="0"/>
                <w:color w:val="auto"/>
              </w:rPr>
              <w:t xml:space="preserve">Shall set </w:t>
            </w:r>
            <w:r w:rsidRPr="009D0891">
              <w:rPr>
                <w:rStyle w:val="StyleVisiontextC00000000097371F0"/>
                <w:i w:val="0"/>
                <w:color w:val="auto"/>
              </w:rPr>
              <w:t>Consistent with baseline (i.e. the same kVp setting if available, otherwise as similar as possible).</w:t>
            </w:r>
          </w:p>
        </w:tc>
        <w:tc>
          <w:tcPr>
            <w:tcW w:w="798" w:type="pct"/>
          </w:tcPr>
          <w:p w14:paraId="722215EC" w14:textId="77777777" w:rsidR="0018352E" w:rsidRDefault="0018352E" w:rsidP="0018352E">
            <w:pPr>
              <w:rPr>
                <w:rStyle w:val="StyleVisiontablecellC00000000097372A0-contentC0000000009732010"/>
                <w:i w:val="0"/>
                <w:color w:val="auto"/>
              </w:rPr>
            </w:pPr>
            <w:r>
              <w:rPr>
                <w:rStyle w:val="StyleVisiontablecellC00000000097372A0-contentC0000000009732010"/>
                <w:i w:val="0"/>
                <w:color w:val="auto"/>
              </w:rPr>
              <w:t xml:space="preserve">KVP </w:t>
            </w:r>
          </w:p>
          <w:p w14:paraId="3C2A8AE7" w14:textId="20AFF57F" w:rsidR="0018352E" w:rsidRDefault="0018352E" w:rsidP="0018352E">
            <w:pPr>
              <w:rPr>
                <w:rStyle w:val="StyleVisiontablecellC00000000097372A0-contentC0000000009732010"/>
                <w:i w:val="0"/>
                <w:color w:val="auto"/>
              </w:rPr>
            </w:pPr>
            <w:r>
              <w:rPr>
                <w:rStyle w:val="StyleVisiontablecellC00000000097372A0-contentC0000000009732010"/>
                <w:i w:val="0"/>
                <w:color w:val="auto"/>
              </w:rPr>
              <w:t>(0018,0060)</w:t>
            </w:r>
          </w:p>
        </w:tc>
      </w:tr>
      <w:tr w:rsidR="0018352E" w:rsidRPr="00D92917" w14:paraId="4293A4C7" w14:textId="77777777" w:rsidTr="001A2F3E">
        <w:trPr>
          <w:tblCellSpacing w:w="7" w:type="dxa"/>
        </w:trPr>
        <w:tc>
          <w:tcPr>
            <w:tcW w:w="637" w:type="pct"/>
            <w:vAlign w:val="center"/>
          </w:tcPr>
          <w:p w14:paraId="589F08AB" w14:textId="1669E384" w:rsidR="0018352E" w:rsidRDefault="0018352E" w:rsidP="0018352E">
            <w:pPr>
              <w:rPr>
                <w:rStyle w:val="StyleVisioncontentC00000000097307B0"/>
                <w:i w:val="0"/>
                <w:color w:val="auto"/>
              </w:rPr>
            </w:pPr>
            <w:r>
              <w:rPr>
                <w:rStyle w:val="StyleVisioncontentC00000000097307B0"/>
                <w:i w:val="0"/>
                <w:color w:val="auto"/>
              </w:rPr>
              <w:t>Scanogram</w:t>
            </w:r>
          </w:p>
        </w:tc>
        <w:tc>
          <w:tcPr>
            <w:tcW w:w="821" w:type="pct"/>
            <w:vAlign w:val="center"/>
          </w:tcPr>
          <w:p w14:paraId="681C5BD0" w14:textId="7749F1C0" w:rsidR="0018352E" w:rsidRDefault="0018352E" w:rsidP="0018352E">
            <w:pPr>
              <w:jc w:val="center"/>
            </w:pPr>
            <w:r>
              <w:t>Technologist</w:t>
            </w:r>
          </w:p>
        </w:tc>
        <w:tc>
          <w:tcPr>
            <w:tcW w:w="2710" w:type="pct"/>
            <w:vAlign w:val="center"/>
          </w:tcPr>
          <w:p w14:paraId="22FB36A5" w14:textId="6ACC58CB" w:rsidR="0018352E" w:rsidRPr="00D92917" w:rsidRDefault="0018352E" w:rsidP="0018352E">
            <w:pPr>
              <w:rPr>
                <w:rStyle w:val="StyleVisiontextC00000000097371F0"/>
                <w:i w:val="0"/>
                <w:color w:val="auto"/>
              </w:rPr>
            </w:pPr>
            <w:r>
              <w:t xml:space="preserve">Shall confirm on the scanogram the absence of artifact sources that could affect the planned volume acquisitions. </w:t>
            </w:r>
          </w:p>
        </w:tc>
        <w:tc>
          <w:tcPr>
            <w:tcW w:w="798" w:type="pct"/>
          </w:tcPr>
          <w:p w14:paraId="1A6C29FE" w14:textId="77777777" w:rsidR="0018352E" w:rsidDel="008D18ED" w:rsidRDefault="0018352E" w:rsidP="0018352E"/>
        </w:tc>
      </w:tr>
      <w:tr w:rsidR="0018352E" w:rsidRPr="00D92917" w14:paraId="4D416EBB" w14:textId="77777777" w:rsidTr="001A2F3E">
        <w:trPr>
          <w:tblCellSpacing w:w="7" w:type="dxa"/>
        </w:trPr>
        <w:tc>
          <w:tcPr>
            <w:tcW w:w="637" w:type="pct"/>
            <w:vAlign w:val="center"/>
          </w:tcPr>
          <w:p w14:paraId="2B3A3FB1" w14:textId="788F6534" w:rsidR="0018352E" w:rsidRDefault="0018352E" w:rsidP="0018352E">
            <w:pPr>
              <w:rPr>
                <w:rStyle w:val="StyleVisioncontentC00000000097307B0"/>
                <w:i w:val="0"/>
                <w:color w:val="auto"/>
              </w:rPr>
            </w:pPr>
            <w:r>
              <w:rPr>
                <w:rStyle w:val="StyleVisioncontentC00000000097307B0"/>
                <w:i w:val="0"/>
                <w:color w:val="auto"/>
              </w:rPr>
              <w:t>Scan Duration for Thorax</w:t>
            </w:r>
          </w:p>
        </w:tc>
        <w:tc>
          <w:tcPr>
            <w:tcW w:w="821" w:type="pct"/>
            <w:vAlign w:val="center"/>
          </w:tcPr>
          <w:p w14:paraId="74AA26E4" w14:textId="302A7653" w:rsidR="0018352E" w:rsidRDefault="0018352E" w:rsidP="0018352E">
            <w:pPr>
              <w:jc w:val="center"/>
            </w:pPr>
            <w:r>
              <w:t>Technologist</w:t>
            </w:r>
          </w:p>
        </w:tc>
        <w:tc>
          <w:tcPr>
            <w:tcW w:w="2710" w:type="pct"/>
            <w:vAlign w:val="center"/>
          </w:tcPr>
          <w:p w14:paraId="3EA2DE82" w14:textId="680A207F" w:rsidR="0018352E" w:rsidRDefault="0018352E" w:rsidP="0018352E">
            <w:r>
              <w:t>Shall achieve a table speed of at least 4cm per second, if table motion is necessary to cover the required anatomy.</w:t>
            </w:r>
          </w:p>
        </w:tc>
        <w:tc>
          <w:tcPr>
            <w:tcW w:w="798" w:type="pct"/>
          </w:tcPr>
          <w:p w14:paraId="678D99E0" w14:textId="77777777" w:rsidR="0018352E" w:rsidRDefault="0018352E" w:rsidP="0018352E">
            <w:r>
              <w:t>Table Speed</w:t>
            </w:r>
          </w:p>
          <w:p w14:paraId="093EE770" w14:textId="3E551C3D" w:rsidR="0018352E" w:rsidRDefault="0018352E" w:rsidP="0018352E">
            <w:r>
              <w:t>(0018,9309)</w:t>
            </w:r>
          </w:p>
        </w:tc>
      </w:tr>
      <w:tr w:rsidR="0018352E" w:rsidRPr="00D92917" w14:paraId="535A7C4E" w14:textId="77777777" w:rsidTr="001A2F3E">
        <w:trPr>
          <w:tblCellSpacing w:w="7" w:type="dxa"/>
        </w:trPr>
        <w:tc>
          <w:tcPr>
            <w:tcW w:w="637" w:type="pct"/>
            <w:vAlign w:val="center"/>
          </w:tcPr>
          <w:p w14:paraId="76F89D6D" w14:textId="77777777" w:rsidR="0018352E" w:rsidRDefault="0018352E" w:rsidP="0018352E">
            <w:pPr>
              <w:rPr>
                <w:rStyle w:val="StyleVisioncontentC00000000097307B0"/>
                <w:i w:val="0"/>
                <w:color w:val="auto"/>
              </w:rPr>
            </w:pPr>
            <w:r>
              <w:rPr>
                <w:rStyle w:val="StyleVisioncontentC00000000097307B0"/>
                <w:i w:val="0"/>
                <w:color w:val="auto"/>
              </w:rPr>
              <w:t>Anatomic Coverage</w:t>
            </w:r>
          </w:p>
        </w:tc>
        <w:tc>
          <w:tcPr>
            <w:tcW w:w="821" w:type="pct"/>
            <w:vAlign w:val="center"/>
          </w:tcPr>
          <w:p w14:paraId="3ABC57FB" w14:textId="77777777" w:rsidR="0018352E" w:rsidRDefault="0018352E" w:rsidP="0018352E">
            <w:pPr>
              <w:jc w:val="center"/>
              <w:rPr>
                <w:rStyle w:val="StyleVisiontextC00000000097371F0"/>
                <w:i w:val="0"/>
                <w:color w:val="auto"/>
              </w:rPr>
            </w:pPr>
            <w:r>
              <w:rPr>
                <w:rStyle w:val="StyleVisiontextC00000000097371F0"/>
                <w:i w:val="0"/>
                <w:color w:val="auto"/>
              </w:rPr>
              <w:t>Technologist</w:t>
            </w:r>
          </w:p>
        </w:tc>
        <w:tc>
          <w:tcPr>
            <w:tcW w:w="2710" w:type="pct"/>
            <w:vAlign w:val="center"/>
          </w:tcPr>
          <w:p w14:paraId="66881BE9" w14:textId="77777777" w:rsidR="0018352E" w:rsidRDefault="0018352E" w:rsidP="0018352E">
            <w:r>
              <w:rPr>
                <w:rStyle w:val="StyleVisiontextC00000000097371F0"/>
                <w:i w:val="0"/>
                <w:color w:val="auto"/>
              </w:rPr>
              <w:t>Shall ensure the tumors to be measured and additional required anatomic regions are fully covered.</w:t>
            </w:r>
            <w:r>
              <w:t xml:space="preserve"> </w:t>
            </w:r>
          </w:p>
          <w:p w14:paraId="0EA3B0C9" w14:textId="77777777" w:rsidR="0018352E" w:rsidRPr="00D92917" w:rsidRDefault="0018352E" w:rsidP="0018352E">
            <w:pPr>
              <w:rPr>
                <w:rStyle w:val="StyleVisiontextC00000000097371F0"/>
                <w:i w:val="0"/>
                <w:color w:val="auto"/>
              </w:rPr>
            </w:pPr>
            <w:r>
              <w:rPr>
                <w:rStyle w:val="StyleVisiontextC00000000097371F0"/>
                <w:i w:val="0"/>
                <w:color w:val="auto"/>
              </w:rPr>
              <w:t>Shall, i</w:t>
            </w:r>
            <w:r w:rsidRPr="007F0ABF">
              <w:rPr>
                <w:rStyle w:val="StyleVisiontextC00000000097371F0"/>
                <w:i w:val="0"/>
                <w:color w:val="auto"/>
              </w:rPr>
              <w:t xml:space="preserve">f multiple breath-holds are required, obtain image sets with sufficient overlap to avoid gaps within the </w:t>
            </w:r>
            <w:r>
              <w:rPr>
                <w:rStyle w:val="StyleVisiontextC00000000097371F0"/>
                <w:i w:val="0"/>
                <w:color w:val="auto"/>
              </w:rPr>
              <w:t xml:space="preserve">required </w:t>
            </w:r>
            <w:r w:rsidRPr="007F0ABF">
              <w:rPr>
                <w:rStyle w:val="StyleVisiontextC00000000097371F0"/>
                <w:i w:val="0"/>
                <w:color w:val="auto"/>
              </w:rPr>
              <w:t>anatomic region</w:t>
            </w:r>
            <w:r>
              <w:rPr>
                <w:rStyle w:val="StyleVisiontextC00000000097371F0"/>
                <w:i w:val="0"/>
                <w:color w:val="auto"/>
              </w:rPr>
              <w:t>(s), and shall ensure that each tumor lies wholly within a single breath-hold.</w:t>
            </w:r>
          </w:p>
        </w:tc>
        <w:tc>
          <w:tcPr>
            <w:tcW w:w="798" w:type="pct"/>
          </w:tcPr>
          <w:p w14:paraId="38C1BB27" w14:textId="77777777" w:rsidR="0018352E" w:rsidRDefault="0018352E" w:rsidP="0018352E">
            <w:pPr>
              <w:rPr>
                <w:rStyle w:val="StyleVisiontextC00000000097371F0"/>
                <w:i w:val="0"/>
                <w:color w:val="auto"/>
              </w:rPr>
            </w:pPr>
            <w:r w:rsidRPr="00590678">
              <w:rPr>
                <w:rStyle w:val="StyleVisiontextC00000000097371F0"/>
                <w:i w:val="0"/>
                <w:color w:val="auto"/>
              </w:rPr>
              <w:t>Anatomic Region Sequence</w:t>
            </w:r>
          </w:p>
          <w:p w14:paraId="7B35A07B" w14:textId="77777777" w:rsidR="0018352E" w:rsidRDefault="0018352E" w:rsidP="0018352E">
            <w:pPr>
              <w:rPr>
                <w:rStyle w:val="StyleVisiontextC00000000097371F0"/>
                <w:i w:val="0"/>
                <w:color w:val="auto"/>
              </w:rPr>
            </w:pPr>
            <w:r>
              <w:rPr>
                <w:rStyle w:val="StyleVisiontextC00000000097371F0"/>
                <w:i w:val="0"/>
                <w:color w:val="auto"/>
              </w:rPr>
              <w:t>(0008,2218)</w:t>
            </w:r>
          </w:p>
        </w:tc>
      </w:tr>
      <w:tr w:rsidR="001A2F3E" w:rsidRPr="00D92917" w14:paraId="60FEE0A1" w14:textId="77777777" w:rsidTr="001A2F3E">
        <w:trPr>
          <w:tblCellSpacing w:w="7" w:type="dxa"/>
        </w:trPr>
        <w:tc>
          <w:tcPr>
            <w:tcW w:w="637" w:type="pct"/>
            <w:vAlign w:val="center"/>
          </w:tcPr>
          <w:p w14:paraId="4409C66D" w14:textId="3E74C69D" w:rsidR="001A2F3E" w:rsidRDefault="001A2F3E" w:rsidP="001A2F3E">
            <w:pPr>
              <w:rPr>
                <w:rStyle w:val="StyleVisioncontentC00000000097307B0"/>
                <w:i w:val="0"/>
                <w:color w:val="auto"/>
              </w:rPr>
            </w:pPr>
            <w:r w:rsidRPr="002C0E2B">
              <w:rPr>
                <w:rStyle w:val="StyleVisioncontentC0000000009821550"/>
                <w:i w:val="0"/>
                <w:color w:val="auto"/>
              </w:rPr>
              <w:t>Image Header</w:t>
            </w:r>
          </w:p>
        </w:tc>
        <w:tc>
          <w:tcPr>
            <w:tcW w:w="821" w:type="pct"/>
            <w:vAlign w:val="center"/>
          </w:tcPr>
          <w:p w14:paraId="460E2408" w14:textId="17A37D67" w:rsidR="001A2F3E" w:rsidRDefault="001A2F3E" w:rsidP="001A2F3E">
            <w:pPr>
              <w:jc w:val="center"/>
              <w:rPr>
                <w:rStyle w:val="StyleVisiontextC00000000097371F0"/>
                <w:i w:val="0"/>
                <w:color w:val="auto"/>
              </w:rPr>
            </w:pPr>
            <w:r w:rsidRPr="001A2F3E">
              <w:t>Technologist</w:t>
            </w:r>
          </w:p>
        </w:tc>
        <w:tc>
          <w:tcPr>
            <w:tcW w:w="2710" w:type="pct"/>
            <w:vAlign w:val="center"/>
          </w:tcPr>
          <w:p w14:paraId="278917FB" w14:textId="3A77C189" w:rsidR="001A2F3E" w:rsidRDefault="001A2F3E" w:rsidP="001A2F3E">
            <w:pPr>
              <w:rPr>
                <w:rStyle w:val="StyleVisiontextC00000000097371F0"/>
                <w:i w:val="0"/>
                <w:color w:val="auto"/>
              </w:rPr>
            </w:pPr>
            <w:r>
              <w:t xml:space="preserve">Shall enter on the console any factors that adversely influenced subject positioning or limited their ability to cooperate (e.g., breath hold, remaining motionless, agitation in subjects with decreased levels of consciousness, subjects with chronic pain syndromes, etc.).  </w:t>
            </w:r>
          </w:p>
        </w:tc>
        <w:tc>
          <w:tcPr>
            <w:tcW w:w="798" w:type="pct"/>
          </w:tcPr>
          <w:p w14:paraId="5169C030" w14:textId="50BD8E31" w:rsidR="001A2F3E" w:rsidRPr="00590678" w:rsidRDefault="001A2F3E" w:rsidP="001A2F3E">
            <w:pPr>
              <w:rPr>
                <w:rStyle w:val="StyleVisiontextC00000000097371F0"/>
                <w:i w:val="0"/>
                <w:color w:val="auto"/>
              </w:rPr>
            </w:pPr>
            <w:r>
              <w:t>Image Comments (0020,4000) or Patient Comments (0010,4000</w:t>
            </w:r>
          </w:p>
        </w:tc>
      </w:tr>
      <w:tr w:rsidR="0018352E" w:rsidRPr="00D92917" w14:paraId="2DFAF7BB" w14:textId="77777777" w:rsidTr="001A2F3E">
        <w:trPr>
          <w:tblCellSpacing w:w="7" w:type="dxa"/>
        </w:trPr>
        <w:tc>
          <w:tcPr>
            <w:tcW w:w="637" w:type="pct"/>
            <w:vAlign w:val="center"/>
          </w:tcPr>
          <w:p w14:paraId="515F8C49" w14:textId="7130E792" w:rsidR="0018352E" w:rsidRDefault="0018352E" w:rsidP="0018352E">
            <w:pPr>
              <w:rPr>
                <w:rStyle w:val="StyleVisioncontentC00000000097307B0"/>
                <w:i w:val="0"/>
                <w:color w:val="auto"/>
              </w:rPr>
            </w:pPr>
            <w:r>
              <w:rPr>
                <w:rStyle w:val="StyleVisioncontentC0000000009731E70"/>
                <w:i w:val="0"/>
                <w:color w:val="auto"/>
              </w:rPr>
              <w:t>Acquisition Field of View (FOV)</w:t>
            </w:r>
          </w:p>
        </w:tc>
        <w:tc>
          <w:tcPr>
            <w:tcW w:w="821" w:type="pct"/>
            <w:vAlign w:val="center"/>
          </w:tcPr>
          <w:p w14:paraId="59959F17" w14:textId="7C30B755" w:rsidR="0018352E" w:rsidRDefault="0018352E" w:rsidP="0018352E">
            <w:pPr>
              <w:jc w:val="center"/>
              <w:rPr>
                <w:rFonts w:eastAsia="Calibri"/>
              </w:rPr>
            </w:pPr>
            <w:r>
              <w:t>Technologist</w:t>
            </w:r>
          </w:p>
        </w:tc>
        <w:tc>
          <w:tcPr>
            <w:tcW w:w="2710" w:type="pct"/>
            <w:vAlign w:val="center"/>
          </w:tcPr>
          <w:p w14:paraId="5C0515A3" w14:textId="73F63C46" w:rsidR="0018352E" w:rsidRPr="009D0891" w:rsidRDefault="0018352E" w:rsidP="0018352E">
            <w:pPr>
              <w:rPr>
                <w:rStyle w:val="StyleVisiontextC00000000097371F0"/>
                <w:i w:val="0"/>
                <w:color w:val="auto"/>
              </w:rPr>
            </w:pPr>
            <w:r w:rsidRPr="009D0891">
              <w:rPr>
                <w:rStyle w:val="StyleVisiontablecellC00000000097372A0-contentC0000000009732010"/>
                <w:i w:val="0"/>
                <w:color w:val="auto"/>
              </w:rPr>
              <w:t>Shall set C</w:t>
            </w:r>
            <w:r w:rsidRPr="009D0891">
              <w:rPr>
                <w:rStyle w:val="StyleVisioncontentC0000000009723E70"/>
                <w:i w:val="0"/>
                <w:color w:val="auto"/>
              </w:rPr>
              <w:t>onsistent with baseline.</w:t>
            </w:r>
          </w:p>
        </w:tc>
        <w:tc>
          <w:tcPr>
            <w:tcW w:w="798" w:type="pct"/>
          </w:tcPr>
          <w:p w14:paraId="4A1BF7B7" w14:textId="48734822" w:rsidR="0018352E" w:rsidDel="008D18ED" w:rsidRDefault="0018352E" w:rsidP="0018352E">
            <w:pPr>
              <w:rPr>
                <w:rFonts w:eastAsia="Calibri"/>
              </w:rPr>
            </w:pPr>
            <w:r>
              <w:rPr>
                <w:rStyle w:val="StyleVisiontablecellC00000000097372A0-contentC0000000009732010"/>
                <w:i w:val="0"/>
                <w:color w:val="auto"/>
              </w:rPr>
              <w:t xml:space="preserve">Data Collection Diameter </w:t>
            </w:r>
            <w:r w:rsidRPr="00CB4731">
              <w:rPr>
                <w:rStyle w:val="StyleVisiontablecellC00000000097372A0-contentC0000000009732010"/>
                <w:i w:val="0"/>
                <w:color w:val="auto"/>
              </w:rPr>
              <w:t>(0018,0090)</w:t>
            </w:r>
          </w:p>
        </w:tc>
      </w:tr>
    </w:tbl>
    <w:p w14:paraId="20709683" w14:textId="0C46720C" w:rsidR="00581644" w:rsidRDefault="002450D6" w:rsidP="0078366C">
      <w:pPr>
        <w:pStyle w:val="Heading2"/>
        <w:keepNext/>
        <w:rPr>
          <w:rStyle w:val="StyleVisiontextC00000000097AAD00"/>
        </w:rPr>
      </w:pPr>
      <w:bookmarkStart w:id="70" w:name="_Toc292350662"/>
      <w:bookmarkStart w:id="71" w:name="_Toc382939120"/>
      <w:bookmarkStart w:id="72" w:name="_Toc467484713"/>
      <w:r>
        <w:rPr>
          <w:rStyle w:val="StyleVisiontextC00000000097AAD00"/>
        </w:rPr>
        <w:t>3.7</w:t>
      </w:r>
      <w:r w:rsidR="00A2710B">
        <w:rPr>
          <w:rStyle w:val="StyleVisiontextC00000000097AAD00"/>
        </w:rPr>
        <w:t xml:space="preserve">. </w:t>
      </w:r>
      <w:r w:rsidR="003B5586" w:rsidRPr="00D92917">
        <w:rPr>
          <w:rStyle w:val="StyleVisiontextC00000000097AAD00"/>
        </w:rPr>
        <w:t>Imag</w:t>
      </w:r>
      <w:r w:rsidR="007C23A3">
        <w:rPr>
          <w:rStyle w:val="StyleVisiontextC00000000097AAD00"/>
        </w:rPr>
        <w:t>e</w:t>
      </w:r>
      <w:r w:rsidR="003B5586" w:rsidRPr="00D92917">
        <w:rPr>
          <w:rStyle w:val="StyleVisiontextC00000000097AAD00"/>
        </w:rPr>
        <w:t xml:space="preserve"> Data Reconstruction</w:t>
      </w:r>
      <w:bookmarkEnd w:id="70"/>
      <w:bookmarkEnd w:id="71"/>
      <w:bookmarkEnd w:id="72"/>
    </w:p>
    <w:p w14:paraId="42461596" w14:textId="0380219A" w:rsidR="00BD241F" w:rsidRPr="00BD241F" w:rsidRDefault="00BD241F" w:rsidP="00BD241F">
      <w:pPr>
        <w:spacing w:after="160"/>
      </w:pPr>
      <w:r w:rsidRPr="00BD241F">
        <w:t xml:space="preserve">This activity </w:t>
      </w:r>
      <w:r w:rsidR="00E94257">
        <w:t>involves the reconstruc</w:t>
      </w:r>
      <w:r w:rsidR="00E94257" w:rsidRPr="00E94257">
        <w:t xml:space="preserve">tion of image data for a </w:t>
      </w:r>
      <w:r w:rsidR="00E94257">
        <w:t>subject</w:t>
      </w:r>
      <w:r w:rsidR="00E94257" w:rsidRPr="00E94257">
        <w:t xml:space="preserve"> at either time point</w:t>
      </w:r>
      <w:r w:rsidR="00E94257">
        <w:t>.  It includes</w:t>
      </w:r>
      <w:r w:rsidRPr="00BD241F">
        <w:t xml:space="preserve"> criteria and procedures related to producing images from the acquired data that are necessary to reliably meet the Profile Claim.</w:t>
      </w:r>
    </w:p>
    <w:p w14:paraId="1A4ADB9C" w14:textId="6595CE29" w:rsidR="00C71DBD" w:rsidRPr="00590678" w:rsidRDefault="002450D6" w:rsidP="005C748F">
      <w:pPr>
        <w:pStyle w:val="Heading3"/>
        <w:rPr>
          <w:rStyle w:val="SubtleReference"/>
          <w:b/>
          <w:color w:val="auto"/>
          <w:sz w:val="28"/>
          <w:szCs w:val="20"/>
        </w:rPr>
      </w:pPr>
      <w:bookmarkStart w:id="73" w:name="_Toc467484714"/>
      <w:r>
        <w:rPr>
          <w:rStyle w:val="SubtleReference"/>
          <w:color w:val="auto"/>
        </w:rPr>
        <w:lastRenderedPageBreak/>
        <w:t>3.7</w:t>
      </w:r>
      <w:r w:rsidR="002C076D" w:rsidRPr="00590678">
        <w:rPr>
          <w:rStyle w:val="SubtleReference"/>
          <w:color w:val="auto"/>
        </w:rPr>
        <w:t xml:space="preserve">.1 </w:t>
      </w:r>
      <w:r w:rsidR="00C71DBD" w:rsidRPr="00590678">
        <w:rPr>
          <w:rStyle w:val="SubtleReference"/>
          <w:color w:val="auto"/>
        </w:rPr>
        <w:t>Discussion</w:t>
      </w:r>
      <w:bookmarkEnd w:id="73"/>
    </w:p>
    <w:p w14:paraId="0BB20684" w14:textId="55BECD1F" w:rsidR="005559EB" w:rsidRPr="00A24DB7" w:rsidRDefault="009763EF" w:rsidP="00384E6B">
      <w:pPr>
        <w:widowControl/>
        <w:autoSpaceDE/>
        <w:autoSpaceDN/>
        <w:adjustRightInd/>
        <w:spacing w:before="269" w:after="269"/>
        <w:rPr>
          <w:rStyle w:val="StyleVisionparagraphC0000000009738E20-contentC000000000974C8B0"/>
          <w:i w:val="0"/>
          <w:color w:val="auto"/>
        </w:rPr>
      </w:pPr>
      <w:r w:rsidRPr="009763EF">
        <w:rPr>
          <w:rStyle w:val="StyleVisionparagraphC0000000009738E20-contentC000000000974C8B0"/>
          <w:i w:val="0"/>
          <w:color w:val="auto"/>
        </w:rPr>
        <w:t xml:space="preserve">Note that the </w:t>
      </w:r>
      <w:r w:rsidR="00575608">
        <w:rPr>
          <w:rStyle w:val="StyleVisionparagraphC0000000009738E20-contentC000000000974C8B0"/>
          <w:i w:val="0"/>
          <w:color w:val="auto"/>
        </w:rPr>
        <w:t>requirement</w:t>
      </w:r>
      <w:r w:rsidRPr="009763EF">
        <w:rPr>
          <w:rStyle w:val="StyleVisionparagraphC0000000009738E20-contentC000000000974C8B0"/>
          <w:i w:val="0"/>
          <w:color w:val="auto"/>
        </w:rPr>
        <w:t xml:space="preserve"> to </w:t>
      </w:r>
      <w:r w:rsidR="00DE2D1D">
        <w:rPr>
          <w:rStyle w:val="StyleVisionparagraphC0000000009738E20-contentC000000000974C8B0"/>
          <w:i w:val="0"/>
          <w:color w:val="auto"/>
        </w:rPr>
        <w:t>"</w:t>
      </w:r>
      <w:r w:rsidR="00575608">
        <w:rPr>
          <w:rStyle w:val="StyleVisionparagraphC0000000009738E20-contentC000000000974C8B0"/>
          <w:i w:val="0"/>
          <w:color w:val="auto"/>
        </w:rPr>
        <w:t>select a</w:t>
      </w:r>
      <w:r w:rsidRPr="009763EF">
        <w:rPr>
          <w:rStyle w:val="StyleVisionparagraphC0000000009738E20-contentC000000000974C8B0"/>
          <w:i w:val="0"/>
          <w:color w:val="auto"/>
        </w:rPr>
        <w:t xml:space="preserve"> protocol </w:t>
      </w:r>
      <w:r w:rsidR="00575608">
        <w:rPr>
          <w:rStyle w:val="StyleVisionparagraphC0000000009738E20-contentC000000000974C8B0"/>
          <w:i w:val="0"/>
          <w:color w:val="auto"/>
        </w:rPr>
        <w:t>that</w:t>
      </w:r>
      <w:r w:rsidR="00820046">
        <w:rPr>
          <w:rStyle w:val="StyleVisionparagraphC0000000009738E20-contentC000000000974C8B0"/>
          <w:i w:val="0"/>
          <w:color w:val="auto"/>
        </w:rPr>
        <w:t xml:space="preserve"> has been </w:t>
      </w:r>
      <w:r w:rsidR="00575608">
        <w:rPr>
          <w:rStyle w:val="StyleVisionparagraphC0000000009738E20-contentC000000000974C8B0"/>
          <w:i w:val="0"/>
          <w:color w:val="auto"/>
        </w:rPr>
        <w:t xml:space="preserve">prepared and </w:t>
      </w:r>
      <w:r w:rsidR="00820046">
        <w:rPr>
          <w:rStyle w:val="StyleVisionparagraphC0000000009738E20-contentC000000000974C8B0"/>
          <w:i w:val="0"/>
          <w:color w:val="auto"/>
        </w:rPr>
        <w:t xml:space="preserve">validated </w:t>
      </w:r>
      <w:r w:rsidR="00575608">
        <w:rPr>
          <w:rStyle w:val="StyleVisionparagraphC0000000009738E20-contentC000000000974C8B0"/>
          <w:i w:val="0"/>
          <w:color w:val="auto"/>
        </w:rPr>
        <w:t>for this purpose</w:t>
      </w:r>
      <w:r w:rsidR="00DE2D1D">
        <w:rPr>
          <w:rStyle w:val="StyleVisionparagraphC0000000009738E20-contentC000000000974C8B0"/>
          <w:i w:val="0"/>
          <w:color w:val="auto"/>
        </w:rPr>
        <w:t>"</w:t>
      </w:r>
      <w:r w:rsidRPr="009763EF">
        <w:rPr>
          <w:rStyle w:val="StyleVisionparagraphC0000000009738E20-contentC000000000974C8B0"/>
          <w:i w:val="0"/>
          <w:color w:val="auto"/>
        </w:rPr>
        <w:t xml:space="preserve"> </w:t>
      </w:r>
      <w:r w:rsidR="00575608">
        <w:rPr>
          <w:rStyle w:val="StyleVisionparagraphC0000000009738E20-contentC000000000974C8B0"/>
          <w:i w:val="0"/>
          <w:color w:val="auto"/>
        </w:rPr>
        <w:t>is</w:t>
      </w:r>
      <w:r w:rsidR="00575608" w:rsidRPr="009763EF">
        <w:rPr>
          <w:rStyle w:val="StyleVisionparagraphC0000000009738E20-contentC000000000974C8B0"/>
          <w:i w:val="0"/>
          <w:color w:val="auto"/>
        </w:rPr>
        <w:t xml:space="preserve"> </w:t>
      </w:r>
      <w:r w:rsidR="005559EB" w:rsidRPr="009763EF">
        <w:rPr>
          <w:rStyle w:val="StyleVisionparagraphC0000000009738E20-contentC000000000974C8B0"/>
          <w:i w:val="0"/>
          <w:color w:val="auto"/>
        </w:rPr>
        <w:t>not asking the tech</w:t>
      </w:r>
      <w:r w:rsidR="00F51AD9">
        <w:rPr>
          <w:rStyle w:val="StyleVisionparagraphC0000000009738E20-contentC000000000974C8B0"/>
          <w:i w:val="0"/>
          <w:color w:val="auto"/>
        </w:rPr>
        <w:t>nologist</w:t>
      </w:r>
      <w:r w:rsidR="005559EB" w:rsidRPr="009763EF">
        <w:rPr>
          <w:rStyle w:val="StyleVisionparagraphC0000000009738E20-contentC000000000974C8B0"/>
          <w:i w:val="0"/>
          <w:color w:val="auto"/>
        </w:rPr>
        <w:t xml:space="preserve"> to scan phantoms before every patient, </w:t>
      </w:r>
      <w:r w:rsidR="007A1EC4">
        <w:rPr>
          <w:rStyle w:val="StyleVisionparagraphC0000000009738E20-contentC000000000974C8B0"/>
          <w:i w:val="0"/>
          <w:color w:val="auto"/>
        </w:rPr>
        <w:t>or to validate the protocol themselves</w:t>
      </w:r>
      <w:r w:rsidR="00575608">
        <w:rPr>
          <w:rStyle w:val="StyleVisionparagraphC0000000009738E20-contentC000000000974C8B0"/>
          <w:i w:val="0"/>
          <w:color w:val="auto"/>
        </w:rPr>
        <w:t>.  S</w:t>
      </w:r>
      <w:r w:rsidR="005559EB" w:rsidRPr="00BB0BBD">
        <w:rPr>
          <w:rStyle w:val="StyleVisionparagraphC0000000009738E20-contentC000000000974C8B0"/>
          <w:i w:val="0"/>
          <w:color w:val="auto"/>
        </w:rPr>
        <w:t>ite</w:t>
      </w:r>
      <w:r w:rsidR="00575608">
        <w:rPr>
          <w:rStyle w:val="StyleVisionparagraphC0000000009738E20-contentC000000000974C8B0"/>
          <w:i w:val="0"/>
          <w:color w:val="auto"/>
        </w:rPr>
        <w:t>s</w:t>
      </w:r>
      <w:r w:rsidR="005559EB" w:rsidRPr="00BB0BBD">
        <w:rPr>
          <w:rStyle w:val="StyleVisionparagraphC0000000009738E20-contentC000000000974C8B0"/>
          <w:i w:val="0"/>
          <w:color w:val="auto"/>
        </w:rPr>
        <w:t xml:space="preserve"> </w:t>
      </w:r>
      <w:r w:rsidR="00575608">
        <w:rPr>
          <w:rStyle w:val="StyleVisionparagraphC0000000009738E20-contentC000000000974C8B0"/>
          <w:i w:val="0"/>
          <w:color w:val="auto"/>
        </w:rPr>
        <w:t xml:space="preserve">are required in section </w:t>
      </w:r>
      <w:r w:rsidR="002450D6">
        <w:rPr>
          <w:rStyle w:val="StyleVisionparagraphC0000000009738E20-contentC000000000974C8B0"/>
          <w:i w:val="0"/>
          <w:color w:val="auto"/>
        </w:rPr>
        <w:t>3.4</w:t>
      </w:r>
      <w:r w:rsidR="00575608">
        <w:rPr>
          <w:rStyle w:val="StyleVisionparagraphC0000000009738E20-contentC000000000974C8B0"/>
          <w:i w:val="0"/>
          <w:color w:val="auto"/>
        </w:rPr>
        <w:t>.2</w:t>
      </w:r>
      <w:r w:rsidR="005559EB" w:rsidRPr="00BB0BBD">
        <w:rPr>
          <w:rStyle w:val="StyleVisionparagraphC0000000009738E20-contentC000000000974C8B0"/>
          <w:i w:val="0"/>
          <w:color w:val="auto"/>
        </w:rPr>
        <w:t xml:space="preserve"> to have validated </w:t>
      </w:r>
      <w:r w:rsidR="005559EB" w:rsidRPr="009763EF">
        <w:rPr>
          <w:rStyle w:val="StyleVisionparagraphC0000000009738E20-contentC000000000974C8B0"/>
          <w:i w:val="0"/>
          <w:color w:val="auto"/>
        </w:rPr>
        <w:t xml:space="preserve">the protocols that the </w:t>
      </w:r>
      <w:r w:rsidR="00F51AD9" w:rsidRPr="009763EF">
        <w:rPr>
          <w:rStyle w:val="StyleVisionparagraphC0000000009738E20-contentC000000000974C8B0"/>
          <w:i w:val="0"/>
          <w:color w:val="auto"/>
        </w:rPr>
        <w:t>tech</w:t>
      </w:r>
      <w:r w:rsidR="00F51AD9">
        <w:rPr>
          <w:rStyle w:val="StyleVisionparagraphC0000000009738E20-contentC000000000974C8B0"/>
          <w:i w:val="0"/>
          <w:color w:val="auto"/>
        </w:rPr>
        <w:t>nologist</w:t>
      </w:r>
      <w:r w:rsidR="00F51AD9" w:rsidRPr="009763EF">
        <w:rPr>
          <w:rStyle w:val="StyleVisionparagraphC0000000009738E20-contentC000000000974C8B0"/>
          <w:i w:val="0"/>
          <w:color w:val="auto"/>
        </w:rPr>
        <w:t xml:space="preserve"> </w:t>
      </w:r>
      <w:r w:rsidR="005559EB" w:rsidRPr="009763EF">
        <w:rPr>
          <w:rStyle w:val="StyleVisionparagraphC0000000009738E20-contentC000000000974C8B0"/>
          <w:i w:val="0"/>
          <w:color w:val="auto"/>
        </w:rPr>
        <w:t>will be using</w:t>
      </w:r>
      <w:r w:rsidR="007A1EC4">
        <w:rPr>
          <w:rStyle w:val="StyleVisionparagraphC0000000009738E20-contentC000000000974C8B0"/>
          <w:i w:val="0"/>
          <w:color w:val="auto"/>
        </w:rPr>
        <w:t xml:space="preserve"> and conformance with the protocol depends on the </w:t>
      </w:r>
      <w:r w:rsidR="00F51AD9" w:rsidRPr="009763EF">
        <w:rPr>
          <w:rStyle w:val="StyleVisionparagraphC0000000009738E20-contentC000000000974C8B0"/>
          <w:i w:val="0"/>
          <w:color w:val="auto"/>
        </w:rPr>
        <w:t>tech</w:t>
      </w:r>
      <w:r w:rsidR="00F51AD9">
        <w:rPr>
          <w:rStyle w:val="StyleVisionparagraphC0000000009738E20-contentC000000000974C8B0"/>
          <w:i w:val="0"/>
          <w:color w:val="auto"/>
        </w:rPr>
        <w:t>nologist</w:t>
      </w:r>
      <w:r w:rsidR="00F51AD9" w:rsidRPr="009763EF">
        <w:rPr>
          <w:rStyle w:val="StyleVisionparagraphC0000000009738E20-contentC000000000974C8B0"/>
          <w:i w:val="0"/>
          <w:color w:val="auto"/>
        </w:rPr>
        <w:t xml:space="preserve"> </w:t>
      </w:r>
      <w:r w:rsidR="007A1EC4">
        <w:rPr>
          <w:rStyle w:val="StyleVisionparagraphC0000000009738E20-contentC000000000974C8B0"/>
          <w:i w:val="0"/>
          <w:color w:val="auto"/>
        </w:rPr>
        <w:t>selecting those protocols</w:t>
      </w:r>
      <w:r w:rsidRPr="009763EF">
        <w:rPr>
          <w:rStyle w:val="StyleVisionparagraphC0000000009738E20-contentC000000000974C8B0"/>
          <w:i w:val="0"/>
          <w:color w:val="auto"/>
        </w:rPr>
        <w:t>.</w:t>
      </w:r>
    </w:p>
    <w:p w14:paraId="4C64CFB8" w14:textId="3D72C2DD" w:rsidR="00721C9C" w:rsidRPr="00E95C4A" w:rsidRDefault="00C738BC" w:rsidP="0018352E">
      <w:pPr>
        <w:pStyle w:val="3"/>
        <w:rPr>
          <w:rStyle w:val="StyleVisionparagraphC00000000097AD4E0-contentC00000000097B3570"/>
          <w:i w:val="0"/>
          <w:color w:val="auto"/>
        </w:rPr>
      </w:pPr>
      <w:r w:rsidRPr="00FA06A9">
        <w:rPr>
          <w:rStyle w:val="StyleVisionparagraphC0000000009736A60-contentC0000000009731CD0"/>
          <w:b/>
          <w:i w:val="0"/>
          <w:color w:val="auto"/>
        </w:rPr>
        <w:t xml:space="preserve">Reconstruction </w:t>
      </w:r>
      <w:r w:rsidR="004B4ADF" w:rsidRPr="00FA06A9">
        <w:rPr>
          <w:rStyle w:val="StyleVisionparagraphC0000000009736A60-contentC0000000009731CD0"/>
          <w:b/>
          <w:i w:val="0"/>
          <w:color w:val="auto"/>
        </w:rPr>
        <w:t>Field of View</w:t>
      </w:r>
      <w:r w:rsidR="004B4ADF" w:rsidRPr="00A82F8D">
        <w:rPr>
          <w:rStyle w:val="StyleVisionparagraphC0000000009736A60-contentC0000000009731CD0"/>
          <w:i w:val="0"/>
          <w:color w:val="auto"/>
        </w:rPr>
        <w:t xml:space="preserve"> affects reconstructed pixel</w:t>
      </w:r>
      <w:r w:rsidR="004B4ADF" w:rsidRPr="004B4ADF">
        <w:rPr>
          <w:rStyle w:val="StyleVisionparagraphC0000000009736A60-contentC0000000009731CD0"/>
          <w:i w:val="0"/>
          <w:color w:val="auto"/>
        </w:rPr>
        <w:t xml:space="preserve"> size because the fixed image matrix size of most </w:t>
      </w:r>
      <w:r w:rsidR="00CF1CB5" w:rsidRPr="00CF1CB5">
        <w:rPr>
          <w:rStyle w:val="StyleVisionparagraphC0000000009736A60-contentC0000000009731CD0"/>
          <w:i w:val="0"/>
          <w:color w:val="auto"/>
        </w:rPr>
        <w:t>reconstruction algorithms</w:t>
      </w:r>
      <w:r w:rsidR="00CF1CB5" w:rsidRPr="00CF1CB5" w:rsidDel="00CF1CB5">
        <w:rPr>
          <w:rStyle w:val="StyleVisionparagraphC0000000009736A60-contentC0000000009731CD0"/>
          <w:i w:val="0"/>
          <w:color w:val="auto"/>
        </w:rPr>
        <w:t xml:space="preserve"> </w:t>
      </w:r>
      <w:r w:rsidR="004B4ADF" w:rsidRPr="004B4ADF">
        <w:rPr>
          <w:rStyle w:val="StyleVisionparagraphC0000000009736A60-contentC0000000009731CD0"/>
          <w:i w:val="0"/>
          <w:color w:val="auto"/>
        </w:rPr>
        <w:t>is 512</w:t>
      </w:r>
      <w:r w:rsidR="00590678">
        <w:rPr>
          <w:rStyle w:val="StyleVisionparagraphC0000000009736A60-contentC0000000009731CD0"/>
          <w:i w:val="0"/>
          <w:color w:val="auto"/>
        </w:rPr>
        <w:t>x</w:t>
      </w:r>
      <w:r w:rsidR="004B4ADF" w:rsidRPr="004B4ADF">
        <w:rPr>
          <w:rStyle w:val="StyleVisionparagraphC0000000009736A60-contentC0000000009731CD0"/>
          <w:i w:val="0"/>
          <w:color w:val="auto"/>
        </w:rPr>
        <w:t xml:space="preserve">512.  If it is necessary to expand the field of view to encompass more anatomy, the resulting larger pixels </w:t>
      </w:r>
      <w:r w:rsidR="00046FB3">
        <w:rPr>
          <w:rStyle w:val="StyleVisionparagraphC0000000009736A60-contentC0000000009731CD0"/>
          <w:i w:val="0"/>
          <w:color w:val="auto"/>
        </w:rPr>
        <w:t>may be</w:t>
      </w:r>
      <w:r w:rsidR="00046FB3" w:rsidRPr="004B4ADF">
        <w:rPr>
          <w:rStyle w:val="StyleVisionparagraphC0000000009736A60-contentC0000000009731CD0"/>
          <w:i w:val="0"/>
          <w:color w:val="auto"/>
        </w:rPr>
        <w:t xml:space="preserve"> </w:t>
      </w:r>
      <w:r w:rsidR="00884722">
        <w:rPr>
          <w:rStyle w:val="StyleVisionparagraphC0000000009736A60-contentC0000000009731CD0"/>
          <w:i w:val="0"/>
          <w:color w:val="auto"/>
        </w:rPr>
        <w:t>insufficient</w:t>
      </w:r>
      <w:r>
        <w:rPr>
          <w:rStyle w:val="StyleVisionparagraphC0000000009736A60-contentC0000000009731CD0"/>
          <w:i w:val="0"/>
          <w:color w:val="auto"/>
        </w:rPr>
        <w:t xml:space="preserve"> to achieve the claim</w:t>
      </w:r>
      <w:r w:rsidR="004B4ADF" w:rsidRPr="004B4ADF">
        <w:rPr>
          <w:rStyle w:val="StyleVisionparagraphC0000000009736A60-contentC0000000009731CD0"/>
          <w:i w:val="0"/>
          <w:color w:val="auto"/>
        </w:rPr>
        <w:t>.</w:t>
      </w:r>
      <w:r w:rsidR="004B4ADF">
        <w:rPr>
          <w:rStyle w:val="StyleVisionparagraphC0000000009736A60-contentC0000000009731CD0"/>
          <w:i w:val="0"/>
          <w:color w:val="auto"/>
        </w:rPr>
        <w:t xml:space="preserve"> </w:t>
      </w:r>
      <w:r>
        <w:rPr>
          <w:rStyle w:val="StyleVisionparagraphC0000000009736A60-contentC0000000009731CD0"/>
          <w:i w:val="0"/>
          <w:color w:val="auto"/>
        </w:rPr>
        <w:t xml:space="preserve">A targeted reconstruction with a smaller field of view may be necessary, but a reconstruction with that field of view would need to be performed for every time point. </w:t>
      </w:r>
      <w:r w:rsidR="00131804" w:rsidRPr="00D92917">
        <w:rPr>
          <w:rStyle w:val="StyleVisionparagraphC0000000009736A60-contentC0000000009731CD0"/>
          <w:i w:val="0"/>
          <w:color w:val="auto"/>
        </w:rPr>
        <w:t>Pixel Size directly affects voxel size along the subject x-axis and y-axis. Smaller voxels are preferable to reduce part</w:t>
      </w:r>
      <w:r w:rsidR="004B4ADF">
        <w:rPr>
          <w:rStyle w:val="StyleVisionparagraphC0000000009736A60-contentC0000000009731CD0"/>
          <w:i w:val="0"/>
          <w:color w:val="auto"/>
        </w:rPr>
        <w:t xml:space="preserve">ial volume effects and </w:t>
      </w:r>
      <w:r w:rsidR="00131804" w:rsidRPr="00D92917">
        <w:rPr>
          <w:rStyle w:val="StyleVisionparagraphC0000000009736A60-contentC0000000009731CD0"/>
          <w:i w:val="0"/>
          <w:color w:val="auto"/>
        </w:rPr>
        <w:t xml:space="preserve">provide higher measurement precision.  </w:t>
      </w:r>
      <w:r w:rsidR="004B4ADF">
        <w:rPr>
          <w:rStyle w:val="StyleVisionparagraphC0000000009736A60-contentC0000000009731CD0"/>
          <w:i w:val="0"/>
          <w:color w:val="auto"/>
        </w:rPr>
        <w:t>P</w:t>
      </w:r>
      <w:r w:rsidR="00131804" w:rsidRPr="00D92917">
        <w:rPr>
          <w:rStyle w:val="StyleVisionparagraphC0000000009736A60-contentC0000000009731CD0"/>
          <w:i w:val="0"/>
          <w:color w:val="auto"/>
        </w:rPr>
        <w:t xml:space="preserve">ixel size in each dimension is not the same as </w:t>
      </w:r>
      <w:r w:rsidR="00CF1CB5">
        <w:rPr>
          <w:rStyle w:val="StyleVisionparagraphC0000000009736A60-contentC0000000009731CD0"/>
          <w:i w:val="0"/>
          <w:color w:val="auto"/>
        </w:rPr>
        <w:t xml:space="preserve">spatial </w:t>
      </w:r>
      <w:r w:rsidR="00131804" w:rsidRPr="00D92917">
        <w:rPr>
          <w:rStyle w:val="StyleVisionparagraphC0000000009736A60-contentC0000000009731CD0"/>
          <w:i w:val="0"/>
          <w:color w:val="auto"/>
        </w:rPr>
        <w:t>resolution in each dimension</w:t>
      </w:r>
      <w:r w:rsidR="00A14D9A">
        <w:rPr>
          <w:rStyle w:val="StyleVisionparagraphC0000000009736A60-contentC0000000009731CD0"/>
          <w:i w:val="0"/>
          <w:color w:val="auto"/>
        </w:rPr>
        <w:t>.</w:t>
      </w:r>
      <w:r w:rsidR="004B4ADF">
        <w:rPr>
          <w:rStyle w:val="StyleVisionparagraphC0000000009736A60-contentC0000000009731CD0"/>
          <w:i w:val="0"/>
          <w:color w:val="auto"/>
        </w:rPr>
        <w:t xml:space="preserve"> </w:t>
      </w:r>
      <w:r w:rsidR="00A14D9A">
        <w:rPr>
          <w:rStyle w:val="StyleVisionparagraphC0000000009736A60-contentC0000000009731CD0"/>
          <w:i w:val="0"/>
          <w:color w:val="auto"/>
        </w:rPr>
        <w:t>The spatial</w:t>
      </w:r>
      <w:r w:rsidR="00131804" w:rsidRPr="00D92917">
        <w:rPr>
          <w:rStyle w:val="StyleVisionparagraphC0000000009736A60-contentC0000000009731CD0"/>
          <w:i w:val="0"/>
          <w:color w:val="auto"/>
        </w:rPr>
        <w:t xml:space="preserve"> resolution </w:t>
      </w:r>
      <w:r w:rsidR="00A14D9A" w:rsidRPr="00A14D9A">
        <w:rPr>
          <w:rStyle w:val="StyleVisionparagraphC0000000009736A60-contentC0000000009731CD0"/>
          <w:i w:val="0"/>
          <w:color w:val="auto"/>
        </w:rPr>
        <w:t>of the reconstructed image depends on a number of additional factors including a</w:t>
      </w:r>
      <w:r w:rsidR="00046FB3">
        <w:rPr>
          <w:rStyle w:val="StyleVisionparagraphC0000000009736A60-contentC0000000009731CD0"/>
          <w:i w:val="0"/>
          <w:color w:val="auto"/>
        </w:rPr>
        <w:t xml:space="preserve"> strong </w:t>
      </w:r>
      <w:r w:rsidR="00A14D9A">
        <w:rPr>
          <w:rStyle w:val="StyleVisionparagraphC0000000009736A60-contentC0000000009731CD0"/>
          <w:i w:val="0"/>
          <w:color w:val="auto"/>
        </w:rPr>
        <w:t>dependence on</w:t>
      </w:r>
      <w:r w:rsidR="00046FB3">
        <w:rPr>
          <w:rStyle w:val="StyleVisionparagraphC0000000009736A60-contentC0000000009731CD0"/>
          <w:i w:val="0"/>
          <w:color w:val="auto"/>
        </w:rPr>
        <w:t xml:space="preserve"> the </w:t>
      </w:r>
      <w:r w:rsidR="00046FB3" w:rsidRPr="00D71DEF">
        <w:rPr>
          <w:rStyle w:val="StyleVisionparagraphC0000000009736A60-contentC0000000009731CD0"/>
          <w:i w:val="0"/>
          <w:color w:val="auto"/>
        </w:rPr>
        <w:t>reconstruction kernel</w:t>
      </w:r>
      <w:r w:rsidR="00131804" w:rsidRPr="00D71DEF">
        <w:rPr>
          <w:rStyle w:val="StyleVisionparagraphC0000000009736A60-contentC0000000009731CD0"/>
          <w:i w:val="0"/>
          <w:color w:val="auto"/>
        </w:rPr>
        <w:t xml:space="preserve">.  </w:t>
      </w:r>
      <w:r w:rsidR="003335CC" w:rsidRPr="00D71DEF">
        <w:rPr>
          <w:rStyle w:val="StyleVisionparagraphC0000000009736A60-contentC0000000009731CD0"/>
          <w:i w:val="0"/>
          <w:color w:val="auto"/>
        </w:rPr>
        <w:t xml:space="preserve">  </w:t>
      </w:r>
    </w:p>
    <w:p w14:paraId="5028A1A5" w14:textId="041D0F81" w:rsidR="00CB47E6" w:rsidRPr="0018352E" w:rsidRDefault="002450D6" w:rsidP="0018352E">
      <w:pPr>
        <w:pStyle w:val="Heading3"/>
        <w:rPr>
          <w:rStyle w:val="StyleVisionparagraphC00000000097AD4E0-contentC00000000097B3570"/>
          <w:i w:val="0"/>
          <w:smallCaps/>
          <w:color w:val="auto"/>
        </w:rPr>
      </w:pPr>
      <w:bookmarkStart w:id="74" w:name="_Toc467484715"/>
      <w:r>
        <w:rPr>
          <w:rStyle w:val="SubtleReference"/>
          <w:color w:val="auto"/>
        </w:rPr>
        <w:t>3.7</w:t>
      </w:r>
      <w:r w:rsidR="002C076D" w:rsidRPr="00590678">
        <w:rPr>
          <w:rStyle w:val="SubtleReference"/>
          <w:color w:val="auto"/>
        </w:rPr>
        <w:t xml:space="preserve">.2 </w:t>
      </w:r>
      <w:r w:rsidR="00AF1BF3" w:rsidRPr="00590678">
        <w:rPr>
          <w:rStyle w:val="SubtleReference"/>
          <w:color w:val="auto"/>
        </w:rPr>
        <w:t>Specification</w:t>
      </w:r>
      <w:bookmarkEnd w:id="74"/>
    </w:p>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05"/>
        <w:gridCol w:w="1658"/>
        <w:gridCol w:w="5367"/>
        <w:gridCol w:w="1866"/>
      </w:tblGrid>
      <w:tr w:rsidR="002F21E3" w:rsidRPr="00D92917" w14:paraId="7CA81A0C" w14:textId="793D7870" w:rsidTr="0018352E">
        <w:trPr>
          <w:tblHeader/>
          <w:tblCellSpacing w:w="7" w:type="dxa"/>
        </w:trPr>
        <w:tc>
          <w:tcPr>
            <w:tcW w:w="1583" w:type="dxa"/>
            <w:vAlign w:val="center"/>
          </w:tcPr>
          <w:p w14:paraId="41CE14AD" w14:textId="77777777" w:rsidR="002F21E3" w:rsidRPr="004F7D89" w:rsidRDefault="002F21E3">
            <w:pPr>
              <w:rPr>
                <w:rStyle w:val="StyleVisiontextC00000000097AD7A0"/>
                <w:b/>
                <w:i w:val="0"/>
                <w:color w:val="auto"/>
              </w:rPr>
            </w:pPr>
            <w:r w:rsidRPr="004F7D89">
              <w:rPr>
                <w:rStyle w:val="StyleVisiontextC00000000097AD7A0"/>
                <w:b/>
                <w:i w:val="0"/>
                <w:color w:val="auto"/>
              </w:rPr>
              <w:t>Parameter</w:t>
            </w:r>
          </w:p>
        </w:tc>
        <w:tc>
          <w:tcPr>
            <w:tcW w:w="1645" w:type="dxa"/>
            <w:vAlign w:val="center"/>
          </w:tcPr>
          <w:p w14:paraId="19FC139B" w14:textId="77777777" w:rsidR="002F21E3" w:rsidRPr="004F7D89" w:rsidRDefault="002F21E3" w:rsidP="0009766F">
            <w:pPr>
              <w:jc w:val="center"/>
              <w:rPr>
                <w:rStyle w:val="StyleVisiontextC00000000097AD7A0"/>
                <w:b/>
                <w:i w:val="0"/>
                <w:color w:val="auto"/>
              </w:rPr>
            </w:pPr>
            <w:r>
              <w:rPr>
                <w:rStyle w:val="StyleVisiontextC00000000097AD7A0"/>
                <w:b/>
                <w:i w:val="0"/>
                <w:color w:val="auto"/>
              </w:rPr>
              <w:t>Actor</w:t>
            </w:r>
          </w:p>
        </w:tc>
        <w:tc>
          <w:tcPr>
            <w:tcW w:w="5360" w:type="dxa"/>
            <w:vAlign w:val="center"/>
          </w:tcPr>
          <w:p w14:paraId="7688E437" w14:textId="77777777" w:rsidR="002F21E3" w:rsidRPr="004F7D89" w:rsidRDefault="002F21E3">
            <w:pPr>
              <w:rPr>
                <w:rStyle w:val="StyleVisiontextC00000000097AD7A0"/>
                <w:b/>
                <w:i w:val="0"/>
                <w:color w:val="auto"/>
              </w:rPr>
            </w:pPr>
            <w:r w:rsidRPr="004F7D89">
              <w:rPr>
                <w:rStyle w:val="StyleVisiontextC00000000097AD7A0"/>
                <w:b/>
                <w:i w:val="0"/>
                <w:color w:val="auto"/>
              </w:rPr>
              <w:t>Specification</w:t>
            </w:r>
          </w:p>
        </w:tc>
        <w:tc>
          <w:tcPr>
            <w:tcW w:w="1846" w:type="dxa"/>
          </w:tcPr>
          <w:p w14:paraId="46424CCF" w14:textId="3AB21717" w:rsidR="002F21E3" w:rsidRPr="004F7D89" w:rsidRDefault="002F21E3" w:rsidP="002F21E3">
            <w:pPr>
              <w:jc w:val="center"/>
              <w:rPr>
                <w:rStyle w:val="StyleVisiontextC00000000097AD7A0"/>
                <w:b/>
                <w:i w:val="0"/>
                <w:color w:val="auto"/>
              </w:rPr>
            </w:pPr>
            <w:r>
              <w:rPr>
                <w:rStyle w:val="StyleVisiontextC00000000097AD7A0"/>
                <w:b/>
                <w:i w:val="0"/>
                <w:color w:val="auto"/>
              </w:rPr>
              <w:t>DICOM Tag</w:t>
            </w:r>
          </w:p>
        </w:tc>
      </w:tr>
      <w:tr w:rsidR="0018352E" w:rsidRPr="00D92917" w14:paraId="1FED55BD" w14:textId="78897F3B" w:rsidTr="0018352E">
        <w:trPr>
          <w:tblCellSpacing w:w="7" w:type="dxa"/>
        </w:trPr>
        <w:tc>
          <w:tcPr>
            <w:tcW w:w="1583" w:type="dxa"/>
            <w:vAlign w:val="center"/>
          </w:tcPr>
          <w:p w14:paraId="57FC392A" w14:textId="0C795AAD" w:rsidR="0018352E" w:rsidRPr="00D92917" w:rsidRDefault="0018352E" w:rsidP="0018352E">
            <w:pPr>
              <w:rPr>
                <w:rStyle w:val="StyleVisioncontentC000000000974CA50"/>
                <w:i w:val="0"/>
                <w:color w:val="auto"/>
              </w:rPr>
            </w:pPr>
            <w:r>
              <w:rPr>
                <w:rStyle w:val="StyleVisioncontentC000000000974CA50"/>
                <w:i w:val="0"/>
                <w:color w:val="auto"/>
              </w:rPr>
              <w:t>Reconstruction Protocol</w:t>
            </w:r>
          </w:p>
        </w:tc>
        <w:tc>
          <w:tcPr>
            <w:tcW w:w="1645" w:type="dxa"/>
            <w:vAlign w:val="center"/>
          </w:tcPr>
          <w:p w14:paraId="0229F560" w14:textId="05A476D1" w:rsidR="0018352E" w:rsidRDefault="0018352E" w:rsidP="0018352E">
            <w:pPr>
              <w:jc w:val="center"/>
              <w:rPr>
                <w:rStyle w:val="StyleVisiontablecellC00000000097372A0-contentC0000000009732010"/>
                <w:i w:val="0"/>
                <w:color w:val="auto"/>
              </w:rPr>
            </w:pPr>
            <w:r>
              <w:rPr>
                <w:rStyle w:val="StyleVisiontablecellC00000000097372A0-contentC0000000009732010"/>
                <w:i w:val="0"/>
                <w:color w:val="auto"/>
              </w:rPr>
              <w:t>Technologist</w:t>
            </w:r>
          </w:p>
        </w:tc>
        <w:tc>
          <w:tcPr>
            <w:tcW w:w="5360" w:type="dxa"/>
            <w:vAlign w:val="center"/>
          </w:tcPr>
          <w:p w14:paraId="45E81259" w14:textId="77777777" w:rsidR="002D1145" w:rsidRDefault="002D1145" w:rsidP="0018352E">
            <w:pPr>
              <w:rPr>
                <w:rStyle w:val="StyleVisiontablecellC00000000097372A0-contentC0000000009732010"/>
                <w:i w:val="0"/>
                <w:color w:val="auto"/>
              </w:rPr>
            </w:pPr>
            <w:r w:rsidRPr="002D1145">
              <w:rPr>
                <w:rStyle w:val="StyleVisiontablecellC00000000097372A0-contentC0000000009732010"/>
                <w:i w:val="0"/>
                <w:color w:val="auto"/>
              </w:rPr>
              <w:t>Shall select a protocol that has been previously prepared and validated for this purpose (See section 3.4.2 "Protocol Design Specification").</w:t>
            </w:r>
          </w:p>
          <w:p w14:paraId="1FA88B1B" w14:textId="18E2DBF5" w:rsidR="0018352E" w:rsidRPr="00D92917" w:rsidRDefault="0018352E" w:rsidP="0018352E">
            <w:pPr>
              <w:rPr>
                <w:rStyle w:val="StyleVisiontextC00000000097395B0"/>
                <w:i w:val="0"/>
                <w:color w:val="auto"/>
              </w:rPr>
            </w:pPr>
            <w:r>
              <w:rPr>
                <w:rStyle w:val="StyleVisiontablecellC00000000097372A0-contentC0000000009732010"/>
                <w:i w:val="0"/>
                <w:color w:val="auto"/>
              </w:rPr>
              <w:t>Shall report if any parameters are modified beyond th</w:t>
            </w:r>
            <w:r w:rsidR="0066099A">
              <w:rPr>
                <w:rStyle w:val="StyleVisiontablecellC00000000097372A0-contentC0000000009732010"/>
                <w:i w:val="0"/>
                <w:color w:val="auto"/>
              </w:rPr>
              <w:t>o</w:t>
            </w:r>
            <w:r>
              <w:rPr>
                <w:rStyle w:val="StyleVisiontablecellC00000000097372A0-contentC0000000009732010"/>
                <w:i w:val="0"/>
                <w:color w:val="auto"/>
              </w:rPr>
              <w:t>se specifications.</w:t>
            </w:r>
          </w:p>
        </w:tc>
        <w:tc>
          <w:tcPr>
            <w:tcW w:w="1846" w:type="dxa"/>
          </w:tcPr>
          <w:p w14:paraId="4DE2F910" w14:textId="77777777" w:rsidR="0018352E" w:rsidRDefault="0018352E" w:rsidP="0018352E">
            <w:pPr>
              <w:rPr>
                <w:rStyle w:val="StyleVisiontablecellC00000000097372A0-contentC0000000009732010"/>
                <w:i w:val="0"/>
                <w:color w:val="auto"/>
              </w:rPr>
            </w:pPr>
          </w:p>
        </w:tc>
      </w:tr>
      <w:tr w:rsidR="00642D90" w:rsidRPr="00D92917" w14:paraId="0E2A3300" w14:textId="77777777" w:rsidTr="0018352E">
        <w:trPr>
          <w:tblCellSpacing w:w="7" w:type="dxa"/>
        </w:trPr>
        <w:tc>
          <w:tcPr>
            <w:tcW w:w="1583" w:type="dxa"/>
            <w:vAlign w:val="center"/>
          </w:tcPr>
          <w:p w14:paraId="46F07804" w14:textId="37DE5CD0" w:rsidR="00642D90" w:rsidRDefault="00642D90" w:rsidP="00642D90">
            <w:pPr>
              <w:rPr>
                <w:rStyle w:val="StyleVisioncontentC000000000974CA50"/>
                <w:i w:val="0"/>
                <w:color w:val="auto"/>
              </w:rPr>
            </w:pPr>
            <w:r>
              <w:rPr>
                <w:rStyle w:val="StyleVisioncontentC000000000974CA50"/>
                <w:i w:val="0"/>
                <w:color w:val="auto"/>
              </w:rPr>
              <w:t xml:space="preserve">In-plane </w:t>
            </w:r>
            <w:r w:rsidRPr="00D92917">
              <w:rPr>
                <w:rStyle w:val="StyleVisioncontentC000000000974CA50"/>
                <w:i w:val="0"/>
                <w:color w:val="auto"/>
              </w:rPr>
              <w:t>Spatial Resolution</w:t>
            </w:r>
          </w:p>
        </w:tc>
        <w:tc>
          <w:tcPr>
            <w:tcW w:w="1645" w:type="dxa"/>
            <w:vAlign w:val="center"/>
          </w:tcPr>
          <w:p w14:paraId="123919AE" w14:textId="186C0C86" w:rsidR="00642D90" w:rsidRDefault="00642D90" w:rsidP="00642D90">
            <w:pPr>
              <w:jc w:val="center"/>
              <w:rPr>
                <w:rStyle w:val="StyleVisiontablecellC00000000097372A0-contentC0000000009732010"/>
                <w:i w:val="0"/>
                <w:color w:val="auto"/>
              </w:rPr>
            </w:pPr>
            <w:r>
              <w:rPr>
                <w:rStyle w:val="StyleVisiontablecellC00000000097372A0-contentC0000000009732010"/>
                <w:i w:val="0"/>
                <w:color w:val="auto"/>
              </w:rPr>
              <w:t>Technologist</w:t>
            </w:r>
            <w:r>
              <w:rPr>
                <w:rStyle w:val="StyleVisiontablecellC00000000097372A0-contentC0000000009732010"/>
                <w:i w:val="0"/>
                <w:color w:val="auto"/>
              </w:rPr>
              <w:br/>
            </w:r>
          </w:p>
        </w:tc>
        <w:tc>
          <w:tcPr>
            <w:tcW w:w="5360" w:type="dxa"/>
            <w:vAlign w:val="center"/>
          </w:tcPr>
          <w:p w14:paraId="7ED2C8CE" w14:textId="77777777" w:rsidR="00CB18AC" w:rsidRDefault="00642D90" w:rsidP="00642D90">
            <w:pPr>
              <w:rPr>
                <w:rStyle w:val="StyleVisiontablecellC00000000097372A0-contentC0000000009732010"/>
                <w:i w:val="0"/>
                <w:color w:val="auto"/>
              </w:rPr>
            </w:pPr>
            <w:r>
              <w:rPr>
                <w:rStyle w:val="StyleVisiontablecellC00000000097372A0-contentC0000000009732010"/>
                <w:i w:val="0"/>
                <w:color w:val="auto"/>
              </w:rPr>
              <w:t xml:space="preserve">Shall </w:t>
            </w:r>
            <w:r w:rsidR="00CB18AC">
              <w:rPr>
                <w:rStyle w:val="StyleVisiontablecellC00000000097372A0-contentC0000000009732010"/>
                <w:i w:val="0"/>
                <w:color w:val="auto"/>
              </w:rPr>
              <w:t>either</w:t>
            </w:r>
          </w:p>
          <w:p w14:paraId="28238E35" w14:textId="77777777" w:rsidR="00CB18AC" w:rsidRDefault="0066099A" w:rsidP="00CB18AC">
            <w:pPr>
              <w:pStyle w:val="ListParagraph"/>
              <w:numPr>
                <w:ilvl w:val="0"/>
                <w:numId w:val="40"/>
              </w:numPr>
              <w:rPr>
                <w:rStyle w:val="StyleVisiontablecellC00000000097372A0-contentC0000000009732010"/>
                <w:i w:val="0"/>
                <w:color w:val="auto"/>
              </w:rPr>
            </w:pPr>
            <w:r w:rsidRPr="00CB18AC">
              <w:rPr>
                <w:rStyle w:val="StyleVisiontablecellC00000000097372A0-contentC0000000009732010"/>
                <w:i w:val="0"/>
                <w:color w:val="auto"/>
              </w:rPr>
              <w:t>select the same protocol</w:t>
            </w:r>
            <w:r w:rsidR="00CB18AC" w:rsidRPr="00CB18AC">
              <w:rPr>
                <w:rStyle w:val="StyleVisiontablecellC00000000097372A0-contentC0000000009732010"/>
                <w:i w:val="0"/>
                <w:color w:val="auto"/>
              </w:rPr>
              <w:t xml:space="preserve"> as used for the baseline scan, or</w:t>
            </w:r>
          </w:p>
          <w:p w14:paraId="396828DC" w14:textId="09D85FB5" w:rsidR="00642D90" w:rsidRPr="001A2F3E" w:rsidRDefault="0066099A" w:rsidP="00CB18AC">
            <w:pPr>
              <w:pStyle w:val="ListParagraph"/>
              <w:numPr>
                <w:ilvl w:val="0"/>
                <w:numId w:val="40"/>
              </w:numPr>
              <w:rPr>
                <w:rStyle w:val="StyleVisiontablecellC00000000097372A0-contentC0000000009732010"/>
                <w:i w:val="0"/>
                <w:color w:val="auto"/>
              </w:rPr>
            </w:pPr>
            <w:r w:rsidRPr="00CB18AC">
              <w:rPr>
                <w:rStyle w:val="StyleVisiontablecellC00000000097372A0-contentC0000000009732010"/>
                <w:i w:val="0"/>
                <w:color w:val="auto"/>
              </w:rPr>
              <w:t>select a protocol with a recorded f50 value within 0.2 mm</w:t>
            </w:r>
            <w:r w:rsidRPr="00CB18AC">
              <w:rPr>
                <w:rStyle w:val="StyleVisiontablecellC00000000097372A0-contentC0000000009732010"/>
                <w:i w:val="0"/>
                <w:color w:val="auto"/>
                <w:vertAlign w:val="superscript"/>
              </w:rPr>
              <w:t>-1</w:t>
            </w:r>
            <w:r w:rsidRPr="00CB18AC">
              <w:rPr>
                <w:rStyle w:val="StyleVisiontablecellC00000000097372A0-contentC0000000009732010"/>
                <w:color w:val="auto"/>
              </w:rPr>
              <w:t xml:space="preserve"> </w:t>
            </w:r>
            <w:r w:rsidRPr="00CB18AC">
              <w:rPr>
                <w:rStyle w:val="StyleVisiontablecellC00000000097372A0-contentC0000000009732010"/>
                <w:i w:val="0"/>
                <w:color w:val="auto"/>
              </w:rPr>
              <w:t xml:space="preserve">of the f50 value recorded for the </w:t>
            </w:r>
            <w:r w:rsidRPr="00CB18AC">
              <w:rPr>
                <w:rStyle w:val="StyleVisiontablecellC0000000009739660-contentC000000000974CBF0"/>
                <w:i w:val="0"/>
                <w:color w:val="auto"/>
              </w:rPr>
              <w:t>baseline</w:t>
            </w:r>
            <w:r w:rsidRPr="00721E5C">
              <w:rPr>
                <w:rStyle w:val="StyleVisiontablecellC0000000009739660-contentC000000000974CBF0"/>
                <w:i w:val="0"/>
                <w:color w:val="auto"/>
              </w:rPr>
              <w:t xml:space="preserve"> scan</w:t>
            </w:r>
            <w:r w:rsidRPr="001A2F3E">
              <w:rPr>
                <w:rStyle w:val="StyleVisiontablecellC00000000097372A0-contentC0000000009732010"/>
                <w:i w:val="0"/>
                <w:color w:val="auto"/>
              </w:rPr>
              <w:t xml:space="preserve"> protocol.</w:t>
            </w:r>
          </w:p>
          <w:p w14:paraId="7C68C192" w14:textId="77777777" w:rsidR="0066099A" w:rsidRDefault="0066099A" w:rsidP="00642D90">
            <w:pPr>
              <w:rPr>
                <w:rStyle w:val="StyleVisiontablecellC00000000097372A0-contentC0000000009732010"/>
                <w:i w:val="0"/>
                <w:color w:val="auto"/>
              </w:rPr>
            </w:pPr>
          </w:p>
          <w:p w14:paraId="339AF517" w14:textId="020B83B9" w:rsidR="00642D90" w:rsidRPr="00642D90" w:rsidRDefault="00642D90" w:rsidP="00642D90">
            <w:pPr>
              <w:rPr>
                <w:rStyle w:val="StyleVisiontablecellC00000000097372A0-contentC0000000009732010"/>
                <w:i w:val="0"/>
                <w:color w:val="auto"/>
              </w:rPr>
            </w:pPr>
            <w:r>
              <w:rPr>
                <w:rStyle w:val="StyleVisiontablecellC00000000097372A0-contentC0000000009732010"/>
                <w:i w:val="0"/>
                <w:color w:val="auto"/>
              </w:rPr>
              <w:t>See</w:t>
            </w:r>
            <w:r w:rsidR="006E0A23">
              <w:rPr>
                <w:rStyle w:val="StyleVisiontablecellC00000000097372A0-contentC0000000009732010"/>
                <w:i w:val="0"/>
                <w:color w:val="auto"/>
              </w:rPr>
              <w:t xml:space="preserve"> </w:t>
            </w:r>
            <w:r w:rsidR="006E0A23" w:rsidRPr="002D1145">
              <w:rPr>
                <w:rStyle w:val="StyleVisiontablecellC00000000097372A0-contentC0000000009732010"/>
                <w:i w:val="0"/>
                <w:color w:val="auto"/>
              </w:rPr>
              <w:t>section</w:t>
            </w:r>
            <w:r>
              <w:rPr>
                <w:rStyle w:val="StyleVisiontablecellC00000000097372A0-contentC0000000009732010"/>
                <w:i w:val="0"/>
                <w:color w:val="auto"/>
              </w:rPr>
              <w:t xml:space="preserve"> 3.4.2 for further details.</w:t>
            </w:r>
          </w:p>
        </w:tc>
        <w:tc>
          <w:tcPr>
            <w:tcW w:w="1846" w:type="dxa"/>
          </w:tcPr>
          <w:p w14:paraId="5AB934C4" w14:textId="77777777" w:rsidR="00642D90" w:rsidRDefault="00642D90" w:rsidP="00642D90">
            <w:pPr>
              <w:rPr>
                <w:rStyle w:val="StyleVisiontablecellC00000000097372A0-contentC0000000009732010"/>
                <w:i w:val="0"/>
                <w:color w:val="auto"/>
              </w:rPr>
            </w:pPr>
          </w:p>
        </w:tc>
      </w:tr>
      <w:tr w:rsidR="00642D90" w:rsidRPr="00D92917" w14:paraId="3CFED268" w14:textId="77777777" w:rsidTr="0018352E">
        <w:trPr>
          <w:tblCellSpacing w:w="7" w:type="dxa"/>
        </w:trPr>
        <w:tc>
          <w:tcPr>
            <w:tcW w:w="1583" w:type="dxa"/>
            <w:vAlign w:val="center"/>
          </w:tcPr>
          <w:p w14:paraId="1534A837" w14:textId="776E798C" w:rsidR="00642D90" w:rsidRDefault="00642D90" w:rsidP="00642D90">
            <w:pPr>
              <w:rPr>
                <w:rStyle w:val="StyleVisioncontentC000000000974CA50"/>
                <w:i w:val="0"/>
                <w:color w:val="auto"/>
              </w:rPr>
            </w:pPr>
            <w:r>
              <w:rPr>
                <w:rStyle w:val="StyleVisioncontentC000000000974CA50"/>
                <w:i w:val="0"/>
                <w:color w:val="auto"/>
              </w:rPr>
              <w:t xml:space="preserve">Voxel Noise </w:t>
            </w:r>
          </w:p>
        </w:tc>
        <w:tc>
          <w:tcPr>
            <w:tcW w:w="1645" w:type="dxa"/>
            <w:vAlign w:val="center"/>
          </w:tcPr>
          <w:p w14:paraId="20260AFE" w14:textId="3A039CB4" w:rsidR="00642D90" w:rsidRDefault="00642D90" w:rsidP="00642D90">
            <w:pPr>
              <w:jc w:val="center"/>
              <w:rPr>
                <w:rStyle w:val="StyleVisiontablecellC00000000097372A0-contentC0000000009732010"/>
                <w:i w:val="0"/>
                <w:color w:val="auto"/>
              </w:rPr>
            </w:pPr>
            <w:r>
              <w:rPr>
                <w:rStyle w:val="StyleVisiontablecellC00000000097372A0-contentC0000000009732010"/>
                <w:i w:val="0"/>
                <w:color w:val="auto"/>
              </w:rPr>
              <w:t>Technologist</w:t>
            </w:r>
            <w:r>
              <w:rPr>
                <w:rStyle w:val="StyleVisiontablecellC00000000097372A0-contentC0000000009732010"/>
                <w:i w:val="0"/>
                <w:color w:val="auto"/>
              </w:rPr>
              <w:br/>
            </w:r>
          </w:p>
        </w:tc>
        <w:tc>
          <w:tcPr>
            <w:tcW w:w="5360" w:type="dxa"/>
            <w:vAlign w:val="center"/>
          </w:tcPr>
          <w:p w14:paraId="7D816274" w14:textId="77777777" w:rsidR="00CB18AC" w:rsidRDefault="00CB18AC" w:rsidP="00CB18AC">
            <w:pPr>
              <w:rPr>
                <w:rStyle w:val="StyleVisiontablecellC00000000097372A0-contentC0000000009732010"/>
                <w:i w:val="0"/>
                <w:color w:val="auto"/>
              </w:rPr>
            </w:pPr>
            <w:r>
              <w:rPr>
                <w:rStyle w:val="StyleVisiontablecellC00000000097372A0-contentC0000000009732010"/>
                <w:i w:val="0"/>
                <w:color w:val="auto"/>
              </w:rPr>
              <w:t>Shall either</w:t>
            </w:r>
          </w:p>
          <w:p w14:paraId="67AB03AF" w14:textId="77777777" w:rsidR="00CB18AC" w:rsidRDefault="00CB18AC" w:rsidP="00CB18AC">
            <w:pPr>
              <w:pStyle w:val="ListParagraph"/>
              <w:numPr>
                <w:ilvl w:val="0"/>
                <w:numId w:val="40"/>
              </w:numPr>
              <w:rPr>
                <w:rStyle w:val="StyleVisiontablecellC00000000097372A0-contentC0000000009732010"/>
                <w:i w:val="0"/>
                <w:color w:val="auto"/>
              </w:rPr>
            </w:pPr>
            <w:r w:rsidRPr="00CB18AC">
              <w:rPr>
                <w:rStyle w:val="StyleVisiontablecellC00000000097372A0-contentC0000000009732010"/>
                <w:i w:val="0"/>
                <w:color w:val="auto"/>
              </w:rPr>
              <w:t>select the same protocol as used for the baseline scan,</w:t>
            </w:r>
            <w:r w:rsidRPr="00A375AF">
              <w:rPr>
                <w:rStyle w:val="StyleVisiontablecellC00000000097372A0-contentC0000000009732010"/>
                <w:i w:val="0"/>
                <w:color w:val="auto"/>
              </w:rPr>
              <w:t xml:space="preserve"> or</w:t>
            </w:r>
          </w:p>
          <w:p w14:paraId="5FBBB110" w14:textId="78186967" w:rsidR="00642D90" w:rsidRDefault="00CB18AC" w:rsidP="0066099A">
            <w:pPr>
              <w:pStyle w:val="ListParagraph"/>
              <w:numPr>
                <w:ilvl w:val="0"/>
                <w:numId w:val="40"/>
              </w:numPr>
              <w:rPr>
                <w:rStyle w:val="StyleVisiontablecellC0000000009739660-contentC000000000974CBF0"/>
                <w:i w:val="0"/>
                <w:color w:val="auto"/>
              </w:rPr>
            </w:pPr>
            <w:r>
              <w:rPr>
                <w:rStyle w:val="StyleVisiontablecellC00000000097372A0-contentC0000000009732010"/>
                <w:i w:val="0"/>
                <w:color w:val="auto"/>
              </w:rPr>
              <w:t xml:space="preserve">select a protocol with a recorded </w:t>
            </w:r>
            <w:r w:rsidR="00642D90">
              <w:rPr>
                <w:rStyle w:val="StyleVisiontablecellC00000000097372A0-contentC0000000009732010"/>
                <w:i w:val="0"/>
                <w:color w:val="auto"/>
              </w:rPr>
              <w:t>standard deviation</w:t>
            </w:r>
            <w:r w:rsidR="00642D90" w:rsidRPr="00642D90">
              <w:rPr>
                <w:rStyle w:val="StyleVisiontablecellC00000000097372A0-contentC0000000009732010"/>
                <w:i w:val="0"/>
                <w:color w:val="auto"/>
              </w:rPr>
              <w:t xml:space="preserve"> </w:t>
            </w:r>
            <w:r>
              <w:rPr>
                <w:rStyle w:val="StyleVisiontablecellC00000000097372A0-contentC0000000009732010"/>
                <w:i w:val="0"/>
                <w:color w:val="auto"/>
              </w:rPr>
              <w:t>wi</w:t>
            </w:r>
            <w:r w:rsidR="00642D90" w:rsidRPr="00642D90">
              <w:rPr>
                <w:rStyle w:val="StyleVisiontablecellC00000000097372A0-contentC0000000009732010"/>
                <w:i w:val="0"/>
                <w:color w:val="auto"/>
              </w:rPr>
              <w:t xml:space="preserve">thin </w:t>
            </w:r>
            <w:r w:rsidR="00642D90">
              <w:rPr>
                <w:rStyle w:val="StyleVisiontablecellC00000000097372A0-contentC0000000009732010"/>
                <w:i w:val="0"/>
                <w:color w:val="auto"/>
              </w:rPr>
              <w:t>5HU</w:t>
            </w:r>
            <w:r w:rsidR="00642D90" w:rsidRPr="00642D90">
              <w:rPr>
                <w:rStyle w:val="StyleVisiontablecellC00000000097372A0-contentC0000000009732010"/>
                <w:color w:val="auto"/>
              </w:rPr>
              <w:t xml:space="preserve"> </w:t>
            </w:r>
            <w:r w:rsidR="00642D90" w:rsidRPr="00642D90">
              <w:rPr>
                <w:rStyle w:val="StyleVisiontablecellC00000000097372A0-contentC0000000009732010"/>
                <w:i w:val="0"/>
                <w:color w:val="auto"/>
              </w:rPr>
              <w:t xml:space="preserve">of the </w:t>
            </w:r>
            <w:r w:rsidR="00642D90">
              <w:rPr>
                <w:rStyle w:val="StyleVisiontablecellC00000000097372A0-contentC0000000009732010"/>
                <w:i w:val="0"/>
                <w:color w:val="auto"/>
              </w:rPr>
              <w:t>standard deviation</w:t>
            </w:r>
            <w:r w:rsidR="00642D90" w:rsidRPr="00642D90">
              <w:rPr>
                <w:rStyle w:val="StyleVisiontablecellC00000000097372A0-contentC0000000009732010"/>
                <w:i w:val="0"/>
                <w:color w:val="auto"/>
              </w:rPr>
              <w:t xml:space="preserve"> recorded for the </w:t>
            </w:r>
            <w:r w:rsidR="00642D90" w:rsidRPr="00642D90">
              <w:rPr>
                <w:rStyle w:val="StyleVisiontablecellC0000000009739660-contentC000000000974CBF0"/>
                <w:i w:val="0"/>
                <w:color w:val="auto"/>
              </w:rPr>
              <w:t>baseline scan</w:t>
            </w:r>
            <w:r>
              <w:rPr>
                <w:rStyle w:val="StyleVisiontablecellC0000000009739660-contentC000000000974CBF0"/>
                <w:i w:val="0"/>
                <w:color w:val="auto"/>
              </w:rPr>
              <w:t xml:space="preserve"> protocol</w:t>
            </w:r>
            <w:r w:rsidR="00642D90" w:rsidRPr="00642D90">
              <w:rPr>
                <w:rStyle w:val="StyleVisiontablecellC0000000009739660-contentC000000000974CBF0"/>
                <w:i w:val="0"/>
                <w:color w:val="auto"/>
              </w:rPr>
              <w:t>.</w:t>
            </w:r>
          </w:p>
          <w:p w14:paraId="179FF58E" w14:textId="163C3BD6" w:rsidR="00642D90" w:rsidRDefault="00642D90" w:rsidP="00642D90">
            <w:pPr>
              <w:rPr>
                <w:rStyle w:val="StyleVisiontablecellC0000000009739660-contentC000000000974CBF0"/>
                <w:i w:val="0"/>
                <w:color w:val="auto"/>
              </w:rPr>
            </w:pPr>
            <w:r w:rsidRPr="0066099A">
              <w:rPr>
                <w:rStyle w:val="StyleVisiontablecellC0000000009739660-contentC000000000974CBF0"/>
                <w:i w:val="0"/>
                <w:color w:val="auto"/>
              </w:rPr>
              <w:t xml:space="preserve"> </w:t>
            </w:r>
          </w:p>
          <w:p w14:paraId="6E8070E9" w14:textId="4BF04803" w:rsidR="00642D90" w:rsidRPr="002D1145" w:rsidRDefault="00642D90" w:rsidP="00642D90">
            <w:pPr>
              <w:rPr>
                <w:rStyle w:val="StyleVisiontablecellC00000000097372A0-contentC0000000009732010"/>
                <w:i w:val="0"/>
                <w:color w:val="auto"/>
              </w:rPr>
            </w:pPr>
            <w:r>
              <w:rPr>
                <w:rStyle w:val="StyleVisiontablecellC0000000009739660-contentC000000000974CBF0"/>
                <w:i w:val="0"/>
                <w:color w:val="auto"/>
              </w:rPr>
              <w:t xml:space="preserve">See </w:t>
            </w:r>
            <w:r w:rsidR="006E0A23" w:rsidRPr="002D1145">
              <w:rPr>
                <w:rStyle w:val="StyleVisiontablecellC00000000097372A0-contentC0000000009732010"/>
                <w:i w:val="0"/>
                <w:color w:val="auto"/>
              </w:rPr>
              <w:t xml:space="preserve">section </w:t>
            </w:r>
            <w:r w:rsidR="0066099A" w:rsidRPr="0066099A">
              <w:rPr>
                <w:rStyle w:val="StyleVisiontablecellC0000000009739660-contentC000000000974CBF0"/>
                <w:i w:val="0"/>
                <w:color w:val="auto"/>
              </w:rPr>
              <w:t>3.4.2 for further details.</w:t>
            </w:r>
          </w:p>
        </w:tc>
        <w:tc>
          <w:tcPr>
            <w:tcW w:w="1846" w:type="dxa"/>
          </w:tcPr>
          <w:p w14:paraId="50789527" w14:textId="77777777" w:rsidR="00642D90" w:rsidRDefault="00642D90" w:rsidP="00642D90">
            <w:pPr>
              <w:rPr>
                <w:rStyle w:val="StyleVisiontablecellC00000000097372A0-contentC0000000009732010"/>
                <w:i w:val="0"/>
                <w:color w:val="auto"/>
              </w:rPr>
            </w:pPr>
          </w:p>
        </w:tc>
      </w:tr>
      <w:tr w:rsidR="0066099A" w:rsidRPr="00D92917" w14:paraId="7329FC11" w14:textId="77777777" w:rsidTr="0018352E">
        <w:trPr>
          <w:tblCellSpacing w:w="7" w:type="dxa"/>
        </w:trPr>
        <w:tc>
          <w:tcPr>
            <w:tcW w:w="1583" w:type="dxa"/>
            <w:vAlign w:val="center"/>
          </w:tcPr>
          <w:p w14:paraId="70DACB4C" w14:textId="50CD24EF" w:rsidR="0066099A" w:rsidRDefault="0066099A" w:rsidP="0066099A">
            <w:pPr>
              <w:rPr>
                <w:rStyle w:val="StyleVisioncontentC000000000974CA50"/>
                <w:i w:val="0"/>
                <w:color w:val="auto"/>
              </w:rPr>
            </w:pPr>
            <w:r>
              <w:t>Reconstructed Image Thickness</w:t>
            </w:r>
          </w:p>
        </w:tc>
        <w:tc>
          <w:tcPr>
            <w:tcW w:w="1645" w:type="dxa"/>
            <w:vAlign w:val="center"/>
          </w:tcPr>
          <w:p w14:paraId="14B625F6" w14:textId="02039D8C" w:rsidR="0066099A" w:rsidRDefault="0066099A" w:rsidP="0066099A">
            <w:pPr>
              <w:jc w:val="center"/>
              <w:rPr>
                <w:rStyle w:val="StyleVisiontablecellC00000000097372A0-contentC0000000009732010"/>
                <w:i w:val="0"/>
                <w:color w:val="auto"/>
              </w:rPr>
            </w:pPr>
            <w:r>
              <w:rPr>
                <w:rStyle w:val="StyleVisiontablecellC00000000097372A0-contentC0000000009732010"/>
                <w:i w:val="0"/>
                <w:color w:val="auto"/>
              </w:rPr>
              <w:t>Technologist</w:t>
            </w:r>
          </w:p>
        </w:tc>
        <w:tc>
          <w:tcPr>
            <w:tcW w:w="5360" w:type="dxa"/>
            <w:vAlign w:val="center"/>
          </w:tcPr>
          <w:p w14:paraId="2ADB11E1" w14:textId="7C6720D2" w:rsidR="0066099A" w:rsidRDefault="0066099A" w:rsidP="0066099A">
            <w:pPr>
              <w:rPr>
                <w:rStyle w:val="StyleVisiontablecellC00000000097372A0-contentC0000000009732010"/>
                <w:i w:val="0"/>
                <w:color w:val="auto"/>
              </w:rPr>
            </w:pPr>
            <w:r w:rsidRPr="00925F0B">
              <w:rPr>
                <w:rStyle w:val="StyleVisiontablecellC00000000097372A0-contentC0000000009732010"/>
                <w:i w:val="0"/>
                <w:color w:val="auto"/>
              </w:rPr>
              <w:t xml:space="preserve">Shall set to </w:t>
            </w:r>
            <w:r>
              <w:rPr>
                <w:rStyle w:val="StyleVisiontablecellC00000000097372A0-contentC0000000009732010"/>
                <w:i w:val="0"/>
                <w:color w:val="auto"/>
              </w:rPr>
              <w:t>between</w:t>
            </w:r>
            <w:r w:rsidRPr="00925F0B">
              <w:rPr>
                <w:rStyle w:val="StyleVisiontablecellC00000000097372A0-contentC0000000009732010"/>
                <w:i w:val="0"/>
                <w:color w:val="auto"/>
              </w:rPr>
              <w:t xml:space="preserve"> 1.0</w:t>
            </w:r>
            <w:r>
              <w:rPr>
                <w:rStyle w:val="StyleVisiontablecellC00000000097372A0-contentC0000000009732010"/>
                <w:i w:val="0"/>
                <w:color w:val="auto"/>
              </w:rPr>
              <w:t xml:space="preserve">mm and </w:t>
            </w:r>
            <w:r>
              <w:rPr>
                <w:rStyle w:val="StyleVisiontablecellC00000000097AE140-contentC00000000097B3BF0"/>
                <w:i w:val="0"/>
                <w:color w:val="auto"/>
              </w:rPr>
              <w:t>2.5</w:t>
            </w:r>
            <w:r w:rsidRPr="00925F0B">
              <w:rPr>
                <w:rStyle w:val="StyleVisiontablecellC00000000097AE140-contentC00000000097B3BF0"/>
                <w:i w:val="0"/>
                <w:color w:val="auto"/>
              </w:rPr>
              <w:t xml:space="preserve">mm </w:t>
            </w:r>
            <w:r>
              <w:rPr>
                <w:rStyle w:val="StyleVisiontablecellC00000000097AE140-contentC00000000097B3BF0"/>
                <w:i w:val="0"/>
                <w:color w:val="auto"/>
              </w:rPr>
              <w:t xml:space="preserve">(inclusive) </w:t>
            </w:r>
            <w:r w:rsidRPr="00925F0B">
              <w:rPr>
                <w:rStyle w:val="StyleVisionparagraphC0000000009738E20-contentC000000000974C8B0"/>
                <w:i w:val="0"/>
                <w:color w:val="auto"/>
              </w:rPr>
              <w:t>and consistent (i.e. within 0.5mm) with baseline</w:t>
            </w:r>
            <w:r w:rsidRPr="00925F0B">
              <w:rPr>
                <w:rStyle w:val="StyleVisiontablecellC00000000097AE140-contentC00000000097B3BF0"/>
                <w:i w:val="0"/>
                <w:color w:val="auto"/>
              </w:rPr>
              <w:t>.</w:t>
            </w:r>
          </w:p>
        </w:tc>
        <w:tc>
          <w:tcPr>
            <w:tcW w:w="1846" w:type="dxa"/>
          </w:tcPr>
          <w:p w14:paraId="3149B177" w14:textId="77777777" w:rsidR="0066099A" w:rsidRDefault="0066099A" w:rsidP="0066099A">
            <w:pPr>
              <w:rPr>
                <w:rStyle w:val="StyleVisiontablecellC00000000097372A0-contentC0000000009732010"/>
                <w:i w:val="0"/>
                <w:color w:val="auto"/>
              </w:rPr>
            </w:pPr>
          </w:p>
        </w:tc>
      </w:tr>
      <w:tr w:rsidR="0066099A" w:rsidRPr="00D92917" w14:paraId="60084C5B" w14:textId="77777777" w:rsidTr="0018352E">
        <w:trPr>
          <w:tblCellSpacing w:w="7" w:type="dxa"/>
        </w:trPr>
        <w:tc>
          <w:tcPr>
            <w:tcW w:w="1583" w:type="dxa"/>
            <w:vAlign w:val="center"/>
          </w:tcPr>
          <w:p w14:paraId="24F2BA58" w14:textId="4801C25A" w:rsidR="0066099A" w:rsidRDefault="0066099A" w:rsidP="0066099A">
            <w:pPr>
              <w:rPr>
                <w:rStyle w:val="StyleVisioncontentC000000000974CA50"/>
                <w:i w:val="0"/>
                <w:color w:val="auto"/>
              </w:rPr>
            </w:pPr>
            <w:r w:rsidRPr="00D92917">
              <w:rPr>
                <w:rStyle w:val="StyleVisioncontentC00000000097B3710"/>
                <w:i w:val="0"/>
                <w:color w:val="auto"/>
              </w:rPr>
              <w:lastRenderedPageBreak/>
              <w:t>Reconstruct</w:t>
            </w:r>
            <w:r>
              <w:rPr>
                <w:rStyle w:val="StyleVisioncontentC00000000097B3710"/>
                <w:i w:val="0"/>
                <w:color w:val="auto"/>
              </w:rPr>
              <w:t>ed Image</w:t>
            </w:r>
            <w:r w:rsidRPr="00D92917">
              <w:rPr>
                <w:rStyle w:val="StyleVisioncontentC00000000097B3710"/>
                <w:i w:val="0"/>
                <w:color w:val="auto"/>
              </w:rPr>
              <w:t xml:space="preserve"> Interval</w:t>
            </w:r>
          </w:p>
        </w:tc>
        <w:tc>
          <w:tcPr>
            <w:tcW w:w="1645" w:type="dxa"/>
            <w:vAlign w:val="center"/>
          </w:tcPr>
          <w:p w14:paraId="0EE3893B" w14:textId="5B7A01C6" w:rsidR="0066099A" w:rsidRDefault="0066099A" w:rsidP="0066099A">
            <w:pPr>
              <w:jc w:val="center"/>
              <w:rPr>
                <w:rStyle w:val="StyleVisiontablecellC00000000097372A0-contentC0000000009732010"/>
                <w:i w:val="0"/>
                <w:color w:val="auto"/>
              </w:rPr>
            </w:pPr>
            <w:r>
              <w:rPr>
                <w:rStyle w:val="StyleVisiontablecellC00000000097372A0-contentC0000000009732010"/>
                <w:i w:val="0"/>
                <w:color w:val="auto"/>
              </w:rPr>
              <w:t>Technologist</w:t>
            </w:r>
          </w:p>
        </w:tc>
        <w:tc>
          <w:tcPr>
            <w:tcW w:w="5360" w:type="dxa"/>
            <w:vAlign w:val="center"/>
          </w:tcPr>
          <w:p w14:paraId="4A1445F2" w14:textId="6E573D5B" w:rsidR="0066099A" w:rsidRDefault="0066099A" w:rsidP="0066099A">
            <w:pPr>
              <w:rPr>
                <w:rStyle w:val="StyleVisiontablecellC00000000097372A0-contentC0000000009732010"/>
                <w:i w:val="0"/>
                <w:color w:val="auto"/>
              </w:rPr>
            </w:pPr>
            <w:r w:rsidRPr="00925F0B">
              <w:rPr>
                <w:rStyle w:val="StyleVisiontablecellC00000000097372A0-contentC0000000009732010"/>
                <w:i w:val="0"/>
                <w:color w:val="auto"/>
              </w:rPr>
              <w:t xml:space="preserve">Shall set to </w:t>
            </w:r>
            <w:r>
              <w:rPr>
                <w:rStyle w:val="StyleVisiontablecellC00000000097372A0-contentC0000000009732010"/>
                <w:i w:val="0"/>
                <w:color w:val="auto"/>
              </w:rPr>
              <w:t>l</w:t>
            </w:r>
            <w:r w:rsidRPr="00925F0B">
              <w:rPr>
                <w:rStyle w:val="StyleVisiontablecellC00000000097372A0-contentC0000000009732010"/>
                <w:i w:val="0"/>
                <w:color w:val="auto"/>
              </w:rPr>
              <w:t>ess than or equal to</w:t>
            </w:r>
            <w:r w:rsidRPr="00925F0B" w:rsidDel="008D18ED">
              <w:rPr>
                <w:rStyle w:val="StyleVisiontablecellC00000000097372A0-contentC0000000009732010"/>
                <w:i w:val="0"/>
                <w:color w:val="auto"/>
              </w:rPr>
              <w:t xml:space="preserve"> </w:t>
            </w:r>
            <w:r>
              <w:rPr>
                <w:rStyle w:val="StyleVisiontablecellC00000000097ADD20-contentC00000000097B38B0"/>
                <w:i w:val="0"/>
                <w:color w:val="auto"/>
              </w:rPr>
              <w:t>the Reconstructed Image Thickness (i.e. no gap, may have overlap)</w:t>
            </w:r>
            <w:r w:rsidRPr="00925F0B">
              <w:rPr>
                <w:rStyle w:val="StyleVisiontablecellC00000000097ADD20-contentC00000000097B38B0"/>
                <w:i w:val="0"/>
                <w:color w:val="auto"/>
              </w:rPr>
              <w:t xml:space="preserve"> </w:t>
            </w:r>
            <w:r w:rsidRPr="00925F0B">
              <w:rPr>
                <w:rStyle w:val="StyleVisionparagraphC0000000009738E20-contentC000000000974C8B0"/>
                <w:i w:val="0"/>
                <w:color w:val="auto"/>
              </w:rPr>
              <w:t>and consistent with baseline</w:t>
            </w:r>
            <w:r w:rsidRPr="00925F0B">
              <w:rPr>
                <w:rStyle w:val="StyleVisiontablecellC00000000097ADD20-contentC00000000097B38B0"/>
                <w:i w:val="0"/>
                <w:color w:val="auto"/>
              </w:rPr>
              <w:t>.</w:t>
            </w:r>
          </w:p>
        </w:tc>
        <w:tc>
          <w:tcPr>
            <w:tcW w:w="1846" w:type="dxa"/>
          </w:tcPr>
          <w:p w14:paraId="06CC2085" w14:textId="77777777" w:rsidR="0066099A" w:rsidRDefault="0066099A" w:rsidP="0066099A">
            <w:pPr>
              <w:rPr>
                <w:rStyle w:val="StyleVisiontablecellC00000000097372A0-contentC0000000009732010"/>
                <w:i w:val="0"/>
                <w:color w:val="auto"/>
              </w:rPr>
            </w:pPr>
          </w:p>
        </w:tc>
      </w:tr>
      <w:tr w:rsidR="0066099A" w:rsidRPr="00D92917" w14:paraId="1D1C7FEA" w14:textId="77777777" w:rsidTr="0018352E">
        <w:trPr>
          <w:tblCellSpacing w:w="7" w:type="dxa"/>
        </w:trPr>
        <w:tc>
          <w:tcPr>
            <w:tcW w:w="1583" w:type="dxa"/>
            <w:vAlign w:val="center"/>
          </w:tcPr>
          <w:p w14:paraId="58BD226D" w14:textId="23D9BA48" w:rsidR="0066099A" w:rsidRDefault="0066099A" w:rsidP="0066099A">
            <w:pPr>
              <w:rPr>
                <w:rStyle w:val="StyleVisioncontentC000000000974CA50"/>
                <w:i w:val="0"/>
                <w:color w:val="auto"/>
              </w:rPr>
            </w:pPr>
            <w:r w:rsidRPr="00D92917">
              <w:rPr>
                <w:rStyle w:val="StyleVisioncontentC00000000097B3710"/>
                <w:i w:val="0"/>
                <w:color w:val="auto"/>
              </w:rPr>
              <w:t>Reconstruction Characteristics</w:t>
            </w:r>
          </w:p>
        </w:tc>
        <w:tc>
          <w:tcPr>
            <w:tcW w:w="1645" w:type="dxa"/>
            <w:vAlign w:val="center"/>
          </w:tcPr>
          <w:p w14:paraId="6ADE8563" w14:textId="0F09D974" w:rsidR="0066099A" w:rsidRDefault="0066099A" w:rsidP="0066099A">
            <w:pPr>
              <w:jc w:val="center"/>
              <w:rPr>
                <w:rStyle w:val="StyleVisiontablecellC00000000097372A0-contentC0000000009732010"/>
                <w:i w:val="0"/>
                <w:color w:val="auto"/>
              </w:rPr>
            </w:pPr>
            <w:r>
              <w:rPr>
                <w:rStyle w:val="StyleVisiontablecellC00000000097372A0-contentC0000000009732010"/>
                <w:i w:val="0"/>
                <w:color w:val="auto"/>
              </w:rPr>
              <w:t>Technologist</w:t>
            </w:r>
          </w:p>
        </w:tc>
        <w:tc>
          <w:tcPr>
            <w:tcW w:w="5360" w:type="dxa"/>
            <w:vAlign w:val="center"/>
          </w:tcPr>
          <w:p w14:paraId="75B02657" w14:textId="33F17A96" w:rsidR="0066099A" w:rsidRDefault="0066099A" w:rsidP="0066099A">
            <w:pPr>
              <w:rPr>
                <w:rStyle w:val="StyleVisiontablecellC00000000097372A0-contentC0000000009732010"/>
                <w:i w:val="0"/>
                <w:color w:val="auto"/>
              </w:rPr>
            </w:pPr>
            <w:r w:rsidRPr="00DD29DC">
              <w:rPr>
                <w:rStyle w:val="StyleVisiontablecellC00000000097372A0-contentC0000000009732010"/>
                <w:i w:val="0"/>
                <w:color w:val="auto"/>
              </w:rPr>
              <w:t xml:space="preserve">Shall set </w:t>
            </w:r>
            <w:r>
              <w:rPr>
                <w:rStyle w:val="StyleVisiontablecellC00000000097372A0-contentC0000000009732010"/>
                <w:i w:val="0"/>
                <w:color w:val="auto"/>
              </w:rPr>
              <w:t xml:space="preserve">the reconstruction kernel and parameters </w:t>
            </w:r>
            <w:r w:rsidR="00CB18AC">
              <w:rPr>
                <w:rStyle w:val="StyleVisiontablecellC00000000097372A0-contentC0000000009732010"/>
                <w:i w:val="0"/>
                <w:color w:val="auto"/>
              </w:rPr>
              <w:t>c</w:t>
            </w:r>
            <w:r w:rsidRPr="00DD29DC">
              <w:rPr>
                <w:rStyle w:val="StyleVisiontextC00000000097371F0"/>
                <w:i w:val="0"/>
                <w:color w:val="auto"/>
              </w:rPr>
              <w:t xml:space="preserve">onsistent with baseline (i.e. the same kernel </w:t>
            </w:r>
            <w:r>
              <w:rPr>
                <w:rStyle w:val="StyleVisiontextC00000000097371F0"/>
                <w:i w:val="0"/>
                <w:color w:val="auto"/>
              </w:rPr>
              <w:t xml:space="preserve">and parameters </w:t>
            </w:r>
            <w:r w:rsidRPr="00DD29DC">
              <w:rPr>
                <w:rStyle w:val="StyleVisiontextC00000000097371F0"/>
                <w:i w:val="0"/>
                <w:color w:val="auto"/>
              </w:rPr>
              <w:t>if available, otherwise the kernel most closely matching the kernel response of the baseline)</w:t>
            </w:r>
            <w:r w:rsidRPr="00DD29DC">
              <w:rPr>
                <w:rFonts w:eastAsia="Calibri"/>
              </w:rPr>
              <w:t>.</w:t>
            </w:r>
            <w:r w:rsidRPr="00DD29DC">
              <w:t xml:space="preserve"> </w:t>
            </w:r>
          </w:p>
        </w:tc>
        <w:tc>
          <w:tcPr>
            <w:tcW w:w="1846" w:type="dxa"/>
          </w:tcPr>
          <w:p w14:paraId="01BBCFB8" w14:textId="2A2588FA" w:rsidR="0066099A" w:rsidRDefault="00CB18AC" w:rsidP="0066099A">
            <w:pPr>
              <w:rPr>
                <w:rStyle w:val="StyleVisiontablecellC00000000097372A0-contentC0000000009732010"/>
                <w:i w:val="0"/>
                <w:color w:val="auto"/>
              </w:rPr>
            </w:pPr>
            <w:r w:rsidRPr="00CB18AC">
              <w:rPr>
                <w:rStyle w:val="StyleVisiontablecellC00000000097372A0-contentC0000000009732010"/>
                <w:i w:val="0"/>
                <w:color w:val="auto"/>
              </w:rPr>
              <w:t>Convolution Kernel Group (0018,9316), Convolution Kernel (0018,1210)</w:t>
            </w:r>
          </w:p>
        </w:tc>
      </w:tr>
      <w:tr w:rsidR="0018352E" w:rsidRPr="00D92917" w14:paraId="6E369B9D" w14:textId="77777777" w:rsidTr="0018352E">
        <w:trPr>
          <w:tblCellSpacing w:w="7" w:type="dxa"/>
        </w:trPr>
        <w:tc>
          <w:tcPr>
            <w:tcW w:w="1583" w:type="dxa"/>
            <w:vAlign w:val="center"/>
          </w:tcPr>
          <w:p w14:paraId="47C7282C" w14:textId="4C52FA93" w:rsidR="0018352E" w:rsidRDefault="0018352E" w:rsidP="0018352E">
            <w:pPr>
              <w:rPr>
                <w:rStyle w:val="StyleVisioncontentC000000000974CA50"/>
                <w:i w:val="0"/>
                <w:color w:val="auto"/>
              </w:rPr>
            </w:pPr>
            <w:r>
              <w:rPr>
                <w:rStyle w:val="StyleVisioncontentC0000000009731E70"/>
                <w:i w:val="0"/>
                <w:color w:val="auto"/>
              </w:rPr>
              <w:t>Reconstruction</w:t>
            </w:r>
            <w:r>
              <w:rPr>
                <w:rStyle w:val="StyleVisioncontentC0000000009731E70"/>
                <w:i w:val="0"/>
                <w:color w:val="auto"/>
              </w:rPr>
              <w:br/>
              <w:t>Field of View</w:t>
            </w:r>
          </w:p>
        </w:tc>
        <w:tc>
          <w:tcPr>
            <w:tcW w:w="1645" w:type="dxa"/>
            <w:vAlign w:val="center"/>
          </w:tcPr>
          <w:p w14:paraId="3E5CFC5F" w14:textId="2663A59B" w:rsidR="0018352E" w:rsidRDefault="0018352E" w:rsidP="0018352E">
            <w:pPr>
              <w:jc w:val="center"/>
              <w:rPr>
                <w:rStyle w:val="StyleVisiontablecellC00000000097372A0-contentC0000000009732010"/>
                <w:i w:val="0"/>
                <w:color w:val="auto"/>
              </w:rPr>
            </w:pPr>
            <w:r w:rsidRPr="005559EB">
              <w:rPr>
                <w:rStyle w:val="StyleVisiontablecellC00000000097372A0-contentC0000000009732010"/>
                <w:i w:val="0"/>
                <w:color w:val="auto"/>
              </w:rPr>
              <w:t>Technologist</w:t>
            </w:r>
          </w:p>
        </w:tc>
        <w:tc>
          <w:tcPr>
            <w:tcW w:w="5360" w:type="dxa"/>
            <w:vAlign w:val="center"/>
          </w:tcPr>
          <w:p w14:paraId="104AA0EE" w14:textId="57D4FABB" w:rsidR="0018352E" w:rsidRPr="005559EB" w:rsidRDefault="0018352E" w:rsidP="0018352E">
            <w:pPr>
              <w:rPr>
                <w:rStyle w:val="StyleVisiontablecellC00000000097372A0-contentC0000000009732010"/>
                <w:i w:val="0"/>
                <w:color w:val="auto"/>
              </w:rPr>
            </w:pPr>
            <w:r>
              <w:rPr>
                <w:rStyle w:val="StyleVisiontablecellC00000000097372A0-contentC0000000009732010"/>
                <w:i w:val="0"/>
                <w:color w:val="auto"/>
              </w:rPr>
              <w:t xml:space="preserve">Shall ensure the Field of View spans at least the full extent of the thoracic and abdominal cavity, but not substantially greater than that, </w:t>
            </w:r>
            <w:r>
              <w:rPr>
                <w:rStyle w:val="StyleVisionparagraphC0000000009738E20-contentC000000000974C8B0"/>
                <w:i w:val="0"/>
                <w:color w:val="auto"/>
              </w:rPr>
              <w:t>and is consistent with baseline</w:t>
            </w:r>
            <w:r>
              <w:rPr>
                <w:rStyle w:val="StyleVisiontablecellC00000000097372A0-contentC0000000009732010"/>
                <w:i w:val="0"/>
                <w:color w:val="auto"/>
              </w:rPr>
              <w:t>.</w:t>
            </w:r>
          </w:p>
        </w:tc>
        <w:tc>
          <w:tcPr>
            <w:tcW w:w="1846" w:type="dxa"/>
          </w:tcPr>
          <w:p w14:paraId="1A0C8AD4" w14:textId="20A3C674" w:rsidR="0018352E" w:rsidRPr="005559EB" w:rsidRDefault="0018352E" w:rsidP="0018352E">
            <w:pPr>
              <w:rPr>
                <w:rStyle w:val="StyleVisiontablecellC00000000097372A0-contentC0000000009732010"/>
                <w:i w:val="0"/>
                <w:color w:val="auto"/>
              </w:rPr>
            </w:pPr>
            <w:r>
              <w:rPr>
                <w:rStyle w:val="StyleVisiontablecellC00000000097372A0-contentC0000000009732010"/>
                <w:i w:val="0"/>
                <w:color w:val="auto"/>
              </w:rPr>
              <w:t>Reconstruction Field of View</w:t>
            </w:r>
            <w:r>
              <w:t xml:space="preserve"> </w:t>
            </w:r>
            <w:r w:rsidRPr="00C44D48">
              <w:rPr>
                <w:rStyle w:val="StyleVisiontablecellC00000000097372A0-contentC0000000009732010"/>
                <w:i w:val="0"/>
                <w:color w:val="auto"/>
              </w:rPr>
              <w:t>(0018,9317)</w:t>
            </w:r>
            <w:r>
              <w:rPr>
                <w:rStyle w:val="StyleVisiontablecellC00000000097372A0-contentC0000000009732010"/>
                <w:i w:val="0"/>
                <w:color w:val="auto"/>
              </w:rPr>
              <w:t xml:space="preserve"> </w:t>
            </w:r>
          </w:p>
        </w:tc>
      </w:tr>
    </w:tbl>
    <w:p w14:paraId="619772FB" w14:textId="3FBD0957" w:rsidR="0031065F" w:rsidRDefault="0031065F" w:rsidP="00643AD5">
      <w:pPr>
        <w:rPr>
          <w:rStyle w:val="StyleVisiontextC0000000009810F10"/>
        </w:rPr>
      </w:pPr>
      <w:bookmarkStart w:id="75" w:name="_Toc292350663"/>
    </w:p>
    <w:p w14:paraId="0A22E6DF" w14:textId="77777777" w:rsidR="0031065F" w:rsidRDefault="0031065F" w:rsidP="00643AD5">
      <w:pPr>
        <w:rPr>
          <w:rStyle w:val="StyleVisiontextC0000000009810F10"/>
        </w:rPr>
      </w:pPr>
    </w:p>
    <w:p w14:paraId="77FFAAC3" w14:textId="7F30C02A" w:rsidR="0031065F" w:rsidRDefault="002450D6" w:rsidP="00643AD5">
      <w:pPr>
        <w:pStyle w:val="Heading2"/>
        <w:rPr>
          <w:rStyle w:val="StyleVisiontextC0000000009810F10"/>
        </w:rPr>
      </w:pPr>
      <w:bookmarkStart w:id="76" w:name="_Toc382939121"/>
      <w:bookmarkStart w:id="77" w:name="_Toc467484716"/>
      <w:r>
        <w:rPr>
          <w:rStyle w:val="StyleVisiontextC0000000009810F10"/>
        </w:rPr>
        <w:t>3.8</w:t>
      </w:r>
      <w:r w:rsidR="0031065F" w:rsidRPr="0031065F">
        <w:rPr>
          <w:rStyle w:val="StyleVisiontextC0000000009810F10"/>
        </w:rPr>
        <w:t xml:space="preserve">. Image </w:t>
      </w:r>
      <w:r w:rsidR="0031065F" w:rsidRPr="00643AD5">
        <w:rPr>
          <w:rStyle w:val="StyleVisiontextC0000000009810F10"/>
        </w:rPr>
        <w:t>QA</w:t>
      </w:r>
      <w:bookmarkEnd w:id="76"/>
      <w:bookmarkEnd w:id="77"/>
    </w:p>
    <w:p w14:paraId="7BBDA392" w14:textId="35D66962" w:rsidR="00BD241F" w:rsidRPr="00BD241F" w:rsidRDefault="00BD241F" w:rsidP="00BD241F">
      <w:pPr>
        <w:spacing w:after="160"/>
      </w:pPr>
      <w:r w:rsidRPr="00BD241F">
        <w:t xml:space="preserve">This activity </w:t>
      </w:r>
      <w:r w:rsidR="00E94257">
        <w:t>involves evaluating the reconstructed images prior to image analysis.  It includes</w:t>
      </w:r>
      <w:r w:rsidRPr="00BD241F">
        <w:t xml:space="preserve"> </w:t>
      </w:r>
      <w:r w:rsidR="00E94257">
        <w:t xml:space="preserve">image </w:t>
      </w:r>
      <w:r w:rsidRPr="00BD241F">
        <w:t>criteria that are necessary to reliably meet the Profile Claim.</w:t>
      </w:r>
    </w:p>
    <w:p w14:paraId="2646EC0F" w14:textId="7D959FC0" w:rsidR="00DC790E" w:rsidRPr="00590678" w:rsidRDefault="002450D6" w:rsidP="005C748F">
      <w:pPr>
        <w:pStyle w:val="Heading3"/>
        <w:rPr>
          <w:rStyle w:val="SubtleReference"/>
          <w:b/>
          <w:color w:val="auto"/>
          <w:sz w:val="28"/>
          <w:szCs w:val="20"/>
        </w:rPr>
      </w:pPr>
      <w:bookmarkStart w:id="78" w:name="_Toc467484717"/>
      <w:r>
        <w:rPr>
          <w:rStyle w:val="SubtleReference"/>
          <w:color w:val="auto"/>
        </w:rPr>
        <w:t>3.8</w:t>
      </w:r>
      <w:r w:rsidR="00DC790E" w:rsidRPr="00590678">
        <w:rPr>
          <w:rStyle w:val="SubtleReference"/>
          <w:color w:val="auto"/>
        </w:rPr>
        <w:t>.1 Discussion</w:t>
      </w:r>
      <w:bookmarkEnd w:id="78"/>
    </w:p>
    <w:p w14:paraId="09DAC09D" w14:textId="59B3D5DE" w:rsidR="001C6FAC" w:rsidRDefault="00FB3B62" w:rsidP="00041DC7">
      <w:r>
        <w:t xml:space="preserve">This </w:t>
      </w:r>
      <w:r w:rsidR="00041DC7">
        <w:t xml:space="preserve">Image QA </w:t>
      </w:r>
      <w:r>
        <w:t xml:space="preserve">activity </w:t>
      </w:r>
      <w:r w:rsidR="00041DC7">
        <w:t xml:space="preserve">represents the </w:t>
      </w:r>
      <w:r w:rsidR="001C6FAC">
        <w:t>portion of QA</w:t>
      </w:r>
      <w:r w:rsidR="00041DC7">
        <w:t xml:space="preserve"> performed between image generation and analysis where characteristics of the </w:t>
      </w:r>
      <w:r w:rsidR="0085197F">
        <w:t xml:space="preserve">content of the </w:t>
      </w:r>
      <w:r w:rsidR="00041DC7">
        <w:t xml:space="preserve">image are checked for </w:t>
      </w:r>
      <w:r w:rsidR="00074E80">
        <w:t>conformance</w:t>
      </w:r>
      <w:r w:rsidR="00041DC7">
        <w:t xml:space="preserve"> with the profile. </w:t>
      </w:r>
      <w:r w:rsidR="001C6FAC">
        <w:t xml:space="preserve">The Image QA details listed here are the ones QIBA has chosen to highlight in relation to achieving the Profile claim.  It is expected that sites will perform many other QA procedures as part of good imaging practices.  </w:t>
      </w:r>
    </w:p>
    <w:p w14:paraId="281BED40" w14:textId="77777777" w:rsidR="006F16BE" w:rsidRDefault="006F16BE" w:rsidP="00041DC7"/>
    <w:p w14:paraId="52697C27" w14:textId="77777777" w:rsidR="006F16BE" w:rsidRDefault="006F16BE" w:rsidP="00041DC7">
      <w:r>
        <w:t xml:space="preserve">The Radiologist is identified here as ultimately responsible for this activity; however sites may find it beneficial for technologists to review these details at the time of imaging and identify cases which might </w:t>
      </w:r>
      <w:r w:rsidR="00FB3B62">
        <w:t xml:space="preserve">require repeating </w:t>
      </w:r>
      <w:r>
        <w:t xml:space="preserve">acquisition </w:t>
      </w:r>
      <w:r w:rsidR="00FB3B62">
        <w:t xml:space="preserve">and/or reconstruction </w:t>
      </w:r>
      <w:r>
        <w:t>to address issues with patient motion or artifacts.</w:t>
      </w:r>
    </w:p>
    <w:p w14:paraId="33CCBE15" w14:textId="77777777" w:rsidR="003E1C34" w:rsidRDefault="003E1C34" w:rsidP="00041DC7"/>
    <w:p w14:paraId="50A50445" w14:textId="77777777" w:rsidR="003E1C34" w:rsidRPr="009B43D8" w:rsidRDefault="003E1C34" w:rsidP="003E1C34">
      <w:r w:rsidRPr="009B43D8">
        <w:t>Similarly, some or all of these checks may be performed at reporting time and as a result some or all of the tumor measurements may then be identified as not falling within the performance C</w:t>
      </w:r>
      <w:r w:rsidR="009B43D8" w:rsidRPr="009B43D8">
        <w:t>laim of the Profile.</w:t>
      </w:r>
    </w:p>
    <w:p w14:paraId="65A1A055" w14:textId="77777777" w:rsidR="00041DC7" w:rsidRPr="006B4750" w:rsidRDefault="00041DC7" w:rsidP="00041DC7"/>
    <w:p w14:paraId="0490D1D9" w14:textId="77777777" w:rsidR="00B671A5" w:rsidRDefault="002E609B" w:rsidP="00DC790E">
      <w:r w:rsidRPr="00745C94">
        <w:rPr>
          <w:b/>
        </w:rPr>
        <w:t>Patient motion artifacts</w:t>
      </w:r>
      <w:r>
        <w:t xml:space="preserve"> can manifest in a variety of ways</w:t>
      </w:r>
      <w:r w:rsidR="005E70B6">
        <w:t>,</w:t>
      </w:r>
      <w:r>
        <w:t xml:space="preserve"> such as </w:t>
      </w:r>
      <w:r w:rsidRPr="00DD29DC">
        <w:t>a perceptible tram tracking appearance of the bronchioles or blurring of the lung architectural contours with lung windows.</w:t>
      </w:r>
    </w:p>
    <w:p w14:paraId="42CF13B3" w14:textId="77777777" w:rsidR="004214D0" w:rsidRPr="00DD29DC" w:rsidRDefault="004214D0" w:rsidP="00DC790E"/>
    <w:p w14:paraId="1D3397C4" w14:textId="2B53AF06" w:rsidR="004214D0" w:rsidRDefault="004214D0" w:rsidP="004214D0">
      <w:r>
        <w:rPr>
          <w:b/>
        </w:rPr>
        <w:t>Dense object a</w:t>
      </w:r>
      <w:r w:rsidRPr="001C6FAC">
        <w:rPr>
          <w:b/>
        </w:rPr>
        <w:t>rtifacts</w:t>
      </w:r>
      <w:r w:rsidRPr="00DD29DC">
        <w:t xml:space="preserve"> </w:t>
      </w:r>
      <w:r>
        <w:t xml:space="preserve">(both internal and external to the patient) can variably degrade the ability to assess tumor boundaries as discussed in </w:t>
      </w:r>
      <w:r w:rsidR="006E0A23" w:rsidRPr="002D1145">
        <w:rPr>
          <w:rStyle w:val="StyleVisiontablecellC00000000097372A0-contentC0000000009732010"/>
          <w:i w:val="0"/>
          <w:color w:val="auto"/>
        </w:rPr>
        <w:t xml:space="preserve">section </w:t>
      </w:r>
      <w:r w:rsidR="002450D6">
        <w:t>3.5</w:t>
      </w:r>
      <w:r>
        <w:t xml:space="preserve">, resulting in poor change measures and repeatability.  </w:t>
      </w:r>
    </w:p>
    <w:p w14:paraId="5F51F698" w14:textId="77777777" w:rsidR="00B671A5" w:rsidRDefault="00B671A5" w:rsidP="00DC790E"/>
    <w:p w14:paraId="666E0E7E" w14:textId="77777777" w:rsidR="00DC790E" w:rsidRDefault="00B671A5" w:rsidP="00DC790E">
      <w:r w:rsidRPr="001C6FAC">
        <w:rPr>
          <w:b/>
        </w:rPr>
        <w:t>Clinical conditions</w:t>
      </w:r>
      <w:r>
        <w:t xml:space="preserve"> can also degrade the ability to assess tumor boundaries, or influence the structure of the tumor itself.  For example, </w:t>
      </w:r>
      <w:r w:rsidR="00B30D9A">
        <w:t>atelectasis</w:t>
      </w:r>
      <w:r w:rsidR="005A3606">
        <w:t>, pleural effusion, pneumonia</w:t>
      </w:r>
      <w:r w:rsidR="00B30D9A">
        <w:t xml:space="preserve"> and/or </w:t>
      </w:r>
      <w:r w:rsidR="00DC790E">
        <w:t>pneumothorax can result in architectural changes to the lung surrounding a nodule</w:t>
      </w:r>
      <w:r>
        <w:t>.</w:t>
      </w:r>
      <w:r w:rsidR="00773BBA">
        <w:t xml:space="preserve">  Necrosis may complicat</w:t>
      </w:r>
      <w:r w:rsidR="00DD4E23">
        <w:t>e</w:t>
      </w:r>
      <w:r w:rsidR="00773BBA">
        <w:t xml:space="preserve"> decisions on the tumor extent.</w:t>
      </w:r>
    </w:p>
    <w:p w14:paraId="272ED97B" w14:textId="77777777" w:rsidR="00C82C64" w:rsidRDefault="00C82C64" w:rsidP="00DC790E"/>
    <w:p w14:paraId="4B5A1821" w14:textId="77777777" w:rsidR="004016AE" w:rsidRDefault="00C82C64" w:rsidP="00531246">
      <w:r w:rsidRPr="004016AE">
        <w:rPr>
          <w:b/>
        </w:rPr>
        <w:t xml:space="preserve">Tumor </w:t>
      </w:r>
      <w:r w:rsidR="004016AE" w:rsidRPr="004016AE">
        <w:rPr>
          <w:b/>
        </w:rPr>
        <w:t>Size</w:t>
      </w:r>
      <w:r w:rsidR="004016AE">
        <w:t xml:space="preserve"> can affect the accuracy of measurements</w:t>
      </w:r>
      <w:r w:rsidR="00531246">
        <w:t>. Both theoretical considerations and the groundwork projects done by QIBA indicate that for tumors that are small, errors in measurement represent a greater percentage of the measured size. For tumors that are smaller than the limits defined in this profile, please see the profile produced by the QIBA Small Nodule group for more information on imaging recommendations and performance claims. For tumors that are extremely large, the limitations on measurement are based less on imaging physics and more on anatomy. Such tumors are likely to cross anatomical boundaries and abut structures that make consistent segmentation difficult.</w:t>
      </w:r>
    </w:p>
    <w:p w14:paraId="5A5C78A9" w14:textId="77777777" w:rsidR="004016AE" w:rsidRDefault="004016AE" w:rsidP="00DC790E"/>
    <w:p w14:paraId="288DE0F5" w14:textId="77777777" w:rsidR="004016AE" w:rsidRDefault="004016AE" w:rsidP="00DC790E">
      <w:r w:rsidRPr="004016AE">
        <w:rPr>
          <w:b/>
        </w:rPr>
        <w:t>Tumor Margin Conspicuity</w:t>
      </w:r>
      <w:r>
        <w:t xml:space="preserve"> </w:t>
      </w:r>
      <w:r w:rsidR="008E3C7F">
        <w:t xml:space="preserve">refers to the clarity with which the boundary of the tumor can be discerned from the surroundings.  </w:t>
      </w:r>
      <w:r w:rsidR="009B43D8">
        <w:t xml:space="preserve">Conspicuity </w:t>
      </w:r>
      <w:r w:rsidR="009B43D8" w:rsidRPr="004016AE">
        <w:t xml:space="preserve">can </w:t>
      </w:r>
      <w:r w:rsidR="009B43D8">
        <w:t>directly impact the ability to segment the tumor to properly determine its volume. Conspicuity p</w:t>
      </w:r>
      <w:r w:rsidR="008E3C7F">
        <w:t xml:space="preserve">roblems can derive from </w:t>
      </w:r>
      <w:r w:rsidR="009B43D8">
        <w:t xml:space="preserve">poor </w:t>
      </w:r>
      <w:r w:rsidR="008E3C7F">
        <w:t>contrast</w:t>
      </w:r>
      <w:r w:rsidR="009B43D8">
        <w:t xml:space="preserve"> enhancement</w:t>
      </w:r>
      <w:r w:rsidR="008E3C7F">
        <w:t xml:space="preserve">, </w:t>
      </w:r>
      <w:r w:rsidR="009B43D8">
        <w:t>from the inherent texture</w:t>
      </w:r>
      <w:r w:rsidR="00977F6E">
        <w:t>, homogeneity</w:t>
      </w:r>
      <w:r w:rsidR="009B43D8">
        <w:t xml:space="preserve"> or structure of the tumor, </w:t>
      </w:r>
      <w:r w:rsidR="008E3C7F">
        <w:t xml:space="preserve">or </w:t>
      </w:r>
      <w:r w:rsidR="009B43D8">
        <w:t xml:space="preserve">from </w:t>
      </w:r>
      <w:r w:rsidR="008E3C7F">
        <w:t>attachment of the tumor</w:t>
      </w:r>
      <w:r w:rsidR="009B43D8">
        <w:t xml:space="preserve"> to other structures</w:t>
      </w:r>
      <w:r w:rsidR="008E3C7F">
        <w:t xml:space="preserve">. </w:t>
      </w:r>
      <w:r w:rsidR="00CE7191">
        <w:t xml:space="preserve"> </w:t>
      </w:r>
    </w:p>
    <w:p w14:paraId="65FBF09E" w14:textId="77777777" w:rsidR="004016AE" w:rsidRDefault="004016AE" w:rsidP="00DC790E"/>
    <w:p w14:paraId="0D4AC088" w14:textId="763F253E" w:rsidR="004016AE" w:rsidRDefault="004016AE" w:rsidP="00DC790E">
      <w:r w:rsidRPr="004016AE">
        <w:rPr>
          <w:b/>
        </w:rPr>
        <w:t>Tumor Measurability</w:t>
      </w:r>
      <w:r>
        <w:t xml:space="preserve"> </w:t>
      </w:r>
      <w:r w:rsidR="00B572DC">
        <w:t xml:space="preserve">is </w:t>
      </w:r>
      <w:r w:rsidR="009B43D8">
        <w:t xml:space="preserve">a general evaluation that is </w:t>
      </w:r>
      <w:r w:rsidR="00B572DC">
        <w:t>essentially left to the judgement of the radiologist</w:t>
      </w:r>
      <w:r w:rsidR="009B43D8">
        <w:t>,</w:t>
      </w:r>
      <w:r w:rsidR="00547753">
        <w:t xml:space="preserve"> and it is their responsibility to oversee segmentation</w:t>
      </w:r>
      <w:r w:rsidR="00977F6E">
        <w:t xml:space="preserve"> and disqualify tumors with poor measurability</w:t>
      </w:r>
      <w:r w:rsidR="00FB4DDA">
        <w:t xml:space="preserve"> or inconsistent segmentation between the two timepoints</w:t>
      </w:r>
      <w:r w:rsidR="00547753">
        <w:t>.</w:t>
      </w:r>
      <w:r w:rsidR="00FB4DDA">
        <w:t xml:space="preserve">  </w:t>
      </w:r>
      <w:r w:rsidR="00547753">
        <w:t xml:space="preserve">If the tumor </w:t>
      </w:r>
      <w:r w:rsidR="00977F6E">
        <w:t xml:space="preserve">has varying margin conspicuity on different slices, or </w:t>
      </w:r>
      <w:r w:rsidR="00547753">
        <w:t>is conspicuous but has complex geometry</w:t>
      </w:r>
      <w:r w:rsidR="009B43D8">
        <w:t>,</w:t>
      </w:r>
      <w:r w:rsidR="00547753">
        <w:t xml:space="preserve"> or the segmentation software is visibly failing</w:t>
      </w:r>
      <w:r w:rsidR="009B43D8">
        <w:t>,</w:t>
      </w:r>
      <w:r w:rsidR="00547753">
        <w:t xml:space="preserve"> or the background didn't respond to contrast the same way in the two timepoints, the radiologist </w:t>
      </w:r>
      <w:r w:rsidR="00D73F6F">
        <w:t xml:space="preserve">should </w:t>
      </w:r>
      <w:r w:rsidR="00547753">
        <w:t>disqualify the tumor.  Conversely, if the tumor is attached to another structure but the radiologist is confident they can get consistent segmentation over the two timepoints, they may allow a tumor that would be otherwise disqualified</w:t>
      </w:r>
      <w:r w:rsidR="00B572DC">
        <w:t xml:space="preserve">. </w:t>
      </w:r>
    </w:p>
    <w:p w14:paraId="07C8E0CD" w14:textId="77777777" w:rsidR="009B43D8" w:rsidRDefault="009B43D8" w:rsidP="00DC790E"/>
    <w:p w14:paraId="4064BF36" w14:textId="6E19418E" w:rsidR="00977F6E" w:rsidRDefault="00977F6E" w:rsidP="00DC790E">
      <w:r>
        <w:rPr>
          <w:b/>
        </w:rPr>
        <w:t xml:space="preserve">Tumor </w:t>
      </w:r>
      <w:r w:rsidR="00C82C64" w:rsidRPr="00977F6E">
        <w:rPr>
          <w:b/>
        </w:rPr>
        <w:t>Shape</w:t>
      </w:r>
      <w:r w:rsidR="00C82C64">
        <w:t xml:space="preserve"> is not explicitly </w:t>
      </w:r>
      <w:r w:rsidR="00D73F6F">
        <w:t>identified</w:t>
      </w:r>
      <w:r w:rsidR="00C82C64">
        <w:t xml:space="preserve"> as a specification parameter.  </w:t>
      </w:r>
      <w:r w:rsidRPr="00B07370">
        <w:t xml:space="preserve">No specific tumor shapes are considered a priori unsuitable for measurement. </w:t>
      </w:r>
      <w:r w:rsidR="00C82C64">
        <w:t xml:space="preserve">Although groundwork has shown that consistent measurements are more readily achieved with </w:t>
      </w:r>
      <w:r>
        <w:t>simple</w:t>
      </w:r>
      <w:r w:rsidR="00C82C64">
        <w:t xml:space="preserve"> shapes than with </w:t>
      </w:r>
      <w:r w:rsidR="00E82C39">
        <w:t>complex shapes (such as spi</w:t>
      </w:r>
      <w:r>
        <w:t>culated tumors)</w:t>
      </w:r>
      <w:r w:rsidR="00C82C64">
        <w:t xml:space="preserve">, </w:t>
      </w:r>
      <w:r w:rsidR="00DA6338">
        <w:t xml:space="preserve">the </w:t>
      </w:r>
      <w:r>
        <w:t xml:space="preserve">parameters for tumor size, </w:t>
      </w:r>
      <w:r w:rsidR="00DA6338">
        <w:t xml:space="preserve">tumor margin conspicuity </w:t>
      </w:r>
      <w:r>
        <w:t xml:space="preserve">and tumor measurability </w:t>
      </w:r>
      <w:r w:rsidR="00DA6338">
        <w:t xml:space="preserve">are felt to be sufficient. </w:t>
      </w:r>
      <w:r w:rsidR="00C82C64">
        <w:t xml:space="preserve"> </w:t>
      </w:r>
      <w:r w:rsidR="00B07370" w:rsidRPr="00B07370">
        <w:t>Moreover, complex shapes are even more difficult to assess accurately using simple linear measurements, increasing the relative added value of volumetry.</w:t>
      </w:r>
    </w:p>
    <w:p w14:paraId="740850EF" w14:textId="77777777" w:rsidR="002E609B" w:rsidRDefault="002E609B" w:rsidP="00DC790E"/>
    <w:p w14:paraId="7E15C440" w14:textId="3F759C62" w:rsidR="00FB3B62" w:rsidRDefault="00FB3B62" w:rsidP="00FB3B62">
      <w:r>
        <w:t xml:space="preserve">Keep in mind that this Profile is “lesion-oriented”.  If one </w:t>
      </w:r>
      <w:r w:rsidR="00B55177">
        <w:t>tumor</w:t>
      </w:r>
      <w:r>
        <w:t xml:space="preserve"> in a study is excluded from the Profile Claim because the </w:t>
      </w:r>
      <w:r w:rsidR="00B55177">
        <w:t>tumor</w:t>
      </w:r>
      <w:r>
        <w:t xml:space="preserve"> does not </w:t>
      </w:r>
      <w:r w:rsidR="00074E80">
        <w:t>conform</w:t>
      </w:r>
      <w:r>
        <w:t xml:space="preserve"> with the specifications in this section, that does not affect other </w:t>
      </w:r>
      <w:r w:rsidR="00B55177">
        <w:t>tumor</w:t>
      </w:r>
      <w:r>
        <w:t xml:space="preserve">s in the same study which do </w:t>
      </w:r>
      <w:r w:rsidR="00074E80">
        <w:t>conform</w:t>
      </w:r>
      <w:r>
        <w:t xml:space="preserve"> with these specifications at both timepoints.  Further, if a future study results in the excluded </w:t>
      </w:r>
      <w:r w:rsidR="00B55177">
        <w:t>tumor</w:t>
      </w:r>
      <w:r>
        <w:t xml:space="preserve"> being </w:t>
      </w:r>
      <w:r w:rsidR="00074E80">
        <w:t>conformant</w:t>
      </w:r>
      <w:r>
        <w:t xml:space="preserve"> at two timepoints, then the claim holds across those two timepoints. </w:t>
      </w:r>
    </w:p>
    <w:p w14:paraId="2416CCF4" w14:textId="77777777" w:rsidR="00C071A3" w:rsidRDefault="00C071A3" w:rsidP="00FB3B62"/>
    <w:p w14:paraId="19C1704E" w14:textId="1DFD2110" w:rsidR="005C31E7" w:rsidRDefault="00C67C26" w:rsidP="00FB3B62">
      <w:r>
        <w:t>While t</w:t>
      </w:r>
      <w:r w:rsidRPr="00C67C26">
        <w:t xml:space="preserve">he radiologist is responsible for confirming case </w:t>
      </w:r>
      <w:r w:rsidR="00074E80">
        <w:t>conformance</w:t>
      </w:r>
      <w:r w:rsidRPr="00C67C26">
        <w:t xml:space="preserve"> with the Image QA specifications in Section </w:t>
      </w:r>
      <w:r w:rsidR="002450D6">
        <w:t>3.8</w:t>
      </w:r>
      <w:r w:rsidRPr="00C67C26">
        <w:t>.2</w:t>
      </w:r>
      <w:r>
        <w:t>,</w:t>
      </w:r>
      <w:r w:rsidRPr="00C67C26">
        <w:t xml:space="preserve"> </w:t>
      </w:r>
      <w:r>
        <w:t>i</w:t>
      </w:r>
      <w:r w:rsidRPr="00C67C26">
        <w:t xml:space="preserve">t is left to individual sites to determine the best approach in their work environment for capturing this audit data.  Possible approaches include </w:t>
      </w:r>
      <w:r>
        <w:t xml:space="preserve">the use </w:t>
      </w:r>
      <w:r w:rsidRPr="00C67C26">
        <w:t>of a QIBA worksheet that captures this information</w:t>
      </w:r>
      <w:r>
        <w:t>, or asking</w:t>
      </w:r>
      <w:r w:rsidRPr="00C67C26">
        <w:t xml:space="preserve"> the radiologist to dictate </w:t>
      </w:r>
      <w:r>
        <w:t>each parameter into the clinical report (e.g. the scan is free of motion or dense object artifacts, contrast enhancement is consistent with baseline, the tumor margins are sufficiently conspicuous")</w:t>
      </w:r>
      <w:r w:rsidR="009B43D8">
        <w:t>.</w:t>
      </w:r>
    </w:p>
    <w:p w14:paraId="2CFE14A3" w14:textId="77777777" w:rsidR="0070400D" w:rsidRDefault="0070400D" w:rsidP="00DC790E"/>
    <w:p w14:paraId="2A6A82D0" w14:textId="2AA64FA7" w:rsidR="0031065F" w:rsidRDefault="002450D6" w:rsidP="005C748F">
      <w:pPr>
        <w:pStyle w:val="Heading3"/>
        <w:rPr>
          <w:rStyle w:val="SubtleReference"/>
          <w:color w:val="auto"/>
        </w:rPr>
      </w:pPr>
      <w:bookmarkStart w:id="79" w:name="_Toc467484718"/>
      <w:r>
        <w:rPr>
          <w:rStyle w:val="SubtleReference"/>
          <w:color w:val="auto"/>
        </w:rPr>
        <w:lastRenderedPageBreak/>
        <w:t>3.8</w:t>
      </w:r>
      <w:r w:rsidR="00DC790E">
        <w:rPr>
          <w:rStyle w:val="SubtleReference"/>
          <w:color w:val="auto"/>
        </w:rPr>
        <w:t>.2</w:t>
      </w:r>
      <w:r w:rsidR="00DC790E" w:rsidRPr="00590678">
        <w:rPr>
          <w:rStyle w:val="SubtleReference"/>
          <w:color w:val="auto"/>
        </w:rPr>
        <w:t xml:space="preserve"> </w:t>
      </w:r>
      <w:r w:rsidR="00DC790E">
        <w:rPr>
          <w:rStyle w:val="SubtleReference"/>
          <w:color w:val="auto"/>
        </w:rPr>
        <w:t>Specification</w:t>
      </w:r>
      <w:bookmarkEnd w:id="79"/>
    </w:p>
    <w:p w14:paraId="532937FC" w14:textId="77777777" w:rsidR="006F16BE" w:rsidRDefault="006F16BE" w:rsidP="006F16BE">
      <w:r>
        <w:t>The Radiologist shall ensure that the following specifications have been evaluated</w:t>
      </w:r>
      <w:r w:rsidR="00C071A3">
        <w:t xml:space="preserve"> for each </w:t>
      </w:r>
      <w:r w:rsidR="00C82C64">
        <w:t xml:space="preserve">tumor </w:t>
      </w:r>
      <w:r w:rsidR="00C071A3">
        <w:t>being measured</w:t>
      </w:r>
      <w:r w:rsidRPr="006F16BE">
        <w:t>.</w:t>
      </w:r>
    </w:p>
    <w:p w14:paraId="6F5590E4" w14:textId="77777777" w:rsidR="006F16BE" w:rsidRPr="00643AD5" w:rsidRDefault="006F16BE" w:rsidP="006F16BE"/>
    <w:tbl>
      <w:tblPr>
        <w:tblW w:w="5000" w:type="pct"/>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2015"/>
        <w:gridCol w:w="1509"/>
        <w:gridCol w:w="6972"/>
      </w:tblGrid>
      <w:tr w:rsidR="0031065F" w:rsidRPr="00D92917" w14:paraId="411E3F8E" w14:textId="77777777" w:rsidTr="004637BE">
        <w:trPr>
          <w:tblHeader/>
          <w:tblCellSpacing w:w="7" w:type="dxa"/>
        </w:trPr>
        <w:tc>
          <w:tcPr>
            <w:tcW w:w="950" w:type="pct"/>
            <w:vAlign w:val="center"/>
          </w:tcPr>
          <w:p w14:paraId="40A46C92" w14:textId="77777777" w:rsidR="0031065F" w:rsidRPr="004F7D89" w:rsidRDefault="0031065F" w:rsidP="00664C1A">
            <w:pPr>
              <w:rPr>
                <w:rStyle w:val="StyleVisiontextC00000000097AD7A0"/>
                <w:b/>
                <w:i w:val="0"/>
                <w:color w:val="auto"/>
              </w:rPr>
            </w:pPr>
            <w:r w:rsidRPr="004F7D89">
              <w:rPr>
                <w:rStyle w:val="StyleVisiontextC00000000097AD7A0"/>
                <w:b/>
                <w:i w:val="0"/>
                <w:color w:val="auto"/>
              </w:rPr>
              <w:t>Parameter</w:t>
            </w:r>
          </w:p>
        </w:tc>
        <w:tc>
          <w:tcPr>
            <w:tcW w:w="712" w:type="pct"/>
          </w:tcPr>
          <w:p w14:paraId="7EE5ECAF" w14:textId="77777777" w:rsidR="0031065F" w:rsidRPr="004F7D89" w:rsidRDefault="0031065F" w:rsidP="00404300">
            <w:pPr>
              <w:jc w:val="center"/>
              <w:rPr>
                <w:rStyle w:val="StyleVisiontextC00000000097AD7A0"/>
                <w:b/>
                <w:i w:val="0"/>
                <w:color w:val="auto"/>
              </w:rPr>
            </w:pPr>
            <w:r>
              <w:rPr>
                <w:rStyle w:val="StyleVisiontextC00000000097AD7A0"/>
                <w:b/>
                <w:i w:val="0"/>
                <w:color w:val="auto"/>
              </w:rPr>
              <w:t>Actor</w:t>
            </w:r>
          </w:p>
        </w:tc>
        <w:tc>
          <w:tcPr>
            <w:tcW w:w="3312" w:type="pct"/>
            <w:vAlign w:val="center"/>
          </w:tcPr>
          <w:p w14:paraId="55B5F8FF" w14:textId="77777777" w:rsidR="0031065F" w:rsidRPr="004F7D89" w:rsidRDefault="0031065F" w:rsidP="00664C1A">
            <w:pPr>
              <w:rPr>
                <w:rStyle w:val="StyleVisiontextC00000000097AD7A0"/>
                <w:b/>
                <w:i w:val="0"/>
                <w:color w:val="auto"/>
              </w:rPr>
            </w:pPr>
            <w:r w:rsidRPr="004F7D89">
              <w:rPr>
                <w:rStyle w:val="StyleVisiontextC00000000097AD7A0"/>
                <w:b/>
                <w:i w:val="0"/>
                <w:color w:val="auto"/>
              </w:rPr>
              <w:t>Specification</w:t>
            </w:r>
          </w:p>
        </w:tc>
      </w:tr>
      <w:tr w:rsidR="0031065F" w:rsidRPr="00D92917" w14:paraId="21FF8DF4" w14:textId="77777777" w:rsidTr="004637BE">
        <w:trPr>
          <w:tblCellSpacing w:w="7" w:type="dxa"/>
        </w:trPr>
        <w:tc>
          <w:tcPr>
            <w:tcW w:w="950" w:type="pct"/>
            <w:vAlign w:val="center"/>
          </w:tcPr>
          <w:p w14:paraId="4078FA29" w14:textId="77777777" w:rsidR="0031065F" w:rsidRPr="00D92917" w:rsidRDefault="002E609B" w:rsidP="00664C1A">
            <w:pPr>
              <w:rPr>
                <w:rStyle w:val="StyleVisioncontentC0000000009773410"/>
                <w:i w:val="0"/>
                <w:color w:val="auto"/>
              </w:rPr>
            </w:pPr>
            <w:r>
              <w:rPr>
                <w:rStyle w:val="StyleVisioncontentC0000000009773410"/>
                <w:i w:val="0"/>
                <w:color w:val="auto"/>
              </w:rPr>
              <w:t xml:space="preserve">Patient Motion </w:t>
            </w:r>
            <w:r w:rsidR="0031065F">
              <w:rPr>
                <w:rStyle w:val="StyleVisioncontentC0000000009773410"/>
                <w:i w:val="0"/>
                <w:color w:val="auto"/>
              </w:rPr>
              <w:t>Artifacts</w:t>
            </w:r>
          </w:p>
        </w:tc>
        <w:tc>
          <w:tcPr>
            <w:tcW w:w="712" w:type="pct"/>
            <w:vAlign w:val="center"/>
          </w:tcPr>
          <w:p w14:paraId="7C21CCFC" w14:textId="77777777" w:rsidR="0031065F" w:rsidRDefault="00DC790E" w:rsidP="00AE6EBA">
            <w:pPr>
              <w:jc w:val="center"/>
              <w:rPr>
                <w:rStyle w:val="StyleVisionparagraphC000000000977D1A0-contentC0000000009773270"/>
                <w:i w:val="0"/>
                <w:color w:val="auto"/>
              </w:rPr>
            </w:pPr>
            <w:r w:rsidRPr="006F16BE">
              <w:rPr>
                <w:rStyle w:val="StyleVisionparagraphC000000000977D1A0-contentC0000000009773270"/>
                <w:i w:val="0"/>
                <w:color w:val="auto"/>
              </w:rPr>
              <w:t>Radiologist</w:t>
            </w:r>
          </w:p>
        </w:tc>
        <w:tc>
          <w:tcPr>
            <w:tcW w:w="3312" w:type="pct"/>
            <w:vAlign w:val="center"/>
          </w:tcPr>
          <w:p w14:paraId="37C1D470" w14:textId="77777777" w:rsidR="00F56919" w:rsidRPr="00D92917" w:rsidRDefault="0031065F" w:rsidP="00B30D9A">
            <w:pPr>
              <w:rPr>
                <w:rStyle w:val="StyleVisiontextC000000000977D930"/>
                <w:i w:val="0"/>
                <w:color w:val="auto"/>
              </w:rPr>
            </w:pPr>
            <w:r>
              <w:rPr>
                <w:rStyle w:val="StyleVisiontextC000000000977D930"/>
                <w:i w:val="0"/>
                <w:color w:val="auto"/>
              </w:rPr>
              <w:t xml:space="preserve">Shall confirm </w:t>
            </w:r>
            <w:r w:rsidR="00D359D1">
              <w:rPr>
                <w:rStyle w:val="StyleVisiontextC000000000977D930"/>
                <w:i w:val="0"/>
                <w:color w:val="auto"/>
              </w:rPr>
              <w:t xml:space="preserve">the images </w:t>
            </w:r>
            <w:r w:rsidR="006B4750">
              <w:rPr>
                <w:rStyle w:val="StyleVisiontextC000000000977D930"/>
                <w:i w:val="0"/>
                <w:color w:val="auto"/>
              </w:rPr>
              <w:t xml:space="preserve">containing the tumor </w:t>
            </w:r>
            <w:r w:rsidR="00D359D1">
              <w:rPr>
                <w:rStyle w:val="StyleVisiontextC000000000977D930"/>
                <w:i w:val="0"/>
                <w:color w:val="auto"/>
              </w:rPr>
              <w:t>are</w:t>
            </w:r>
            <w:r w:rsidR="00D359D1" w:rsidRPr="00D359D1">
              <w:rPr>
                <w:rStyle w:val="StyleVisiontextC000000000977D930"/>
                <w:i w:val="0"/>
                <w:color w:val="auto"/>
              </w:rPr>
              <w:t xml:space="preserve"> free from artifact due to patient motion.</w:t>
            </w:r>
          </w:p>
        </w:tc>
      </w:tr>
      <w:tr w:rsidR="002E609B" w:rsidRPr="00D92917" w14:paraId="7C57A2E1" w14:textId="77777777" w:rsidTr="004637BE">
        <w:trPr>
          <w:tblCellSpacing w:w="7" w:type="dxa"/>
        </w:trPr>
        <w:tc>
          <w:tcPr>
            <w:tcW w:w="950" w:type="pct"/>
            <w:vAlign w:val="center"/>
          </w:tcPr>
          <w:p w14:paraId="63F58522" w14:textId="77777777" w:rsidR="002E609B" w:rsidRDefault="002E609B" w:rsidP="00664C1A">
            <w:pPr>
              <w:rPr>
                <w:rStyle w:val="StyleVisioncontentC0000000009773410"/>
                <w:i w:val="0"/>
                <w:color w:val="auto"/>
              </w:rPr>
            </w:pPr>
            <w:r>
              <w:rPr>
                <w:rStyle w:val="StyleVisioncontentC0000000009773410"/>
                <w:i w:val="0"/>
                <w:color w:val="auto"/>
              </w:rPr>
              <w:t>Dense Object Artifacts</w:t>
            </w:r>
          </w:p>
        </w:tc>
        <w:tc>
          <w:tcPr>
            <w:tcW w:w="712" w:type="pct"/>
            <w:vAlign w:val="center"/>
          </w:tcPr>
          <w:p w14:paraId="5D014BBB" w14:textId="77777777" w:rsidR="002E609B" w:rsidRPr="006F16BE" w:rsidRDefault="002E609B" w:rsidP="00AE6EBA">
            <w:pPr>
              <w:jc w:val="center"/>
              <w:rPr>
                <w:rStyle w:val="StyleVisionparagraphC000000000977D1A0-contentC0000000009773270"/>
                <w:i w:val="0"/>
                <w:color w:val="auto"/>
              </w:rPr>
            </w:pPr>
            <w:r w:rsidRPr="006F16BE">
              <w:rPr>
                <w:rStyle w:val="StyleVisionparagraphC000000000977D1A0-contentC0000000009773270"/>
                <w:i w:val="0"/>
                <w:color w:val="auto"/>
              </w:rPr>
              <w:t>Radiologist</w:t>
            </w:r>
          </w:p>
        </w:tc>
        <w:tc>
          <w:tcPr>
            <w:tcW w:w="3312" w:type="pct"/>
            <w:vAlign w:val="center"/>
          </w:tcPr>
          <w:p w14:paraId="15C331BB" w14:textId="77777777" w:rsidR="002E609B" w:rsidRDefault="002E609B" w:rsidP="00F971CF">
            <w:pPr>
              <w:rPr>
                <w:rStyle w:val="StyleVisiontextC000000000977D930"/>
                <w:i w:val="0"/>
                <w:color w:val="auto"/>
              </w:rPr>
            </w:pPr>
            <w:r>
              <w:rPr>
                <w:rStyle w:val="StyleVisiontextC000000000977D930"/>
                <w:i w:val="0"/>
                <w:color w:val="auto"/>
              </w:rPr>
              <w:t>Shall confirm the images containing the tumor are free from artifact due to dense objects</w:t>
            </w:r>
            <w:r w:rsidR="009C5248">
              <w:rPr>
                <w:rStyle w:val="StyleVisiontextC000000000977D930"/>
                <w:i w:val="0"/>
                <w:color w:val="auto"/>
              </w:rPr>
              <w:t>,</w:t>
            </w:r>
            <w:r>
              <w:rPr>
                <w:rStyle w:val="StyleVisiontextC000000000977D930"/>
                <w:i w:val="0"/>
                <w:color w:val="auto"/>
              </w:rPr>
              <w:t xml:space="preserve"> materials</w:t>
            </w:r>
            <w:r w:rsidR="009C5248">
              <w:rPr>
                <w:rStyle w:val="StyleVisiontextC000000000977D930"/>
                <w:i w:val="0"/>
                <w:color w:val="auto"/>
              </w:rPr>
              <w:t xml:space="preserve"> or anatomic positioning</w:t>
            </w:r>
            <w:r>
              <w:rPr>
                <w:rStyle w:val="StyleVisiontextC000000000977D930"/>
                <w:i w:val="0"/>
                <w:color w:val="auto"/>
              </w:rPr>
              <w:t xml:space="preserve">. </w:t>
            </w:r>
          </w:p>
        </w:tc>
      </w:tr>
      <w:tr w:rsidR="0031065F" w:rsidRPr="00D92917" w14:paraId="67C9CD6B" w14:textId="77777777" w:rsidTr="004637BE">
        <w:trPr>
          <w:tblCellSpacing w:w="7" w:type="dxa"/>
        </w:trPr>
        <w:tc>
          <w:tcPr>
            <w:tcW w:w="950" w:type="pct"/>
            <w:vAlign w:val="center"/>
          </w:tcPr>
          <w:p w14:paraId="49108AAC" w14:textId="77777777" w:rsidR="0031065F" w:rsidRDefault="00DC790E" w:rsidP="00664C1A">
            <w:pPr>
              <w:rPr>
                <w:rStyle w:val="StyleVisioncontentC0000000009773410"/>
                <w:i w:val="0"/>
                <w:color w:val="auto"/>
              </w:rPr>
            </w:pPr>
            <w:r w:rsidRPr="00C071A3">
              <w:rPr>
                <w:rStyle w:val="StyleVisioncontentC0000000009773410"/>
                <w:i w:val="0"/>
                <w:color w:val="auto"/>
              </w:rPr>
              <w:t>Clinical Conditions</w:t>
            </w:r>
          </w:p>
        </w:tc>
        <w:tc>
          <w:tcPr>
            <w:tcW w:w="712" w:type="pct"/>
            <w:vAlign w:val="center"/>
          </w:tcPr>
          <w:p w14:paraId="1AA4C8EB" w14:textId="77777777" w:rsidR="0031065F" w:rsidRDefault="00DC790E" w:rsidP="00881F5F">
            <w:pPr>
              <w:jc w:val="center"/>
            </w:pPr>
            <w:r>
              <w:t>Radiologist</w:t>
            </w:r>
          </w:p>
        </w:tc>
        <w:tc>
          <w:tcPr>
            <w:tcW w:w="3312" w:type="pct"/>
            <w:vAlign w:val="center"/>
          </w:tcPr>
          <w:p w14:paraId="3EBCB072" w14:textId="77777777" w:rsidR="00DC790E" w:rsidRPr="00D92917" w:rsidRDefault="00DC790E" w:rsidP="00664C1A">
            <w:pPr>
              <w:rPr>
                <w:rStyle w:val="StyleVisiontextC000000000977D930"/>
                <w:i w:val="0"/>
                <w:color w:val="auto"/>
              </w:rPr>
            </w:pPr>
            <w:r>
              <w:rPr>
                <w:rStyle w:val="StyleVisiontextC000000000977D930"/>
                <w:i w:val="0"/>
                <w:color w:val="auto"/>
              </w:rPr>
              <w:t xml:space="preserve">Shall confirm that there are no clinical conditions affecting the measurability of the tumor. </w:t>
            </w:r>
          </w:p>
        </w:tc>
      </w:tr>
      <w:tr w:rsidR="00DA6338" w:rsidRPr="00D92917" w14:paraId="6371D644" w14:textId="77777777" w:rsidTr="004637BE">
        <w:trPr>
          <w:tblCellSpacing w:w="7" w:type="dxa"/>
        </w:trPr>
        <w:tc>
          <w:tcPr>
            <w:tcW w:w="950" w:type="pct"/>
            <w:vAlign w:val="center"/>
          </w:tcPr>
          <w:p w14:paraId="2F6900D5" w14:textId="77777777" w:rsidR="00DA6338" w:rsidRDefault="00DA6338" w:rsidP="00664C1A">
            <w:pPr>
              <w:rPr>
                <w:rStyle w:val="StyleVisioncontentC0000000009773410"/>
                <w:i w:val="0"/>
                <w:color w:val="auto"/>
              </w:rPr>
            </w:pPr>
            <w:r>
              <w:rPr>
                <w:rStyle w:val="StyleVisioncontentC0000000009773410"/>
                <w:i w:val="0"/>
                <w:color w:val="auto"/>
              </w:rPr>
              <w:t>Tumor Size</w:t>
            </w:r>
          </w:p>
        </w:tc>
        <w:tc>
          <w:tcPr>
            <w:tcW w:w="712" w:type="pct"/>
            <w:vAlign w:val="center"/>
          </w:tcPr>
          <w:p w14:paraId="6A51C909" w14:textId="77777777" w:rsidR="00DA6338" w:rsidRDefault="00DA6338" w:rsidP="00881F5F">
            <w:pPr>
              <w:jc w:val="center"/>
            </w:pPr>
            <w:r w:rsidRPr="006F16BE">
              <w:rPr>
                <w:rStyle w:val="StyleVisionparagraphC000000000977D1A0-contentC0000000009773270"/>
                <w:i w:val="0"/>
                <w:color w:val="auto"/>
              </w:rPr>
              <w:t>Radiologist</w:t>
            </w:r>
          </w:p>
        </w:tc>
        <w:tc>
          <w:tcPr>
            <w:tcW w:w="3312" w:type="pct"/>
            <w:vAlign w:val="center"/>
          </w:tcPr>
          <w:p w14:paraId="5E9A606B" w14:textId="77777777" w:rsidR="00DA6338" w:rsidRPr="00395619" w:rsidRDefault="00DA6338" w:rsidP="00B77656">
            <w:pPr>
              <w:rPr>
                <w:rStyle w:val="StyleVisiontextC000000000977D930"/>
                <w:i w:val="0"/>
                <w:color w:val="auto"/>
                <w:highlight w:val="lightGray"/>
              </w:rPr>
            </w:pPr>
            <w:r w:rsidRPr="002E609B">
              <w:rPr>
                <w:rStyle w:val="StyleVisiontextC000000000977D930"/>
                <w:i w:val="0"/>
                <w:color w:val="auto"/>
              </w:rPr>
              <w:t xml:space="preserve">Shall confirm </w:t>
            </w:r>
            <w:r>
              <w:rPr>
                <w:rStyle w:val="StyleVisiontextC000000000977D930"/>
                <w:i w:val="0"/>
                <w:color w:val="auto"/>
              </w:rPr>
              <w:t>(</w:t>
            </w:r>
            <w:r w:rsidRPr="002E609B">
              <w:rPr>
                <w:rStyle w:val="StyleVisiontextC000000000977D930"/>
                <w:i w:val="0"/>
                <w:color w:val="auto"/>
              </w:rPr>
              <w:t>now or during measurement</w:t>
            </w:r>
            <w:r>
              <w:rPr>
                <w:rStyle w:val="StyleVisiontextC000000000977D930"/>
                <w:i w:val="0"/>
                <w:color w:val="auto"/>
              </w:rPr>
              <w:t>)</w:t>
            </w:r>
            <w:r w:rsidRPr="002E609B">
              <w:rPr>
                <w:rStyle w:val="StyleVisiontextC000000000977D930"/>
                <w:i w:val="0"/>
                <w:color w:val="auto"/>
              </w:rPr>
              <w:t xml:space="preserve"> that </w:t>
            </w:r>
            <w:r w:rsidR="00745C94" w:rsidRPr="00745C94">
              <w:rPr>
                <w:rFonts w:cs="Arial"/>
                <w:bCs/>
                <w:color w:val="000000"/>
              </w:rPr>
              <w:t>tumor longest in-plane diameter is between 10 mm and 100 mm</w:t>
            </w:r>
            <w:r w:rsidR="00745C94">
              <w:rPr>
                <w:rFonts w:cs="Arial"/>
                <w:bCs/>
                <w:color w:val="000000"/>
              </w:rPr>
              <w:t xml:space="preserve">.  </w:t>
            </w:r>
            <w:r w:rsidR="00B77656">
              <w:rPr>
                <w:rFonts w:cs="Arial"/>
                <w:bCs/>
                <w:color w:val="000000"/>
              </w:rPr>
              <w:br/>
              <w:t>(For a spherical tumor t</w:t>
            </w:r>
            <w:r w:rsidR="00745C94">
              <w:rPr>
                <w:rFonts w:cs="Arial"/>
                <w:bCs/>
                <w:color w:val="000000"/>
              </w:rPr>
              <w:t xml:space="preserve">his </w:t>
            </w:r>
            <w:r w:rsidR="00B77656">
              <w:rPr>
                <w:rFonts w:cs="Arial"/>
                <w:bCs/>
                <w:color w:val="000000"/>
              </w:rPr>
              <w:t xml:space="preserve">would roughly </w:t>
            </w:r>
            <w:r w:rsidR="00745C94">
              <w:rPr>
                <w:rFonts w:cs="Arial"/>
                <w:bCs/>
                <w:color w:val="000000"/>
              </w:rPr>
              <w:t xml:space="preserve">correspond to a volume between </w:t>
            </w:r>
            <w:r w:rsidR="00745C94" w:rsidRPr="00745C94">
              <w:rPr>
                <w:rFonts w:cs="Arial"/>
                <w:bCs/>
                <w:color w:val="000000"/>
              </w:rPr>
              <w:t>0.5 cm</w:t>
            </w:r>
            <w:r w:rsidR="00745C94" w:rsidRPr="00745C94">
              <w:rPr>
                <w:rFonts w:cs="Arial"/>
                <w:bCs/>
                <w:color w:val="000000"/>
                <w:vertAlign w:val="superscript"/>
              </w:rPr>
              <w:t>3</w:t>
            </w:r>
            <w:r w:rsidR="00745C94" w:rsidRPr="00745C94">
              <w:rPr>
                <w:rFonts w:cs="Arial"/>
                <w:bCs/>
                <w:color w:val="000000"/>
              </w:rPr>
              <w:t xml:space="preserve"> </w:t>
            </w:r>
            <w:r w:rsidR="00745C94">
              <w:rPr>
                <w:rFonts w:cs="Arial"/>
                <w:bCs/>
                <w:color w:val="000000"/>
              </w:rPr>
              <w:t xml:space="preserve">and </w:t>
            </w:r>
            <w:r w:rsidR="00745C94" w:rsidRPr="00745C94">
              <w:rPr>
                <w:rFonts w:cs="Arial"/>
                <w:bCs/>
                <w:color w:val="000000"/>
              </w:rPr>
              <w:t>524</w:t>
            </w:r>
            <w:r w:rsidR="00B77656">
              <w:rPr>
                <w:rFonts w:cs="Arial"/>
                <w:bCs/>
                <w:color w:val="000000"/>
              </w:rPr>
              <w:t xml:space="preserve"> </w:t>
            </w:r>
            <w:r w:rsidR="00745C94" w:rsidRPr="00745C94">
              <w:rPr>
                <w:rFonts w:cs="Arial"/>
                <w:bCs/>
                <w:color w:val="000000"/>
              </w:rPr>
              <w:t>cm</w:t>
            </w:r>
            <w:r w:rsidR="00745C94" w:rsidRPr="00745C94">
              <w:rPr>
                <w:rFonts w:cs="Arial"/>
                <w:bCs/>
                <w:color w:val="000000"/>
                <w:vertAlign w:val="superscript"/>
              </w:rPr>
              <w:t>3</w:t>
            </w:r>
            <w:r w:rsidRPr="00745C94">
              <w:rPr>
                <w:rStyle w:val="StyleVisiontextC000000000977D930"/>
                <w:i w:val="0"/>
                <w:color w:val="auto"/>
              </w:rPr>
              <w:t>.</w:t>
            </w:r>
            <w:r w:rsidR="00B77656">
              <w:rPr>
                <w:rStyle w:val="StyleVisiontextC000000000977D930"/>
                <w:i w:val="0"/>
                <w:color w:val="auto"/>
              </w:rPr>
              <w:t>)</w:t>
            </w:r>
          </w:p>
        </w:tc>
      </w:tr>
      <w:tr w:rsidR="00DA6338" w:rsidRPr="00D92917" w14:paraId="19471298" w14:textId="77777777" w:rsidTr="004637BE">
        <w:trPr>
          <w:tblCellSpacing w:w="7" w:type="dxa"/>
        </w:trPr>
        <w:tc>
          <w:tcPr>
            <w:tcW w:w="950" w:type="pct"/>
            <w:vAlign w:val="center"/>
          </w:tcPr>
          <w:p w14:paraId="2135D00A" w14:textId="77777777" w:rsidR="00DA6338" w:rsidRDefault="00DA6338" w:rsidP="00265EBA">
            <w:pPr>
              <w:rPr>
                <w:rStyle w:val="StyleVisioncontentC0000000009773410"/>
                <w:i w:val="0"/>
                <w:color w:val="auto"/>
              </w:rPr>
            </w:pPr>
            <w:r>
              <w:rPr>
                <w:rStyle w:val="StyleVisioncontentC0000000009773410"/>
                <w:i w:val="0"/>
                <w:color w:val="auto"/>
              </w:rPr>
              <w:t>Tumor Margin Conspicuity</w:t>
            </w:r>
          </w:p>
        </w:tc>
        <w:tc>
          <w:tcPr>
            <w:tcW w:w="712" w:type="pct"/>
            <w:vAlign w:val="center"/>
          </w:tcPr>
          <w:p w14:paraId="287AC13D" w14:textId="77777777" w:rsidR="00DA6338" w:rsidRDefault="00DA6338" w:rsidP="00DA6338">
            <w:pPr>
              <w:jc w:val="center"/>
            </w:pPr>
            <w:r w:rsidRPr="006F16BE">
              <w:rPr>
                <w:rStyle w:val="StyleVisionparagraphC000000000977D1A0-contentC0000000009773270"/>
                <w:i w:val="0"/>
                <w:color w:val="auto"/>
              </w:rPr>
              <w:t>Radiologist</w:t>
            </w:r>
          </w:p>
        </w:tc>
        <w:tc>
          <w:tcPr>
            <w:tcW w:w="3312" w:type="pct"/>
            <w:vAlign w:val="center"/>
          </w:tcPr>
          <w:p w14:paraId="0853FE15" w14:textId="77777777" w:rsidR="00DA6338" w:rsidRPr="00DA6338" w:rsidRDefault="00DA6338" w:rsidP="00265EBA">
            <w:pPr>
              <w:rPr>
                <w:rStyle w:val="StyleVisiontextC000000000977D930"/>
                <w:i w:val="0"/>
                <w:color w:val="auto"/>
              </w:rPr>
            </w:pPr>
            <w:r w:rsidRPr="00DA6338">
              <w:rPr>
                <w:rStyle w:val="StyleVisiontextC000000000977D930"/>
                <w:i w:val="0"/>
                <w:color w:val="auto"/>
              </w:rPr>
              <w:t xml:space="preserve">Shall confirm the tumor margins are sufficiently conspicuous </w:t>
            </w:r>
            <w:r w:rsidR="00745C94">
              <w:rPr>
                <w:rStyle w:val="StyleVisiontextC000000000977D930"/>
                <w:i w:val="0"/>
                <w:color w:val="auto"/>
              </w:rPr>
              <w:t xml:space="preserve">and unattached to other structures of equal density </w:t>
            </w:r>
            <w:r w:rsidRPr="00DA6338">
              <w:rPr>
                <w:rStyle w:val="StyleVisiontextC000000000977D930"/>
                <w:i w:val="0"/>
                <w:color w:val="auto"/>
              </w:rPr>
              <w:t>to distinguish the volume of the tumor.</w:t>
            </w:r>
          </w:p>
        </w:tc>
      </w:tr>
      <w:tr w:rsidR="00897163" w:rsidRPr="00D92917" w14:paraId="06DC1232" w14:textId="77777777" w:rsidTr="004637BE">
        <w:trPr>
          <w:tblCellSpacing w:w="7" w:type="dxa"/>
        </w:trPr>
        <w:tc>
          <w:tcPr>
            <w:tcW w:w="950" w:type="pct"/>
            <w:vAlign w:val="center"/>
          </w:tcPr>
          <w:p w14:paraId="56A11614" w14:textId="77777777" w:rsidR="00897163" w:rsidRDefault="00897163" w:rsidP="00265EBA">
            <w:pPr>
              <w:rPr>
                <w:rStyle w:val="StyleVisioncontentC0000000009773410"/>
                <w:i w:val="0"/>
                <w:color w:val="auto"/>
              </w:rPr>
            </w:pPr>
            <w:r>
              <w:rPr>
                <w:rStyle w:val="StyleVisioncontentC0000000009773410"/>
                <w:i w:val="0"/>
                <w:color w:val="auto"/>
              </w:rPr>
              <w:t>Contrast</w:t>
            </w:r>
            <w:r w:rsidR="00B41BC3">
              <w:rPr>
                <w:rStyle w:val="StyleVisioncontentC0000000009773410"/>
                <w:i w:val="0"/>
                <w:color w:val="auto"/>
              </w:rPr>
              <w:t xml:space="preserve"> Enhancement</w:t>
            </w:r>
          </w:p>
        </w:tc>
        <w:tc>
          <w:tcPr>
            <w:tcW w:w="712" w:type="pct"/>
            <w:vAlign w:val="center"/>
          </w:tcPr>
          <w:p w14:paraId="7CD8D454" w14:textId="77777777" w:rsidR="00897163" w:rsidRPr="006F16BE" w:rsidRDefault="00B41BC3" w:rsidP="00DA6338">
            <w:pPr>
              <w:jc w:val="center"/>
              <w:rPr>
                <w:rStyle w:val="StyleVisionparagraphC000000000977D1A0-contentC0000000009773270"/>
                <w:i w:val="0"/>
                <w:color w:val="auto"/>
              </w:rPr>
            </w:pPr>
            <w:r>
              <w:rPr>
                <w:rStyle w:val="StyleVisionparagraphC000000000977D1A0-contentC0000000009773270"/>
                <w:i w:val="0"/>
                <w:color w:val="auto"/>
              </w:rPr>
              <w:t>Radiologist</w:t>
            </w:r>
          </w:p>
        </w:tc>
        <w:tc>
          <w:tcPr>
            <w:tcW w:w="3312" w:type="pct"/>
            <w:vAlign w:val="center"/>
          </w:tcPr>
          <w:p w14:paraId="25569D44" w14:textId="77777777" w:rsidR="00897163" w:rsidRPr="00DA6338" w:rsidRDefault="007F013F" w:rsidP="00B41BC3">
            <w:pPr>
              <w:rPr>
                <w:rStyle w:val="StyleVisiontextC000000000977D930"/>
                <w:i w:val="0"/>
                <w:color w:val="auto"/>
              </w:rPr>
            </w:pPr>
            <w:r>
              <w:rPr>
                <w:rStyle w:val="StyleVisiontextC000000000977D930"/>
                <w:i w:val="0"/>
                <w:color w:val="auto"/>
              </w:rPr>
              <w:t xml:space="preserve">Shall confirm that the phase of enhancement and degree of enhancement </w:t>
            </w:r>
            <w:r w:rsidR="00B41BC3">
              <w:rPr>
                <w:rStyle w:val="StyleVisiontextC000000000977D930"/>
                <w:i w:val="0"/>
                <w:color w:val="auto"/>
              </w:rPr>
              <w:t xml:space="preserve">of appropriate reference structures (vascular or tissue) </w:t>
            </w:r>
            <w:r>
              <w:rPr>
                <w:rStyle w:val="StyleVisiontextC000000000977D930"/>
                <w:i w:val="0"/>
                <w:color w:val="auto"/>
              </w:rPr>
              <w:t xml:space="preserve">are </w:t>
            </w:r>
            <w:r w:rsidR="00B41BC3">
              <w:rPr>
                <w:rStyle w:val="StyleVisiontextC000000000977D930"/>
                <w:i w:val="0"/>
                <w:color w:val="auto"/>
              </w:rPr>
              <w:t>consistent with baseline</w:t>
            </w:r>
            <w:r>
              <w:rPr>
                <w:rStyle w:val="StyleVisiontextC000000000977D930"/>
                <w:i w:val="0"/>
                <w:color w:val="auto"/>
              </w:rPr>
              <w:t>.</w:t>
            </w:r>
            <w:r w:rsidR="00B41BC3">
              <w:rPr>
                <w:rStyle w:val="StyleVisiontextC000000000977D930"/>
                <w:i w:val="0"/>
                <w:color w:val="auto"/>
              </w:rPr>
              <w:t xml:space="preserve"> </w:t>
            </w:r>
          </w:p>
        </w:tc>
      </w:tr>
      <w:tr w:rsidR="00C30BAF" w:rsidRPr="00D92917" w14:paraId="6AF35E0A" w14:textId="77777777" w:rsidTr="004637BE">
        <w:trPr>
          <w:tblCellSpacing w:w="7" w:type="dxa"/>
        </w:trPr>
        <w:tc>
          <w:tcPr>
            <w:tcW w:w="950" w:type="pct"/>
            <w:vAlign w:val="center"/>
          </w:tcPr>
          <w:p w14:paraId="43B2CF7F" w14:textId="77777777" w:rsidR="00C30BAF" w:rsidRDefault="00C30BAF" w:rsidP="00C30BAF">
            <w:pPr>
              <w:rPr>
                <w:rStyle w:val="StyleVisioncontentC0000000009773410"/>
                <w:i w:val="0"/>
                <w:color w:val="auto"/>
              </w:rPr>
            </w:pPr>
            <w:r>
              <w:rPr>
                <w:rStyle w:val="StyleVisioncontentC0000000009773410"/>
                <w:i w:val="0"/>
                <w:color w:val="auto"/>
              </w:rPr>
              <w:t>Tumor Measurability</w:t>
            </w:r>
          </w:p>
        </w:tc>
        <w:tc>
          <w:tcPr>
            <w:tcW w:w="712" w:type="pct"/>
            <w:vAlign w:val="center"/>
          </w:tcPr>
          <w:p w14:paraId="3DCF11FB" w14:textId="77777777" w:rsidR="00C30BAF" w:rsidRDefault="00C30BAF" w:rsidP="00C30BAF">
            <w:pPr>
              <w:jc w:val="center"/>
            </w:pPr>
            <w:r w:rsidRPr="006F16BE">
              <w:rPr>
                <w:rStyle w:val="StyleVisionparagraphC000000000977D1A0-contentC0000000009773270"/>
                <w:i w:val="0"/>
                <w:color w:val="auto"/>
              </w:rPr>
              <w:t>Radiologist</w:t>
            </w:r>
          </w:p>
        </w:tc>
        <w:tc>
          <w:tcPr>
            <w:tcW w:w="3312" w:type="pct"/>
            <w:vAlign w:val="center"/>
          </w:tcPr>
          <w:p w14:paraId="4BF191AA" w14:textId="77777777" w:rsidR="00C30BAF" w:rsidRDefault="00C30BAF" w:rsidP="00C30BAF">
            <w:pPr>
              <w:rPr>
                <w:rStyle w:val="StyleVisiontextC000000000977D930"/>
                <w:i w:val="0"/>
                <w:color w:val="auto"/>
              </w:rPr>
            </w:pPr>
            <w:r>
              <w:rPr>
                <w:rStyle w:val="StyleVisiontextC000000000977D930"/>
                <w:i w:val="0"/>
                <w:color w:val="auto"/>
              </w:rPr>
              <w:t xml:space="preserve">Shall </w:t>
            </w:r>
            <w:r w:rsidRPr="00C82C64">
              <w:rPr>
                <w:rStyle w:val="StyleVisiontextC000000000977D930"/>
                <w:i w:val="0"/>
                <w:color w:val="auto"/>
              </w:rPr>
              <w:t xml:space="preserve">disqualify any </w:t>
            </w:r>
            <w:r>
              <w:rPr>
                <w:rStyle w:val="StyleVisiontextC000000000977D930"/>
                <w:i w:val="0"/>
                <w:color w:val="auto"/>
              </w:rPr>
              <w:t xml:space="preserve">tumor </w:t>
            </w:r>
            <w:r w:rsidRPr="00C82C64">
              <w:rPr>
                <w:rStyle w:val="StyleVisiontextC000000000977D930"/>
                <w:i w:val="0"/>
                <w:color w:val="auto"/>
              </w:rPr>
              <w:t>they feel might reasonably degrade the consistency an</w:t>
            </w:r>
            <w:r>
              <w:rPr>
                <w:rStyle w:val="StyleVisiontextC000000000977D930"/>
                <w:i w:val="0"/>
                <w:color w:val="auto"/>
              </w:rPr>
              <w:t>d accuracy of the measurement.</w:t>
            </w:r>
          </w:p>
          <w:p w14:paraId="0D6E0B8A" w14:textId="77777777" w:rsidR="00C30BAF" w:rsidRDefault="00C30BAF" w:rsidP="00C30BAF">
            <w:pPr>
              <w:rPr>
                <w:rStyle w:val="StyleVisiontextC000000000977D930"/>
                <w:i w:val="0"/>
                <w:color w:val="auto"/>
              </w:rPr>
            </w:pPr>
          </w:p>
          <w:p w14:paraId="51BD6C5F" w14:textId="7D1D5781" w:rsidR="00C30BAF" w:rsidRPr="00C82C64" w:rsidRDefault="00C30BAF" w:rsidP="00596A84">
            <w:pPr>
              <w:rPr>
                <w:rStyle w:val="StyleVisiontextC000000000977D930"/>
                <w:i w:val="0"/>
                <w:color w:val="auto"/>
              </w:rPr>
            </w:pPr>
            <w:r>
              <w:rPr>
                <w:rStyle w:val="StyleVisiontextC000000000977D930"/>
                <w:i w:val="0"/>
                <w:color w:val="auto"/>
              </w:rPr>
              <w:t>Conversely, i</w:t>
            </w:r>
            <w:r w:rsidRPr="00DA6338">
              <w:rPr>
                <w:rStyle w:val="StyleVisiontextC000000000977D930"/>
                <w:i w:val="0"/>
                <w:color w:val="auto"/>
              </w:rPr>
              <w:t xml:space="preserve">f artifacts </w:t>
            </w:r>
            <w:r>
              <w:rPr>
                <w:rStyle w:val="StyleVisiontextC000000000977D930"/>
                <w:i w:val="0"/>
                <w:color w:val="auto"/>
              </w:rPr>
              <w:t xml:space="preserve">or attachments </w:t>
            </w:r>
            <w:r w:rsidRPr="00DA6338">
              <w:rPr>
                <w:rStyle w:val="StyleVisiontextC000000000977D930"/>
                <w:i w:val="0"/>
                <w:color w:val="auto"/>
              </w:rPr>
              <w:t>are present but the radiologist is confident and prepared to edit the contour to elimi</w:t>
            </w:r>
            <w:r>
              <w:rPr>
                <w:rStyle w:val="StyleVisiontextC000000000977D930"/>
                <w:i w:val="0"/>
                <w:color w:val="auto"/>
              </w:rPr>
              <w:t>nate the impact</w:t>
            </w:r>
            <w:r w:rsidRPr="00DA6338">
              <w:rPr>
                <w:rStyle w:val="StyleVisiontextC000000000977D930"/>
                <w:i w:val="0"/>
                <w:color w:val="auto"/>
              </w:rPr>
              <w:t xml:space="preserve">, then the </w:t>
            </w:r>
            <w:r>
              <w:rPr>
                <w:rStyle w:val="StyleVisiontextC000000000977D930"/>
                <w:i w:val="0"/>
                <w:color w:val="auto"/>
              </w:rPr>
              <w:t>tumor</w:t>
            </w:r>
            <w:r w:rsidRPr="00DA6338">
              <w:rPr>
                <w:rStyle w:val="StyleVisiontextC000000000977D930"/>
                <w:i w:val="0"/>
                <w:color w:val="auto"/>
              </w:rPr>
              <w:t xml:space="preserve"> need not be judged non-co</w:t>
            </w:r>
            <w:r w:rsidR="00596A84">
              <w:rPr>
                <w:rStyle w:val="StyleVisiontextC000000000977D930"/>
                <w:i w:val="0"/>
                <w:color w:val="auto"/>
              </w:rPr>
              <w:t>nform</w:t>
            </w:r>
            <w:r w:rsidRPr="00DA6338">
              <w:rPr>
                <w:rStyle w:val="StyleVisiontextC000000000977D930"/>
                <w:i w:val="0"/>
                <w:color w:val="auto"/>
              </w:rPr>
              <w:t xml:space="preserve">ant </w:t>
            </w:r>
            <w:r w:rsidR="00596A84">
              <w:rPr>
                <w:rStyle w:val="StyleVisiontextC000000000977D930"/>
                <w:i w:val="0"/>
                <w:color w:val="auto"/>
              </w:rPr>
              <w:t>to</w:t>
            </w:r>
            <w:r w:rsidR="00596A84" w:rsidRPr="00DA6338">
              <w:rPr>
                <w:rStyle w:val="StyleVisiontextC000000000977D930"/>
                <w:i w:val="0"/>
                <w:color w:val="auto"/>
              </w:rPr>
              <w:t xml:space="preserve"> </w:t>
            </w:r>
            <w:r w:rsidRPr="00DA6338">
              <w:rPr>
                <w:rStyle w:val="StyleVisiontextC000000000977D930"/>
                <w:i w:val="0"/>
                <w:color w:val="auto"/>
              </w:rPr>
              <w:t>the Profile.</w:t>
            </w:r>
          </w:p>
        </w:tc>
      </w:tr>
      <w:tr w:rsidR="00E250AB" w:rsidRPr="00D92917" w14:paraId="25ECD185" w14:textId="77777777" w:rsidTr="004637BE">
        <w:trPr>
          <w:tblCellSpacing w:w="7" w:type="dxa"/>
        </w:trPr>
        <w:tc>
          <w:tcPr>
            <w:tcW w:w="950" w:type="pct"/>
            <w:vAlign w:val="center"/>
          </w:tcPr>
          <w:p w14:paraId="156B8432" w14:textId="77777777" w:rsidR="00E250AB" w:rsidRDefault="00E250AB" w:rsidP="00E250AB">
            <w:pPr>
              <w:rPr>
                <w:rStyle w:val="StyleVisioncontentC0000000009773410"/>
                <w:i w:val="0"/>
                <w:color w:val="auto"/>
              </w:rPr>
            </w:pPr>
            <w:r>
              <w:rPr>
                <w:rStyle w:val="StyleVisioncontentC0000000009773410"/>
                <w:i w:val="0"/>
                <w:color w:val="auto"/>
              </w:rPr>
              <w:t>Consistency with Baseline</w:t>
            </w:r>
          </w:p>
        </w:tc>
        <w:tc>
          <w:tcPr>
            <w:tcW w:w="712" w:type="pct"/>
            <w:vAlign w:val="center"/>
          </w:tcPr>
          <w:p w14:paraId="58BB2EA1" w14:textId="4A43D998" w:rsidR="00E250AB" w:rsidRPr="006F16BE" w:rsidRDefault="00E250AB" w:rsidP="00E250AB">
            <w:pPr>
              <w:jc w:val="center"/>
              <w:rPr>
                <w:rStyle w:val="StyleVisionparagraphC000000000977D1A0-contentC0000000009773270"/>
                <w:i w:val="0"/>
                <w:color w:val="auto"/>
              </w:rPr>
            </w:pPr>
            <w:r w:rsidRPr="006F16BE">
              <w:rPr>
                <w:rStyle w:val="StyleVisionparagraphC000000000977D1A0-contentC0000000009773270"/>
                <w:i w:val="0"/>
                <w:color w:val="auto"/>
              </w:rPr>
              <w:t>Radiologist</w:t>
            </w:r>
          </w:p>
        </w:tc>
        <w:tc>
          <w:tcPr>
            <w:tcW w:w="3312" w:type="pct"/>
            <w:vAlign w:val="center"/>
          </w:tcPr>
          <w:p w14:paraId="1FF8C6BC" w14:textId="77777777" w:rsidR="00E250AB" w:rsidRDefault="00E250AB" w:rsidP="00E250AB">
            <w:pPr>
              <w:rPr>
                <w:rStyle w:val="StyleVisiontextC000000000977D930"/>
                <w:i w:val="0"/>
                <w:color w:val="auto"/>
              </w:rPr>
            </w:pPr>
            <w:r>
              <w:rPr>
                <w:rStyle w:val="StyleVisiontextC000000000977D930"/>
                <w:i w:val="0"/>
                <w:color w:val="auto"/>
              </w:rPr>
              <w:t>Shall confirm that the tumor is similar in both timepoints in terms of all the above parameters.</w:t>
            </w:r>
          </w:p>
        </w:tc>
      </w:tr>
    </w:tbl>
    <w:p w14:paraId="092EB024" w14:textId="77777777" w:rsidR="0031065F" w:rsidRPr="0031065F" w:rsidRDefault="0031065F" w:rsidP="00643AD5">
      <w:pPr>
        <w:rPr>
          <w:rStyle w:val="StyleVisiontextC0000000009810F10"/>
        </w:rPr>
      </w:pPr>
    </w:p>
    <w:p w14:paraId="5F27F9DE" w14:textId="3B4F9BA8" w:rsidR="00581644" w:rsidRDefault="002450D6" w:rsidP="00E94464">
      <w:pPr>
        <w:pStyle w:val="Heading2"/>
        <w:rPr>
          <w:rStyle w:val="StyleVisiontextC0000000009810F10"/>
        </w:rPr>
      </w:pPr>
      <w:bookmarkStart w:id="80" w:name="_Toc382939122"/>
      <w:bookmarkStart w:id="81" w:name="_Toc467484719"/>
      <w:r>
        <w:rPr>
          <w:rStyle w:val="StyleVisiontextC0000000009810F10"/>
        </w:rPr>
        <w:t>3.9</w:t>
      </w:r>
      <w:r w:rsidR="00A2710B" w:rsidRPr="00DC790E">
        <w:rPr>
          <w:rStyle w:val="StyleVisiontextC0000000009810F10"/>
        </w:rPr>
        <w:t xml:space="preserve">. </w:t>
      </w:r>
      <w:r w:rsidR="003B5586" w:rsidRPr="00DC790E">
        <w:rPr>
          <w:rStyle w:val="StyleVisiontextC0000000009810F10"/>
        </w:rPr>
        <w:t>Image Analysis</w:t>
      </w:r>
      <w:bookmarkEnd w:id="75"/>
      <w:bookmarkEnd w:id="80"/>
      <w:bookmarkEnd w:id="81"/>
    </w:p>
    <w:p w14:paraId="60D2D9B5" w14:textId="1F70F209" w:rsidR="002E4D2F" w:rsidRPr="002E4D2F" w:rsidRDefault="002E4D2F" w:rsidP="0099575F">
      <w:r w:rsidRPr="002E4D2F">
        <w:t xml:space="preserve">This activity </w:t>
      </w:r>
      <w:r w:rsidR="00E94257">
        <w:t xml:space="preserve">involves measuring the </w:t>
      </w:r>
      <w:r w:rsidR="00C913A0">
        <w:t>volume change for subjects over one or more timepoints.</w:t>
      </w:r>
      <w:r w:rsidR="00E94257">
        <w:t xml:space="preserve">  It includes</w:t>
      </w:r>
      <w:r w:rsidRPr="002E4D2F">
        <w:t xml:space="preserve"> criteria and procedures related to prod</w:t>
      </w:r>
      <w:r>
        <w:t>ucing quantitative measurements</w:t>
      </w:r>
      <w:r w:rsidRPr="002E4D2F">
        <w:t xml:space="preserve"> from the images that are necessary to reliably meet the Profile Claim.</w:t>
      </w:r>
    </w:p>
    <w:p w14:paraId="1BA99A9C" w14:textId="4FD9E998" w:rsidR="002C2DFC" w:rsidRPr="00590678" w:rsidRDefault="002450D6" w:rsidP="005C748F">
      <w:pPr>
        <w:pStyle w:val="Heading3"/>
        <w:rPr>
          <w:rStyle w:val="SubtleReference"/>
          <w:b/>
          <w:color w:val="auto"/>
          <w:sz w:val="28"/>
          <w:szCs w:val="20"/>
        </w:rPr>
      </w:pPr>
      <w:bookmarkStart w:id="82" w:name="_Toc467484720"/>
      <w:r>
        <w:rPr>
          <w:rStyle w:val="SubtleReference"/>
          <w:color w:val="auto"/>
        </w:rPr>
        <w:t>3.9</w:t>
      </w:r>
      <w:r w:rsidR="002C076D" w:rsidRPr="00590678">
        <w:rPr>
          <w:rStyle w:val="SubtleReference"/>
          <w:color w:val="auto"/>
        </w:rPr>
        <w:t xml:space="preserve">.1 </w:t>
      </w:r>
      <w:r w:rsidR="002C2DFC" w:rsidRPr="00590678">
        <w:rPr>
          <w:rStyle w:val="SubtleReference"/>
          <w:color w:val="auto"/>
        </w:rPr>
        <w:t>Discussion</w:t>
      </w:r>
      <w:bookmarkEnd w:id="82"/>
    </w:p>
    <w:p w14:paraId="549D07CC" w14:textId="77777777" w:rsidR="002903A8" w:rsidRDefault="00712A66" w:rsidP="005C748F">
      <w:pPr>
        <w:rPr>
          <w:rStyle w:val="StyleVisionparagraphC00000000098136F0-contentC000000000981FCF0"/>
          <w:i w:val="0"/>
          <w:color w:val="auto"/>
        </w:rPr>
      </w:pPr>
      <w:r>
        <w:rPr>
          <w:rStyle w:val="StyleVisionparagraphC00000000098136F0-contentC000000000981FCF0"/>
          <w:i w:val="0"/>
          <w:color w:val="auto"/>
        </w:rPr>
        <w:t xml:space="preserve">This </w:t>
      </w:r>
      <w:r w:rsidR="008D7DDE">
        <w:rPr>
          <w:rStyle w:val="StyleVisionparagraphC00000000098136F0-contentC000000000981FCF0"/>
          <w:i w:val="0"/>
          <w:color w:val="auto"/>
        </w:rPr>
        <w:t>P</w:t>
      </w:r>
      <w:r>
        <w:rPr>
          <w:rStyle w:val="StyleVisionparagraphC00000000098136F0-contentC000000000981FCF0"/>
          <w:i w:val="0"/>
          <w:color w:val="auto"/>
        </w:rPr>
        <w:t>rofile characterizes e</w:t>
      </w:r>
      <w:r w:rsidR="003B5586" w:rsidRPr="00D92917">
        <w:rPr>
          <w:rStyle w:val="StyleVisionparagraphC00000000098136F0-contentC000000000981FCF0"/>
          <w:i w:val="0"/>
          <w:color w:val="auto"/>
        </w:rPr>
        <w:t xml:space="preserve">ach </w:t>
      </w:r>
      <w:r w:rsidR="00C8029A">
        <w:rPr>
          <w:rStyle w:val="StyleVisionparagraphC00000000098136F0-contentC000000000981FCF0"/>
          <w:i w:val="0"/>
          <w:color w:val="auto"/>
        </w:rPr>
        <w:t xml:space="preserve">designated </w:t>
      </w:r>
      <w:r w:rsidR="004A1CFB">
        <w:rPr>
          <w:rStyle w:val="StyleVisionparagraphC00000000098136F0-contentC000000000981FCF0"/>
          <w:i w:val="0"/>
          <w:color w:val="auto"/>
        </w:rPr>
        <w:t>tumor</w:t>
      </w:r>
      <w:r w:rsidR="003B5586" w:rsidRPr="00D92917">
        <w:rPr>
          <w:rStyle w:val="StyleVisionparagraphC00000000098136F0-contentC000000000981FCF0"/>
          <w:i w:val="0"/>
          <w:color w:val="auto"/>
        </w:rPr>
        <w:t xml:space="preserve"> by </w:t>
      </w:r>
      <w:r w:rsidR="002903A8">
        <w:rPr>
          <w:rStyle w:val="StyleVisionparagraphC00000000098136F0-contentC000000000981FCF0"/>
          <w:i w:val="0"/>
          <w:color w:val="auto"/>
        </w:rPr>
        <w:t>it</w:t>
      </w:r>
      <w:r w:rsidR="002903A8" w:rsidRPr="002903A8">
        <w:rPr>
          <w:rStyle w:val="StyleVisionparagraphC00000000098136F0-contentC000000000981FCF0"/>
          <w:i w:val="0"/>
          <w:color w:val="auto"/>
        </w:rPr>
        <w:t>s volume chang</w:t>
      </w:r>
      <w:r w:rsidR="002903A8">
        <w:rPr>
          <w:rStyle w:val="StyleVisionparagraphC00000000098136F0-contentC000000000981FCF0"/>
          <w:i w:val="0"/>
          <w:color w:val="auto"/>
        </w:rPr>
        <w:t>e relative to prior image sets.</w:t>
      </w:r>
    </w:p>
    <w:p w14:paraId="2740EEA2" w14:textId="77777777" w:rsidR="005D1A25" w:rsidRDefault="002903A8" w:rsidP="002C2DFC">
      <w:pPr>
        <w:pStyle w:val="3"/>
        <w:rPr>
          <w:rStyle w:val="StyleVisionparagraphC00000000098136F0-contentC000000000981FCF0"/>
          <w:i w:val="0"/>
          <w:color w:val="auto"/>
        </w:rPr>
      </w:pPr>
      <w:r w:rsidRPr="002903A8">
        <w:rPr>
          <w:rStyle w:val="StyleVisionparagraphC00000000098136F0-contentC000000000981FCF0"/>
          <w:i w:val="0"/>
          <w:color w:val="auto"/>
        </w:rPr>
        <w:t>This is typically done by</w:t>
      </w:r>
      <w:r w:rsidRPr="00D92917">
        <w:rPr>
          <w:rStyle w:val="StyleVisionparagraphC00000000098136F0-contentC000000000981FCF0"/>
          <w:i w:val="0"/>
          <w:color w:val="auto"/>
        </w:rPr>
        <w:t xml:space="preserve"> </w:t>
      </w:r>
      <w:r w:rsidR="003B5586" w:rsidRPr="00D92917">
        <w:rPr>
          <w:rStyle w:val="StyleVisionparagraphC00000000098136F0-contentC000000000981FCF0"/>
          <w:i w:val="0"/>
          <w:color w:val="auto"/>
        </w:rPr>
        <w:t xml:space="preserve">determining the boundary of the </w:t>
      </w:r>
      <w:r w:rsidR="004A1CFB">
        <w:rPr>
          <w:rStyle w:val="StyleVisionparagraphC00000000098136F0-contentC000000000981FCF0"/>
          <w:i w:val="0"/>
          <w:color w:val="auto"/>
        </w:rPr>
        <w:t>tumor</w:t>
      </w:r>
      <w:r w:rsidR="003B5586" w:rsidRPr="00D92917">
        <w:rPr>
          <w:rStyle w:val="StyleVisionparagraphC00000000098136F0-contentC000000000981FCF0"/>
          <w:i w:val="0"/>
          <w:color w:val="auto"/>
        </w:rPr>
        <w:t xml:space="preserve"> (referred to as segmentation)</w:t>
      </w:r>
      <w:r w:rsidR="007531DF" w:rsidRPr="00D92917">
        <w:rPr>
          <w:rStyle w:val="StyleVisionparagraphC00000000098136F0-contentC000000000981FCF0"/>
          <w:i w:val="0"/>
          <w:color w:val="auto"/>
        </w:rPr>
        <w:t>,</w:t>
      </w:r>
      <w:r w:rsidR="003B5586" w:rsidRPr="00D92917">
        <w:rPr>
          <w:rStyle w:val="StyleVisionparagraphC00000000098136F0-contentC000000000981FCF0"/>
          <w:i w:val="0"/>
          <w:color w:val="auto"/>
        </w:rPr>
        <w:t xml:space="preserve"> </w:t>
      </w:r>
      <w:r w:rsidR="007531DF" w:rsidRPr="00D92917">
        <w:rPr>
          <w:rStyle w:val="StyleVisionparagraphC00000000098136F0-contentC000000000981FCF0"/>
          <w:i w:val="0"/>
          <w:color w:val="auto"/>
        </w:rPr>
        <w:t>computing the volume</w:t>
      </w:r>
      <w:r w:rsidR="003B5586" w:rsidRPr="00D92917">
        <w:rPr>
          <w:rStyle w:val="StyleVisionparagraphC00000000098136F0-contentC000000000981FCF0"/>
          <w:i w:val="0"/>
          <w:color w:val="auto"/>
        </w:rPr>
        <w:t xml:space="preserve"> of the segmented </w:t>
      </w:r>
      <w:r w:rsidR="004A1CFB">
        <w:rPr>
          <w:rStyle w:val="StyleVisionparagraphC00000000098136F0-contentC000000000981FCF0"/>
          <w:i w:val="0"/>
          <w:color w:val="auto"/>
        </w:rPr>
        <w:t>tumor</w:t>
      </w:r>
      <w:r w:rsidR="005D1A25">
        <w:rPr>
          <w:rStyle w:val="StyleVisionparagraphC00000000098136F0-contentC000000000981FCF0"/>
          <w:i w:val="0"/>
          <w:color w:val="auto"/>
        </w:rPr>
        <w:t xml:space="preserve"> a</w:t>
      </w:r>
      <w:r w:rsidR="007133B4">
        <w:rPr>
          <w:rStyle w:val="StyleVisionparagraphC00000000098136F0-contentC000000000981FCF0"/>
          <w:i w:val="0"/>
          <w:color w:val="auto"/>
        </w:rPr>
        <w:t>nd calculat</w:t>
      </w:r>
      <w:r w:rsidR="005D1A25">
        <w:rPr>
          <w:rStyle w:val="StyleVisionparagraphC00000000098136F0-contentC000000000981FCF0"/>
          <w:i w:val="0"/>
          <w:color w:val="auto"/>
        </w:rPr>
        <w:t xml:space="preserve">ing the difference of the tumor </w:t>
      </w:r>
      <w:r w:rsidR="005D1A25" w:rsidRPr="001D7C17">
        <w:rPr>
          <w:rStyle w:val="StyleVisionparagraphC00000000098136F0-contentC000000000981FCF0"/>
          <w:i w:val="0"/>
          <w:color w:val="auto"/>
        </w:rPr>
        <w:t xml:space="preserve">volume </w:t>
      </w:r>
      <w:r w:rsidR="001D7C17" w:rsidRPr="001D7C17">
        <w:rPr>
          <w:rStyle w:val="StyleVisionparagraphC00000000098136F0-contentC000000000981FCF0"/>
          <w:i w:val="0"/>
          <w:color w:val="auto"/>
        </w:rPr>
        <w:t>in</w:t>
      </w:r>
      <w:r w:rsidR="005D1A25" w:rsidRPr="001D7C17">
        <w:rPr>
          <w:rStyle w:val="StyleVisionparagraphC00000000098136F0-contentC000000000981FCF0"/>
          <w:i w:val="0"/>
          <w:color w:val="auto"/>
        </w:rPr>
        <w:t xml:space="preserve"> the current </w:t>
      </w:r>
      <w:r w:rsidR="001D7C17" w:rsidRPr="001D7C17">
        <w:rPr>
          <w:rStyle w:val="StyleVisionparagraphC00000000098136F0-contentC000000000981FCF0"/>
          <w:i w:val="0"/>
          <w:color w:val="auto"/>
        </w:rPr>
        <w:t xml:space="preserve">scan </w:t>
      </w:r>
      <w:r w:rsidR="005D1A25" w:rsidRPr="001D7C17">
        <w:rPr>
          <w:rStyle w:val="StyleVisionparagraphC00000000098136F0-contentC000000000981FCF0"/>
          <w:i w:val="0"/>
          <w:color w:val="auto"/>
        </w:rPr>
        <w:t xml:space="preserve">and </w:t>
      </w:r>
      <w:r w:rsidR="001D7C17" w:rsidRPr="001D7C17">
        <w:rPr>
          <w:rStyle w:val="StyleVisionparagraphC00000000098136F0-contentC000000000981FCF0"/>
          <w:i w:val="0"/>
          <w:color w:val="auto"/>
        </w:rPr>
        <w:t xml:space="preserve">in the </w:t>
      </w:r>
      <w:r w:rsidR="005D1A25" w:rsidRPr="001D7C17">
        <w:rPr>
          <w:rStyle w:val="StyleVisionparagraphC00000000098136F0-contentC000000000981FCF0"/>
          <w:i w:val="0"/>
          <w:color w:val="auto"/>
        </w:rPr>
        <w:t>baseline</w:t>
      </w:r>
      <w:r w:rsidR="007133B4" w:rsidRPr="001D7C17">
        <w:rPr>
          <w:rStyle w:val="StyleVisionparagraphC00000000098136F0-contentC000000000981FCF0"/>
          <w:i w:val="0"/>
          <w:color w:val="auto"/>
        </w:rPr>
        <w:t xml:space="preserve"> scan</w:t>
      </w:r>
      <w:r w:rsidR="003B5586" w:rsidRPr="001D7C17">
        <w:rPr>
          <w:rStyle w:val="StyleVisionparagraphC00000000098136F0-contentC000000000981FCF0"/>
          <w:i w:val="0"/>
          <w:color w:val="auto"/>
        </w:rPr>
        <w:t>.</w:t>
      </w:r>
      <w:r w:rsidR="003B5586" w:rsidRPr="00D92917">
        <w:rPr>
          <w:rStyle w:val="StyleVisionparagraphC00000000098136F0-contentC000000000981FCF0"/>
          <w:i w:val="0"/>
          <w:color w:val="auto"/>
        </w:rPr>
        <w:t xml:space="preserve">  </w:t>
      </w:r>
    </w:p>
    <w:p w14:paraId="49EE5E21" w14:textId="6D2D5D3B" w:rsidR="00CA1476" w:rsidRDefault="00CA1476" w:rsidP="001F6F51">
      <w:pPr>
        <w:pStyle w:val="3"/>
      </w:pPr>
      <w:r>
        <w:lastRenderedPageBreak/>
        <w:t xml:space="preserve">The profile requires that the same Image Analysis Tool and the same Radiologist </w:t>
      </w:r>
      <w:r w:rsidR="003270BE">
        <w:t>measure</w:t>
      </w:r>
      <w:r>
        <w:t xml:space="preserve"> both timepoints of a given tumor</w:t>
      </w:r>
      <w:r w:rsidR="007A7F3E">
        <w:t>. This requirement is d</w:t>
      </w:r>
      <w:r>
        <w:t xml:space="preserve">ue to the variability introduced </w:t>
      </w:r>
      <w:r w:rsidR="007A7F3E">
        <w:t xml:space="preserve">when a different Image Analysis Tool and/or Radiologist is used between the two timepoints.  See Table </w:t>
      </w:r>
      <w:r w:rsidR="003270BE">
        <w:t>2-</w:t>
      </w:r>
      <w:r w:rsidR="007A7F3E">
        <w:t>1 a</w:t>
      </w:r>
      <w:r w:rsidR="003270BE">
        <w:t>nd the related Discussion</w:t>
      </w:r>
      <w:r w:rsidR="002C0E2B">
        <w:t xml:space="preserve"> </w:t>
      </w:r>
      <w:r w:rsidR="007A7F3E">
        <w:t>for more details.</w:t>
      </w:r>
      <w:r>
        <w:t xml:space="preserve"> </w:t>
      </w:r>
    </w:p>
    <w:p w14:paraId="4DC6C2A4" w14:textId="3A171902" w:rsidR="00F13149" w:rsidRPr="008F000A" w:rsidRDefault="002C0E2B" w:rsidP="008F000A">
      <w:pPr>
        <w:pStyle w:val="3"/>
      </w:pPr>
      <w:r>
        <w:t xml:space="preserve">The Analysis Tool is required (See </w:t>
      </w:r>
      <w:r w:rsidR="008F3E2D">
        <w:t xml:space="preserve">section </w:t>
      </w:r>
      <w:r>
        <w:t xml:space="preserve">3.1.2) to present to the Radiologist for each volume change </w:t>
      </w:r>
      <w:r w:rsidR="00F13149">
        <w:t xml:space="preserve">the Confidence </w:t>
      </w:r>
      <w:r>
        <w:t xml:space="preserve">Interval of Result which indicates </w:t>
      </w:r>
      <w:r w:rsidR="002E4D2F" w:rsidRPr="002E4D2F">
        <w:t>a range of plausible values for the change in tumor volume.  The 95% confidence interval (CI) can be interpreted as follows: If the change in a tumor's volume over two timepoints is measured repeatedly and the 95% CI constructed for each measurement, then 95% of those C</w:t>
      </w:r>
      <w:r w:rsidR="002324E0" w:rsidRPr="002E4D2F">
        <w:t>i</w:t>
      </w:r>
      <w:r w:rsidR="002E4D2F" w:rsidRPr="002E4D2F">
        <w:t>s would contain the true volume of the tumor.</w:t>
      </w:r>
    </w:p>
    <w:p w14:paraId="5525505E" w14:textId="3DF4BE24" w:rsidR="00AF1BF3" w:rsidRPr="00590678" w:rsidRDefault="002450D6" w:rsidP="005C748F">
      <w:pPr>
        <w:pStyle w:val="Heading3"/>
        <w:rPr>
          <w:rStyle w:val="SubtleReference"/>
          <w:color w:val="auto"/>
        </w:rPr>
      </w:pPr>
      <w:bookmarkStart w:id="83" w:name="_Toc467484721"/>
      <w:r>
        <w:rPr>
          <w:rStyle w:val="SubtleReference"/>
          <w:color w:val="auto"/>
        </w:rPr>
        <w:t>3.9</w:t>
      </w:r>
      <w:r w:rsidR="002C076D" w:rsidRPr="00590678">
        <w:rPr>
          <w:rStyle w:val="SubtleReference"/>
          <w:color w:val="auto"/>
        </w:rPr>
        <w:t xml:space="preserve">.2 </w:t>
      </w:r>
      <w:r w:rsidR="00AF1BF3" w:rsidRPr="00590678">
        <w:rPr>
          <w:rStyle w:val="SubtleReference"/>
          <w:color w:val="auto"/>
        </w:rPr>
        <w:t>Specification</w:t>
      </w:r>
      <w:bookmarkEnd w:id="83"/>
    </w:p>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87"/>
        <w:gridCol w:w="1566"/>
        <w:gridCol w:w="7243"/>
      </w:tblGrid>
      <w:tr w:rsidR="000D6920" w:rsidRPr="00D92917" w14:paraId="2E946D3D" w14:textId="77777777" w:rsidTr="003941ED">
        <w:trPr>
          <w:tblHeader/>
          <w:tblCellSpacing w:w="7" w:type="dxa"/>
        </w:trPr>
        <w:tc>
          <w:tcPr>
            <w:tcW w:w="1667" w:type="dxa"/>
            <w:vAlign w:val="center"/>
          </w:tcPr>
          <w:p w14:paraId="1388F7C0" w14:textId="77777777" w:rsidR="000D6920" w:rsidRPr="004F7D89" w:rsidRDefault="000D6920" w:rsidP="00F53AE1">
            <w:pPr>
              <w:rPr>
                <w:rStyle w:val="StyleVisiontextC00000000097AD7A0"/>
                <w:b/>
                <w:i w:val="0"/>
                <w:color w:val="auto"/>
              </w:rPr>
            </w:pPr>
            <w:r w:rsidRPr="004F7D89">
              <w:rPr>
                <w:rStyle w:val="StyleVisiontextC00000000097AD7A0"/>
                <w:b/>
                <w:i w:val="0"/>
                <w:color w:val="auto"/>
              </w:rPr>
              <w:t>Parameter</w:t>
            </w:r>
          </w:p>
        </w:tc>
        <w:tc>
          <w:tcPr>
            <w:tcW w:w="1552" w:type="dxa"/>
            <w:vAlign w:val="center"/>
          </w:tcPr>
          <w:p w14:paraId="08952CD0" w14:textId="77777777" w:rsidR="000D6920" w:rsidRPr="004F7D89" w:rsidRDefault="000D6920" w:rsidP="001F6006">
            <w:pPr>
              <w:jc w:val="center"/>
              <w:rPr>
                <w:rStyle w:val="StyleVisiontextC00000000097AD7A0"/>
                <w:b/>
                <w:i w:val="0"/>
                <w:color w:val="auto"/>
              </w:rPr>
            </w:pPr>
            <w:r>
              <w:rPr>
                <w:rStyle w:val="StyleVisiontextC00000000097AD7A0"/>
                <w:b/>
                <w:i w:val="0"/>
                <w:color w:val="auto"/>
              </w:rPr>
              <w:t>Actor</w:t>
            </w:r>
          </w:p>
        </w:tc>
        <w:tc>
          <w:tcPr>
            <w:tcW w:w="7229" w:type="dxa"/>
            <w:vAlign w:val="center"/>
          </w:tcPr>
          <w:p w14:paraId="5DE4D38B" w14:textId="77777777" w:rsidR="000D6920" w:rsidRPr="004F7D89" w:rsidRDefault="000D6920" w:rsidP="00F53AE1">
            <w:pPr>
              <w:rPr>
                <w:rStyle w:val="StyleVisiontextC00000000097AD7A0"/>
                <w:b/>
                <w:i w:val="0"/>
                <w:color w:val="auto"/>
              </w:rPr>
            </w:pPr>
            <w:r w:rsidRPr="004F7D89">
              <w:rPr>
                <w:rStyle w:val="StyleVisiontextC00000000097AD7A0"/>
                <w:b/>
                <w:i w:val="0"/>
                <w:color w:val="auto"/>
              </w:rPr>
              <w:t>Specification</w:t>
            </w:r>
          </w:p>
        </w:tc>
      </w:tr>
      <w:tr w:rsidR="003941ED" w:rsidRPr="00D92917" w14:paraId="70E2755C" w14:textId="77777777" w:rsidTr="003941ED">
        <w:trPr>
          <w:tblCellSpacing w:w="7" w:type="dxa"/>
        </w:trPr>
        <w:tc>
          <w:tcPr>
            <w:tcW w:w="1667" w:type="dxa"/>
            <w:vAlign w:val="center"/>
          </w:tcPr>
          <w:p w14:paraId="7A2EAEFD" w14:textId="77777777" w:rsidR="003941ED" w:rsidRPr="00D92917" w:rsidRDefault="003941ED" w:rsidP="003941ED">
            <w:pPr>
              <w:rPr>
                <w:rStyle w:val="StyleVisiontablecellC0000000009814140-contentC00000000098201D0"/>
                <w:i w:val="0"/>
                <w:color w:val="auto"/>
              </w:rPr>
            </w:pPr>
            <w:r>
              <w:rPr>
                <w:rStyle w:val="StyleVisiontablecellC0000000009814140-contentC00000000098201D0"/>
                <w:i w:val="0"/>
                <w:color w:val="auto"/>
              </w:rPr>
              <w:t>Reading Paradigm</w:t>
            </w:r>
          </w:p>
        </w:tc>
        <w:tc>
          <w:tcPr>
            <w:tcW w:w="1552" w:type="dxa"/>
            <w:vAlign w:val="center"/>
          </w:tcPr>
          <w:p w14:paraId="6BFC11E0" w14:textId="51607E08" w:rsidR="003941ED" w:rsidRDefault="003941ED" w:rsidP="003941ED">
            <w:pPr>
              <w:jc w:val="center"/>
              <w:rPr>
                <w:rStyle w:val="StyleVisiontablecellC0000000009814140-contentC00000000098201D0"/>
                <w:i w:val="0"/>
                <w:color w:val="auto"/>
              </w:rPr>
            </w:pPr>
            <w:r>
              <w:rPr>
                <w:rStyle w:val="StyleVisiontablecellC0000000009814140-contentC00000000098201D0"/>
                <w:i w:val="0"/>
                <w:color w:val="auto"/>
              </w:rPr>
              <w:t>Radiologist</w:t>
            </w:r>
          </w:p>
        </w:tc>
        <w:tc>
          <w:tcPr>
            <w:tcW w:w="7229" w:type="dxa"/>
            <w:vAlign w:val="center"/>
          </w:tcPr>
          <w:p w14:paraId="4046A2DB" w14:textId="28DEC83E" w:rsidR="003941ED" w:rsidRDefault="003941ED" w:rsidP="003941ED">
            <w:pPr>
              <w:rPr>
                <w:rStyle w:val="StyleVisiontablecellC0000000009814140-contentC00000000098201D0"/>
                <w:i w:val="0"/>
                <w:color w:val="auto"/>
              </w:rPr>
            </w:pPr>
            <w:r w:rsidRPr="00CA1476">
              <w:rPr>
                <w:rStyle w:val="StyleVisiontablecellC0000000009814140-contentC00000000098201D0"/>
                <w:i w:val="0"/>
                <w:color w:val="auto"/>
              </w:rPr>
              <w:t>Shall re-process the first timepoint if it was processed by a different Image Analysis Tool or Radiologist.</w:t>
            </w:r>
          </w:p>
        </w:tc>
      </w:tr>
      <w:tr w:rsidR="003941ED" w:rsidRPr="00D92917" w14:paraId="4C60C300" w14:textId="77777777" w:rsidTr="003941ED">
        <w:trPr>
          <w:tblCellSpacing w:w="7" w:type="dxa"/>
        </w:trPr>
        <w:tc>
          <w:tcPr>
            <w:tcW w:w="1667" w:type="dxa"/>
            <w:vAlign w:val="center"/>
          </w:tcPr>
          <w:p w14:paraId="7AA14AB4" w14:textId="77777777" w:rsidR="003941ED" w:rsidRDefault="003941ED" w:rsidP="003941ED">
            <w:pPr>
              <w:rPr>
                <w:rStyle w:val="StyleVisiontablecellC0000000009814140-contentC00000000098201D0"/>
                <w:i w:val="0"/>
                <w:color w:val="auto"/>
              </w:rPr>
            </w:pPr>
            <w:r>
              <w:rPr>
                <w:rStyle w:val="StyleVisiontablecellC0000000009814140-contentC00000000098201D0"/>
                <w:i w:val="0"/>
                <w:color w:val="auto"/>
              </w:rPr>
              <w:t>Result</w:t>
            </w:r>
          </w:p>
          <w:p w14:paraId="18BBCB1D" w14:textId="77777777" w:rsidR="003941ED" w:rsidRPr="00D92917" w:rsidDel="004A1CFB" w:rsidRDefault="003941ED" w:rsidP="003941ED">
            <w:pPr>
              <w:rPr>
                <w:rStyle w:val="StyleVisiontablecellC0000000009814140-contentC00000000098201D0"/>
                <w:i w:val="0"/>
                <w:color w:val="auto"/>
              </w:rPr>
            </w:pPr>
            <w:r>
              <w:rPr>
                <w:rStyle w:val="StyleVisiontablecellC0000000009814140-contentC00000000098201D0"/>
                <w:i w:val="0"/>
                <w:color w:val="auto"/>
              </w:rPr>
              <w:t>Verification</w:t>
            </w:r>
          </w:p>
        </w:tc>
        <w:tc>
          <w:tcPr>
            <w:tcW w:w="1552" w:type="dxa"/>
            <w:vAlign w:val="center"/>
          </w:tcPr>
          <w:p w14:paraId="776BC46A" w14:textId="77777777" w:rsidR="003941ED" w:rsidRPr="00A4644B" w:rsidRDefault="003941ED" w:rsidP="003941ED">
            <w:pPr>
              <w:jc w:val="center"/>
              <w:rPr>
                <w:rStyle w:val="StyleVisiontablecellC0000000009814140-contentC00000000098201D0"/>
                <w:i w:val="0"/>
                <w:color w:val="auto"/>
              </w:rPr>
            </w:pPr>
            <w:r>
              <w:rPr>
                <w:rStyle w:val="StyleVisiontablecellC0000000009814140-contentC00000000098201D0"/>
                <w:i w:val="0"/>
                <w:color w:val="auto"/>
              </w:rPr>
              <w:t>Radiologist</w:t>
            </w:r>
          </w:p>
        </w:tc>
        <w:tc>
          <w:tcPr>
            <w:tcW w:w="7229" w:type="dxa"/>
            <w:vAlign w:val="center"/>
          </w:tcPr>
          <w:p w14:paraId="7C5B0F24" w14:textId="77777777" w:rsidR="003941ED" w:rsidRPr="001E7D69" w:rsidRDefault="003941ED" w:rsidP="003941ED">
            <w:pPr>
              <w:rPr>
                <w:rStyle w:val="StyleVisiontablecellC0000000009814140-contentC00000000098201D0"/>
                <w:i w:val="0"/>
                <w:color w:val="auto"/>
              </w:rPr>
            </w:pPr>
            <w:r>
              <w:rPr>
                <w:rStyle w:val="StyleVisiontablecellC0000000009814140-contentC00000000098201D0"/>
                <w:i w:val="0"/>
                <w:color w:val="auto"/>
              </w:rPr>
              <w:t>S</w:t>
            </w:r>
            <w:r w:rsidRPr="00A4644B">
              <w:rPr>
                <w:rStyle w:val="StyleVisiontablecellC0000000009814140-contentC00000000098201D0"/>
                <w:i w:val="0"/>
                <w:color w:val="auto"/>
              </w:rPr>
              <w:t xml:space="preserve">hall </w:t>
            </w:r>
            <w:r>
              <w:rPr>
                <w:rStyle w:val="StyleVisiontablecellC0000000009814140-contentC00000000098201D0"/>
                <w:i w:val="0"/>
                <w:color w:val="auto"/>
              </w:rPr>
              <w:t>review &amp; approve</w:t>
            </w:r>
            <w:r w:rsidRPr="00A4644B">
              <w:rPr>
                <w:rStyle w:val="StyleVisiontablecellC0000000009814140-contentC00000000098201D0"/>
                <w:i w:val="0"/>
                <w:color w:val="auto"/>
              </w:rPr>
              <w:t xml:space="preserve"> </w:t>
            </w:r>
            <w:r>
              <w:rPr>
                <w:rStyle w:val="StyleVisiontablecellC0000000009814140-contentC00000000098201D0"/>
                <w:i w:val="0"/>
                <w:color w:val="auto"/>
              </w:rPr>
              <w:t>margin contours</w:t>
            </w:r>
            <w:r w:rsidRPr="00A4644B">
              <w:rPr>
                <w:rStyle w:val="StyleVisiontablecellC0000000009814140-contentC00000000098201D0"/>
                <w:i w:val="0"/>
                <w:color w:val="auto"/>
              </w:rPr>
              <w:t xml:space="preserve"> </w:t>
            </w:r>
            <w:r>
              <w:rPr>
                <w:rStyle w:val="StyleVisiontablecellC0000000009814140-contentC00000000098201D0"/>
                <w:i w:val="0"/>
                <w:color w:val="auto"/>
              </w:rPr>
              <w:t>produced by the tool.</w:t>
            </w:r>
          </w:p>
        </w:tc>
      </w:tr>
    </w:tbl>
    <w:p w14:paraId="5A78480B" w14:textId="77777777" w:rsidR="00442EB6" w:rsidRDefault="00442EB6" w:rsidP="00442EB6">
      <w:bookmarkStart w:id="84" w:name="_Toc292350664"/>
    </w:p>
    <w:p w14:paraId="5CE20401" w14:textId="77777777" w:rsidR="00590678" w:rsidRDefault="00590678" w:rsidP="00CE6B0C">
      <w:pPr>
        <w:rPr>
          <w:rStyle w:val="StyleVisiontextC0000000009D32BD0"/>
        </w:rPr>
      </w:pPr>
    </w:p>
    <w:p w14:paraId="65C0940B" w14:textId="77777777" w:rsidR="00581644" w:rsidRPr="00D92917" w:rsidRDefault="00ED0C90" w:rsidP="00E94464">
      <w:pPr>
        <w:pStyle w:val="Heading1"/>
      </w:pPr>
      <w:bookmarkStart w:id="85" w:name="_Toc382939123"/>
      <w:bookmarkStart w:id="86" w:name="_Toc467484722"/>
      <w:r>
        <w:rPr>
          <w:rStyle w:val="StyleVisiontextC0000000009D32BD0"/>
        </w:rPr>
        <w:t>4</w:t>
      </w:r>
      <w:r w:rsidR="003B5586" w:rsidRPr="00D92917">
        <w:rPr>
          <w:rStyle w:val="StyleVisiontextC0000000009D32BD0"/>
        </w:rPr>
        <w:t xml:space="preserve">. </w:t>
      </w:r>
      <w:bookmarkEnd w:id="84"/>
      <w:r w:rsidR="005159AE">
        <w:rPr>
          <w:rStyle w:val="StyleVisiontextC0000000009D32BD0"/>
        </w:rPr>
        <w:t>Assessment</w:t>
      </w:r>
      <w:r w:rsidR="000639AA">
        <w:rPr>
          <w:rStyle w:val="StyleVisiontextC0000000009D32BD0"/>
        </w:rPr>
        <w:t xml:space="preserve"> Procedures</w:t>
      </w:r>
      <w:bookmarkEnd w:id="85"/>
      <w:bookmarkEnd w:id="86"/>
    </w:p>
    <w:p w14:paraId="27FC699A" w14:textId="2E3CF562" w:rsidR="00B4404C" w:rsidRDefault="003B4658" w:rsidP="00957FF0">
      <w:bookmarkStart w:id="87" w:name="_Toc292350665"/>
      <w:r>
        <w:t xml:space="preserve">To </w:t>
      </w:r>
      <w:r w:rsidR="005159AE">
        <w:t>conform to</w:t>
      </w:r>
      <w:r>
        <w:t xml:space="preserve"> this </w:t>
      </w:r>
      <w:r w:rsidR="008D7DDE">
        <w:t>P</w:t>
      </w:r>
      <w:r>
        <w:t xml:space="preserve">rofile, participating staff and equipment </w:t>
      </w:r>
      <w:r w:rsidR="00B4404C">
        <w:t xml:space="preserve">(“Actors”) </w:t>
      </w:r>
      <w:r>
        <w:t xml:space="preserve">shall support each </w:t>
      </w:r>
      <w:r w:rsidR="00BD241F">
        <w:t xml:space="preserve">activity </w:t>
      </w:r>
      <w:r>
        <w:t xml:space="preserve">assigned to them in Table </w:t>
      </w:r>
      <w:r w:rsidR="00597730">
        <w:t>3-</w:t>
      </w:r>
      <w:r>
        <w:t xml:space="preserve">1.  </w:t>
      </w:r>
    </w:p>
    <w:p w14:paraId="196BF93D" w14:textId="77777777" w:rsidR="00B4404C" w:rsidRDefault="00B4404C" w:rsidP="00957FF0"/>
    <w:p w14:paraId="22B9A4FA" w14:textId="3E1FBD31" w:rsidR="003B4658" w:rsidRDefault="00BD241F" w:rsidP="00BD241F">
      <w:pPr>
        <w:spacing w:after="160"/>
      </w:pPr>
      <w:r w:rsidRPr="00BD241F">
        <w:t xml:space="preserve">To support an activity, the actor shall conform to the </w:t>
      </w:r>
      <w:r>
        <w:t xml:space="preserve">checklist of </w:t>
      </w:r>
      <w:r w:rsidRPr="00BD241F">
        <w:t>requirements (indicated by “shall language”) listed in</w:t>
      </w:r>
      <w:r w:rsidR="00294D07">
        <w:t xml:space="preserve"> the S</w:t>
      </w:r>
      <w:r>
        <w:t>peci</w:t>
      </w:r>
      <w:r w:rsidR="00294D07">
        <w:t>fication</w:t>
      </w:r>
      <w:r>
        <w:t xml:space="preserve"> table of that</w:t>
      </w:r>
      <w:r w:rsidR="00294D07">
        <w:t xml:space="preserve"> activity</w:t>
      </w:r>
      <w:r w:rsidRPr="00BD241F">
        <w:t xml:space="preserve"> in Section 3.</w:t>
      </w:r>
    </w:p>
    <w:p w14:paraId="1E7FA2F8" w14:textId="43907FE2" w:rsidR="005A30E9" w:rsidRDefault="00BD241F" w:rsidP="00BD241F">
      <w:pPr>
        <w:spacing w:after="160"/>
      </w:pPr>
      <w:r w:rsidRPr="00BD241F">
        <w:t>Although most of the requirements described in Section 3 can be assessed for conformance by direct observation, some of the performance-oriented requirements cannot, in which case the requirement reference</w:t>
      </w:r>
      <w:r w:rsidR="00294D07">
        <w:t xml:space="preserve">s an Assessment Procedure </w:t>
      </w:r>
      <w:r w:rsidRPr="00BD241F">
        <w:t xml:space="preserve">subsection here in Section 4.  </w:t>
      </w:r>
    </w:p>
    <w:p w14:paraId="726D3934" w14:textId="77777777" w:rsidR="000639AA" w:rsidRDefault="000639AA" w:rsidP="00C26133">
      <w:pPr>
        <w:pStyle w:val="Heading2"/>
        <w:rPr>
          <w:rStyle w:val="StyleVisiontextC00000000096B03D0"/>
        </w:rPr>
      </w:pPr>
      <w:bookmarkStart w:id="88" w:name="_Toc382939124"/>
      <w:bookmarkStart w:id="89" w:name="_Toc467484723"/>
      <w:r>
        <w:rPr>
          <w:rStyle w:val="StyleVisiontextC00000000096B03D0"/>
        </w:rPr>
        <w:t>4.1. Assessment Procedure: In-plane Spatial Resolution</w:t>
      </w:r>
      <w:bookmarkEnd w:id="88"/>
      <w:bookmarkEnd w:id="89"/>
    </w:p>
    <w:p w14:paraId="6338681D" w14:textId="4752C75E" w:rsidR="00BA7012" w:rsidRDefault="000639AA" w:rsidP="000639AA">
      <w:r w:rsidRPr="000639AA">
        <w:t xml:space="preserve">This procedure can be used by a </w:t>
      </w:r>
      <w:r w:rsidR="002D3341">
        <w:t>manufacturer</w:t>
      </w:r>
      <w:r w:rsidRPr="000639AA">
        <w:t xml:space="preserve"> or an imaging site to </w:t>
      </w:r>
      <w:r w:rsidR="00CA00BF">
        <w:t>assess</w:t>
      </w:r>
      <w:r w:rsidRPr="000639AA">
        <w:t xml:space="preserve"> the </w:t>
      </w:r>
      <w:r w:rsidR="00CA00BF">
        <w:t>In-plane Spatial Resolution of reconstructed images</w:t>
      </w:r>
      <w:r w:rsidR="00FF4482">
        <w:t>.  Resolution is assessed</w:t>
      </w:r>
      <w:r w:rsidR="002F3189">
        <w:t xml:space="preserve"> in terms of the </w:t>
      </w:r>
      <w:r w:rsidR="00B43FA9">
        <w:t>f50 value (in mm</w:t>
      </w:r>
      <w:r w:rsidR="00B43FA9">
        <w:rPr>
          <w:vertAlign w:val="superscript"/>
        </w:rPr>
        <w:t>-1</w:t>
      </w:r>
      <w:r w:rsidR="00B43FA9">
        <w:t>)</w:t>
      </w:r>
      <w:r w:rsidR="005D79D6">
        <w:t xml:space="preserve"> of the modulation transfer function (MTF).  Loosely speaking</w:t>
      </w:r>
      <w:r w:rsidR="00B43FA9">
        <w:t xml:space="preserve">, </w:t>
      </w:r>
      <w:r w:rsidR="005D79D6">
        <w:t xml:space="preserve">the MTF represents the blur of an infinitely small feature of interest, f50 represents </w:t>
      </w:r>
      <w:r w:rsidR="00EB326C">
        <w:t xml:space="preserve">the spatial frequency at which the </w:t>
      </w:r>
      <w:r w:rsidR="005D79D6">
        <w:t xml:space="preserve">contrast of the feature </w:t>
      </w:r>
      <w:r w:rsidR="00EB326C">
        <w:t xml:space="preserve">has decreased </w:t>
      </w:r>
      <w:r w:rsidR="005D79D6">
        <w:t xml:space="preserve">by 50%, and the inverse of the f50 value represents the size of a feature that would be degraded 50%.  So </w:t>
      </w:r>
      <w:r w:rsidR="00AE6720">
        <w:t>for an f50 value of 0.</w:t>
      </w:r>
      <w:r w:rsidR="005D79D6">
        <w:t>4</w:t>
      </w:r>
      <w:r w:rsidR="005D79D6" w:rsidRPr="005D79D6">
        <w:t xml:space="preserve"> </w:t>
      </w:r>
      <w:r w:rsidR="005D79D6">
        <w:t>mm</w:t>
      </w:r>
      <w:r w:rsidR="005D79D6">
        <w:rPr>
          <w:vertAlign w:val="superscript"/>
        </w:rPr>
        <w:t>-1</w:t>
      </w:r>
      <w:r w:rsidR="005D79D6">
        <w:t>, features that are 2.5mm (or smaller) would have their contrast degraded by 50% (or more</w:t>
      </w:r>
      <w:r w:rsidR="00AE6720">
        <w:t>)</w:t>
      </w:r>
      <w:r w:rsidR="00BA7012">
        <w:t>.</w:t>
      </w:r>
      <w:r w:rsidR="00E34281">
        <w:t xml:space="preserve"> </w:t>
      </w:r>
    </w:p>
    <w:p w14:paraId="25A95A94" w14:textId="77777777" w:rsidR="006F75C2" w:rsidRDefault="006F75C2" w:rsidP="000639AA"/>
    <w:p w14:paraId="68E3C85D" w14:textId="77777777" w:rsidR="005C1793" w:rsidRDefault="00084314" w:rsidP="004C34CC">
      <w:r>
        <w:t xml:space="preserve">The assessor shall first warm up the scanner’s x-ray tube and perform calibration scans (often called air-calibration scans) according to scanner manufacturer recommendations. </w:t>
      </w:r>
    </w:p>
    <w:p w14:paraId="78EFE70C" w14:textId="77777777" w:rsidR="005C1793" w:rsidRDefault="005C1793" w:rsidP="004C34CC"/>
    <w:p w14:paraId="319B0B35" w14:textId="20AB4B84" w:rsidR="005C1793" w:rsidRDefault="004C34CC" w:rsidP="004C34CC">
      <w:r>
        <w:t>The assessor shall scan a spatial resolution phantom</w:t>
      </w:r>
      <w:r w:rsidR="00714ACD">
        <w:t>,</w:t>
      </w:r>
      <w:r>
        <w:t xml:space="preserve"> such as the ACR CT Accreditation Program </w:t>
      </w:r>
      <w:r w:rsidR="006F75C2">
        <w:t xml:space="preserve">(CTAP) </w:t>
      </w:r>
      <w:r w:rsidR="006F75C2">
        <w:lastRenderedPageBreak/>
        <w:t>P</w:t>
      </w:r>
      <w:r>
        <w:t xml:space="preserve">hantom’s module </w:t>
      </w:r>
      <w:r w:rsidR="00E34281">
        <w:t>1</w:t>
      </w:r>
      <w:r>
        <w:t xml:space="preserve">, which has a series of </w:t>
      </w:r>
      <w:r w:rsidR="00205E26">
        <w:t>HU-value cylindrical inserts</w:t>
      </w:r>
      <w:r w:rsidR="00A57B57">
        <w:t xml:space="preserve"> including </w:t>
      </w:r>
      <w:r w:rsidR="00E34281">
        <w:t xml:space="preserve">one with </w:t>
      </w:r>
      <w:r w:rsidR="00A57B57">
        <w:t>soft-tissue equivalen</w:t>
      </w:r>
      <w:r w:rsidR="00E34281">
        <w:t>ce</w:t>
      </w:r>
      <w:r>
        <w:t xml:space="preserve">. The </w:t>
      </w:r>
      <w:r w:rsidR="006F75C2">
        <w:t xml:space="preserve">acquisition </w:t>
      </w:r>
      <w:r>
        <w:t xml:space="preserve">protocol </w:t>
      </w:r>
      <w:r w:rsidR="006F75C2">
        <w:t xml:space="preserve">and reconstruction parameters </w:t>
      </w:r>
      <w:r>
        <w:t xml:space="preserve">shall </w:t>
      </w:r>
      <w:r w:rsidR="007D363F">
        <w:t>conform to</w:t>
      </w:r>
      <w:r>
        <w:t xml:space="preserve"> this Profile</w:t>
      </w:r>
      <w:r w:rsidR="006F75C2">
        <w:t xml:space="preserve"> (See Section </w:t>
      </w:r>
      <w:r w:rsidR="0045563F">
        <w:t xml:space="preserve">3.4.2, </w:t>
      </w:r>
      <w:r w:rsidR="002450D6">
        <w:t>3.6</w:t>
      </w:r>
      <w:r w:rsidR="006F75C2">
        <w:t xml:space="preserve">.2 and </w:t>
      </w:r>
      <w:r w:rsidR="002450D6">
        <w:t>3.7</w:t>
      </w:r>
      <w:r w:rsidR="006F75C2">
        <w:t>.2)</w:t>
      </w:r>
      <w:r>
        <w:t>.</w:t>
      </w:r>
      <w:r w:rsidRPr="003C05C5">
        <w:t xml:space="preserve"> The same protocol </w:t>
      </w:r>
      <w:r w:rsidR="006F75C2">
        <w:t xml:space="preserve">and parameters </w:t>
      </w:r>
      <w:r w:rsidRPr="003C05C5">
        <w:t xml:space="preserve">shall be used when performing the assessments in </w:t>
      </w:r>
      <w:r w:rsidR="00F015D8">
        <w:rPr>
          <w:rStyle w:val="StyleVisionparagraphC0000000009738E20-contentC000000000974C8B0"/>
          <w:i w:val="0"/>
          <w:color w:val="auto"/>
        </w:rPr>
        <w:t xml:space="preserve">section </w:t>
      </w:r>
      <w:r w:rsidRPr="003C05C5">
        <w:t>4.1 and 4.2</w:t>
      </w:r>
      <w:r w:rsidR="00F015D8">
        <w:t>,</w:t>
      </w:r>
      <w:r w:rsidR="00697047">
        <w:t xml:space="preserve">  </w:t>
      </w:r>
      <w:r w:rsidR="00F015D8">
        <w:t>i</w:t>
      </w:r>
      <w:r w:rsidR="00697047">
        <w:t>.e., the noise level during resolution assessment should correspond to that measured during noise assessment.</w:t>
      </w:r>
    </w:p>
    <w:p w14:paraId="663DA46A" w14:textId="77777777" w:rsidR="00155BD4" w:rsidRDefault="00155BD4" w:rsidP="004C34CC"/>
    <w:p w14:paraId="65D96088" w14:textId="7C6BBF95" w:rsidR="00155BD4" w:rsidRDefault="00155BD4" w:rsidP="004C34CC">
      <w:pPr>
        <w:rPr>
          <w:ins w:id="90" w:author="O'Donnell, Kevin" w:date="2017-04-03T17:27:00Z"/>
        </w:rPr>
      </w:pPr>
      <w:r>
        <w:t xml:space="preserve">The phantom shall be positioned </w:t>
      </w:r>
      <w:r w:rsidR="002461F3">
        <w:t xml:space="preserve">with the center of the phantom </w:t>
      </w:r>
      <w:r>
        <w:t xml:space="preserve">at </w:t>
      </w:r>
      <w:r w:rsidR="00CD3824">
        <w:t>isocenter</w:t>
      </w:r>
      <w:r w:rsidR="007D363F">
        <w:t xml:space="preserve"> </w:t>
      </w:r>
      <w:r w:rsidR="001F13C0">
        <w:t xml:space="preserve">and </w:t>
      </w:r>
      <w:r w:rsidR="007D363F">
        <w:t xml:space="preserve">properly aligned </w:t>
      </w:r>
      <w:r w:rsidR="001F13C0">
        <w:t>along the z-axis</w:t>
      </w:r>
      <w:ins w:id="91" w:author="O'Donnell, Kevin" w:date="2017-04-03T17:26:00Z">
        <w:r w:rsidR="002324E0" w:rsidRPr="002324E0">
          <w:t xml:space="preserve">.  For further details, refer to Section C, Step 3 of the CT Accreditation Testing Instructions: </w:t>
        </w:r>
      </w:ins>
      <w:del w:id="92" w:author="O'Donnell, Kevin" w:date="2017-04-03T17:27:00Z">
        <w:r w:rsidR="001F13C0" w:rsidDel="002324E0">
          <w:delText xml:space="preserve"> </w:delText>
        </w:r>
        <w:r w:rsidR="007D363F" w:rsidDel="002324E0">
          <w:delText xml:space="preserve">as </w:delText>
        </w:r>
        <w:r w:rsidR="001F13C0" w:rsidDel="002324E0">
          <w:delText>described in the ACR CTAP documentati</w:delText>
        </w:r>
        <w:r w:rsidR="007D363F" w:rsidDel="002324E0">
          <w:delText>on about alignment of the beads.</w:delText>
        </w:r>
      </w:del>
    </w:p>
    <w:p w14:paraId="0BC1F312" w14:textId="517A2565" w:rsidR="002324E0" w:rsidRDefault="002324E0" w:rsidP="004C34CC">
      <w:ins w:id="93" w:author="O'Donnell, Kevin" w:date="2017-04-03T17:27:00Z">
        <w:r w:rsidRPr="002324E0">
          <w:t>http://www.acraccreditation.org/~/media/ACRAccreditation/Documents/CT/CT-Accreditation-Testing-Instructions.pdf</w:t>
        </w:r>
      </w:ins>
    </w:p>
    <w:p w14:paraId="5F591C11" w14:textId="77777777" w:rsidR="004C34CC" w:rsidRDefault="004C34CC" w:rsidP="004C34CC"/>
    <w:p w14:paraId="1A56E60C" w14:textId="356B5943" w:rsidR="00C63DA7" w:rsidRDefault="004C34CC" w:rsidP="004C34CC">
      <w:r>
        <w:t>When the scan is performed, the assessor shall</w:t>
      </w:r>
      <w:r w:rsidR="00517DA6">
        <w:t xml:space="preserve"> generate an MTF curve, </w:t>
      </w:r>
      <w:r w:rsidR="00205E26">
        <w:t>measured as a</w:t>
      </w:r>
      <w:r w:rsidR="00A338EE">
        <w:t xml:space="preserve">n </w:t>
      </w:r>
      <w:r w:rsidR="00205E26">
        <w:t>average of the MTF in the x-y plane along the edge of a target soft-tissue equivalent insert</w:t>
      </w:r>
      <w:r w:rsidR="00B23780">
        <w:t xml:space="preserve"> </w:t>
      </w:r>
      <w:r w:rsidR="00205E26">
        <w:t>using AAPM TG233</w:t>
      </w:r>
      <w:r w:rsidR="00BF53CD">
        <w:t xml:space="preserve"> </w:t>
      </w:r>
      <w:commentRangeStart w:id="94"/>
      <w:r w:rsidR="00BF53CD">
        <w:t xml:space="preserve">methodology </w:t>
      </w:r>
      <w:commentRangeEnd w:id="94"/>
      <w:r w:rsidR="00622A35">
        <w:rPr>
          <w:rStyle w:val="CommentReference"/>
          <w:rFonts w:cs="Times New Roman"/>
          <w:lang w:val="x-none" w:eastAsia="x-none"/>
        </w:rPr>
        <w:commentReference w:id="94"/>
      </w:r>
      <w:r w:rsidR="00BF53CD">
        <w:t>as implemented in</w:t>
      </w:r>
      <w:r w:rsidR="00205E26">
        <w:t xml:space="preserve"> </w:t>
      </w:r>
      <w:r w:rsidR="00BF53CD">
        <w:t xml:space="preserve">manufacturer analysis software, AAPM TG233 </w:t>
      </w:r>
      <w:r w:rsidR="00205E26">
        <w:t xml:space="preserve">software or equivalent. </w:t>
      </w:r>
    </w:p>
    <w:p w14:paraId="1BD448BB" w14:textId="581C3184" w:rsidR="005757BD" w:rsidRPr="005757BD" w:rsidRDefault="00205E26" w:rsidP="00BF53CD">
      <w:r>
        <w:t xml:space="preserve">The </w:t>
      </w:r>
      <w:r w:rsidR="00C63DA7">
        <w:t xml:space="preserve">assessor shall then determine </w:t>
      </w:r>
      <w:r w:rsidR="00E95D60">
        <w:t xml:space="preserve">and record the </w:t>
      </w:r>
      <w:r w:rsidR="00C63DA7">
        <w:t>f50</w:t>
      </w:r>
      <w:r>
        <w:t xml:space="preserve"> </w:t>
      </w:r>
      <w:r w:rsidR="00E95D60">
        <w:t>value</w:t>
      </w:r>
      <w:r w:rsidR="007D363F">
        <w:t>, defined a</w:t>
      </w:r>
      <w:r>
        <w:t>s the spatial frequency</w:t>
      </w:r>
      <w:r w:rsidR="00B23780">
        <w:t xml:space="preserve"> (in </w:t>
      </w:r>
      <w:r>
        <w:t>mm</w:t>
      </w:r>
      <w:r w:rsidR="00B23780">
        <w:rPr>
          <w:vertAlign w:val="superscript"/>
        </w:rPr>
        <w:t>-1</w:t>
      </w:r>
      <w:r w:rsidR="00B23780">
        <w:t xml:space="preserve"> units</w:t>
      </w:r>
      <w:r>
        <w:t xml:space="preserve">) corresponding to 0.5 MTF </w:t>
      </w:r>
      <w:r w:rsidR="00C63DA7">
        <w:t>on the MTF curve</w:t>
      </w:r>
      <w:r>
        <w:t xml:space="preserve">. </w:t>
      </w:r>
    </w:p>
    <w:p w14:paraId="39F6EED2" w14:textId="77777777" w:rsidR="005757BD" w:rsidRDefault="005757BD" w:rsidP="004C34CC"/>
    <w:p w14:paraId="10256997" w14:textId="634B5C03" w:rsidR="002D3341" w:rsidRDefault="00C62A37" w:rsidP="004C34CC">
      <w:r>
        <w:t>The</w:t>
      </w:r>
      <w:r w:rsidR="004C34CC">
        <w:t xml:space="preserve"> procedure</w:t>
      </w:r>
      <w:r>
        <w:t xml:space="preserve"> described above </w:t>
      </w:r>
      <w:r w:rsidR="009E56B6">
        <w:t>is</w:t>
      </w:r>
      <w:r w:rsidR="004C34CC">
        <w:t xml:space="preserve"> provided </w:t>
      </w:r>
      <w:r w:rsidR="009E56B6">
        <w:t>as</w:t>
      </w:r>
      <w:r w:rsidR="004C34CC">
        <w:t xml:space="preserve"> a reference method.  </w:t>
      </w:r>
      <w:r w:rsidR="005A7244">
        <w:t xml:space="preserve">This reference method </w:t>
      </w:r>
      <w:r w:rsidR="002D3341">
        <w:t>and the method</w:t>
      </w:r>
      <w:r w:rsidR="005A7244">
        <w:t xml:space="preserve"> used by </w:t>
      </w:r>
      <w:r w:rsidR="002D3341">
        <w:t xml:space="preserve">the </w:t>
      </w:r>
      <w:r w:rsidR="005A7244">
        <w:t xml:space="preserve">scanner </w:t>
      </w:r>
      <w:r w:rsidR="002D3341">
        <w:t>manufacturer</w:t>
      </w:r>
      <w:r w:rsidR="005A7244">
        <w:t xml:space="preserve"> </w:t>
      </w:r>
      <w:r w:rsidR="002D3341">
        <w:t xml:space="preserve">for </w:t>
      </w:r>
      <w:r w:rsidR="005A7244">
        <w:t>FDA submi</w:t>
      </w:r>
      <w:r w:rsidR="002D3341">
        <w:t>ssion</w:t>
      </w:r>
      <w:r w:rsidR="005A7244">
        <w:t xml:space="preserve"> </w:t>
      </w:r>
      <w:r w:rsidR="00BF53CD">
        <w:t xml:space="preserve">of </w:t>
      </w:r>
      <w:r w:rsidR="002D3341">
        <w:t xml:space="preserve">MTF values </w:t>
      </w:r>
      <w:r w:rsidR="005A7244">
        <w:t xml:space="preserve">are accepted methods for this assessment procedure.  </w:t>
      </w:r>
      <w:r w:rsidR="002D3341">
        <w:t>Note that f</w:t>
      </w:r>
      <w:r w:rsidR="002D3341" w:rsidRPr="002D3341">
        <w:t xml:space="preserve">or iterative reconstruction, </w:t>
      </w:r>
      <w:r w:rsidR="002D3341">
        <w:t>the manufacturer may have specific test methodologie</w:t>
      </w:r>
      <w:r w:rsidR="002D3341" w:rsidRPr="002D3341">
        <w:t>s appr</w:t>
      </w:r>
      <w:r w:rsidR="002D3341">
        <w:t>opriate for the given algorithm.</w:t>
      </w:r>
    </w:p>
    <w:p w14:paraId="6C19E716" w14:textId="77777777" w:rsidR="002D3341" w:rsidRDefault="002D3341" w:rsidP="004C34CC"/>
    <w:p w14:paraId="5134D3AB" w14:textId="0CD22AD9" w:rsidR="009E56B6" w:rsidRDefault="004C34CC" w:rsidP="004C34CC">
      <w:r>
        <w:t>Sites may submit to QIBA a proposed alternative method and evidence that the results produced by the proposed method are equivalent to this reference method</w:t>
      </w:r>
      <w:r w:rsidR="008C7D52">
        <w:t xml:space="preserve"> or to the manufacturer method</w:t>
      </w:r>
      <w:r>
        <w:t xml:space="preserve">.  Upon review and approval by QIBA, the alternative method will also become an accepted assessment procedure in this Profile.  </w:t>
      </w:r>
    </w:p>
    <w:p w14:paraId="72A917BE" w14:textId="77777777" w:rsidR="00B00E07" w:rsidRDefault="00B00E07" w:rsidP="000639AA"/>
    <w:p w14:paraId="23AA2B8C" w14:textId="564B1697" w:rsidR="005C748F" w:rsidRDefault="009E56B6" w:rsidP="006F75C2">
      <w:r>
        <w:t>T</w:t>
      </w:r>
      <w:r w:rsidR="006F75C2">
        <w:t xml:space="preserve">he test procedure described here </w:t>
      </w:r>
      <w:r w:rsidR="00A84E78">
        <w:t xml:space="preserve">may be applied </w:t>
      </w:r>
      <w:ins w:id="95" w:author="O'Donnell, Kevin" w:date="2016-11-23T20:33:00Z">
        <w:r w:rsidR="00F1749F">
          <w:t>if the reconstruction method is</w:t>
        </w:r>
      </w:ins>
      <w:del w:id="96" w:author="O'Donnell, Kevin" w:date="2016-11-23T20:33:00Z">
        <w:r w:rsidR="00A84E78" w:rsidDel="00F1749F">
          <w:delText>to both</w:delText>
        </w:r>
      </w:del>
      <w:r w:rsidR="00A84E78">
        <w:t xml:space="preserve"> </w:t>
      </w:r>
      <w:r w:rsidR="006F75C2">
        <w:t xml:space="preserve">conventional filtered </w:t>
      </w:r>
      <w:commentRangeStart w:id="97"/>
      <w:r w:rsidR="006F75C2">
        <w:t xml:space="preserve">backprojection </w:t>
      </w:r>
      <w:commentRangeEnd w:id="97"/>
      <w:r w:rsidR="00622A35">
        <w:rPr>
          <w:rStyle w:val="CommentReference"/>
          <w:rFonts w:cs="Times New Roman"/>
          <w:lang w:val="x-none" w:eastAsia="x-none"/>
        </w:rPr>
        <w:commentReference w:id="97"/>
      </w:r>
      <w:del w:id="98" w:author="O'Donnell, Kevin" w:date="2016-11-23T20:33:00Z">
        <w:r w:rsidR="006F75C2" w:rsidDel="00F1749F">
          <w:delText>reconstruction method</w:delText>
        </w:r>
        <w:r w:rsidDel="00F1749F">
          <w:delText>s</w:delText>
        </w:r>
        <w:r w:rsidR="00A84E78" w:rsidDel="00F1749F">
          <w:delText xml:space="preserve"> and</w:delText>
        </w:r>
      </w:del>
      <w:ins w:id="99" w:author="O'Donnell, Kevin" w:date="2016-11-23T20:33:00Z">
        <w:r w:rsidR="00F1749F">
          <w:t>or</w:t>
        </w:r>
      </w:ins>
      <w:r w:rsidR="00A84E78">
        <w:t xml:space="preserve"> iterative reconstruction</w:t>
      </w:r>
      <w:del w:id="100" w:author="O'Donnell, Kevin" w:date="2016-11-23T20:33:00Z">
        <w:r w:rsidR="00A84E78" w:rsidDel="00F1749F">
          <w:delText xml:space="preserve"> methods</w:delText>
        </w:r>
      </w:del>
      <w:r w:rsidR="00A84E78">
        <w:t xml:space="preserve">.  </w:t>
      </w:r>
    </w:p>
    <w:p w14:paraId="316A210A" w14:textId="77777777" w:rsidR="005C748F" w:rsidRDefault="005C748F" w:rsidP="006F75C2"/>
    <w:p w14:paraId="1D0C73C8" w14:textId="74DC4822" w:rsidR="00CA00BF" w:rsidRDefault="00CA00BF" w:rsidP="00CA00BF">
      <w:pPr>
        <w:pStyle w:val="Heading2"/>
        <w:rPr>
          <w:rStyle w:val="StyleVisiontextC00000000096B03D0"/>
        </w:rPr>
      </w:pPr>
      <w:bookmarkStart w:id="101" w:name="_Toc382939125"/>
      <w:bookmarkStart w:id="102" w:name="_Toc467484724"/>
      <w:r>
        <w:rPr>
          <w:rStyle w:val="StyleVisiontextC00000000096B03D0"/>
        </w:rPr>
        <w:t>4.2. Assessment Procedure: Voxel Noise</w:t>
      </w:r>
      <w:bookmarkEnd w:id="101"/>
      <w:bookmarkEnd w:id="102"/>
    </w:p>
    <w:p w14:paraId="01C2735C" w14:textId="6DF3A42B" w:rsidR="009E56B6" w:rsidRDefault="00CA00BF" w:rsidP="00254EF4">
      <w:r w:rsidRPr="000639AA">
        <w:t xml:space="preserve">This procedure can be used by a </w:t>
      </w:r>
      <w:r w:rsidR="0044716D">
        <w:t>manufacturer</w:t>
      </w:r>
      <w:r w:rsidRPr="000639AA">
        <w:t xml:space="preserve"> or an imaging site to </w:t>
      </w:r>
      <w:r>
        <w:t>assess</w:t>
      </w:r>
      <w:r w:rsidRPr="000639AA">
        <w:t xml:space="preserve"> the </w:t>
      </w:r>
      <w:r w:rsidR="00D94FAC">
        <w:t>v</w:t>
      </w:r>
      <w:r>
        <w:t xml:space="preserve">oxel </w:t>
      </w:r>
      <w:r w:rsidR="00D94FAC">
        <w:t>n</w:t>
      </w:r>
      <w:r>
        <w:t xml:space="preserve">oise of reconstructed images.  </w:t>
      </w:r>
      <w:r w:rsidR="00D94FAC">
        <w:t>Voxel n</w:t>
      </w:r>
      <w:r w:rsidR="00FF4482">
        <w:t xml:space="preserve">oise is assessed in terms of the standard deviation of pixel values when imaging a material with uniform density.  </w:t>
      </w:r>
    </w:p>
    <w:p w14:paraId="1BD050A3" w14:textId="77777777" w:rsidR="00972982" w:rsidRDefault="009E56B6" w:rsidP="00254EF4">
      <w:r w:rsidDel="009E56B6">
        <w:t xml:space="preserve"> </w:t>
      </w:r>
    </w:p>
    <w:p w14:paraId="21B24A3F" w14:textId="5EA1E66B" w:rsidR="00254EF4" w:rsidRDefault="00972982" w:rsidP="00254EF4">
      <w:r>
        <w:t>The assessor shall first warm up the scanner’s x-ray tube and perform calibration scans (often called air-calibration scans) according to scanner manufacturer recommendations.</w:t>
      </w:r>
      <w:r w:rsidR="00863367">
        <w:t xml:space="preserve"> </w:t>
      </w:r>
      <w:r w:rsidR="00254EF4">
        <w:t xml:space="preserve">The assessor shall </w:t>
      </w:r>
      <w:r w:rsidR="009E56B6">
        <w:t xml:space="preserve">then </w:t>
      </w:r>
      <w:r w:rsidR="00254EF4">
        <w:t>scan a phantom of uniform density</w:t>
      </w:r>
      <w:r w:rsidR="00714ACD">
        <w:t>,</w:t>
      </w:r>
      <w:r w:rsidR="00254EF4">
        <w:t xml:space="preserve"> such as the ACR CT Accreditation Program </w:t>
      </w:r>
      <w:r w:rsidR="009E56B6">
        <w:t>(CTAP) P</w:t>
      </w:r>
      <w:r w:rsidR="00254EF4">
        <w:t>hantom’s module 3</w:t>
      </w:r>
      <w:r w:rsidR="00DE1805">
        <w:t>, which is a 20 cm diameter cylinder of water equivalent material</w:t>
      </w:r>
      <w:r w:rsidR="00254EF4">
        <w:t xml:space="preserve">. </w:t>
      </w:r>
      <w:r w:rsidR="00863367">
        <w:t xml:space="preserve">The phantom shall be placed at the isocenter of the scanner.  </w:t>
      </w:r>
      <w:r w:rsidR="00254EF4">
        <w:t xml:space="preserve">The </w:t>
      </w:r>
      <w:r w:rsidR="009E56B6">
        <w:t xml:space="preserve">acquisition </w:t>
      </w:r>
      <w:r w:rsidR="00254EF4">
        <w:t xml:space="preserve">protocol </w:t>
      </w:r>
      <w:r w:rsidR="009E56B6">
        <w:t xml:space="preserve">and reconstruction parameters </w:t>
      </w:r>
      <w:r w:rsidR="00254EF4">
        <w:t xml:space="preserve">shall be </w:t>
      </w:r>
      <w:r w:rsidR="00074E80">
        <w:t>conformant</w:t>
      </w:r>
      <w:r w:rsidR="00254EF4">
        <w:t xml:space="preserve"> with this Profile</w:t>
      </w:r>
      <w:r w:rsidR="009E56B6">
        <w:t xml:space="preserve"> (See Section </w:t>
      </w:r>
      <w:r w:rsidR="0045563F">
        <w:t xml:space="preserve">3.4.2, </w:t>
      </w:r>
      <w:r w:rsidR="002450D6">
        <w:t>3.6</w:t>
      </w:r>
      <w:r w:rsidR="009E56B6">
        <w:t xml:space="preserve">.2 and </w:t>
      </w:r>
      <w:r w:rsidR="002450D6">
        <w:t>3.7</w:t>
      </w:r>
      <w:r w:rsidR="009E56B6">
        <w:t>.2)</w:t>
      </w:r>
      <w:r w:rsidR="00254EF4">
        <w:t>.</w:t>
      </w:r>
      <w:r w:rsidR="00254EF4" w:rsidRPr="003C05C5">
        <w:t xml:space="preserve"> The same protocol </w:t>
      </w:r>
      <w:r w:rsidR="009E56B6">
        <w:t xml:space="preserve">and parameters </w:t>
      </w:r>
      <w:r w:rsidR="00254EF4" w:rsidRPr="003C05C5">
        <w:t xml:space="preserve">shall be used when performing the assessments in </w:t>
      </w:r>
      <w:r w:rsidR="008F3E2D">
        <w:t xml:space="preserve">section </w:t>
      </w:r>
      <w:r w:rsidR="00254EF4" w:rsidRPr="003C05C5">
        <w:t>4.1 and 4.2.</w:t>
      </w:r>
    </w:p>
    <w:p w14:paraId="4FD712E0" w14:textId="77777777" w:rsidR="00254EF4" w:rsidRDefault="00254EF4" w:rsidP="00254EF4"/>
    <w:p w14:paraId="08FBF9DD" w14:textId="77777777" w:rsidR="005960EE" w:rsidRDefault="00254EF4" w:rsidP="00863367">
      <w:r>
        <w:lastRenderedPageBreak/>
        <w:t xml:space="preserve">When the scan is performed, the assessor shall select a single representative slice from the </w:t>
      </w:r>
      <w:r w:rsidR="00DE1805">
        <w:t>uniformity</w:t>
      </w:r>
      <w:r>
        <w:t xml:space="preserve"> portion of the phantom.  </w:t>
      </w:r>
    </w:p>
    <w:p w14:paraId="45AD48A2" w14:textId="77777777" w:rsidR="005960EE" w:rsidRDefault="005960EE" w:rsidP="00863367"/>
    <w:p w14:paraId="5B04CA7A" w14:textId="446706E2" w:rsidR="00863367" w:rsidRDefault="00863367" w:rsidP="00863367">
      <w:r>
        <w:t>An approximately circular region of interest (ROI) of at least 400 mm</w:t>
      </w:r>
      <w:r w:rsidRPr="00AE6EBA">
        <w:rPr>
          <w:vertAlign w:val="superscript"/>
        </w:rPr>
        <w:t>2</w:t>
      </w:r>
      <w:r>
        <w:t xml:space="preserve"> shall be placed near the center of the phantom.  </w:t>
      </w:r>
      <w:r w:rsidR="009E56B6">
        <w:t>The assessor shall r</w:t>
      </w:r>
      <w:r w:rsidRPr="00863367">
        <w:t xml:space="preserve">ecord the values reported for the </w:t>
      </w:r>
      <w:r>
        <w:t>ROI</w:t>
      </w:r>
      <w:r w:rsidRPr="00863367">
        <w:t xml:space="preserve"> mean and standard </w:t>
      </w:r>
      <w:r>
        <w:t>deviation.</w:t>
      </w:r>
    </w:p>
    <w:p w14:paraId="61D8911F" w14:textId="77777777" w:rsidR="00B439C5" w:rsidRDefault="00B439C5" w:rsidP="00863367"/>
    <w:p w14:paraId="15F564BC" w14:textId="092F8538" w:rsidR="004F3FC5" w:rsidRDefault="00971780" w:rsidP="004C0BE8">
      <w:r>
        <w:t>The</w:t>
      </w:r>
      <w:r w:rsidRPr="00FF4482">
        <w:t xml:space="preserve"> procedure</w:t>
      </w:r>
      <w:r>
        <w:t xml:space="preserve"> </w:t>
      </w:r>
      <w:r w:rsidR="009E56B6">
        <w:t>described above</w:t>
      </w:r>
      <w:r>
        <w:t xml:space="preserve"> </w:t>
      </w:r>
      <w:r w:rsidR="009E56B6">
        <w:t>is</w:t>
      </w:r>
      <w:r w:rsidRPr="00FF4482">
        <w:t xml:space="preserve"> provided </w:t>
      </w:r>
      <w:r w:rsidR="009E56B6">
        <w:t>as</w:t>
      </w:r>
      <w:r w:rsidRPr="00FF4482">
        <w:t xml:space="preserve"> a refer</w:t>
      </w:r>
      <w:r>
        <w:t xml:space="preserve">ence method.  Sites may </w:t>
      </w:r>
      <w:r w:rsidRPr="00FF4482">
        <w:t>submit to QIBA a proposed alternative method</w:t>
      </w:r>
      <w:r w:rsidR="00863367">
        <w:t xml:space="preserve"> (such as using the water phantom portion of a manufacturer’s QA phantom)</w:t>
      </w:r>
      <w:r w:rsidRPr="00FF4482">
        <w:t xml:space="preserve"> and evidence th</w:t>
      </w:r>
      <w:r>
        <w:t>at the results produced by the</w:t>
      </w:r>
      <w:r w:rsidRPr="00FF4482">
        <w:t xml:space="preserve"> proposed method are equivalent to this reference method</w:t>
      </w:r>
      <w:r w:rsidR="008C7D52">
        <w:t xml:space="preserve"> or </w:t>
      </w:r>
      <w:r w:rsidR="002D3341">
        <w:t>manufacturer</w:t>
      </w:r>
      <w:r w:rsidR="008C7D52">
        <w:t xml:space="preserve"> methodology</w:t>
      </w:r>
      <w:r w:rsidRPr="00FF4482">
        <w:t>.  Upon review and approval by QIBA, the alternative method will also become an accepted assessment procedure in this Profile.</w:t>
      </w:r>
      <w:r w:rsidR="00863367">
        <w:t xml:space="preserve">  </w:t>
      </w:r>
    </w:p>
    <w:p w14:paraId="7B627D37" w14:textId="77777777" w:rsidR="004F3FC5" w:rsidRDefault="004F3FC5" w:rsidP="004F3FC5"/>
    <w:p w14:paraId="0C6AAAC8" w14:textId="7B1945A8" w:rsidR="000639AA" w:rsidRDefault="004F3FC5" w:rsidP="004A67A7">
      <w:r>
        <w:t xml:space="preserve">The test procedure described here is </w:t>
      </w:r>
      <w:r w:rsidR="00C50FE5">
        <w:t xml:space="preserve">intended to be a simple phantom measurement that </w:t>
      </w:r>
      <w:r w:rsidR="00074E80">
        <w:t xml:space="preserve">can be used to </w:t>
      </w:r>
      <w:r w:rsidR="00C50FE5">
        <w:t xml:space="preserve">set a reasonable </w:t>
      </w:r>
      <w:del w:id="103" w:author="O'Donnell, Kevin" w:date="2017-04-03T17:27:00Z">
        <w:r w:rsidR="00074E80" w:rsidDel="002324E0">
          <w:delText xml:space="preserve">ceiling </w:delText>
        </w:r>
      </w:del>
      <w:ins w:id="104" w:author="O'Donnell, Kevin" w:date="2017-04-03T17:27:00Z">
        <w:r w:rsidR="002324E0">
          <w:t xml:space="preserve">limit </w:t>
        </w:r>
      </w:ins>
      <w:r w:rsidR="00C50FE5">
        <w:t xml:space="preserve">on the noise </w:t>
      </w:r>
      <w:r w:rsidR="00C50FE5" w:rsidRPr="00074E80">
        <w:t>which is considered sufficient to avoid degrading segmentation performance</w:t>
      </w:r>
      <w:r w:rsidR="00C50FE5">
        <w:t>.  The procedure may be used for</w:t>
      </w:r>
      <w:r>
        <w:t xml:space="preserve"> </w:t>
      </w:r>
      <w:r w:rsidR="006E3FC4">
        <w:t xml:space="preserve">both </w:t>
      </w:r>
      <w:r>
        <w:t xml:space="preserve">conventional filtered backprojection </w:t>
      </w:r>
      <w:r w:rsidR="004848A1">
        <w:t xml:space="preserve">and iterative </w:t>
      </w:r>
      <w:r>
        <w:t>reconstruction methods</w:t>
      </w:r>
      <w:r w:rsidR="00B86FA3">
        <w:t>.  It is noted that</w:t>
      </w:r>
      <w:r w:rsidR="005A3F65">
        <w:t xml:space="preserve"> </w:t>
      </w:r>
      <w:r w:rsidR="00B86FA3">
        <w:t>when</w:t>
      </w:r>
      <w:r w:rsidR="004848A1" w:rsidRPr="00DF6927">
        <w:t xml:space="preserve"> characteriz</w:t>
      </w:r>
      <w:r w:rsidR="00B86FA3">
        <w:t>ing</w:t>
      </w:r>
      <w:r w:rsidR="004848A1" w:rsidRPr="00DF6927">
        <w:t xml:space="preserve"> </w:t>
      </w:r>
      <w:r w:rsidRPr="00DF6927">
        <w:t>reconstruction</w:t>
      </w:r>
      <w:r>
        <w:t xml:space="preserve"> methods</w:t>
      </w:r>
      <w:r w:rsidR="00B86FA3">
        <w:t>,</w:t>
      </w:r>
      <w:r>
        <w:t xml:space="preserve"> </w:t>
      </w:r>
      <w:r w:rsidR="004848A1">
        <w:t xml:space="preserve">voxel </w:t>
      </w:r>
      <w:r w:rsidR="00B86FA3">
        <w:t xml:space="preserve">noise </w:t>
      </w:r>
      <w:r w:rsidR="004848A1">
        <w:t xml:space="preserve">is a limited representation of image noise when noise texture is varied. </w:t>
      </w:r>
    </w:p>
    <w:p w14:paraId="6FB94A49" w14:textId="77777777" w:rsidR="00DB7F6C" w:rsidRPr="000639AA" w:rsidRDefault="00DB7F6C" w:rsidP="004C0BE8"/>
    <w:p w14:paraId="3263D69F" w14:textId="35732C95" w:rsidR="00D02A0F" w:rsidRDefault="00ED0C90" w:rsidP="00C26133">
      <w:pPr>
        <w:pStyle w:val="Heading2"/>
      </w:pPr>
      <w:bookmarkStart w:id="105" w:name="_Toc382939126"/>
      <w:bookmarkStart w:id="106" w:name="_Toc467484725"/>
      <w:r>
        <w:rPr>
          <w:rStyle w:val="StyleVisiontextC00000000096B03D0"/>
        </w:rPr>
        <w:t>4.</w:t>
      </w:r>
      <w:r w:rsidR="00C51F84">
        <w:rPr>
          <w:rStyle w:val="StyleVisiontextC00000000096B03D0"/>
        </w:rPr>
        <w:t>3</w:t>
      </w:r>
      <w:r w:rsidR="003B4658">
        <w:rPr>
          <w:rStyle w:val="StyleVisiontextC00000000096B03D0"/>
        </w:rPr>
        <w:t xml:space="preserve">. </w:t>
      </w:r>
      <w:r w:rsidR="003B4658">
        <w:t>Assessment</w:t>
      </w:r>
      <w:r w:rsidR="00C51F84">
        <w:t xml:space="preserve"> Procedure</w:t>
      </w:r>
      <w:r w:rsidR="00FF477A">
        <w:t xml:space="preserve">: </w:t>
      </w:r>
      <w:bookmarkEnd w:id="105"/>
      <w:r w:rsidR="00FF477A" w:rsidRPr="00FF477A">
        <w:t xml:space="preserve">Tumor Volume </w:t>
      </w:r>
      <w:r w:rsidR="002372D6">
        <w:t>Computation</w:t>
      </w:r>
      <w:bookmarkEnd w:id="106"/>
      <w:r w:rsidR="00FF477A" w:rsidRPr="00FF477A">
        <w:t xml:space="preserve"> </w:t>
      </w:r>
    </w:p>
    <w:p w14:paraId="3B2D4E3B" w14:textId="24928758" w:rsidR="00494536" w:rsidRDefault="00494536" w:rsidP="00494536">
      <w:r>
        <w:t xml:space="preserve">This procedure can be used by a </w:t>
      </w:r>
      <w:r w:rsidR="002D3341">
        <w:t>manufacturer</w:t>
      </w:r>
      <w:r>
        <w:t xml:space="preserve"> or an imaging site to assess </w:t>
      </w:r>
      <w:r w:rsidR="002372D6">
        <w:t>whether</w:t>
      </w:r>
      <w:r w:rsidR="00A61EE6">
        <w:t xml:space="preserve"> </w:t>
      </w:r>
      <w:r>
        <w:t>an Image Analysis Tool</w:t>
      </w:r>
      <w:r w:rsidR="00A61EE6">
        <w:t xml:space="preserve"> </w:t>
      </w:r>
      <w:r w:rsidR="002372D6">
        <w:t>computes</w:t>
      </w:r>
      <w:r w:rsidR="00A61EE6">
        <w:t xml:space="preserve"> the volume of a single tumor</w:t>
      </w:r>
      <w:r w:rsidR="002372D6">
        <w:t xml:space="preserve"> correctly</w:t>
      </w:r>
      <w:r>
        <w:t>.  Accuracy is assessed in terms of the percentage error when segmenting and calculating the volume of a tumor</w:t>
      </w:r>
      <w:r w:rsidR="002246F3">
        <w:t xml:space="preserve"> with known truth</w:t>
      </w:r>
      <w:r>
        <w:t xml:space="preserve">.  </w:t>
      </w:r>
    </w:p>
    <w:p w14:paraId="541EF750" w14:textId="77777777" w:rsidR="00742B4C" w:rsidRDefault="00494536" w:rsidP="00742B4C">
      <w:r>
        <w:t xml:space="preserve"> </w:t>
      </w:r>
    </w:p>
    <w:p w14:paraId="48D79983" w14:textId="6FB32A79" w:rsidR="00926A27" w:rsidRDefault="00B0043B" w:rsidP="00494536">
      <w:pPr>
        <w:rPr>
          <w:ins w:id="107" w:author="O'Donnell, Kevin" w:date="2017-04-03T17:29:00Z"/>
        </w:rPr>
      </w:pPr>
      <w:r w:rsidRPr="00B0043B">
        <w:t xml:space="preserve">The assessor shall </w:t>
      </w:r>
      <w:ins w:id="108" w:author="O'Donnell, Kevin" w:date="2017-04-03T18:55:00Z">
        <w:r w:rsidR="00FF50D1">
          <w:t>download</w:t>
        </w:r>
      </w:ins>
      <w:del w:id="109" w:author="O'Donnell, Kevin" w:date="2017-04-03T18:55:00Z">
        <w:r w:rsidRPr="00B0043B" w:rsidDel="00FF50D1">
          <w:delText xml:space="preserve">obtain </w:delText>
        </w:r>
      </w:del>
      <w:r w:rsidRPr="00B0043B">
        <w:t xml:space="preserve">the test files </w:t>
      </w:r>
      <w:del w:id="110" w:author="O'Donnell, Kevin" w:date="2017-04-03T18:56:00Z">
        <w:r w:rsidRPr="00B0043B" w:rsidDel="00FF50D1">
          <w:delText xml:space="preserve">in DICOM format </w:delText>
        </w:r>
      </w:del>
      <w:r w:rsidRPr="00B0043B">
        <w:t xml:space="preserve">from the </w:t>
      </w:r>
      <w:ins w:id="111" w:author="O'Donnell, Kevin" w:date="2017-04-03T18:56:00Z">
        <w:r w:rsidR="00FF50D1" w:rsidRPr="00FF50D1">
          <w:t xml:space="preserve">CT Volumetry Profile Conformance Testing section of the </w:t>
        </w:r>
      </w:ins>
      <w:r w:rsidRPr="00B0043B">
        <w:t>QIDW</w:t>
      </w:r>
      <w:ins w:id="112" w:author="O'Donnell, Kevin" w:date="2017-04-03T18:56:00Z">
        <w:r w:rsidR="00FF50D1" w:rsidRPr="00FF50D1">
          <w:t xml:space="preserve"> </w:t>
        </w:r>
        <w:r w:rsidR="00FF50D1" w:rsidRPr="00FF50D1">
          <w:t>Data Inventory of the Quantitative Imaging Data Warehouse (QIDW http://qidw.rsna.org/) by selecting the</w:t>
        </w:r>
      </w:ins>
      <w:ins w:id="113" w:author="O'Donnell, Kevin" w:date="2017-04-03T18:59:00Z">
        <w:r w:rsidR="00FF50D1">
          <w:t xml:space="preserve"> LungMan</w:t>
        </w:r>
      </w:ins>
      <w:del w:id="114" w:author="O'Donnell, Kevin" w:date="2017-04-03T18:59:00Z">
        <w:r w:rsidRPr="00B0043B" w:rsidDel="00FF50D1">
          <w:delText>.  They can be found by searching for the CT volumetry dig</w:delText>
        </w:r>
      </w:del>
      <w:del w:id="115" w:author="O'Donnell, Kevin" w:date="2017-04-03T19:00:00Z">
        <w:r w:rsidRPr="00B0043B" w:rsidDel="00FF50D1">
          <w:delText>ital reference object</w:delText>
        </w:r>
      </w:del>
      <w:r w:rsidRPr="00B0043B">
        <w:t xml:space="preserve"> </w:t>
      </w:r>
      <w:del w:id="116" w:author="O'Donnell, Kevin" w:date="2017-04-03T19:00:00Z">
        <w:r w:rsidRPr="00B0043B" w:rsidDel="00FF50D1">
          <w:delText>(</w:delText>
        </w:r>
      </w:del>
      <w:r w:rsidRPr="00B0043B">
        <w:t>DRO</w:t>
      </w:r>
      <w:del w:id="117" w:author="O'Donnell, Kevin" w:date="2017-04-03T19:01:00Z">
        <w:r w:rsidRPr="00B0043B" w:rsidDel="00FF50D1">
          <w:delText>) DICOM image set</w:delText>
        </w:r>
      </w:del>
      <w:r w:rsidRPr="00B0043B">
        <w:t xml:space="preserve">.   </w:t>
      </w:r>
    </w:p>
    <w:p w14:paraId="192C4DD9" w14:textId="77777777" w:rsidR="00926A27" w:rsidRPr="00926A27" w:rsidRDefault="00926A27" w:rsidP="00926A27">
      <w:pPr>
        <w:ind w:left="720"/>
        <w:rPr>
          <w:ins w:id="118" w:author="O'Donnell, Kevin" w:date="2017-04-03T17:29:00Z"/>
          <w:sz w:val="20"/>
          <w:szCs w:val="20"/>
        </w:rPr>
      </w:pPr>
      <w:ins w:id="119" w:author="O'Donnell, Kevin" w:date="2017-04-03T17:29:00Z">
        <w:r w:rsidRPr="00926A27">
          <w:rPr>
            <w:sz w:val="20"/>
            <w:szCs w:val="20"/>
          </w:rPr>
          <w:t xml:space="preserve">Note: To access the QIDW, the assessor will be required to register for a (free) user account. </w:t>
        </w:r>
      </w:ins>
    </w:p>
    <w:p w14:paraId="28878850" w14:textId="77777777" w:rsidR="00926A27" w:rsidRDefault="00926A27" w:rsidP="00494536">
      <w:pPr>
        <w:rPr>
          <w:ins w:id="120" w:author="O'Donnell, Kevin" w:date="2017-04-03T17:29:00Z"/>
        </w:rPr>
      </w:pPr>
    </w:p>
    <w:p w14:paraId="430295A6" w14:textId="4244F95C" w:rsidR="00B0043B" w:rsidRDefault="00B0043B" w:rsidP="00494536">
      <w:r w:rsidRPr="00B0043B">
        <w:t xml:space="preserve">The test files represent a digital </w:t>
      </w:r>
      <w:del w:id="121" w:author="O'Donnell, Kevin" w:date="2017-04-03T19:00:00Z">
        <w:r w:rsidRPr="00B0043B" w:rsidDel="00FF50D1">
          <w:delText xml:space="preserve">test </w:delText>
        </w:r>
      </w:del>
      <w:ins w:id="122" w:author="O'Donnell, Kevin" w:date="2017-04-03T19:00:00Z">
        <w:r w:rsidR="00FF50D1">
          <w:t>reference</w:t>
        </w:r>
        <w:r w:rsidR="00FF50D1" w:rsidRPr="00B0043B">
          <w:t xml:space="preserve"> </w:t>
        </w:r>
      </w:ins>
      <w:r w:rsidRPr="00B0043B">
        <w:t xml:space="preserve">object with </w:t>
      </w:r>
      <w:r>
        <w:t>z-axis resolution of 1.5mm.  A</w:t>
      </w:r>
      <w:r w:rsidRPr="00B0043B">
        <w:t xml:space="preserve"> test </w:t>
      </w:r>
      <w:r>
        <w:t>nodule with -10 HU radio-</w:t>
      </w:r>
      <w:r w:rsidRPr="00B0043B">
        <w:t>density is placed within a flat -1000 HU region of the phantom to make the segmentation intentionally easy since the test is not intended to stress the segmentation tool but to instead evaluate any bias in the volume computation after the lesion is segmented.</w:t>
      </w:r>
      <w:ins w:id="123" w:author="O'Donnell, Kevin" w:date="2017-04-03T19:03:00Z">
        <w:r w:rsidR="00FF50D1">
          <w:t xml:space="preserve"> </w:t>
        </w:r>
        <w:r w:rsidR="00FF50D1" w:rsidRPr="00FF50D1">
          <w:t xml:space="preserve">The </w:t>
        </w:r>
        <w:r w:rsidR="00FF50D1">
          <w:t>LungMan DRO</w:t>
        </w:r>
        <w:r w:rsidR="00FF50D1" w:rsidRPr="00FF50D1">
          <w:t xml:space="preserve"> download package also contains an Excel spreadsheet named Stu</w:t>
        </w:r>
        <w:r w:rsidR="00FF50D1">
          <w:t xml:space="preserve">dyInfo.xlsx </w:t>
        </w:r>
      </w:ins>
      <w:ins w:id="124" w:author="O'Donnell, Kevin" w:date="2017-04-03T19:04:00Z">
        <w:r w:rsidR="00FF50D1">
          <w:t>with</w:t>
        </w:r>
      </w:ins>
      <w:ins w:id="125" w:author="O'Donnell, Kevin" w:date="2017-04-03T19:03:00Z">
        <w:r w:rsidR="00FF50D1">
          <w:t xml:space="preserve"> the tumor location</w:t>
        </w:r>
        <w:r w:rsidR="00FF50D1" w:rsidRPr="00FF50D1">
          <w:t>.</w:t>
        </w:r>
      </w:ins>
    </w:p>
    <w:p w14:paraId="5533D61F" w14:textId="77777777" w:rsidR="00494536" w:rsidRDefault="00494536" w:rsidP="00494536"/>
    <w:p w14:paraId="40AA54C7" w14:textId="77777777" w:rsidR="00494536" w:rsidRDefault="001F6F51" w:rsidP="00494536">
      <w:r>
        <w:t xml:space="preserve">The assessor shall use the Image Analysis Tool to segment and calculate the volume of the single tumor present in the test images.  </w:t>
      </w:r>
      <w:r w:rsidR="00494536">
        <w:t xml:space="preserve">  </w:t>
      </w:r>
    </w:p>
    <w:p w14:paraId="61833740" w14:textId="77777777" w:rsidR="00494536" w:rsidRDefault="00494536" w:rsidP="00494536"/>
    <w:p w14:paraId="01EB6DBE" w14:textId="118B8B1E" w:rsidR="001F6F51" w:rsidRDefault="00494536" w:rsidP="00494536">
      <w:r>
        <w:t xml:space="preserve">The assessor shall record the </w:t>
      </w:r>
      <w:r w:rsidR="001F6F51">
        <w:t>percentage difference between the reported volume and the true value</w:t>
      </w:r>
      <w:r w:rsidR="009622FB">
        <w:t>.  The true value is provided</w:t>
      </w:r>
      <w:r w:rsidR="001F6F51">
        <w:t xml:space="preserve"> in the description of the test files on QIDW.</w:t>
      </w:r>
    </w:p>
    <w:p w14:paraId="3FDDBD2F" w14:textId="77777777" w:rsidR="00130DC9" w:rsidRPr="00C51F84" w:rsidRDefault="00130DC9" w:rsidP="00130DC9">
      <w:pPr>
        <w:pStyle w:val="Heading2"/>
        <w:rPr>
          <w:rStyle w:val="SubtleReference"/>
          <w:smallCaps w:val="0"/>
          <w:color w:val="auto"/>
          <w:u w:val="none"/>
        </w:rPr>
      </w:pPr>
      <w:bookmarkStart w:id="126" w:name="_Toc467484726"/>
      <w:bookmarkStart w:id="127" w:name="_Toc382939127"/>
      <w:r>
        <w:rPr>
          <w:rStyle w:val="StyleVisiontextC00000000096B03D0"/>
        </w:rPr>
        <w:t xml:space="preserve">4.4. </w:t>
      </w:r>
      <w:r>
        <w:t xml:space="preserve">Assessment Procedure: Tumor Volume Change </w:t>
      </w:r>
      <w:r w:rsidR="00B03DF4">
        <w:t>Repeatability</w:t>
      </w:r>
      <w:bookmarkEnd w:id="126"/>
    </w:p>
    <w:p w14:paraId="38AF7F88" w14:textId="5282C2DB" w:rsidR="00B078BE" w:rsidRDefault="00B078BE" w:rsidP="00130DC9">
      <w:r w:rsidRPr="00B078BE">
        <w:t xml:space="preserve">This procedure can be used by a </w:t>
      </w:r>
      <w:r w:rsidR="002D3341">
        <w:t>manufacturer</w:t>
      </w:r>
      <w:r w:rsidRPr="00B078BE">
        <w:t xml:space="preserve"> or an imaging site to assess the </w:t>
      </w:r>
      <w:r w:rsidR="00B03DF4">
        <w:t>repeat</w:t>
      </w:r>
      <w:r>
        <w:t>ability</w:t>
      </w:r>
      <w:r w:rsidRPr="00B078BE">
        <w:t xml:space="preserve"> with which the volume of a single tumor</w:t>
      </w:r>
      <w:r w:rsidR="00067362" w:rsidRPr="00067362">
        <w:t xml:space="preserve"> </w:t>
      </w:r>
      <w:r w:rsidR="00067362">
        <w:t>is measured</w:t>
      </w:r>
      <w:r w:rsidRPr="00B078BE">
        <w:t xml:space="preserve">.  </w:t>
      </w:r>
      <w:r w:rsidR="00B03DF4">
        <w:t>Repeatability</w:t>
      </w:r>
      <w:r w:rsidR="004103AE">
        <w:t xml:space="preserve"> i</w:t>
      </w:r>
      <w:r w:rsidRPr="00B078BE">
        <w:t xml:space="preserve">s assessed in terms of the </w:t>
      </w:r>
      <w:r w:rsidR="004103AE">
        <w:t xml:space="preserve">repeatability coefficient </w:t>
      </w:r>
      <w:r w:rsidRPr="00B078BE">
        <w:lastRenderedPageBreak/>
        <w:t xml:space="preserve">when segmenting and calculating the volume of a tumor with known truth.  </w:t>
      </w:r>
      <w:r w:rsidR="00067362">
        <w:t>The procedure assess</w:t>
      </w:r>
      <w:r w:rsidR="00EF6EDF">
        <w:t>es</w:t>
      </w:r>
      <w:r w:rsidR="00067362">
        <w:t xml:space="preserve"> </w:t>
      </w:r>
      <w:r w:rsidR="00067362" w:rsidRPr="00B078BE">
        <w:t xml:space="preserve">an Image Analysis Tool </w:t>
      </w:r>
      <w:r w:rsidR="00EF6EDF">
        <w:t xml:space="preserve">and </w:t>
      </w:r>
      <w:r w:rsidR="00067362">
        <w:t xml:space="preserve">a Radiologist operating </w:t>
      </w:r>
      <w:r w:rsidR="00EF6EDF">
        <w:t>the</w:t>
      </w:r>
      <w:r w:rsidR="00067362">
        <w:t xml:space="preserve"> tool</w:t>
      </w:r>
      <w:r w:rsidR="00EF6EDF">
        <w:t xml:space="preserve"> as a paired system</w:t>
      </w:r>
      <w:r w:rsidR="00067362">
        <w:t>.</w:t>
      </w:r>
    </w:p>
    <w:p w14:paraId="3FBC4B83" w14:textId="77777777" w:rsidR="005D7444" w:rsidRDefault="005D7444" w:rsidP="005D7444"/>
    <w:p w14:paraId="35A9C8E4" w14:textId="77777777" w:rsidR="005D7444" w:rsidRPr="00205FA4" w:rsidRDefault="005D7444" w:rsidP="005D7444">
      <w:r w:rsidRPr="00205FA4">
        <w:t xml:space="preserve">The </w:t>
      </w:r>
      <w:r>
        <w:t xml:space="preserve">assessment </w:t>
      </w:r>
      <w:r w:rsidRPr="00205FA4">
        <w:t>procedure</w:t>
      </w:r>
      <w:r w:rsidRPr="005D7444">
        <w:t xml:space="preserve"> </w:t>
      </w:r>
      <w:r>
        <w:t xml:space="preserve">has the </w:t>
      </w:r>
      <w:r w:rsidRPr="00205FA4">
        <w:t>following</w:t>
      </w:r>
      <w:r>
        <w:t xml:space="preserve"> steps</w:t>
      </w:r>
      <w:r w:rsidRPr="00205FA4">
        <w:t>:</w:t>
      </w:r>
    </w:p>
    <w:p w14:paraId="4D8CA6AC" w14:textId="5CDFF112" w:rsidR="005D7444" w:rsidRPr="00205FA4" w:rsidRDefault="005D7444" w:rsidP="005D7444">
      <w:pPr>
        <w:numPr>
          <w:ilvl w:val="0"/>
          <w:numId w:val="3"/>
        </w:numPr>
      </w:pPr>
      <w:r w:rsidRPr="00205FA4">
        <w:t xml:space="preserve">Obtain a designated test image set (see </w:t>
      </w:r>
      <w:r w:rsidR="00F015D8">
        <w:rPr>
          <w:rStyle w:val="StyleVisionparagraphC0000000009738E20-contentC000000000974C8B0"/>
          <w:i w:val="0"/>
          <w:color w:val="auto"/>
        </w:rPr>
        <w:t xml:space="preserve">section </w:t>
      </w:r>
      <w:r>
        <w:t>4.4.1</w:t>
      </w:r>
      <w:r w:rsidRPr="00205FA4">
        <w:t xml:space="preserve">).  </w:t>
      </w:r>
    </w:p>
    <w:p w14:paraId="27E2F824" w14:textId="43458BFF" w:rsidR="005D7444" w:rsidRPr="00B90E7C" w:rsidRDefault="005D7444" w:rsidP="005D7444">
      <w:pPr>
        <w:numPr>
          <w:ilvl w:val="0"/>
          <w:numId w:val="3"/>
        </w:numPr>
      </w:pPr>
      <w:r>
        <w:t xml:space="preserve">Determine the volume change for designated </w:t>
      </w:r>
      <w:r w:rsidRPr="00B90E7C">
        <w:t>tumor</w:t>
      </w:r>
      <w:r>
        <w:t>s</w:t>
      </w:r>
      <w:r w:rsidRPr="00B90E7C">
        <w:t xml:space="preserve"> </w:t>
      </w:r>
      <w:r w:rsidRPr="00205FA4">
        <w:t xml:space="preserve">(see </w:t>
      </w:r>
      <w:r w:rsidR="00F015D8">
        <w:rPr>
          <w:rStyle w:val="StyleVisionparagraphC0000000009738E20-contentC000000000974C8B0"/>
          <w:i w:val="0"/>
          <w:color w:val="auto"/>
        </w:rPr>
        <w:t xml:space="preserve">section </w:t>
      </w:r>
      <w:r>
        <w:t>4.4.2</w:t>
      </w:r>
      <w:r w:rsidRPr="00205FA4">
        <w:t>)</w:t>
      </w:r>
      <w:r w:rsidRPr="00B90E7C">
        <w:t>.</w:t>
      </w:r>
      <w:r>
        <w:t xml:space="preserve"> </w:t>
      </w:r>
    </w:p>
    <w:p w14:paraId="495646E2" w14:textId="1741DC95" w:rsidR="005D7444" w:rsidRPr="00055A52" w:rsidRDefault="005D7444" w:rsidP="005D7444">
      <w:pPr>
        <w:numPr>
          <w:ilvl w:val="0"/>
          <w:numId w:val="3"/>
        </w:numPr>
      </w:pPr>
      <w:r w:rsidRPr="00055A52">
        <w:t xml:space="preserve">Calculate </w:t>
      </w:r>
      <w:r>
        <w:t>statistical metrics of performance</w:t>
      </w:r>
      <w:r w:rsidRPr="00055A52">
        <w:t xml:space="preserve"> </w:t>
      </w:r>
      <w:r w:rsidRPr="00205FA4">
        <w:t xml:space="preserve">(see </w:t>
      </w:r>
      <w:r w:rsidR="00F015D8">
        <w:rPr>
          <w:rStyle w:val="StyleVisionparagraphC0000000009738E20-contentC000000000974C8B0"/>
          <w:i w:val="0"/>
          <w:color w:val="auto"/>
        </w:rPr>
        <w:t xml:space="preserve">section </w:t>
      </w:r>
      <w:r>
        <w:t>4.4.3</w:t>
      </w:r>
      <w:r w:rsidRPr="00205FA4">
        <w:t>)</w:t>
      </w:r>
      <w:r w:rsidRPr="00055A52">
        <w:t>.</w:t>
      </w:r>
    </w:p>
    <w:p w14:paraId="0DEA22B9" w14:textId="77777777" w:rsidR="005409FA" w:rsidRDefault="005409FA" w:rsidP="00130DC9"/>
    <w:p w14:paraId="6A42C5C8" w14:textId="77777777" w:rsidR="005409FA" w:rsidRPr="00BA2F53" w:rsidRDefault="005409FA" w:rsidP="00130DC9">
      <w:pPr>
        <w:rPr>
          <w:highlight w:val="yellow"/>
        </w:rPr>
      </w:pPr>
      <w:r>
        <w:t>Note that tumor detection is not evaluated by this procedure since the locations of the target lesions are provided.</w:t>
      </w:r>
    </w:p>
    <w:p w14:paraId="1EAA7ACD" w14:textId="77777777" w:rsidR="00130DC9" w:rsidRDefault="00130DC9" w:rsidP="00130DC9"/>
    <w:p w14:paraId="0D35C897" w14:textId="29D57BA2" w:rsidR="008028F3" w:rsidRPr="00225CC0" w:rsidRDefault="008028F3" w:rsidP="008028F3">
      <w:pPr>
        <w:pStyle w:val="Heading3"/>
        <w:rPr>
          <w:rStyle w:val="SubtleReference"/>
          <w:color w:val="auto"/>
          <w:sz w:val="28"/>
        </w:rPr>
      </w:pPr>
      <w:bookmarkStart w:id="128" w:name="_Toc417924530"/>
      <w:bookmarkStart w:id="129" w:name="_Toc467484727"/>
      <w:r>
        <w:rPr>
          <w:rStyle w:val="SubtleReference"/>
          <w:color w:val="auto"/>
        </w:rPr>
        <w:t>4</w:t>
      </w:r>
      <w:r w:rsidRPr="00225CC0">
        <w:rPr>
          <w:rStyle w:val="SubtleReference"/>
          <w:color w:val="auto"/>
        </w:rPr>
        <w:t>.</w:t>
      </w:r>
      <w:r>
        <w:rPr>
          <w:rStyle w:val="SubtleReference"/>
          <w:color w:val="auto"/>
        </w:rPr>
        <w:t>4</w:t>
      </w:r>
      <w:r w:rsidRPr="00225CC0">
        <w:rPr>
          <w:rStyle w:val="SubtleReference"/>
          <w:color w:val="auto"/>
        </w:rPr>
        <w:t xml:space="preserve">.1 </w:t>
      </w:r>
      <w:r w:rsidR="00D57AF2">
        <w:rPr>
          <w:rStyle w:val="SubtleReference"/>
          <w:color w:val="auto"/>
        </w:rPr>
        <w:t>O</w:t>
      </w:r>
      <w:r>
        <w:rPr>
          <w:rStyle w:val="SubtleReference"/>
          <w:color w:val="auto"/>
        </w:rPr>
        <w:t>btain test image set</w:t>
      </w:r>
      <w:bookmarkEnd w:id="128"/>
      <w:bookmarkEnd w:id="129"/>
    </w:p>
    <w:p w14:paraId="635D1295" w14:textId="7031ED02" w:rsidR="00130DC9" w:rsidRDefault="00130DC9" w:rsidP="00130DC9">
      <w:r w:rsidRPr="005B665D">
        <w:t xml:space="preserve">The test </w:t>
      </w:r>
      <w:r>
        <w:t xml:space="preserve">image </w:t>
      </w:r>
      <w:r w:rsidRPr="005B665D">
        <w:t xml:space="preserve">set consists of multiple </w:t>
      </w:r>
      <w:r w:rsidRPr="00A4644B">
        <w:t xml:space="preserve">target </w:t>
      </w:r>
      <w:r w:rsidRPr="005B665D">
        <w:t xml:space="preserve">tumors in </w:t>
      </w:r>
      <w:r w:rsidR="004103AE">
        <w:t xml:space="preserve">the lung </w:t>
      </w:r>
      <w:r w:rsidRPr="005B665D">
        <w:t>in multiple subjects</w:t>
      </w:r>
      <w:ins w:id="130" w:author="O'Donnell, Kevin" w:date="2017-04-03T18:16:00Z">
        <w:r w:rsidR="00DC6785">
          <w:t>,</w:t>
        </w:r>
      </w:ins>
      <w:r w:rsidR="00304F6E">
        <w:t xml:space="preserve"> </w:t>
      </w:r>
      <w:r w:rsidR="00304F6E" w:rsidRPr="002D1145">
        <w:t xml:space="preserve">which is </w:t>
      </w:r>
      <w:r w:rsidRPr="002D1145">
        <w:t>representative of the stated scope of the Profile.</w:t>
      </w:r>
      <w:r>
        <w:t xml:space="preserve"> </w:t>
      </w:r>
    </w:p>
    <w:p w14:paraId="049ED425" w14:textId="77777777" w:rsidR="00B92018" w:rsidRDefault="00B92018" w:rsidP="00B92018"/>
    <w:p w14:paraId="067E5FB0" w14:textId="54450462" w:rsidR="004125D5" w:rsidRDefault="00B92018" w:rsidP="00E3470C">
      <w:r w:rsidRPr="002D19C2">
        <w:t xml:space="preserve">The assessor shall </w:t>
      </w:r>
      <w:ins w:id="131" w:author="O'Donnell, Kevin" w:date="2017-04-03T17:30:00Z">
        <w:r w:rsidR="00926A27" w:rsidRPr="00926A27">
          <w:t xml:space="preserve">download </w:t>
        </w:r>
      </w:ins>
      <w:del w:id="132" w:author="O'Donnell, Kevin" w:date="2017-04-03T17:30:00Z">
        <w:r w:rsidRPr="002D19C2" w:rsidDel="00926A27">
          <w:delText xml:space="preserve">obtain </w:delText>
        </w:r>
      </w:del>
      <w:r w:rsidRPr="002D19C2">
        <w:t xml:space="preserve">the test files </w:t>
      </w:r>
      <w:del w:id="133" w:author="O'Donnell, Kevin" w:date="2017-04-03T17:31:00Z">
        <w:r w:rsidRPr="002D19C2" w:rsidDel="00926A27">
          <w:delText>in DICOM format</w:delText>
        </w:r>
        <w:r w:rsidR="002D1145" w:rsidDel="00926A27">
          <w:delText xml:space="preserve"> </w:delText>
        </w:r>
      </w:del>
      <w:r w:rsidRPr="002D19C2">
        <w:t>from the</w:t>
      </w:r>
      <w:r w:rsidR="00B332C9">
        <w:t xml:space="preserve"> </w:t>
      </w:r>
      <w:r w:rsidR="00E3470C" w:rsidRPr="00E3470C">
        <w:t>CT Volumetry Profile Confor</w:t>
      </w:r>
      <w:r w:rsidR="00E3470C">
        <w:t>m</w:t>
      </w:r>
      <w:r w:rsidR="00E3470C" w:rsidRPr="00E3470C">
        <w:t xml:space="preserve">ance </w:t>
      </w:r>
      <w:ins w:id="134" w:author="O'Donnell, Kevin" w:date="2017-04-03T17:31:00Z">
        <w:r w:rsidR="00926A27">
          <w:t xml:space="preserve">Testing </w:t>
        </w:r>
      </w:ins>
      <w:r w:rsidR="00E3470C">
        <w:t xml:space="preserve">section of the </w:t>
      </w:r>
      <w:ins w:id="135" w:author="O'Donnell, Kevin" w:date="2017-04-03T17:31:00Z">
        <w:r w:rsidR="00926A27" w:rsidRPr="00926A27">
          <w:t xml:space="preserve">QIDW Data Inventory of the </w:t>
        </w:r>
      </w:ins>
      <w:r w:rsidR="00B332C9">
        <w:t>Quantitative Imaging Data Warehouse (QIDW</w:t>
      </w:r>
      <w:r w:rsidR="00E3470C" w:rsidRPr="00E3470C">
        <w:t xml:space="preserve"> </w:t>
      </w:r>
      <w:r w:rsidR="00926A27" w:rsidRPr="00926A27">
        <w:t>http://qidw</w:t>
      </w:r>
      <w:r w:rsidR="00E3470C" w:rsidRPr="00E3470C">
        <w:t>.rsna.org/</w:t>
      </w:r>
      <w:r w:rsidR="00E3470C">
        <w:t>) by selecting</w:t>
      </w:r>
      <w:r>
        <w:t xml:space="preserve"> the </w:t>
      </w:r>
      <w:del w:id="136" w:author="O'Donnell, Kevin" w:date="2017-04-03T19:07:00Z">
        <w:r w:rsidR="00DF6927" w:rsidDel="00054927">
          <w:delText>test-retest</w:delText>
        </w:r>
        <w:r w:rsidR="00C700B9" w:rsidDel="00054927">
          <w:delText xml:space="preserve"> subset of the </w:delText>
        </w:r>
      </w:del>
      <w:r>
        <w:t>RIDER Lung CT Data</w:t>
      </w:r>
      <w:del w:id="137" w:author="O'Donnell, Kevin" w:date="2017-04-03T19:07:00Z">
        <w:r w:rsidDel="00054927">
          <w:delText>set</w:delText>
        </w:r>
      </w:del>
      <w:r w:rsidRPr="002D19C2">
        <w:t xml:space="preserve">.  </w:t>
      </w:r>
    </w:p>
    <w:p w14:paraId="741BB6F5" w14:textId="77777777" w:rsidR="00926A27" w:rsidRPr="00926A27" w:rsidRDefault="00926A27" w:rsidP="00926A27">
      <w:pPr>
        <w:ind w:left="720"/>
        <w:rPr>
          <w:ins w:id="138" w:author="O'Donnell, Kevin" w:date="2017-04-03T17:33:00Z"/>
          <w:sz w:val="20"/>
          <w:szCs w:val="20"/>
        </w:rPr>
      </w:pPr>
      <w:ins w:id="139" w:author="O'Donnell, Kevin" w:date="2017-04-03T17:33:00Z">
        <w:r w:rsidRPr="00926A27">
          <w:rPr>
            <w:sz w:val="20"/>
            <w:szCs w:val="20"/>
          </w:rPr>
          <w:t xml:space="preserve">Note: To access the QIDW, the assessor will be required to register for a (free) user account. </w:t>
        </w:r>
      </w:ins>
    </w:p>
    <w:p w14:paraId="0F1EB98B" w14:textId="77777777" w:rsidR="004125D5" w:rsidRDefault="004125D5" w:rsidP="00B92018"/>
    <w:p w14:paraId="28C0C7D7" w14:textId="004506B7" w:rsidR="00B92018" w:rsidRDefault="00B92018" w:rsidP="00B92018">
      <w:r w:rsidRPr="002D19C2">
        <w:t xml:space="preserve">The test files represent </w:t>
      </w:r>
      <w:r>
        <w:t>31 cases, with two time points per case, each with one</w:t>
      </w:r>
      <w:r w:rsidR="00A210AF">
        <w:t xml:space="preserve"> target </w:t>
      </w:r>
      <w:r w:rsidR="009C4748">
        <w:t>tumor</w:t>
      </w:r>
      <w:r>
        <w:t xml:space="preserve"> to segment.  </w:t>
      </w:r>
      <w:ins w:id="140" w:author="O'Donnell, Kevin" w:date="2017-04-03T17:33:00Z">
        <w:r w:rsidR="00926A27" w:rsidRPr="00926A27">
          <w:t xml:space="preserve">Each timepoint of each case is represented by a set of DICOM files. The scans have multiple nodules of varying sizes. </w:t>
        </w:r>
      </w:ins>
      <w:r>
        <w:t xml:space="preserve">The </w:t>
      </w:r>
      <w:r w:rsidR="00A210AF">
        <w:t xml:space="preserve">target </w:t>
      </w:r>
      <w:r w:rsidR="009C4748">
        <w:t>tumor</w:t>
      </w:r>
      <w:r w:rsidR="00A210AF">
        <w:t xml:space="preserve"> </w:t>
      </w:r>
      <w:r>
        <w:t>is identified in terms of its x/y/z coordinates</w:t>
      </w:r>
      <w:del w:id="141" w:author="O'Donnell, Kevin" w:date="2017-04-03T17:33:00Z">
        <w:r w:rsidDel="00926A27">
          <w:delText xml:space="preserve"> in the dataset</w:delText>
        </w:r>
      </w:del>
      <w:r>
        <w:t>.  The list of</w:t>
      </w:r>
      <w:r w:rsidR="00A210AF">
        <w:t xml:space="preserve"> target</w:t>
      </w:r>
      <w:r>
        <w:t xml:space="preserve"> </w:t>
      </w:r>
      <w:r w:rsidR="009C4748">
        <w:t>tumors</w:t>
      </w:r>
      <w:r>
        <w:t xml:space="preserve"> and coordinates are provided in </w:t>
      </w:r>
      <w:r w:rsidR="00F06E64">
        <w:t xml:space="preserve">a .csv </w:t>
      </w:r>
      <w:r>
        <w:t>file</w:t>
      </w:r>
      <w:r w:rsidR="00F06E64">
        <w:t xml:space="preserve"> associated with each study in the </w:t>
      </w:r>
      <w:del w:id="142" w:author="O'Donnell, Kevin" w:date="2017-04-03T18:43:00Z">
        <w:r w:rsidR="00F06E64" w:rsidDel="000C7235">
          <w:delText xml:space="preserve">Dataset </w:delText>
        </w:r>
      </w:del>
      <w:r w:rsidR="00F06E64">
        <w:t>download package</w:t>
      </w:r>
      <w:ins w:id="143" w:author="O'Donnell, Kevin" w:date="2017-04-03T17:34:00Z">
        <w:r w:rsidR="00926A27" w:rsidRPr="00926A27">
          <w:t xml:space="preserve">. </w:t>
        </w:r>
      </w:ins>
      <w:ins w:id="144" w:author="O'Donnell, Kevin" w:date="2017-04-03T18:43:00Z">
        <w:r w:rsidR="000C7235" w:rsidRPr="000C7235">
          <w:t xml:space="preserve">The </w:t>
        </w:r>
        <w:r w:rsidR="00054927">
          <w:t>RIDER Lung CT Data</w:t>
        </w:r>
        <w:r w:rsidR="000C7235" w:rsidRPr="000C7235">
          <w:t xml:space="preserve"> download package also contains an Excel spreadsheet named </w:t>
        </w:r>
      </w:ins>
      <w:ins w:id="145" w:author="O'Donnell, Kevin" w:date="2017-04-03T19:09:00Z">
        <w:r w:rsidR="00054927">
          <w:t>Test-retest-Clinical Study-Summary-Lesion-Position</w:t>
        </w:r>
      </w:ins>
      <w:ins w:id="146" w:author="O'Donnell, Kevin" w:date="2017-04-03T18:43:00Z">
        <w:r w:rsidR="000C7235">
          <w:t>.xlsx that summarizes</w:t>
        </w:r>
        <w:r w:rsidR="000C7235" w:rsidRPr="000C7235">
          <w:t xml:space="preserve"> all the tumor locations and will also help you perform the record keeping and calculations </w:t>
        </w:r>
      </w:ins>
      <w:ins w:id="147" w:author="O'Donnell, Kevin" w:date="2017-04-03T18:44:00Z">
        <w:r w:rsidR="00AD112C">
          <w:t xml:space="preserve">later </w:t>
        </w:r>
      </w:ins>
      <w:ins w:id="148" w:author="O'Donnell, Kevin" w:date="2017-04-03T18:43:00Z">
        <w:r w:rsidR="000C7235" w:rsidRPr="000C7235">
          <w:t>in this assessment procedure</w:t>
        </w:r>
      </w:ins>
      <w:r w:rsidR="00F06E64">
        <w:t>.</w:t>
      </w:r>
      <w:r w:rsidR="00E3470C">
        <w:t xml:space="preserve">  Note that for some of the cases the two timepoints are in different series in the same study and for some of the cases the two timepoints are in different studies.</w:t>
      </w:r>
    </w:p>
    <w:p w14:paraId="5FB414EC" w14:textId="77777777" w:rsidR="00AD112C" w:rsidRPr="005B665D" w:rsidRDefault="00AD112C" w:rsidP="00130DC9">
      <w:bookmarkStart w:id="149" w:name="_GoBack"/>
      <w:bookmarkEnd w:id="149"/>
    </w:p>
    <w:p w14:paraId="7155BB85" w14:textId="76C91F9F" w:rsidR="00A84E78" w:rsidRDefault="00B92018" w:rsidP="00B92018">
      <w:r>
        <w:t xml:space="preserve">Future editions </w:t>
      </w:r>
      <w:r w:rsidR="00A84E78">
        <w:t xml:space="preserve">of the Profile </w:t>
      </w:r>
      <w:r>
        <w:t>may address a larger number of body parts</w:t>
      </w:r>
      <w:r w:rsidR="00B03DF4">
        <w:t xml:space="preserve"> </w:t>
      </w:r>
      <w:r w:rsidR="00B03DF4" w:rsidRPr="00A36252">
        <w:t>(e.g., metastases in the mediastinum, liver, adrenal glands, neck, retroperitoneum, pelvis, etc.)</w:t>
      </w:r>
      <w:r w:rsidR="00A84E78">
        <w:t xml:space="preserve"> by including such tumors in the test data, and may test boundary condition performance by including test data that is marginally conformant (</w:t>
      </w:r>
      <w:r w:rsidR="00A84E78" w:rsidRPr="00A84E78">
        <w:t>e.</w:t>
      </w:r>
      <w:r w:rsidR="00A84E78">
        <w:t>g.</w:t>
      </w:r>
      <w:r w:rsidR="00A84E78" w:rsidRPr="00A84E78">
        <w:t xml:space="preserve"> </w:t>
      </w:r>
      <w:r w:rsidR="00A84E78">
        <w:t xml:space="preserve">maximum permitted </w:t>
      </w:r>
      <w:r w:rsidR="00A84E78" w:rsidRPr="00A84E78">
        <w:t xml:space="preserve">slice thickness, </w:t>
      </w:r>
      <w:r w:rsidR="00A84E78">
        <w:t>maximum permitted noise, etc.</w:t>
      </w:r>
      <w:r w:rsidR="00A84E78" w:rsidRPr="00A84E78">
        <w:t xml:space="preserve">) </w:t>
      </w:r>
      <w:r w:rsidR="00A84E78">
        <w:t>to confirm conformant performance is still achieved.</w:t>
      </w:r>
    </w:p>
    <w:p w14:paraId="0107E1DE" w14:textId="77777777" w:rsidR="00130DC9" w:rsidRPr="00A4644B" w:rsidRDefault="00130DC9" w:rsidP="00130DC9">
      <w:pPr>
        <w:rPr>
          <w:highlight w:val="yellow"/>
        </w:rPr>
      </w:pPr>
    </w:p>
    <w:p w14:paraId="2670C190" w14:textId="77777777" w:rsidR="00130DC9" w:rsidRDefault="00130DC9" w:rsidP="004216F4">
      <w:r w:rsidRPr="005B665D">
        <w:t>The</w:t>
      </w:r>
      <w:r w:rsidRPr="00A4644B">
        <w:t xml:space="preserve"> target</w:t>
      </w:r>
      <w:r w:rsidRPr="005B665D">
        <w:t xml:space="preserve"> </w:t>
      </w:r>
      <w:r w:rsidR="009C4748">
        <w:t>tumors</w:t>
      </w:r>
      <w:r w:rsidR="00A210AF" w:rsidRPr="005B665D">
        <w:t xml:space="preserve"> </w:t>
      </w:r>
      <w:r w:rsidR="00AB1413">
        <w:t>have been</w:t>
      </w:r>
      <w:r w:rsidR="00AB1413" w:rsidRPr="005B665D">
        <w:t xml:space="preserve"> </w:t>
      </w:r>
      <w:r w:rsidRPr="005B665D">
        <w:t>selected to be measureable (</w:t>
      </w:r>
      <w:r w:rsidR="004216F4">
        <w:t xml:space="preserve">as defined in </w:t>
      </w:r>
      <w:r w:rsidR="00A210AF">
        <w:t>the Profile)</w:t>
      </w:r>
      <w:r w:rsidRPr="005B665D">
        <w:t xml:space="preserve"> and </w:t>
      </w:r>
      <w:r>
        <w:t xml:space="preserve">have a range of volumes, </w:t>
      </w:r>
      <w:r w:rsidRPr="005B665D">
        <w:t xml:space="preserve">shapes </w:t>
      </w:r>
      <w:r>
        <w:t xml:space="preserve">and types </w:t>
      </w:r>
      <w:r w:rsidRPr="005B665D">
        <w:t>to be repr</w:t>
      </w:r>
      <w:r>
        <w:t>esentative of the scope of the P</w:t>
      </w:r>
      <w:r w:rsidRPr="005B665D">
        <w:t xml:space="preserve">rofile.  </w:t>
      </w:r>
    </w:p>
    <w:p w14:paraId="4EBE88D4" w14:textId="77777777" w:rsidR="00130DC9" w:rsidRDefault="00130DC9" w:rsidP="00130DC9">
      <w:pPr>
        <w:rPr>
          <w:b/>
        </w:rPr>
      </w:pPr>
    </w:p>
    <w:p w14:paraId="7E941859" w14:textId="77777777" w:rsidR="00130DC9" w:rsidRDefault="00130DC9" w:rsidP="00130DC9">
      <w:r w:rsidRPr="00A4644B">
        <w:t>The test image set has been acquired according to the requirements of this Profile (e.g. patient handling, acquisition protocol, reconstruction).</w:t>
      </w:r>
    </w:p>
    <w:p w14:paraId="12770313" w14:textId="77777777" w:rsidR="004F4609" w:rsidRDefault="004F4609" w:rsidP="00130DC9"/>
    <w:p w14:paraId="7ABDA360" w14:textId="2DA75C89" w:rsidR="00AB1413" w:rsidRDefault="00AB1413" w:rsidP="00130DC9">
      <w:r>
        <w:t>If the algorithm has been developed using the specified test files</w:t>
      </w:r>
      <w:r w:rsidR="00AA378E">
        <w:t>, that shall be reported by the assessor.</w:t>
      </w:r>
      <w:r w:rsidR="00AA5C03">
        <w:t xml:space="preserve">  </w:t>
      </w:r>
      <w:r w:rsidR="00F46805">
        <w:t>It is undesirable to test using training data, but until more datasets are available it may be unavoidable.</w:t>
      </w:r>
    </w:p>
    <w:p w14:paraId="583191E9" w14:textId="77777777" w:rsidR="00722ECC" w:rsidRDefault="00722ECC" w:rsidP="00130DC9"/>
    <w:p w14:paraId="00B77130" w14:textId="73E3BBFA" w:rsidR="008028F3" w:rsidRPr="00225CC0" w:rsidRDefault="008028F3" w:rsidP="008028F3">
      <w:pPr>
        <w:pStyle w:val="Heading3"/>
        <w:rPr>
          <w:rStyle w:val="SubtleReference"/>
          <w:color w:val="auto"/>
          <w:sz w:val="28"/>
        </w:rPr>
      </w:pPr>
      <w:bookmarkStart w:id="150" w:name="_Toc467484728"/>
      <w:r>
        <w:rPr>
          <w:rStyle w:val="SubtleReference"/>
          <w:color w:val="auto"/>
        </w:rPr>
        <w:lastRenderedPageBreak/>
        <w:t>4</w:t>
      </w:r>
      <w:r w:rsidRPr="00225CC0">
        <w:rPr>
          <w:rStyle w:val="SubtleReference"/>
          <w:color w:val="auto"/>
        </w:rPr>
        <w:t>.</w:t>
      </w:r>
      <w:r>
        <w:rPr>
          <w:rStyle w:val="SubtleReference"/>
          <w:color w:val="auto"/>
        </w:rPr>
        <w:t>4</w:t>
      </w:r>
      <w:r w:rsidRPr="00225CC0">
        <w:rPr>
          <w:rStyle w:val="SubtleReference"/>
          <w:color w:val="auto"/>
        </w:rPr>
        <w:t>.</w:t>
      </w:r>
      <w:r>
        <w:rPr>
          <w:rStyle w:val="SubtleReference"/>
          <w:color w:val="auto"/>
        </w:rPr>
        <w:t>2</w:t>
      </w:r>
      <w:r w:rsidRPr="00225CC0">
        <w:rPr>
          <w:rStyle w:val="SubtleReference"/>
          <w:color w:val="auto"/>
        </w:rPr>
        <w:t xml:space="preserve"> </w:t>
      </w:r>
      <w:r w:rsidR="00D57AF2">
        <w:rPr>
          <w:rStyle w:val="SubtleReference"/>
          <w:color w:val="auto"/>
        </w:rPr>
        <w:t>D</w:t>
      </w:r>
      <w:r>
        <w:rPr>
          <w:rStyle w:val="SubtleReference"/>
          <w:color w:val="auto"/>
        </w:rPr>
        <w:t>etermine volume change</w:t>
      </w:r>
      <w:bookmarkEnd w:id="150"/>
    </w:p>
    <w:p w14:paraId="187DF43D" w14:textId="1EF408AA" w:rsidR="00FE5BE9" w:rsidRDefault="00926A27" w:rsidP="00FE5BE9">
      <w:ins w:id="151" w:author="O'Donnell, Kevin" w:date="2017-04-03T17:35:00Z">
        <w:r w:rsidRPr="00926A27">
          <w:t xml:space="preserve">Import the DICOM files into the </w:t>
        </w:r>
        <w:r>
          <w:t xml:space="preserve">analysis </w:t>
        </w:r>
        <w:r w:rsidRPr="00926A27">
          <w:t>software</w:t>
        </w:r>
        <w:r>
          <w:t xml:space="preserve">. </w:t>
        </w:r>
      </w:ins>
      <w:r w:rsidR="00FE5BE9">
        <w:t>The assessor shall segment</w:t>
      </w:r>
      <w:r w:rsidR="00FE5BE9" w:rsidRPr="00FE5BE9">
        <w:t xml:space="preserve"> each target </w:t>
      </w:r>
      <w:r w:rsidR="009C4748">
        <w:t>tumor</w:t>
      </w:r>
      <w:r w:rsidR="00FE5BE9" w:rsidRPr="00FE5BE9">
        <w:t xml:space="preserve"> at each timepoint</w:t>
      </w:r>
      <w:r w:rsidR="00FE5BE9">
        <w:t xml:space="preserve"> as described in the Image Analysis Activity (See </w:t>
      </w:r>
      <w:r w:rsidR="00124FDE">
        <w:rPr>
          <w:rStyle w:val="StyleVisionparagraphC0000000009738E20-contentC000000000974C8B0"/>
          <w:i w:val="0"/>
          <w:color w:val="auto"/>
        </w:rPr>
        <w:t xml:space="preserve">section </w:t>
      </w:r>
      <w:r w:rsidR="002450D6">
        <w:t>3.9</w:t>
      </w:r>
      <w:r w:rsidR="00FE5BE9">
        <w:t>).</w:t>
      </w:r>
      <w:r w:rsidR="005409FA">
        <w:t xml:space="preserve">  The assessor is permitted to edit the </w:t>
      </w:r>
      <w:r w:rsidR="009C4748">
        <w:t>tumor</w:t>
      </w:r>
      <w:r w:rsidR="005409FA">
        <w:t xml:space="preserve"> segmentation or seed</w:t>
      </w:r>
      <w:r w:rsidR="00B03DF4">
        <w:t xml:space="preserve"> </w:t>
      </w:r>
      <w:r w:rsidR="005409FA">
        <w:t>point if that is part of the normal operation of the tool.   If segmentation edits are performed</w:t>
      </w:r>
      <w:ins w:id="152" w:author="O'Donnell, Kevin" w:date="2017-04-03T17:36:00Z">
        <w:r>
          <w:t xml:space="preserve"> </w:t>
        </w:r>
        <w:r w:rsidRPr="00926A27">
          <w:t>(e.g. to ensure the volumetric assessment incorporates the whole nodule and excludes any adjacent tissues)</w:t>
        </w:r>
      </w:ins>
      <w:r w:rsidR="005409FA">
        <w:t>, results shall be reported both with and without editing</w:t>
      </w:r>
      <w:r w:rsidR="005409FA" w:rsidRPr="00A4644B">
        <w:t>.</w:t>
      </w:r>
      <w:r w:rsidR="005409FA">
        <w:t xml:space="preserve">  </w:t>
      </w:r>
    </w:p>
    <w:p w14:paraId="330F8BAC" w14:textId="77777777" w:rsidR="005409FA" w:rsidRDefault="005409FA" w:rsidP="00FE5BE9"/>
    <w:p w14:paraId="766E1DB6" w14:textId="77777777" w:rsidR="004F4609" w:rsidRDefault="00067362" w:rsidP="00FE5BE9">
      <w:r>
        <w:t>When evaluating an Image Analysis Tool, a</w:t>
      </w:r>
      <w:r w:rsidR="004F4609">
        <w:t xml:space="preserve"> single reader shall be used for this entire assessment procedure.</w:t>
      </w:r>
    </w:p>
    <w:p w14:paraId="7976B79A" w14:textId="77777777" w:rsidR="00067362" w:rsidRDefault="00067362" w:rsidP="00067362">
      <w:r>
        <w:t>When evaluating a Radiologist, a single tool shall be used for this entire assessment procedure.</w:t>
      </w:r>
    </w:p>
    <w:p w14:paraId="5A6E8781" w14:textId="77777777" w:rsidR="004F4609" w:rsidRDefault="004F4609" w:rsidP="00FE5BE9"/>
    <w:p w14:paraId="5D5143BE" w14:textId="66DAC5F6" w:rsidR="009C4748" w:rsidRDefault="005409FA" w:rsidP="00FE5BE9">
      <w:r>
        <w:t xml:space="preserve">The assessor shall calculate the volume </w:t>
      </w:r>
      <w:r w:rsidR="00640440">
        <w:t xml:space="preserve">(Y) </w:t>
      </w:r>
      <w:r>
        <w:t xml:space="preserve">of each target </w:t>
      </w:r>
      <w:r w:rsidR="009C4748">
        <w:t>tumor</w:t>
      </w:r>
      <w:r>
        <w:t xml:space="preserve"> </w:t>
      </w:r>
      <w:r w:rsidR="009C4748">
        <w:t>at time point 1 (denoted Y</w:t>
      </w:r>
      <w:r w:rsidR="009C4748" w:rsidRPr="00A36252">
        <w:rPr>
          <w:i/>
          <w:vertAlign w:val="subscript"/>
        </w:rPr>
        <w:t>i</w:t>
      </w:r>
      <w:r w:rsidR="009C4748">
        <w:rPr>
          <w:vertAlign w:val="subscript"/>
        </w:rPr>
        <w:t>1</w:t>
      </w:r>
      <w:r w:rsidR="009C4748">
        <w:t>) and at time point 2 (Y</w:t>
      </w:r>
      <w:r w:rsidR="009C4748" w:rsidRPr="00A36252">
        <w:rPr>
          <w:i/>
          <w:vertAlign w:val="subscript"/>
        </w:rPr>
        <w:t>i</w:t>
      </w:r>
      <w:r w:rsidR="009C4748">
        <w:rPr>
          <w:vertAlign w:val="subscript"/>
        </w:rPr>
        <w:t>2</w:t>
      </w:r>
      <w:r w:rsidR="009C4748">
        <w:t xml:space="preserve">) where </w:t>
      </w:r>
      <w:del w:id="153" w:author="O'Donnell, Kevin" w:date="2017-04-03T17:21:00Z">
        <w:r w:rsidR="009C4748" w:rsidDel="002324E0">
          <w:rPr>
            <w:i/>
          </w:rPr>
          <w:delText>i</w:delText>
        </w:r>
      </w:del>
      <w:ins w:id="154" w:author="O'Donnell, Kevin" w:date="2017-04-03T17:21:00Z">
        <w:r w:rsidR="002324E0">
          <w:rPr>
            <w:i/>
          </w:rPr>
          <w:t>I</w:t>
        </w:r>
      </w:ins>
      <w:r w:rsidR="009C4748">
        <w:t xml:space="preserve"> denotes the </w:t>
      </w:r>
      <w:r w:rsidR="009C4748">
        <w:rPr>
          <w:i/>
        </w:rPr>
        <w:t>i</w:t>
      </w:r>
      <w:r w:rsidR="009C4748">
        <w:t xml:space="preserve">-th </w:t>
      </w:r>
      <w:r w:rsidR="00640440">
        <w:t>target tumor</w:t>
      </w:r>
      <w:r w:rsidR="009C4748">
        <w:t>.</w:t>
      </w:r>
    </w:p>
    <w:p w14:paraId="11A0AEBC" w14:textId="77777777" w:rsidR="009C4748" w:rsidRDefault="009C4748" w:rsidP="00FE5BE9"/>
    <w:p w14:paraId="5C5C2C8D" w14:textId="77777777" w:rsidR="007670D3" w:rsidRDefault="009C4748" w:rsidP="00FE5BE9">
      <w:r>
        <w:t xml:space="preserve">The assessor shall </w:t>
      </w:r>
      <w:r w:rsidR="005409FA">
        <w:t xml:space="preserve">calculate the resulting </w:t>
      </w:r>
      <w:r>
        <w:t xml:space="preserve">% </w:t>
      </w:r>
      <w:r w:rsidR="005409FA">
        <w:t xml:space="preserve">volume change </w:t>
      </w:r>
      <w:r w:rsidR="00640440">
        <w:t xml:space="preserve">(d) </w:t>
      </w:r>
      <w:r w:rsidR="005409FA">
        <w:t xml:space="preserve">for each target </w:t>
      </w:r>
      <w:r>
        <w:t>tumor as</w:t>
      </w:r>
    </w:p>
    <w:p w14:paraId="1C8A84D7" w14:textId="49F37B05" w:rsidR="009622FB" w:rsidRDefault="002324E0" w:rsidP="00FE5BE9">
      <m:oMath>
        <m:sSub>
          <m:sSubPr>
            <m:ctrlPr>
              <w:rPr>
                <w:rFonts w:ascii="Cambria Math" w:hAnsi="Cambria Math"/>
                <w:i/>
              </w:rPr>
            </m:ctrlPr>
          </m:sSubPr>
          <m:e>
            <m:r>
              <w:rPr>
                <w:rFonts w:ascii="Cambria Math" w:hAnsi="Cambria Math"/>
              </w:rPr>
              <m:t>d</m:t>
            </m:r>
          </m:e>
          <m:sub>
            <m:r>
              <w:rPr>
                <w:rFonts w:ascii="Cambria Math" w:hAnsi="Cambria Math"/>
              </w:rPr>
              <m:t>i</m:t>
            </m:r>
          </m:sub>
        </m:sSub>
        <m:r>
          <w:rPr>
            <w:rFonts w:ascii="Cambria Math" w:hAnsi="Cambria Math"/>
          </w:rPr>
          <m:t>=</m:t>
        </m:r>
        <m:r>
          <m:rPr>
            <m:sty m:val="p"/>
          </m:rPr>
          <w:rPr>
            <w:rFonts w:ascii="Cambria Math" w:hAnsi="Cambria Math"/>
          </w:rPr>
          <m:t>log⁡</m:t>
        </m:r>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i2</m:t>
            </m:r>
          </m:sub>
        </m:sSub>
        <m:r>
          <w:rPr>
            <w:rFonts w:ascii="Cambria Math" w:hAnsi="Cambria Math"/>
          </w:rPr>
          <m:t>)-</m:t>
        </m:r>
        <m:r>
          <m:rPr>
            <m:sty m:val="p"/>
          </m:rPr>
          <w:rPr>
            <w:rFonts w:ascii="Cambria Math" w:hAnsi="Cambria Math"/>
          </w:rPr>
          <m:t>log⁡</m:t>
        </m:r>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i1</m:t>
            </m:r>
          </m:sub>
        </m:sSub>
        <m:r>
          <w:rPr>
            <w:rFonts w:ascii="Cambria Math" w:hAnsi="Cambria Math"/>
          </w:rPr>
          <m:t>)</m:t>
        </m:r>
      </m:oMath>
      <w:r w:rsidR="009C4748">
        <w:t>.</w:t>
      </w:r>
    </w:p>
    <w:p w14:paraId="35DD9184" w14:textId="77777777" w:rsidR="00E91531" w:rsidRDefault="00E91531" w:rsidP="00FE5BE9">
      <w:pPr>
        <w:rPr>
          <w:ins w:id="155" w:author="O'Donnell, Kevin" w:date="2017-04-03T17:40:00Z"/>
        </w:rPr>
      </w:pPr>
    </w:p>
    <w:p w14:paraId="7441702B" w14:textId="151BC71A" w:rsidR="00077C95" w:rsidRDefault="00E91531" w:rsidP="00FE5BE9">
      <w:pPr>
        <w:rPr>
          <w:highlight w:val="yellow"/>
        </w:rPr>
      </w:pPr>
      <w:ins w:id="156" w:author="O'Donnell, Kevin" w:date="2017-04-03T17:39:00Z">
        <w:r w:rsidRPr="00E91531">
          <w:t>The downloaded QIBA spreadsheet may be used to record the volume measurements and will perform the</w:t>
        </w:r>
      </w:ins>
      <w:ins w:id="157" w:author="O'Donnell, Kevin" w:date="2017-04-03T17:40:00Z">
        <w:r>
          <w:t>se</w:t>
        </w:r>
      </w:ins>
      <w:ins w:id="158" w:author="O'Donnell, Kevin" w:date="2017-04-03T17:39:00Z">
        <w:r w:rsidRPr="00E91531">
          <w:t xml:space="preserve"> calculations.  Re</w:t>
        </w:r>
      </w:ins>
      <w:ins w:id="159" w:author="O'Donnell, Kevin" w:date="2017-04-03T17:40:00Z">
        <w:r>
          <w:t>cord</w:t>
        </w:r>
      </w:ins>
      <w:ins w:id="160" w:author="O'Donnell, Kevin" w:date="2017-04-03T17:39:00Z">
        <w:r w:rsidRPr="00E91531">
          <w:t xml:space="preserve">ing the </w:t>
        </w:r>
      </w:ins>
      <w:ins w:id="161" w:author="O'Donnell, Kevin" w:date="2017-04-03T17:40:00Z">
        <w:r>
          <w:t xml:space="preserve">amount of </w:t>
        </w:r>
      </w:ins>
      <w:ins w:id="162" w:author="O'Donnell, Kevin" w:date="2017-04-03T17:39:00Z">
        <w:r w:rsidRPr="00E91531">
          <w:t xml:space="preserve">time </w:t>
        </w:r>
      </w:ins>
      <w:ins w:id="163" w:author="O'Donnell, Kevin" w:date="2017-04-03T17:40:00Z">
        <w:r>
          <w:t>spent on</w:t>
        </w:r>
      </w:ins>
      <w:ins w:id="164" w:author="O'Donnell, Kevin" w:date="2017-04-03T17:39:00Z">
        <w:r w:rsidRPr="00E91531">
          <w:t xml:space="preserve"> each case and any comments or concerns is not required for the assessment but is appreciated as feedback to the QIBA Biomarker Committee.</w:t>
        </w:r>
      </w:ins>
    </w:p>
    <w:p w14:paraId="39CD961C" w14:textId="57016BCB" w:rsidR="008028F3" w:rsidRPr="00225CC0" w:rsidRDefault="008028F3" w:rsidP="008028F3">
      <w:pPr>
        <w:pStyle w:val="Heading3"/>
        <w:rPr>
          <w:rStyle w:val="SubtleReference"/>
          <w:color w:val="auto"/>
          <w:sz w:val="28"/>
        </w:rPr>
      </w:pPr>
      <w:bookmarkStart w:id="165" w:name="_Toc467484729"/>
      <w:r>
        <w:rPr>
          <w:rStyle w:val="SubtleReference"/>
          <w:color w:val="auto"/>
        </w:rPr>
        <w:t>4</w:t>
      </w:r>
      <w:r w:rsidRPr="00225CC0">
        <w:rPr>
          <w:rStyle w:val="SubtleReference"/>
          <w:color w:val="auto"/>
        </w:rPr>
        <w:t>.</w:t>
      </w:r>
      <w:r>
        <w:rPr>
          <w:rStyle w:val="SubtleReference"/>
          <w:color w:val="auto"/>
        </w:rPr>
        <w:t>4</w:t>
      </w:r>
      <w:r w:rsidRPr="00225CC0">
        <w:rPr>
          <w:rStyle w:val="SubtleReference"/>
          <w:color w:val="auto"/>
        </w:rPr>
        <w:t>.</w:t>
      </w:r>
      <w:r>
        <w:rPr>
          <w:rStyle w:val="SubtleReference"/>
          <w:color w:val="auto"/>
        </w:rPr>
        <w:t>3</w:t>
      </w:r>
      <w:r w:rsidRPr="00225CC0">
        <w:rPr>
          <w:rStyle w:val="SubtleReference"/>
          <w:color w:val="auto"/>
        </w:rPr>
        <w:t xml:space="preserve"> </w:t>
      </w:r>
      <w:r w:rsidR="00D57AF2">
        <w:rPr>
          <w:rStyle w:val="SubtleReference"/>
          <w:color w:val="auto"/>
        </w:rPr>
        <w:t>C</w:t>
      </w:r>
      <w:r>
        <w:rPr>
          <w:rStyle w:val="SubtleReference"/>
          <w:color w:val="auto"/>
        </w:rPr>
        <w:t>alculate statistical metrics of performance</w:t>
      </w:r>
      <w:bookmarkEnd w:id="165"/>
    </w:p>
    <w:p w14:paraId="1F047F86" w14:textId="77777777" w:rsidR="009C4748" w:rsidRDefault="009C4748" w:rsidP="00130DC9">
      <w:pPr>
        <w:keepNext/>
      </w:pPr>
      <w:r>
        <w:t>The assessor shall calculate the within-subject Coefficient of Variation (wCV),</w:t>
      </w:r>
      <w:r w:rsidRPr="009C4748">
        <w:t xml:space="preserve"> </w:t>
      </w:r>
      <w:r>
        <w:t>where N=31 and</w:t>
      </w:r>
      <w:r>
        <w:br/>
        <w:t xml:space="preserve"> </w:t>
      </w:r>
      <m:oMath>
        <m:r>
          <w:rPr>
            <w:rFonts w:ascii="Cambria Math" w:hAnsi="Cambria Math"/>
          </w:rPr>
          <m:t>wCV=</m:t>
        </m:r>
        <m:rad>
          <m:radPr>
            <m:degHide m:val="1"/>
            <m:ctrlPr>
              <w:rPr>
                <w:rFonts w:ascii="Cambria Math" w:hAnsi="Cambria Math"/>
                <w:i/>
              </w:rPr>
            </m:ctrlPr>
          </m:radPr>
          <m:deg/>
          <m:e>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2</m:t>
                    </m:r>
                  </m:sup>
                </m:sSubSup>
                <m:r>
                  <w:rPr>
                    <w:rFonts w:ascii="Cambria Math" w:hAnsi="Cambria Math"/>
                  </w:rPr>
                  <m:t xml:space="preserve"> /(2×N)</m:t>
                </m:r>
              </m:e>
            </m:nary>
          </m:e>
        </m:rad>
      </m:oMath>
    </w:p>
    <w:p w14:paraId="0A9CF8DF" w14:textId="77777777" w:rsidR="009C4748" w:rsidRDefault="009C4748" w:rsidP="00130DC9">
      <w:pPr>
        <w:keepNext/>
      </w:pPr>
    </w:p>
    <w:p w14:paraId="43043789" w14:textId="77777777" w:rsidR="008D4A7B" w:rsidRDefault="00006445" w:rsidP="00130DC9">
      <w:pPr>
        <w:keepNext/>
      </w:pPr>
      <w:r>
        <w:t xml:space="preserve">The assessor shall </w:t>
      </w:r>
      <w:r w:rsidR="009C4748">
        <w:t>estimate</w:t>
      </w:r>
      <w:r>
        <w:t xml:space="preserve"> the </w:t>
      </w:r>
      <w:r w:rsidR="009C4748">
        <w:t>Repeatability Coefficient (RC)</w:t>
      </w:r>
      <w:r w:rsidR="00640440">
        <w:t xml:space="preserve"> as</w:t>
      </w:r>
      <w:r w:rsidR="009C4748">
        <w:br/>
        <w:t xml:space="preserve"> </w:t>
      </w:r>
      <m:oMath>
        <m:acc>
          <m:accPr>
            <m:ctrlPr>
              <w:rPr>
                <w:rFonts w:ascii="Cambria Math" w:hAnsi="Cambria Math"/>
                <w:i/>
              </w:rPr>
            </m:ctrlPr>
          </m:accPr>
          <m:e>
            <m:r>
              <w:rPr>
                <w:rFonts w:ascii="Cambria Math" w:hAnsi="Cambria Math"/>
              </w:rPr>
              <m:t>RC</m:t>
            </m:r>
          </m:e>
        </m:acc>
        <m:r>
          <w:rPr>
            <w:rFonts w:ascii="Cambria Math" w:hAnsi="Cambria Math"/>
          </w:rPr>
          <m:t>=2.77×wCV</m:t>
        </m:r>
      </m:oMath>
    </w:p>
    <w:p w14:paraId="13D36946" w14:textId="77777777" w:rsidR="009C4748" w:rsidRDefault="009C4748" w:rsidP="00130DC9">
      <w:pPr>
        <w:keepNext/>
      </w:pPr>
    </w:p>
    <w:p w14:paraId="307A687D" w14:textId="77777777" w:rsidR="007670D3" w:rsidRDefault="007670D3" w:rsidP="007670D3">
      <w:pPr>
        <w:keepNext/>
      </w:pPr>
      <w:r>
        <w:t>The assessor shall convert the Repeatability Coefficient (RC) estimate to a percentage as</w:t>
      </w:r>
    </w:p>
    <w:p w14:paraId="630756E1" w14:textId="77777777" w:rsidR="007670D3" w:rsidRDefault="002324E0" w:rsidP="007670D3">
      <w:pPr>
        <w:keepNext/>
      </w:pPr>
      <m:oMath>
        <m:sSub>
          <m:sSubPr>
            <m:ctrlPr>
              <w:rPr>
                <w:rFonts w:ascii="Cambria Math" w:hAnsi="Cambria Math"/>
                <w:i/>
              </w:rPr>
            </m:ctrlPr>
          </m:sSubPr>
          <m:e>
            <m:acc>
              <m:accPr>
                <m:ctrlPr>
                  <w:rPr>
                    <w:rFonts w:ascii="Cambria Math" w:hAnsi="Cambria Math"/>
                    <w:i/>
                  </w:rPr>
                </m:ctrlPr>
              </m:accPr>
              <m:e>
                <m:r>
                  <w:rPr>
                    <w:rFonts w:ascii="Cambria Math" w:hAnsi="Cambria Math"/>
                  </w:rPr>
                  <m:t>RC</m:t>
                </m:r>
              </m:e>
            </m:acc>
          </m:e>
          <m:sub>
            <m:r>
              <w:rPr>
                <w:rFonts w:ascii="Cambria Math" w:hAnsi="Cambria Math"/>
              </w:rPr>
              <m:t>p</m:t>
            </m:r>
          </m:sub>
        </m:sSub>
        <m:r>
          <w:rPr>
            <w:rFonts w:ascii="Cambria Math" w:hAnsi="Cambria Math"/>
          </w:rPr>
          <m:t>=</m:t>
        </m:r>
        <m:d>
          <m:dPr>
            <m:ctrlPr>
              <w:rPr>
                <w:rFonts w:ascii="Cambria Math" w:hAnsi="Cambria Math"/>
                <w:i/>
              </w:rPr>
            </m:ctrlPr>
          </m:dPr>
          <m:e>
            <m:r>
              <m:rPr>
                <m:sty m:val="p"/>
              </m:rPr>
              <w:rPr>
                <w:rFonts w:ascii="Cambria Math" w:hAnsi="Cambria Math"/>
              </w:rPr>
              <m:t>exp⁡</m:t>
            </m:r>
            <m:r>
              <w:rPr>
                <w:rFonts w:ascii="Cambria Math" w:hAnsi="Cambria Math"/>
              </w:rPr>
              <m:t>(</m:t>
            </m:r>
            <m:acc>
              <m:accPr>
                <m:ctrlPr>
                  <w:rPr>
                    <w:rFonts w:ascii="Cambria Math" w:hAnsi="Cambria Math"/>
                    <w:i/>
                  </w:rPr>
                </m:ctrlPr>
              </m:accPr>
              <m:e>
                <m:r>
                  <w:rPr>
                    <w:rFonts w:ascii="Cambria Math" w:hAnsi="Cambria Math"/>
                  </w:rPr>
                  <m:t>RC</m:t>
                </m:r>
              </m:e>
            </m:acc>
          </m:e>
        </m:d>
        <m:r>
          <w:rPr>
            <w:rFonts w:ascii="Cambria Math" w:hAnsi="Cambria Math"/>
          </w:rPr>
          <m:t>-1)*100%</m:t>
        </m:r>
      </m:oMath>
      <w:r w:rsidR="007670D3">
        <w:t>.</w:t>
      </w:r>
    </w:p>
    <w:p w14:paraId="2B9CDCEB" w14:textId="77777777" w:rsidR="007670D3" w:rsidRDefault="007670D3" w:rsidP="00AE739B"/>
    <w:p w14:paraId="3BD3DB6B" w14:textId="77777777" w:rsidR="00AE739B" w:rsidRDefault="00687874" w:rsidP="00AE739B">
      <w:r>
        <w:t xml:space="preserve">The assessor shall divide the target tumors into a small subgroup </w:t>
      </w:r>
      <w:r w:rsidR="00067362">
        <w:t>(</w:t>
      </w:r>
      <w:r>
        <w:t xml:space="preserve">containing the 15 </w:t>
      </w:r>
      <w:r w:rsidR="00067362">
        <w:t>target tumors with the smallest measured volumes) and a large subgroup (containing the 16 tumors with the largest measured volumes).  The assessor shall repeat the above calculations on both subgroups to estimate a small subgroup repeatability coefficient and a large subgroup repeatability coefficient</w:t>
      </w:r>
      <w:r w:rsidR="007670D3">
        <w:t>.</w:t>
      </w:r>
    </w:p>
    <w:p w14:paraId="49956C9D" w14:textId="77777777" w:rsidR="00067362" w:rsidRDefault="00067362" w:rsidP="00AE739B"/>
    <w:p w14:paraId="0474AD96" w14:textId="77777777" w:rsidR="007670D3" w:rsidRDefault="007670D3" w:rsidP="00AE739B">
      <w:r>
        <w:t xml:space="preserve">The assessor is </w:t>
      </w:r>
      <w:r w:rsidRPr="007670D3">
        <w:t>recommend</w:t>
      </w:r>
      <w:r w:rsidR="00414AC6">
        <w:t>ed</w:t>
      </w:r>
      <w:r w:rsidRPr="007670D3">
        <w:t xml:space="preserve"> </w:t>
      </w:r>
      <w:r>
        <w:t xml:space="preserve">to </w:t>
      </w:r>
      <w:r w:rsidR="006B00A8">
        <w:t xml:space="preserve">also </w:t>
      </w:r>
      <w:r w:rsidRPr="007670D3">
        <w:t>com</w:t>
      </w:r>
      <w:r>
        <w:t>pute Bland-Altman plots of the</w:t>
      </w:r>
      <w:r w:rsidRPr="007670D3">
        <w:t xml:space="preserve"> volume estimates as part of </w:t>
      </w:r>
      <w:r>
        <w:t>the assessment</w:t>
      </w:r>
      <w:r w:rsidRPr="007670D3">
        <w:t xml:space="preserve"> record.</w:t>
      </w:r>
    </w:p>
    <w:p w14:paraId="0B341236" w14:textId="77777777" w:rsidR="007670D3" w:rsidRDefault="007670D3" w:rsidP="00AE739B"/>
    <w:p w14:paraId="67AB565D" w14:textId="77777777" w:rsidR="003E5C84" w:rsidRDefault="003E5C84" w:rsidP="00AE739B">
      <w:r>
        <w:t xml:space="preserve">For further discussion/rationale, see Annex </w:t>
      </w:r>
      <w:r w:rsidRPr="003E5C84">
        <w:t>E.2 Considerations for Performance Assessment of Tumor Volume Change</w:t>
      </w:r>
      <w:r>
        <w:t>.</w:t>
      </w:r>
    </w:p>
    <w:p w14:paraId="331D2931" w14:textId="77777777" w:rsidR="003E5C84" w:rsidRPr="001630C2" w:rsidRDefault="003E5C84" w:rsidP="00AE739B"/>
    <w:p w14:paraId="00C21CDD" w14:textId="77777777" w:rsidR="00067362" w:rsidRPr="00C51F84" w:rsidRDefault="00067362" w:rsidP="00067362">
      <w:pPr>
        <w:pStyle w:val="Heading2"/>
        <w:rPr>
          <w:rStyle w:val="SubtleReference"/>
          <w:smallCaps w:val="0"/>
          <w:color w:val="auto"/>
          <w:u w:val="none"/>
        </w:rPr>
      </w:pPr>
      <w:bookmarkStart w:id="166" w:name="_Toc467484730"/>
      <w:r>
        <w:rPr>
          <w:rStyle w:val="StyleVisiontextC00000000096B03D0"/>
        </w:rPr>
        <w:t xml:space="preserve">4.5. </w:t>
      </w:r>
      <w:r>
        <w:t xml:space="preserve">Assessment Procedure: Tumor Volume </w:t>
      </w:r>
      <w:r w:rsidR="00FD21C5">
        <w:t>Bias and Linearity</w:t>
      </w:r>
      <w:bookmarkEnd w:id="166"/>
    </w:p>
    <w:p w14:paraId="31D9F884" w14:textId="67AEBE3B" w:rsidR="00067362" w:rsidRDefault="00067362" w:rsidP="00067362">
      <w:r w:rsidRPr="00B078BE">
        <w:t xml:space="preserve">This procedure can be used by a </w:t>
      </w:r>
      <w:r w:rsidR="002D3341">
        <w:t>manufacturer</w:t>
      </w:r>
      <w:r w:rsidRPr="00B078BE">
        <w:t xml:space="preserve"> or an imaging site to assess the </w:t>
      </w:r>
      <w:r w:rsidR="00FD21C5">
        <w:t>bias and linearity</w:t>
      </w:r>
      <w:r w:rsidRPr="00B078BE">
        <w:t xml:space="preserve"> with which </w:t>
      </w:r>
      <w:r w:rsidRPr="00B078BE">
        <w:lastRenderedPageBreak/>
        <w:t>the volume of a single tumor</w:t>
      </w:r>
      <w:r w:rsidRPr="00067362">
        <w:t xml:space="preserve"> </w:t>
      </w:r>
      <w:r>
        <w:t>is measured</w:t>
      </w:r>
      <w:r w:rsidRPr="00B078BE">
        <w:t xml:space="preserve">.  </w:t>
      </w:r>
      <w:r w:rsidR="00A36252">
        <w:t xml:space="preserve">Bias is </w:t>
      </w:r>
      <w:r w:rsidRPr="00A36252">
        <w:t xml:space="preserve">assessed in terms of the </w:t>
      </w:r>
      <w:r w:rsidR="00414AC6" w:rsidRPr="00C546B4">
        <w:t xml:space="preserve">percentage </w:t>
      </w:r>
      <w:r w:rsidR="00C8507D" w:rsidRPr="00C546B4">
        <w:t>population bias</w:t>
      </w:r>
      <w:r w:rsidRPr="00A36252">
        <w:t xml:space="preserve"> when segmenting and calculating the volume of a </w:t>
      </w:r>
      <w:r w:rsidR="00C8507D">
        <w:t xml:space="preserve">number of </w:t>
      </w:r>
      <w:r w:rsidRPr="00A36252">
        <w:t>tumor</w:t>
      </w:r>
      <w:r w:rsidR="00C8507D">
        <w:t>s</w:t>
      </w:r>
      <w:r w:rsidRPr="00A36252">
        <w:t xml:space="preserve"> with known truth</w:t>
      </w:r>
      <w:r w:rsidRPr="00B078BE">
        <w:t xml:space="preserve">.  </w:t>
      </w:r>
      <w:r w:rsidR="00414AC6">
        <w:t xml:space="preserve">Linearity is assessed in terms of the slope of an </w:t>
      </w:r>
      <w:r w:rsidR="00124FDE">
        <w:t>ordinary least squares (</w:t>
      </w:r>
      <w:r w:rsidR="00414AC6">
        <w:t>OLS</w:t>
      </w:r>
      <w:r w:rsidR="00124FDE">
        <w:t>)</w:t>
      </w:r>
      <w:r w:rsidR="00414AC6">
        <w:t xml:space="preserve"> regression fit to the volume data.</w:t>
      </w:r>
    </w:p>
    <w:p w14:paraId="121FBC92" w14:textId="77777777" w:rsidR="00067362" w:rsidRDefault="00067362" w:rsidP="00067362"/>
    <w:p w14:paraId="6691D922" w14:textId="53A4A9DC" w:rsidR="008028F3" w:rsidRPr="00225CC0" w:rsidRDefault="008028F3" w:rsidP="008028F3">
      <w:pPr>
        <w:pStyle w:val="Heading3"/>
        <w:rPr>
          <w:rStyle w:val="SubtleReference"/>
          <w:color w:val="auto"/>
          <w:sz w:val="28"/>
        </w:rPr>
      </w:pPr>
      <w:bookmarkStart w:id="167" w:name="_Toc467484731"/>
      <w:r>
        <w:rPr>
          <w:rStyle w:val="SubtleReference"/>
          <w:color w:val="auto"/>
        </w:rPr>
        <w:t>4</w:t>
      </w:r>
      <w:r w:rsidRPr="00225CC0">
        <w:rPr>
          <w:rStyle w:val="SubtleReference"/>
          <w:color w:val="auto"/>
        </w:rPr>
        <w:t>.</w:t>
      </w:r>
      <w:r>
        <w:rPr>
          <w:rStyle w:val="SubtleReference"/>
          <w:color w:val="auto"/>
        </w:rPr>
        <w:t>5</w:t>
      </w:r>
      <w:r w:rsidRPr="00225CC0">
        <w:rPr>
          <w:rStyle w:val="SubtleReference"/>
          <w:color w:val="auto"/>
        </w:rPr>
        <w:t xml:space="preserve">.1 </w:t>
      </w:r>
      <w:r w:rsidR="00D57AF2">
        <w:rPr>
          <w:rStyle w:val="SubtleReference"/>
          <w:color w:val="auto"/>
        </w:rPr>
        <w:t>O</w:t>
      </w:r>
      <w:r>
        <w:rPr>
          <w:rStyle w:val="SubtleReference"/>
          <w:color w:val="auto"/>
        </w:rPr>
        <w:t>btain test image set</w:t>
      </w:r>
      <w:bookmarkEnd w:id="167"/>
    </w:p>
    <w:p w14:paraId="0443D65E" w14:textId="77777777" w:rsidR="00FD21C5" w:rsidRDefault="00FD21C5" w:rsidP="00FD21C5">
      <w:r w:rsidRPr="005B665D">
        <w:t xml:space="preserve">The test </w:t>
      </w:r>
      <w:r>
        <w:t xml:space="preserve">image </w:t>
      </w:r>
      <w:r w:rsidRPr="005B665D">
        <w:t xml:space="preserve">set consists of </w:t>
      </w:r>
      <w:r>
        <w:t xml:space="preserve">scans </w:t>
      </w:r>
      <w:r w:rsidR="004125D5">
        <w:t>from</w:t>
      </w:r>
      <w:r w:rsidR="007E679B">
        <w:t xml:space="preserve"> two different scanners </w:t>
      </w:r>
      <w:r>
        <w:t xml:space="preserve">of an anthropomorphic ("Lungman") phantom with </w:t>
      </w:r>
      <w:r w:rsidRPr="005B665D">
        <w:t xml:space="preserve">multiple </w:t>
      </w:r>
      <w:r>
        <w:t xml:space="preserve">synthetic </w:t>
      </w:r>
      <w:r w:rsidRPr="00A4644B">
        <w:t xml:space="preserve">target </w:t>
      </w:r>
      <w:r w:rsidRPr="005B665D">
        <w:t xml:space="preserve">tumors </w:t>
      </w:r>
      <w:r>
        <w:t xml:space="preserve">of different shapes and sizes </w:t>
      </w:r>
      <w:r w:rsidRPr="005B665D">
        <w:t xml:space="preserve">in </w:t>
      </w:r>
      <w:r>
        <w:t xml:space="preserve">the lung. </w:t>
      </w:r>
    </w:p>
    <w:p w14:paraId="39838A3F" w14:textId="77777777" w:rsidR="00FD21C5" w:rsidRDefault="00FD21C5" w:rsidP="00FD21C5"/>
    <w:p w14:paraId="7402D8D2" w14:textId="6AEC053E" w:rsidR="004125D5" w:rsidRDefault="00FD21C5" w:rsidP="002D1145">
      <w:r w:rsidRPr="002D19C2">
        <w:t xml:space="preserve">The assessor shall </w:t>
      </w:r>
      <w:del w:id="168" w:author="O'Donnell, Kevin" w:date="2017-04-03T18:11:00Z">
        <w:r w:rsidRPr="002D19C2" w:rsidDel="00DC6785">
          <w:delText xml:space="preserve">obtain </w:delText>
        </w:r>
      </w:del>
      <w:ins w:id="169" w:author="O'Donnell, Kevin" w:date="2017-04-03T18:11:00Z">
        <w:r w:rsidR="00DC6785">
          <w:t>download</w:t>
        </w:r>
        <w:r w:rsidR="00DC6785" w:rsidRPr="002D19C2">
          <w:t xml:space="preserve"> </w:t>
        </w:r>
      </w:ins>
      <w:r w:rsidRPr="002D19C2">
        <w:t xml:space="preserve">the test files </w:t>
      </w:r>
      <w:del w:id="170" w:author="O'Donnell, Kevin" w:date="2017-04-03T18:09:00Z">
        <w:r w:rsidRPr="002D19C2" w:rsidDel="00442C28">
          <w:delText>in DICOM format</w:delText>
        </w:r>
        <w:r w:rsidR="002D1145" w:rsidDel="00442C28">
          <w:delText xml:space="preserve"> </w:delText>
        </w:r>
      </w:del>
      <w:r w:rsidRPr="002D19C2">
        <w:t xml:space="preserve">from </w:t>
      </w:r>
      <w:r w:rsidRPr="00253212">
        <w:t xml:space="preserve">the </w:t>
      </w:r>
      <w:r w:rsidR="00E3470C" w:rsidRPr="00E3470C">
        <w:t xml:space="preserve">CT Volumetry Profile Conformance </w:t>
      </w:r>
      <w:ins w:id="171" w:author="O'Donnell, Kevin" w:date="2017-04-03T18:11:00Z">
        <w:r w:rsidR="00DC6785">
          <w:t xml:space="preserve">Testing </w:t>
        </w:r>
      </w:ins>
      <w:r w:rsidR="00E3470C" w:rsidRPr="00E3470C">
        <w:t xml:space="preserve">section of the </w:t>
      </w:r>
      <w:ins w:id="172" w:author="O'Donnell, Kevin" w:date="2017-04-03T18:14:00Z">
        <w:r w:rsidR="00DC6785" w:rsidRPr="00DC6785">
          <w:t xml:space="preserve">QIDW Data Inventory of the </w:t>
        </w:r>
      </w:ins>
      <w:r w:rsidR="00E3470C" w:rsidRPr="00E3470C">
        <w:t>Quantitative Imaging Data Warehouse (QIDW</w:t>
      </w:r>
      <w:r w:rsidR="00AF3E0B" w:rsidRPr="00AF3E0B">
        <w:t xml:space="preserve"> </w:t>
      </w:r>
      <w:ins w:id="173" w:author="O'Donnell, Kevin" w:date="2017-04-03T18:07:00Z">
        <w:r w:rsidR="00AF3E0B">
          <w:fldChar w:fldCharType="begin"/>
        </w:r>
        <w:r w:rsidR="00AF3E0B">
          <w:instrText xml:space="preserve"> HYPERLINK "http://qidw.rsna.org/" </w:instrText>
        </w:r>
        <w:r w:rsidR="00AF3E0B">
          <w:fldChar w:fldCharType="separate"/>
        </w:r>
        <w:r w:rsidR="00AF3E0B" w:rsidRPr="00AF3E0B">
          <w:rPr>
            <w:rStyle w:val="Hyperlink"/>
          </w:rPr>
          <w:t>http://qid</w:t>
        </w:r>
        <w:r w:rsidR="00E3470C" w:rsidRPr="00AF3E0B">
          <w:rPr>
            <w:rStyle w:val="Hyperlink"/>
          </w:rPr>
          <w:t>w.rsna.org/</w:t>
        </w:r>
        <w:r w:rsidR="00AF3E0B">
          <w:fldChar w:fldCharType="end"/>
        </w:r>
      </w:ins>
      <w:r w:rsidR="00E3470C" w:rsidRPr="00E3470C">
        <w:t>)</w:t>
      </w:r>
      <w:r w:rsidRPr="00253212">
        <w:t xml:space="preserve"> by </w:t>
      </w:r>
      <w:r w:rsidRPr="00642D90">
        <w:t>se</w:t>
      </w:r>
      <w:r w:rsidR="008A1B3A" w:rsidRPr="00642D90">
        <w:t>lect</w:t>
      </w:r>
      <w:r w:rsidRPr="00642D90">
        <w:t xml:space="preserve">ing </w:t>
      </w:r>
      <w:ins w:id="174" w:author="O'Donnell, Kevin" w:date="2017-04-03T18:14:00Z">
        <w:r w:rsidR="00DC6785">
          <w:t xml:space="preserve">the </w:t>
        </w:r>
        <w:r w:rsidR="00DC6785" w:rsidRPr="00DC6785">
          <w:t>QIBA_Lung_Collection</w:t>
        </w:r>
        <w:r w:rsidR="00FF50D1">
          <w:t>.</w:t>
        </w:r>
      </w:ins>
      <w:del w:id="175" w:author="O'Donnell, Kevin" w:date="2017-04-03T18:15:00Z">
        <w:r w:rsidR="00253212" w:rsidRPr="00642D90" w:rsidDel="00DC6785">
          <w:delText>the FDA Lungman N1 data subse</w:delText>
        </w:r>
        <w:r w:rsidR="00253212" w:rsidRPr="00253212" w:rsidDel="00DC6785">
          <w:delText xml:space="preserve">t of the </w:delText>
        </w:r>
        <w:r w:rsidRPr="00253212" w:rsidDel="00DC6785">
          <w:delText>RIDER Lung CT Dataset</w:delText>
        </w:r>
        <w:r w:rsidR="008A1B3A" w:rsidDel="00DC6785">
          <w:delText>.</w:delText>
        </w:r>
      </w:del>
      <w:r w:rsidR="00E3470C" w:rsidRPr="00E3470C">
        <w:t xml:space="preserve">  </w:t>
      </w:r>
    </w:p>
    <w:p w14:paraId="09DC8FD5" w14:textId="77777777" w:rsidR="00E91531" w:rsidRPr="00E91531" w:rsidRDefault="00E91531" w:rsidP="00E91531">
      <w:pPr>
        <w:ind w:left="720"/>
        <w:rPr>
          <w:ins w:id="176" w:author="O'Donnell, Kevin" w:date="2017-04-03T17:42:00Z"/>
          <w:sz w:val="20"/>
          <w:szCs w:val="20"/>
        </w:rPr>
      </w:pPr>
      <w:ins w:id="177" w:author="O'Donnell, Kevin" w:date="2017-04-03T17:42:00Z">
        <w:r w:rsidRPr="00E91531">
          <w:rPr>
            <w:sz w:val="20"/>
            <w:szCs w:val="20"/>
          </w:rPr>
          <w:t xml:space="preserve">Note: To access the QIDW, the assessor will be required to register for a (free) user account. </w:t>
        </w:r>
      </w:ins>
    </w:p>
    <w:p w14:paraId="2C44DA50" w14:textId="77777777" w:rsidR="004125D5" w:rsidRDefault="004125D5" w:rsidP="00FD21C5">
      <w:pPr>
        <w:keepNext/>
      </w:pPr>
    </w:p>
    <w:p w14:paraId="687809CC" w14:textId="4B582457" w:rsidR="00FD21C5" w:rsidRDefault="00FD21C5" w:rsidP="00E336EF">
      <w:pPr>
        <w:keepNext/>
        <w:rPr>
          <w:ins w:id="178" w:author="O'Donnell, Kevin" w:date="2017-04-03T18:22:00Z"/>
        </w:rPr>
      </w:pPr>
      <w:r w:rsidRPr="00253212">
        <w:t xml:space="preserve">The test files represent </w:t>
      </w:r>
      <w:r w:rsidR="00253212" w:rsidRPr="00E336EF">
        <w:t>3</w:t>
      </w:r>
      <w:r w:rsidRPr="00253212">
        <w:t xml:space="preserve"> </w:t>
      </w:r>
      <w:r w:rsidR="00F35089">
        <w:t xml:space="preserve">repeated </w:t>
      </w:r>
      <w:r w:rsidRPr="00253212">
        <w:t xml:space="preserve">scans </w:t>
      </w:r>
      <w:r w:rsidR="00253212" w:rsidRPr="00253212">
        <w:t xml:space="preserve">of the FDA Lungman N1 phantom </w:t>
      </w:r>
      <w:r w:rsidRPr="006C7710">
        <w:t xml:space="preserve">on each of 2 </w:t>
      </w:r>
      <w:r w:rsidR="00253212" w:rsidRPr="00E336EF">
        <w:t xml:space="preserve">CT </w:t>
      </w:r>
      <w:r w:rsidRPr="00253212">
        <w:t>scanners</w:t>
      </w:r>
      <w:r w:rsidR="006C7710">
        <w:t xml:space="preserve">.  </w:t>
      </w:r>
      <w:ins w:id="179" w:author="O'Donnell, Kevin" w:date="2017-04-03T18:15:00Z">
        <w:r w:rsidR="00DC6785" w:rsidRPr="00DC6785">
          <w:t xml:space="preserve">Each timepoint of each case is represented by a set of DICOM files. </w:t>
        </w:r>
      </w:ins>
      <w:r w:rsidR="006C7710">
        <w:t xml:space="preserve">The phantom contains </w:t>
      </w:r>
      <w:r w:rsidR="006C7710" w:rsidRPr="007B40BB">
        <w:t xml:space="preserve">7 synthetic </w:t>
      </w:r>
      <w:r w:rsidR="006C7710">
        <w:t>tumors</w:t>
      </w:r>
      <w:r w:rsidR="00F35089">
        <w:t xml:space="preserve">, each with </w:t>
      </w:r>
      <w:r w:rsidR="004125D5">
        <w:t>a different combination of shape and diameter (see Table 4.</w:t>
      </w:r>
      <w:r w:rsidR="00C546B4">
        <w:t>5</w:t>
      </w:r>
      <w:r w:rsidR="004125D5">
        <w:t>.1-1)</w:t>
      </w:r>
      <w:r w:rsidR="00F35089">
        <w:t xml:space="preserve">.  </w:t>
      </w:r>
      <w:r w:rsidR="008A1B3A" w:rsidRPr="008A1B3A">
        <w:t xml:space="preserve">The list of </w:t>
      </w:r>
      <w:r w:rsidR="008A1B3A">
        <w:t xml:space="preserve">7 </w:t>
      </w:r>
      <w:r w:rsidR="008A1B3A" w:rsidRPr="008A1B3A">
        <w:t xml:space="preserve">target tumors and coordinates are provided in a .csv file associated with each </w:t>
      </w:r>
      <w:del w:id="180" w:author="O'Donnell, Kevin" w:date="2017-04-03T18:21:00Z">
        <w:r w:rsidR="008A1B3A" w:rsidRPr="008A1B3A" w:rsidDel="00AA2604">
          <w:delText xml:space="preserve">study </w:delText>
        </w:r>
      </w:del>
      <w:ins w:id="181" w:author="O'Donnell, Kevin" w:date="2017-04-03T18:21:00Z">
        <w:r w:rsidR="00AA2604">
          <w:t>synthetic tumor</w:t>
        </w:r>
        <w:r w:rsidR="00AA2604" w:rsidRPr="008A1B3A">
          <w:t xml:space="preserve"> </w:t>
        </w:r>
      </w:ins>
      <w:r w:rsidR="008A1B3A" w:rsidRPr="008A1B3A">
        <w:t xml:space="preserve">in the </w:t>
      </w:r>
      <w:del w:id="182" w:author="O'Donnell, Kevin" w:date="2017-04-03T18:43:00Z">
        <w:r w:rsidR="008A1B3A" w:rsidRPr="008A1B3A" w:rsidDel="000C7235">
          <w:delText xml:space="preserve">Dataset </w:delText>
        </w:r>
      </w:del>
      <w:r w:rsidR="008A1B3A" w:rsidRPr="008A1B3A">
        <w:t>download package.</w:t>
      </w:r>
      <w:r w:rsidR="004125D5">
        <w:t xml:space="preserve">  </w:t>
      </w:r>
      <w:ins w:id="183" w:author="O'Donnell, Kevin" w:date="2017-04-03T18:42:00Z">
        <w:r w:rsidR="000C7235">
          <w:t>The QIBA Lung Collection download package also contains an Excel spreadsheet named</w:t>
        </w:r>
        <w:r w:rsidR="000C7235" w:rsidRPr="00AA2604">
          <w:t xml:space="preserve"> StudyInfo.xlsx </w:t>
        </w:r>
        <w:r w:rsidR="000C7235">
          <w:t>that summarizes</w:t>
        </w:r>
        <w:r w:rsidR="000C7235">
          <w:t xml:space="preserve"> </w:t>
        </w:r>
        <w:r w:rsidR="000C7235" w:rsidRPr="00AA2604">
          <w:t xml:space="preserve">all </w:t>
        </w:r>
        <w:r w:rsidR="000C7235">
          <w:t>the tumor</w:t>
        </w:r>
        <w:r w:rsidR="000C7235" w:rsidRPr="00AA2604">
          <w:t xml:space="preserve"> locations </w:t>
        </w:r>
        <w:r w:rsidR="000C7235">
          <w:t xml:space="preserve">and will also help you perform the record keeping and calculations </w:t>
        </w:r>
      </w:ins>
      <w:ins w:id="184" w:author="O'Donnell, Kevin" w:date="2017-04-03T18:44:00Z">
        <w:r w:rsidR="00AD112C">
          <w:t xml:space="preserve">later </w:t>
        </w:r>
      </w:ins>
      <w:ins w:id="185" w:author="O'Donnell, Kevin" w:date="2017-04-03T18:42:00Z">
        <w:r w:rsidR="000C7235">
          <w:t>in this assessment procedure.</w:t>
        </w:r>
      </w:ins>
      <w:ins w:id="186" w:author="O'Donnell, Kevin" w:date="2017-04-03T18:43:00Z">
        <w:r w:rsidR="000C7235">
          <w:t xml:space="preserve"> </w:t>
        </w:r>
      </w:ins>
      <w:r w:rsidR="008A1B3A">
        <w:t>Note that t</w:t>
      </w:r>
      <w:r w:rsidR="008A1B3A" w:rsidRPr="008A1B3A">
        <w:t>he</w:t>
      </w:r>
      <w:r w:rsidR="008A1B3A">
        <w:t xml:space="preserve"> images contain </w:t>
      </w:r>
      <w:r w:rsidR="008A1B3A" w:rsidRPr="008A1B3A">
        <w:t xml:space="preserve">half </w:t>
      </w:r>
      <w:r w:rsidR="008A1B3A">
        <w:t>a dozen or so additional</w:t>
      </w:r>
      <w:r w:rsidR="008A1B3A" w:rsidRPr="008A1B3A">
        <w:t xml:space="preserve"> tumors </w:t>
      </w:r>
      <w:r w:rsidR="008A1B3A">
        <w:t>that are not identified in the .csv file.  Do NOT include measurements of the additional tumors in the results or calculations described in sections 4.5.2 &amp; 4.5.3.</w:t>
      </w:r>
      <w:r w:rsidR="004125D5" w:rsidRPr="00253212">
        <w:t xml:space="preserve">  </w:t>
      </w:r>
    </w:p>
    <w:p w14:paraId="04E1F375" w14:textId="77777777" w:rsidR="000C7235" w:rsidRDefault="000C7235" w:rsidP="00E336EF">
      <w:pPr>
        <w:keepNext/>
        <w:rPr>
          <w:ins w:id="187" w:author="O'Donnell, Kevin" w:date="2017-04-03T18:37:00Z"/>
        </w:rPr>
      </w:pPr>
    </w:p>
    <w:p w14:paraId="3D0578C0" w14:textId="6B247F87" w:rsidR="00AA2604" w:rsidRPr="00E336EF" w:rsidRDefault="00AA2604" w:rsidP="00E336EF">
      <w:pPr>
        <w:keepNext/>
        <w:rPr>
          <w:highlight w:val="lightGray"/>
        </w:rPr>
      </w:pPr>
      <w:ins w:id="188" w:author="O'Donnell, Kevin" w:date="2017-04-03T18:22:00Z">
        <w:r w:rsidRPr="00AA2604">
          <w:t>Note</w:t>
        </w:r>
      </w:ins>
      <w:ins w:id="189" w:author="O'Donnell, Kevin" w:date="2017-04-03T18:26:00Z">
        <w:r>
          <w:t xml:space="preserve">: the entire QIBA </w:t>
        </w:r>
      </w:ins>
      <w:ins w:id="190" w:author="O'Donnell, Kevin" w:date="2017-04-03T18:34:00Z">
        <w:r w:rsidR="000C7235">
          <w:t xml:space="preserve">Lung Collection package can be downloaded as a single zip file: </w:t>
        </w:r>
      </w:ins>
      <w:ins w:id="191" w:author="O'Donnell, Kevin" w:date="2017-04-03T18:22:00Z">
        <w:r w:rsidRPr="00AA2604">
          <w:t>QIBA_Lung_Collection-20170302T222624Z-001.zip</w:t>
        </w:r>
      </w:ins>
    </w:p>
    <w:p w14:paraId="601CD609" w14:textId="77777777" w:rsidR="000A1079" w:rsidRDefault="000A1079" w:rsidP="000A1079"/>
    <w:p w14:paraId="4D4C0BEF" w14:textId="77777777" w:rsidR="004125D5" w:rsidRPr="00933AD6" w:rsidRDefault="004125D5" w:rsidP="004125D5">
      <w:pPr>
        <w:pStyle w:val="TableTitle"/>
        <w:jc w:val="center"/>
      </w:pPr>
      <w:r>
        <w:t>Table 4.5.1-1</w:t>
      </w:r>
      <w:r w:rsidRPr="00266DEE">
        <w:t xml:space="preserve">: </w:t>
      </w:r>
      <w:r>
        <w:t>Phantom Target Tumor Characteristics</w:t>
      </w:r>
    </w:p>
    <w:tbl>
      <w:tblPr>
        <w:tblStyle w:val="TableGrid"/>
        <w:tblW w:w="0" w:type="auto"/>
        <w:jc w:val="center"/>
        <w:tblLook w:val="04A0" w:firstRow="1" w:lastRow="0" w:firstColumn="1" w:lastColumn="0" w:noHBand="0" w:noVBand="1"/>
      </w:tblPr>
      <w:tblGrid>
        <w:gridCol w:w="2065"/>
        <w:gridCol w:w="2340"/>
        <w:gridCol w:w="2970"/>
      </w:tblGrid>
      <w:tr w:rsidR="004125D5" w14:paraId="5FC67887" w14:textId="77777777" w:rsidTr="00225CC0">
        <w:trPr>
          <w:jc w:val="center"/>
        </w:trPr>
        <w:tc>
          <w:tcPr>
            <w:tcW w:w="2065" w:type="dxa"/>
            <w:vAlign w:val="bottom"/>
          </w:tcPr>
          <w:p w14:paraId="7972A28B" w14:textId="77777777" w:rsidR="004125D5" w:rsidRPr="00897FFD" w:rsidRDefault="004125D5" w:rsidP="00225CC0">
            <w:pPr>
              <w:keepNext/>
              <w:keepLines/>
              <w:jc w:val="center"/>
              <w:rPr>
                <w:b/>
              </w:rPr>
            </w:pPr>
            <w:r w:rsidRPr="00897FFD">
              <w:rPr>
                <w:b/>
              </w:rPr>
              <w:t>Shape</w:t>
            </w:r>
          </w:p>
        </w:tc>
        <w:tc>
          <w:tcPr>
            <w:tcW w:w="2340" w:type="dxa"/>
            <w:vAlign w:val="bottom"/>
          </w:tcPr>
          <w:p w14:paraId="3DD29CB7" w14:textId="77777777" w:rsidR="004125D5" w:rsidRPr="00897FFD" w:rsidRDefault="004125D5" w:rsidP="00225CC0">
            <w:pPr>
              <w:keepNext/>
              <w:keepLines/>
              <w:jc w:val="center"/>
              <w:rPr>
                <w:b/>
              </w:rPr>
            </w:pPr>
            <w:r w:rsidRPr="00897FFD">
              <w:rPr>
                <w:b/>
              </w:rPr>
              <w:t xml:space="preserve">Nominal </w:t>
            </w:r>
            <w:r>
              <w:rPr>
                <w:b/>
              </w:rPr>
              <w:t>Diameter</w:t>
            </w:r>
          </w:p>
        </w:tc>
        <w:tc>
          <w:tcPr>
            <w:tcW w:w="2970" w:type="dxa"/>
            <w:vAlign w:val="bottom"/>
          </w:tcPr>
          <w:p w14:paraId="53D2F9D0" w14:textId="77777777" w:rsidR="004125D5" w:rsidRPr="00897FFD" w:rsidRDefault="004125D5" w:rsidP="00225CC0">
            <w:pPr>
              <w:keepNext/>
              <w:keepLines/>
              <w:jc w:val="center"/>
              <w:rPr>
                <w:b/>
              </w:rPr>
            </w:pPr>
            <w:r w:rsidRPr="00897FFD">
              <w:rPr>
                <w:b/>
              </w:rPr>
              <w:t>Nominal Density</w:t>
            </w:r>
          </w:p>
        </w:tc>
      </w:tr>
      <w:tr w:rsidR="004125D5" w14:paraId="7024E871" w14:textId="77777777" w:rsidTr="00225CC0">
        <w:trPr>
          <w:jc w:val="center"/>
        </w:trPr>
        <w:tc>
          <w:tcPr>
            <w:tcW w:w="2065" w:type="dxa"/>
            <w:vAlign w:val="center"/>
          </w:tcPr>
          <w:p w14:paraId="5C0AB652" w14:textId="77777777" w:rsidR="004125D5" w:rsidRDefault="004125D5" w:rsidP="00225CC0">
            <w:pPr>
              <w:keepNext/>
              <w:keepLines/>
            </w:pPr>
            <w:r>
              <w:t>Spherical</w:t>
            </w:r>
          </w:p>
        </w:tc>
        <w:tc>
          <w:tcPr>
            <w:tcW w:w="2340" w:type="dxa"/>
          </w:tcPr>
          <w:p w14:paraId="22015B7B" w14:textId="77777777" w:rsidR="004125D5" w:rsidRDefault="004125D5" w:rsidP="00225CC0">
            <w:pPr>
              <w:keepNext/>
              <w:keepLines/>
              <w:jc w:val="center"/>
            </w:pPr>
            <w:r>
              <w:t>10 mm</w:t>
            </w:r>
          </w:p>
          <w:p w14:paraId="291F428B" w14:textId="77777777" w:rsidR="004125D5" w:rsidRDefault="004125D5" w:rsidP="00225CC0">
            <w:pPr>
              <w:keepNext/>
              <w:keepLines/>
              <w:jc w:val="center"/>
            </w:pPr>
            <w:r>
              <w:t>20 mm</w:t>
            </w:r>
          </w:p>
          <w:p w14:paraId="2F48A590" w14:textId="77777777" w:rsidR="004125D5" w:rsidRDefault="004125D5" w:rsidP="00225CC0">
            <w:pPr>
              <w:keepNext/>
              <w:keepLines/>
              <w:jc w:val="center"/>
            </w:pPr>
            <w:r>
              <w:t>40 mm</w:t>
            </w:r>
          </w:p>
        </w:tc>
        <w:tc>
          <w:tcPr>
            <w:tcW w:w="2970" w:type="dxa"/>
            <w:vAlign w:val="center"/>
          </w:tcPr>
          <w:p w14:paraId="110461B4" w14:textId="77777777" w:rsidR="004125D5" w:rsidRDefault="004125D5" w:rsidP="00225CC0">
            <w:pPr>
              <w:keepNext/>
              <w:keepLines/>
            </w:pPr>
            <w:r>
              <w:t>+100 HU</w:t>
            </w:r>
          </w:p>
        </w:tc>
      </w:tr>
      <w:tr w:rsidR="004125D5" w14:paraId="41E0D882" w14:textId="77777777" w:rsidTr="00225CC0">
        <w:trPr>
          <w:jc w:val="center"/>
        </w:trPr>
        <w:tc>
          <w:tcPr>
            <w:tcW w:w="2065" w:type="dxa"/>
            <w:vAlign w:val="center"/>
          </w:tcPr>
          <w:p w14:paraId="52F61DC7" w14:textId="77777777" w:rsidR="004125D5" w:rsidRDefault="004125D5" w:rsidP="00225CC0">
            <w:pPr>
              <w:keepNext/>
              <w:keepLines/>
            </w:pPr>
            <w:r>
              <w:t>Ovoid</w:t>
            </w:r>
          </w:p>
        </w:tc>
        <w:tc>
          <w:tcPr>
            <w:tcW w:w="2340" w:type="dxa"/>
          </w:tcPr>
          <w:p w14:paraId="46E13655" w14:textId="77777777" w:rsidR="004125D5" w:rsidRDefault="004125D5" w:rsidP="00225CC0">
            <w:pPr>
              <w:keepNext/>
              <w:keepLines/>
              <w:jc w:val="center"/>
            </w:pPr>
            <w:r>
              <w:t>10 mm</w:t>
            </w:r>
          </w:p>
          <w:p w14:paraId="48EE28F4" w14:textId="77777777" w:rsidR="004125D5" w:rsidRDefault="004125D5" w:rsidP="00225CC0">
            <w:pPr>
              <w:keepNext/>
              <w:keepLines/>
              <w:jc w:val="center"/>
            </w:pPr>
            <w:r>
              <w:t>20 mm</w:t>
            </w:r>
          </w:p>
        </w:tc>
        <w:tc>
          <w:tcPr>
            <w:tcW w:w="2970" w:type="dxa"/>
            <w:vAlign w:val="center"/>
          </w:tcPr>
          <w:p w14:paraId="73A5FCD1" w14:textId="77777777" w:rsidR="004125D5" w:rsidRDefault="004125D5" w:rsidP="00225CC0">
            <w:pPr>
              <w:keepNext/>
              <w:keepLines/>
            </w:pPr>
            <w:r>
              <w:t>+100 HU</w:t>
            </w:r>
          </w:p>
        </w:tc>
      </w:tr>
      <w:tr w:rsidR="004125D5" w14:paraId="23223B93" w14:textId="77777777" w:rsidTr="00225CC0">
        <w:trPr>
          <w:jc w:val="center"/>
        </w:trPr>
        <w:tc>
          <w:tcPr>
            <w:tcW w:w="2065" w:type="dxa"/>
            <w:vAlign w:val="center"/>
          </w:tcPr>
          <w:p w14:paraId="69DED35B" w14:textId="77777777" w:rsidR="004125D5" w:rsidRDefault="004125D5" w:rsidP="00225CC0">
            <w:pPr>
              <w:keepNext/>
              <w:keepLines/>
            </w:pPr>
            <w:r>
              <w:t>Lobulated</w:t>
            </w:r>
          </w:p>
        </w:tc>
        <w:tc>
          <w:tcPr>
            <w:tcW w:w="2340" w:type="dxa"/>
          </w:tcPr>
          <w:p w14:paraId="245F4BFC" w14:textId="77777777" w:rsidR="004125D5" w:rsidRDefault="004125D5" w:rsidP="00225CC0">
            <w:pPr>
              <w:keepNext/>
              <w:keepLines/>
              <w:jc w:val="center"/>
            </w:pPr>
            <w:r>
              <w:t>10 mm</w:t>
            </w:r>
          </w:p>
          <w:p w14:paraId="76F2DB09" w14:textId="77777777" w:rsidR="004125D5" w:rsidRDefault="004125D5" w:rsidP="00225CC0">
            <w:pPr>
              <w:keepNext/>
              <w:keepLines/>
              <w:jc w:val="center"/>
            </w:pPr>
            <w:r>
              <w:t>20 mm</w:t>
            </w:r>
          </w:p>
        </w:tc>
        <w:tc>
          <w:tcPr>
            <w:tcW w:w="2970" w:type="dxa"/>
            <w:vAlign w:val="center"/>
          </w:tcPr>
          <w:p w14:paraId="5DC9D5F7" w14:textId="77777777" w:rsidR="004125D5" w:rsidRDefault="004125D5" w:rsidP="00225CC0">
            <w:pPr>
              <w:keepNext/>
              <w:keepLines/>
            </w:pPr>
            <w:r>
              <w:t>+100 HU</w:t>
            </w:r>
          </w:p>
        </w:tc>
      </w:tr>
    </w:tbl>
    <w:p w14:paraId="73543DE2" w14:textId="77777777" w:rsidR="004125D5" w:rsidRDefault="004125D5" w:rsidP="00FD21C5"/>
    <w:p w14:paraId="01D6EBE2" w14:textId="0A498F15" w:rsidR="00FD21C5" w:rsidRDefault="00FD21C5" w:rsidP="00FD21C5">
      <w:r w:rsidRPr="005B665D">
        <w:t>The</w:t>
      </w:r>
      <w:r w:rsidRPr="00A4644B">
        <w:t xml:space="preserve"> target</w:t>
      </w:r>
      <w:r w:rsidRPr="005B665D">
        <w:t xml:space="preserve"> </w:t>
      </w:r>
      <w:r>
        <w:t>tumors</w:t>
      </w:r>
      <w:r w:rsidRPr="005B665D">
        <w:t xml:space="preserve"> </w:t>
      </w:r>
      <w:r>
        <w:t>have been</w:t>
      </w:r>
      <w:r w:rsidRPr="005B665D">
        <w:t xml:space="preserve"> </w:t>
      </w:r>
      <w:r w:rsidR="00E20D71">
        <w:t>placed</w:t>
      </w:r>
      <w:r w:rsidRPr="005B665D">
        <w:t xml:space="preserve"> to be measurable (</w:t>
      </w:r>
      <w:r>
        <w:t>as defined in the Profile)</w:t>
      </w:r>
      <w:r w:rsidRPr="005B665D">
        <w:t xml:space="preserve"> and </w:t>
      </w:r>
      <w:r w:rsidR="00E20D71">
        <w:t>have a range of volumes and</w:t>
      </w:r>
      <w:r>
        <w:t xml:space="preserve"> </w:t>
      </w:r>
      <w:r w:rsidRPr="005B665D">
        <w:t>shapes to be repr</w:t>
      </w:r>
      <w:r>
        <w:t>esentative of the scope of the P</w:t>
      </w:r>
      <w:r w:rsidRPr="005B665D">
        <w:t xml:space="preserve">rofile.  </w:t>
      </w:r>
    </w:p>
    <w:p w14:paraId="2D23FC6B" w14:textId="77777777" w:rsidR="00FD21C5" w:rsidRDefault="00FD21C5" w:rsidP="00FD21C5">
      <w:pPr>
        <w:rPr>
          <w:b/>
        </w:rPr>
      </w:pPr>
    </w:p>
    <w:p w14:paraId="58975B01" w14:textId="77777777" w:rsidR="000A1079" w:rsidRDefault="00FD21C5" w:rsidP="000A1079">
      <w:r w:rsidRPr="00A4644B">
        <w:t>The test image set has been acquired according to the requirements of this Profile (e.g. patient handling, acquisition protocol, reconstruction).</w:t>
      </w:r>
      <w:r w:rsidR="00897FFD">
        <w:t xml:space="preserve">  </w:t>
      </w:r>
      <w:r w:rsidR="007E679B">
        <w:t>See</w:t>
      </w:r>
      <w:r w:rsidR="000A1079">
        <w:t xml:space="preserve"> Table </w:t>
      </w:r>
      <w:r w:rsidR="007E679B">
        <w:t>4.</w:t>
      </w:r>
      <w:r w:rsidR="00C546B4">
        <w:t>5</w:t>
      </w:r>
      <w:r w:rsidR="007E679B">
        <w:t>.1-2</w:t>
      </w:r>
      <w:r w:rsidR="000A1079">
        <w:t>.</w:t>
      </w:r>
    </w:p>
    <w:p w14:paraId="418B26CE" w14:textId="77777777" w:rsidR="00897FFD" w:rsidRDefault="00897FFD" w:rsidP="000A1079"/>
    <w:p w14:paraId="125C86D4" w14:textId="77777777" w:rsidR="00897FFD" w:rsidRPr="00933AD6" w:rsidRDefault="00897FFD" w:rsidP="00897FFD">
      <w:pPr>
        <w:pStyle w:val="TableTitle"/>
        <w:jc w:val="center"/>
      </w:pPr>
      <w:r>
        <w:t>Table 4.</w:t>
      </w:r>
      <w:r w:rsidR="005D7444">
        <w:t>5</w:t>
      </w:r>
      <w:r>
        <w:t>.1-2</w:t>
      </w:r>
      <w:r w:rsidRPr="00266DEE">
        <w:t xml:space="preserve">: </w:t>
      </w:r>
      <w:r w:rsidR="005D7444">
        <w:t>Test Image Set</w:t>
      </w:r>
      <w:r w:rsidR="00E336EF">
        <w:t xml:space="preserve"> </w:t>
      </w:r>
      <w:r w:rsidR="007E679B">
        <w:t>Acquisition and Reconstruction Parameters</w:t>
      </w:r>
    </w:p>
    <w:tbl>
      <w:tblPr>
        <w:tblStyle w:val="TableGrid"/>
        <w:tblW w:w="0" w:type="auto"/>
        <w:jc w:val="center"/>
        <w:tblLook w:val="04A0" w:firstRow="1" w:lastRow="0" w:firstColumn="1" w:lastColumn="0" w:noHBand="0" w:noVBand="1"/>
      </w:tblPr>
      <w:tblGrid>
        <w:gridCol w:w="4428"/>
        <w:gridCol w:w="4428"/>
      </w:tblGrid>
      <w:tr w:rsidR="000A1079" w14:paraId="1E62A564" w14:textId="77777777" w:rsidTr="005D7444">
        <w:trPr>
          <w:jc w:val="center"/>
        </w:trPr>
        <w:tc>
          <w:tcPr>
            <w:tcW w:w="4428" w:type="dxa"/>
          </w:tcPr>
          <w:p w14:paraId="02AD2C44" w14:textId="77777777" w:rsidR="000A1079" w:rsidRPr="00C8507D" w:rsidRDefault="000A1079" w:rsidP="001C6800">
            <w:pPr>
              <w:rPr>
                <w:b/>
              </w:rPr>
            </w:pPr>
            <w:r w:rsidRPr="00C8507D">
              <w:rPr>
                <w:b/>
              </w:rPr>
              <w:lastRenderedPageBreak/>
              <w:t>Scanner</w:t>
            </w:r>
          </w:p>
        </w:tc>
        <w:tc>
          <w:tcPr>
            <w:tcW w:w="4428" w:type="dxa"/>
          </w:tcPr>
          <w:p w14:paraId="4887D77D" w14:textId="77777777" w:rsidR="000A1079" w:rsidRPr="00C8507D" w:rsidRDefault="00E336EF" w:rsidP="001C6800">
            <w:pPr>
              <w:rPr>
                <w:b/>
              </w:rPr>
            </w:pPr>
            <w:r>
              <w:rPr>
                <w:b/>
              </w:rPr>
              <w:t xml:space="preserve">Key </w:t>
            </w:r>
            <w:r w:rsidR="00897FFD" w:rsidRPr="00C8507D">
              <w:rPr>
                <w:b/>
              </w:rPr>
              <w:t>Parameters</w:t>
            </w:r>
          </w:p>
        </w:tc>
      </w:tr>
      <w:tr w:rsidR="000A1079" w14:paraId="0B50A222" w14:textId="77777777" w:rsidTr="005D7444">
        <w:trPr>
          <w:jc w:val="center"/>
        </w:trPr>
        <w:tc>
          <w:tcPr>
            <w:tcW w:w="4428" w:type="dxa"/>
          </w:tcPr>
          <w:p w14:paraId="496FA2AD" w14:textId="77777777" w:rsidR="000A1079" w:rsidRDefault="00ED31E7" w:rsidP="00ED31E7">
            <w:r>
              <w:t>Philips 16</w:t>
            </w:r>
          </w:p>
          <w:p w14:paraId="5AC0AD46" w14:textId="77777777" w:rsidR="00ED31E7" w:rsidRDefault="00ED31E7" w:rsidP="00ED31E7">
            <w:r>
              <w:t>(Mx8000 IDT)</w:t>
            </w:r>
          </w:p>
        </w:tc>
        <w:tc>
          <w:tcPr>
            <w:tcW w:w="4428" w:type="dxa"/>
          </w:tcPr>
          <w:p w14:paraId="2CC43BE2" w14:textId="77777777" w:rsidR="000A1079" w:rsidRDefault="000A1079" w:rsidP="001C6800">
            <w:pPr>
              <w:tabs>
                <w:tab w:val="left" w:pos="1782"/>
              </w:tabs>
            </w:pPr>
            <w:r>
              <w:t>KVp:</w:t>
            </w:r>
            <w:r>
              <w:tab/>
              <w:t>120</w:t>
            </w:r>
          </w:p>
          <w:p w14:paraId="7F3A24B0" w14:textId="77777777" w:rsidR="000A1079" w:rsidRDefault="000A1079" w:rsidP="001C6800">
            <w:pPr>
              <w:tabs>
                <w:tab w:val="left" w:pos="1782"/>
              </w:tabs>
            </w:pPr>
            <w:r>
              <w:t>Pitch:</w:t>
            </w:r>
            <w:r>
              <w:tab/>
              <w:t>1.2</w:t>
            </w:r>
          </w:p>
          <w:p w14:paraId="749E8119" w14:textId="77777777" w:rsidR="000A1079" w:rsidRDefault="000A1079" w:rsidP="001C6800">
            <w:pPr>
              <w:tabs>
                <w:tab w:val="left" w:pos="1782"/>
              </w:tabs>
            </w:pPr>
            <w:r>
              <w:t>Collimation:</w:t>
            </w:r>
            <w:r>
              <w:tab/>
              <w:t>16x1.5</w:t>
            </w:r>
          </w:p>
          <w:p w14:paraId="7FCBA45F" w14:textId="77777777" w:rsidR="000A1079" w:rsidRDefault="000A1079" w:rsidP="001C6800">
            <w:pPr>
              <w:tabs>
                <w:tab w:val="left" w:pos="1782"/>
              </w:tabs>
            </w:pPr>
            <w:r>
              <w:t>Exposure:</w:t>
            </w:r>
            <w:r>
              <w:tab/>
              <w:t>100 mAs</w:t>
            </w:r>
          </w:p>
          <w:p w14:paraId="426DE04D" w14:textId="77777777" w:rsidR="000A1079" w:rsidRDefault="000A1079" w:rsidP="001C6800">
            <w:pPr>
              <w:tabs>
                <w:tab w:val="left" w:pos="1782"/>
              </w:tabs>
            </w:pPr>
            <w:r>
              <w:t>Slice Thickness:</w:t>
            </w:r>
            <w:r>
              <w:tab/>
              <w:t>2 mm</w:t>
            </w:r>
          </w:p>
          <w:p w14:paraId="0C42B355" w14:textId="77777777" w:rsidR="000A1079" w:rsidRDefault="000A1079" w:rsidP="001C6800">
            <w:pPr>
              <w:tabs>
                <w:tab w:val="left" w:pos="1782"/>
              </w:tabs>
            </w:pPr>
            <w:r>
              <w:t>Increment:</w:t>
            </w:r>
            <w:r>
              <w:tab/>
              <w:t>1 mm</w:t>
            </w:r>
          </w:p>
          <w:p w14:paraId="75E670AF" w14:textId="77777777" w:rsidR="000A1079" w:rsidRDefault="000A1079" w:rsidP="001C6800">
            <w:pPr>
              <w:tabs>
                <w:tab w:val="left" w:pos="1782"/>
              </w:tabs>
            </w:pPr>
            <w:r>
              <w:t>Filter:</w:t>
            </w:r>
            <w:r>
              <w:tab/>
              <w:t>Medium</w:t>
            </w:r>
          </w:p>
          <w:p w14:paraId="247DDB3E" w14:textId="77777777" w:rsidR="000A1079" w:rsidRDefault="000A1079" w:rsidP="00ED31E7">
            <w:pPr>
              <w:tabs>
                <w:tab w:val="left" w:pos="1782"/>
              </w:tabs>
            </w:pPr>
            <w:r>
              <w:t>Repeat Scans:</w:t>
            </w:r>
            <w:r>
              <w:tab/>
            </w:r>
            <w:r w:rsidR="00ED31E7">
              <w:t>3</w:t>
            </w:r>
          </w:p>
        </w:tc>
      </w:tr>
      <w:tr w:rsidR="000A1079" w14:paraId="5D142B91" w14:textId="77777777" w:rsidTr="005D7444">
        <w:trPr>
          <w:jc w:val="center"/>
        </w:trPr>
        <w:tc>
          <w:tcPr>
            <w:tcW w:w="4428" w:type="dxa"/>
          </w:tcPr>
          <w:p w14:paraId="2F68A634" w14:textId="77777777" w:rsidR="000A1079" w:rsidRDefault="00ED31E7" w:rsidP="00ED31E7">
            <w:r>
              <w:t>Siemens 64</w:t>
            </w:r>
          </w:p>
        </w:tc>
        <w:tc>
          <w:tcPr>
            <w:tcW w:w="4428" w:type="dxa"/>
          </w:tcPr>
          <w:p w14:paraId="5CBCE70A" w14:textId="77777777" w:rsidR="000A1079" w:rsidRDefault="000A1079" w:rsidP="001C6800">
            <w:pPr>
              <w:tabs>
                <w:tab w:val="left" w:pos="1782"/>
              </w:tabs>
            </w:pPr>
            <w:r>
              <w:t>KVp:</w:t>
            </w:r>
            <w:r>
              <w:tab/>
              <w:t>120</w:t>
            </w:r>
          </w:p>
          <w:p w14:paraId="55F855C7" w14:textId="77777777" w:rsidR="000A1079" w:rsidRDefault="000A1079" w:rsidP="001C6800">
            <w:pPr>
              <w:tabs>
                <w:tab w:val="left" w:pos="1782"/>
              </w:tabs>
            </w:pPr>
            <w:r>
              <w:t>Pitch:</w:t>
            </w:r>
            <w:r>
              <w:tab/>
              <w:t>1.2</w:t>
            </w:r>
          </w:p>
          <w:p w14:paraId="32FFA9C1" w14:textId="77777777" w:rsidR="000A1079" w:rsidRDefault="000A1079" w:rsidP="001C6800">
            <w:pPr>
              <w:tabs>
                <w:tab w:val="left" w:pos="1782"/>
              </w:tabs>
            </w:pPr>
            <w:r>
              <w:t>Collimation:</w:t>
            </w:r>
            <w:r>
              <w:tab/>
              <w:t>64x0.6</w:t>
            </w:r>
          </w:p>
          <w:p w14:paraId="152031A0" w14:textId="77777777" w:rsidR="000A1079" w:rsidRDefault="000A1079" w:rsidP="001C6800">
            <w:pPr>
              <w:tabs>
                <w:tab w:val="left" w:pos="1782"/>
              </w:tabs>
            </w:pPr>
            <w:r>
              <w:t>Exposure:</w:t>
            </w:r>
            <w:r>
              <w:tab/>
              <w:t>100 mAs</w:t>
            </w:r>
          </w:p>
          <w:p w14:paraId="0F1C78CE" w14:textId="77777777" w:rsidR="000A1079" w:rsidRDefault="000A1079" w:rsidP="001C6800">
            <w:pPr>
              <w:tabs>
                <w:tab w:val="left" w:pos="1782"/>
              </w:tabs>
            </w:pPr>
            <w:r>
              <w:t>Slice Thickness:</w:t>
            </w:r>
            <w:r>
              <w:tab/>
              <w:t>1.5 mm</w:t>
            </w:r>
          </w:p>
          <w:p w14:paraId="52533AB8" w14:textId="77777777" w:rsidR="000A1079" w:rsidRDefault="000A1079" w:rsidP="001C6800">
            <w:pPr>
              <w:tabs>
                <w:tab w:val="left" w:pos="1782"/>
              </w:tabs>
            </w:pPr>
            <w:r>
              <w:t>Increment:</w:t>
            </w:r>
            <w:r>
              <w:tab/>
              <w:t>1.5 mm</w:t>
            </w:r>
          </w:p>
          <w:p w14:paraId="5E009469" w14:textId="77777777" w:rsidR="000A1079" w:rsidRDefault="000A1079" w:rsidP="001C6800">
            <w:pPr>
              <w:tabs>
                <w:tab w:val="left" w:pos="1782"/>
              </w:tabs>
            </w:pPr>
            <w:r>
              <w:t>Filter:</w:t>
            </w:r>
            <w:r>
              <w:tab/>
              <w:t>Medium</w:t>
            </w:r>
          </w:p>
          <w:p w14:paraId="574A6BBE" w14:textId="77777777" w:rsidR="000A1079" w:rsidRDefault="000A1079" w:rsidP="00ED31E7">
            <w:pPr>
              <w:tabs>
                <w:tab w:val="left" w:pos="1782"/>
              </w:tabs>
            </w:pPr>
            <w:r>
              <w:t>Repeat Scans:</w:t>
            </w:r>
            <w:r>
              <w:tab/>
            </w:r>
            <w:r w:rsidR="00ED31E7">
              <w:t>3</w:t>
            </w:r>
          </w:p>
        </w:tc>
      </w:tr>
    </w:tbl>
    <w:p w14:paraId="69D847D1" w14:textId="77777777" w:rsidR="00A41E74" w:rsidRDefault="00A41E74" w:rsidP="000A1079"/>
    <w:p w14:paraId="29481D94" w14:textId="54CE0195" w:rsidR="008028F3" w:rsidRPr="00225CC0" w:rsidRDefault="008028F3" w:rsidP="008028F3">
      <w:pPr>
        <w:pStyle w:val="Heading3"/>
        <w:rPr>
          <w:rStyle w:val="SubtleReference"/>
          <w:color w:val="auto"/>
          <w:sz w:val="28"/>
        </w:rPr>
      </w:pPr>
      <w:bookmarkStart w:id="192" w:name="_Toc467484732"/>
      <w:r>
        <w:rPr>
          <w:rStyle w:val="SubtleReference"/>
          <w:color w:val="auto"/>
        </w:rPr>
        <w:t>4</w:t>
      </w:r>
      <w:r w:rsidRPr="00225CC0">
        <w:rPr>
          <w:rStyle w:val="SubtleReference"/>
          <w:color w:val="auto"/>
        </w:rPr>
        <w:t>.</w:t>
      </w:r>
      <w:r>
        <w:rPr>
          <w:rStyle w:val="SubtleReference"/>
          <w:color w:val="auto"/>
        </w:rPr>
        <w:t>5</w:t>
      </w:r>
      <w:r w:rsidRPr="00225CC0">
        <w:rPr>
          <w:rStyle w:val="SubtleReference"/>
          <w:color w:val="auto"/>
        </w:rPr>
        <w:t>.</w:t>
      </w:r>
      <w:r>
        <w:rPr>
          <w:rStyle w:val="SubtleReference"/>
          <w:color w:val="auto"/>
        </w:rPr>
        <w:t>2</w:t>
      </w:r>
      <w:r w:rsidRPr="00225CC0">
        <w:rPr>
          <w:rStyle w:val="SubtleReference"/>
          <w:color w:val="auto"/>
        </w:rPr>
        <w:t xml:space="preserve"> </w:t>
      </w:r>
      <w:r w:rsidR="00D57AF2">
        <w:rPr>
          <w:rStyle w:val="SubtleReference"/>
          <w:color w:val="auto"/>
        </w:rPr>
        <w:t>D</w:t>
      </w:r>
      <w:r>
        <w:rPr>
          <w:rStyle w:val="SubtleReference"/>
          <w:color w:val="auto"/>
        </w:rPr>
        <w:t>etermine volume</w:t>
      </w:r>
      <w:bookmarkEnd w:id="192"/>
      <w:r>
        <w:rPr>
          <w:rStyle w:val="SubtleReference"/>
          <w:color w:val="auto"/>
        </w:rPr>
        <w:t xml:space="preserve"> </w:t>
      </w:r>
    </w:p>
    <w:p w14:paraId="4EA38BE2" w14:textId="1EB59FA7" w:rsidR="004125D5" w:rsidRDefault="00AD112C" w:rsidP="007E679B">
      <w:ins w:id="193" w:author="O'Donnell, Kevin" w:date="2017-04-03T18:45:00Z">
        <w:r w:rsidRPr="00AD112C">
          <w:t xml:space="preserve">Import the DICOM files into the analysis software. </w:t>
        </w:r>
      </w:ins>
      <w:r w:rsidR="007E679B">
        <w:t>The assessor shall segment</w:t>
      </w:r>
      <w:r w:rsidR="007E679B" w:rsidRPr="00FE5BE9">
        <w:t xml:space="preserve"> each </w:t>
      </w:r>
      <w:r w:rsidR="004125D5">
        <w:t xml:space="preserve">of 42 </w:t>
      </w:r>
      <w:r w:rsidR="007E679B" w:rsidRPr="00FE5BE9">
        <w:t xml:space="preserve">target </w:t>
      </w:r>
      <w:r w:rsidR="007E679B">
        <w:t>tumor</w:t>
      </w:r>
      <w:r w:rsidR="004125D5">
        <w:t>s (7 tumors in 3 scans for each of 2 scanners)</w:t>
      </w:r>
      <w:r w:rsidR="007E679B" w:rsidRPr="00FE5BE9">
        <w:t xml:space="preserve"> </w:t>
      </w:r>
      <w:r w:rsidR="007E679B">
        <w:t xml:space="preserve">as described in the Image Analysis Activity (See </w:t>
      </w:r>
      <w:r w:rsidR="002450D6">
        <w:t>3.9</w:t>
      </w:r>
      <w:r w:rsidR="007E679B">
        <w:t xml:space="preserve">).  </w:t>
      </w:r>
    </w:p>
    <w:p w14:paraId="733A4420" w14:textId="77777777" w:rsidR="004125D5" w:rsidRDefault="004125D5" w:rsidP="007E679B"/>
    <w:p w14:paraId="1D547677" w14:textId="70189456" w:rsidR="007E679B" w:rsidRDefault="007E679B" w:rsidP="007E679B">
      <w:r w:rsidRPr="00C546B4">
        <w:t>The assessor is permitted to edit the tumor segmentation or seed point if that is part of the normal operation of the tool.   If segmentation edits are performed</w:t>
      </w:r>
      <w:ins w:id="194" w:author="O'Donnell, Kevin" w:date="2017-04-03T18:46:00Z">
        <w:r w:rsidR="00AD112C">
          <w:t xml:space="preserve"> </w:t>
        </w:r>
        <w:r w:rsidR="00AD112C" w:rsidRPr="00AD112C">
          <w:t>(e.g. to ensure the volumetric assessment incorporates the whole nodule and excludes any adjacent tissues)</w:t>
        </w:r>
      </w:ins>
      <w:r w:rsidRPr="00C546B4">
        <w:t>, results shall be reported both with and without editing.</w:t>
      </w:r>
      <w:r>
        <w:t xml:space="preserve">  </w:t>
      </w:r>
    </w:p>
    <w:p w14:paraId="4C516A01" w14:textId="77777777" w:rsidR="007E679B" w:rsidRDefault="007E679B" w:rsidP="007E679B"/>
    <w:p w14:paraId="6A5C79BC" w14:textId="77777777" w:rsidR="007E679B" w:rsidRDefault="007E679B" w:rsidP="007E679B">
      <w:r>
        <w:t>When evaluating an Image Analysis Tool, a single reader shall be used for this entire assessment procedure.</w:t>
      </w:r>
    </w:p>
    <w:p w14:paraId="78B7052C" w14:textId="77777777" w:rsidR="007E679B" w:rsidRDefault="007E679B" w:rsidP="007E679B">
      <w:r w:rsidRPr="00C546B4">
        <w:t>When evaluating a Radiologist, a single tool shall be used for this entire assessment procedure.</w:t>
      </w:r>
    </w:p>
    <w:p w14:paraId="204E6E0F" w14:textId="77777777" w:rsidR="007E679B" w:rsidRDefault="007E679B" w:rsidP="007E679B"/>
    <w:p w14:paraId="7BE0FFB3" w14:textId="77777777" w:rsidR="007E679B" w:rsidRDefault="007E679B" w:rsidP="007E679B">
      <w:pPr>
        <w:rPr>
          <w:ins w:id="195" w:author="O'Donnell, Kevin" w:date="2017-04-03T18:46:00Z"/>
        </w:rPr>
      </w:pPr>
      <w:r>
        <w:t>The assessor shall calculate the volume (Y) of each target tumor (denoted Y</w:t>
      </w:r>
      <w:r w:rsidRPr="00933AD6">
        <w:rPr>
          <w:i/>
          <w:vertAlign w:val="subscript"/>
        </w:rPr>
        <w:t>i</w:t>
      </w:r>
      <w:r>
        <w:t xml:space="preserve">) where </w:t>
      </w:r>
      <w:r>
        <w:rPr>
          <w:i/>
        </w:rPr>
        <w:t>i</w:t>
      </w:r>
      <w:r>
        <w:t xml:space="preserve"> denotes the </w:t>
      </w:r>
      <w:r>
        <w:rPr>
          <w:i/>
        </w:rPr>
        <w:t>i</w:t>
      </w:r>
      <w:r>
        <w:t>-th target tumor.</w:t>
      </w:r>
    </w:p>
    <w:p w14:paraId="5D6F56BF" w14:textId="77777777" w:rsidR="00AD112C" w:rsidRDefault="00AD112C" w:rsidP="007E679B"/>
    <w:p w14:paraId="01BE7675" w14:textId="0DF6F09D" w:rsidR="00A41E74" w:rsidRDefault="00AD112C" w:rsidP="000A1079">
      <w:ins w:id="196" w:author="O'Donnell, Kevin" w:date="2017-04-03T18:46:00Z">
        <w:r w:rsidRPr="00AD112C">
          <w:t>The downloaded QIBA spreadsheet may be used to record the volume measurements and will perform these calculations.  Recording the amount of time spent on each case and any comments or concerns is not required for the assessment but is appreciated as feedback to the QIBA Biomarker Committee.</w:t>
        </w:r>
      </w:ins>
    </w:p>
    <w:p w14:paraId="02D326DF" w14:textId="5084C05C" w:rsidR="005159AE" w:rsidRPr="00225CC0" w:rsidRDefault="005159AE" w:rsidP="005159AE">
      <w:pPr>
        <w:pStyle w:val="Heading3"/>
        <w:rPr>
          <w:rStyle w:val="SubtleReference"/>
          <w:color w:val="auto"/>
          <w:sz w:val="28"/>
        </w:rPr>
      </w:pPr>
      <w:bookmarkStart w:id="197" w:name="_Toc467484733"/>
      <w:r>
        <w:rPr>
          <w:rStyle w:val="SubtleReference"/>
          <w:color w:val="auto"/>
        </w:rPr>
        <w:t>4</w:t>
      </w:r>
      <w:r w:rsidRPr="00225CC0">
        <w:rPr>
          <w:rStyle w:val="SubtleReference"/>
          <w:color w:val="auto"/>
        </w:rPr>
        <w:t>.</w:t>
      </w:r>
      <w:r>
        <w:rPr>
          <w:rStyle w:val="SubtleReference"/>
          <w:color w:val="auto"/>
        </w:rPr>
        <w:t>5</w:t>
      </w:r>
      <w:r w:rsidRPr="00225CC0">
        <w:rPr>
          <w:rStyle w:val="SubtleReference"/>
          <w:color w:val="auto"/>
        </w:rPr>
        <w:t>.</w:t>
      </w:r>
      <w:r>
        <w:rPr>
          <w:rStyle w:val="SubtleReference"/>
          <w:color w:val="auto"/>
        </w:rPr>
        <w:t>3</w:t>
      </w:r>
      <w:r w:rsidRPr="00225CC0">
        <w:rPr>
          <w:rStyle w:val="SubtleReference"/>
          <w:color w:val="auto"/>
        </w:rPr>
        <w:t xml:space="preserve"> </w:t>
      </w:r>
      <w:r w:rsidR="00D57AF2">
        <w:rPr>
          <w:rStyle w:val="SubtleReference"/>
          <w:color w:val="auto"/>
        </w:rPr>
        <w:t>C</w:t>
      </w:r>
      <w:r>
        <w:rPr>
          <w:rStyle w:val="SubtleReference"/>
          <w:color w:val="auto"/>
        </w:rPr>
        <w:t>alculate statistical metrics of performance</w:t>
      </w:r>
      <w:bookmarkEnd w:id="197"/>
    </w:p>
    <w:p w14:paraId="7986ED9C" w14:textId="77777777" w:rsidR="007E679B" w:rsidRDefault="007E679B" w:rsidP="007E679B">
      <w:r>
        <w:t xml:space="preserve">The </w:t>
      </w:r>
      <w:r w:rsidR="00ED31E7">
        <w:t xml:space="preserve">natural log of the </w:t>
      </w:r>
      <w:r>
        <w:t xml:space="preserve">true volumes </w:t>
      </w:r>
      <w:r w:rsidR="0030419E">
        <w:t>(X</w:t>
      </w:r>
      <w:r w:rsidR="0030419E">
        <w:rPr>
          <w:vertAlign w:val="subscript"/>
        </w:rPr>
        <w:t>i</w:t>
      </w:r>
      <w:r w:rsidR="0030419E">
        <w:t xml:space="preserve">) </w:t>
      </w:r>
      <w:r>
        <w:t>of each target tumor are known and are provided in the dataset.</w:t>
      </w:r>
    </w:p>
    <w:p w14:paraId="48567E24" w14:textId="77777777" w:rsidR="0030419E" w:rsidRDefault="0030419E" w:rsidP="007E679B"/>
    <w:p w14:paraId="393202D2" w14:textId="77777777" w:rsidR="0030419E" w:rsidRDefault="007E679B" w:rsidP="007E679B">
      <w:r>
        <w:t xml:space="preserve">The assessor shall calculate the </w:t>
      </w:r>
      <w:r w:rsidR="0030419E">
        <w:t>individual bias (</w:t>
      </w:r>
      <w:r w:rsidR="0030419E" w:rsidRPr="0030419E">
        <w:rPr>
          <w:i/>
        </w:rPr>
        <w:t>b</w:t>
      </w:r>
      <w:r w:rsidR="0030419E" w:rsidRPr="0030419E">
        <w:rPr>
          <w:i/>
          <w:vertAlign w:val="subscript"/>
        </w:rPr>
        <w:t>i</w:t>
      </w:r>
      <w:r w:rsidR="0030419E">
        <w:t>) of the measurement of each target tumor as</w:t>
      </w:r>
    </w:p>
    <w:p w14:paraId="4EA300AA" w14:textId="77777777" w:rsidR="0030419E" w:rsidRDefault="002324E0" w:rsidP="007E679B">
      <m:oMath>
        <m:sSub>
          <m:sSubPr>
            <m:ctrlPr>
              <w:rPr>
                <w:rFonts w:ascii="Cambria Math" w:hAnsi="Cambria Math"/>
                <w:i/>
              </w:rPr>
            </m:ctrlPr>
          </m:sSubPr>
          <m:e>
            <m:r>
              <w:rPr>
                <w:rFonts w:ascii="Cambria Math" w:hAnsi="Cambria Math"/>
              </w:rPr>
              <m:t>b</m:t>
            </m:r>
          </m:e>
          <m:sub>
            <m:r>
              <w:rPr>
                <w:rFonts w:ascii="Cambria Math" w:hAnsi="Cambria Math"/>
              </w:rPr>
              <m:t>i</m:t>
            </m:r>
          </m:sub>
        </m:sSub>
        <m:r>
          <w:rPr>
            <w:rFonts w:ascii="Cambria Math" w:hAnsi="Cambria Math"/>
          </w:rPr>
          <m:t>=log</m:t>
        </m:r>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log X</m:t>
            </m:r>
          </m:e>
          <m:sub>
            <m:r>
              <w:rPr>
                <w:rFonts w:ascii="Cambria Math" w:hAnsi="Cambria Math"/>
              </w:rPr>
              <m:t>i</m:t>
            </m:r>
          </m:sub>
        </m:sSub>
      </m:oMath>
      <w:r w:rsidR="0030419E">
        <w:t xml:space="preserve"> </w:t>
      </w:r>
    </w:p>
    <w:p w14:paraId="5E5D5372" w14:textId="77777777" w:rsidR="0030419E" w:rsidRDefault="0030419E" w:rsidP="007E679B"/>
    <w:p w14:paraId="3D572683" w14:textId="77777777" w:rsidR="0030419E" w:rsidRDefault="0030419E" w:rsidP="000A1079">
      <w:r>
        <w:t>The assessor shall estimate the population bias over the N target tumors as</w:t>
      </w:r>
    </w:p>
    <w:p w14:paraId="536D5138" w14:textId="77777777" w:rsidR="0030419E" w:rsidRDefault="002324E0" w:rsidP="000A1079">
      <m:oMath>
        <m:acc>
          <m:accPr>
            <m:ctrlPr>
              <w:rPr>
                <w:rFonts w:ascii="Cambria Math" w:hAnsi="Cambria Math"/>
                <w:i/>
              </w:rPr>
            </m:ctrlPr>
          </m:accPr>
          <m:e>
            <m:r>
              <w:rPr>
                <w:rFonts w:ascii="Cambria Math" w:hAnsi="Cambria Math"/>
              </w:rPr>
              <m:t>D</m:t>
            </m:r>
          </m:e>
        </m:acc>
        <m:r>
          <w:rPr>
            <w:rFonts w:ascii="Cambria Math" w:hAnsi="Cambria Math"/>
          </w:rPr>
          <m:t>=</m:t>
        </m:r>
        <m:rad>
          <m:radPr>
            <m:degHide m:val="1"/>
            <m:ctrlPr>
              <w:rPr>
                <w:rFonts w:ascii="Cambria Math" w:hAnsi="Cambria Math"/>
                <w:i/>
              </w:rPr>
            </m:ctrlPr>
          </m:radPr>
          <m:deg/>
          <m:e>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b</m:t>
                    </m:r>
                  </m:e>
                  <m:sub>
                    <m:r>
                      <w:rPr>
                        <w:rFonts w:ascii="Cambria Math" w:hAnsi="Cambria Math"/>
                      </w:rPr>
                      <m:t>i</m:t>
                    </m:r>
                  </m:sub>
                </m:sSub>
                <m:r>
                  <w:rPr>
                    <w:rFonts w:ascii="Cambria Math" w:hAnsi="Cambria Math"/>
                  </w:rPr>
                  <m:t xml:space="preserve"> /N</m:t>
                </m:r>
              </m:e>
            </m:nary>
          </m:e>
        </m:rad>
      </m:oMath>
      <w:r w:rsidR="0030419E">
        <w:t xml:space="preserve">  </w:t>
      </w:r>
    </w:p>
    <w:p w14:paraId="23D1C52F" w14:textId="77777777" w:rsidR="0030419E" w:rsidRDefault="0030419E" w:rsidP="000A1079"/>
    <w:p w14:paraId="41866EDF" w14:textId="77777777" w:rsidR="00ED31E7" w:rsidRPr="00ED31E7" w:rsidRDefault="00ED31E7" w:rsidP="00ED31E7">
      <w:r>
        <w:t>The assessor shall convert to a percentage bias estimate as</w:t>
      </w:r>
      <w:r w:rsidRPr="00ED31E7">
        <w:t xml:space="preserve"> </w:t>
      </w:r>
    </w:p>
    <w:p w14:paraId="5D582FD6" w14:textId="77777777" w:rsidR="00ED31E7" w:rsidRPr="00ED31E7" w:rsidRDefault="00ED31E7" w:rsidP="00ED31E7">
      <m:oMath>
        <m:r>
          <w:rPr>
            <w:rFonts w:ascii="Cambria Math" w:hAnsi="Cambria Math"/>
          </w:rPr>
          <m:t>%</m:t>
        </m:r>
        <m:acc>
          <m:accPr>
            <m:ctrlPr>
              <w:rPr>
                <w:rFonts w:ascii="Cambria Math" w:hAnsi="Cambria Math"/>
                <w:i/>
              </w:rPr>
            </m:ctrlPr>
          </m:accPr>
          <m:e>
            <m:r>
              <w:rPr>
                <w:rFonts w:ascii="Cambria Math" w:hAnsi="Cambria Math"/>
              </w:rPr>
              <m:t>bias</m:t>
            </m:r>
          </m:e>
        </m:acc>
      </m:oMath>
      <w:r w:rsidRPr="00ED31E7">
        <w:t xml:space="preserve"> = </w:t>
      </w:r>
      <m:oMath>
        <m:d>
          <m:dPr>
            <m:ctrlPr>
              <w:rPr>
                <w:rFonts w:ascii="Cambria Math" w:hAnsi="Cambria Math"/>
                <w:i/>
              </w:rPr>
            </m:ctrlPr>
          </m:dPr>
          <m:e>
            <m:func>
              <m:funcPr>
                <m:ctrlPr>
                  <w:rPr>
                    <w:rFonts w:ascii="Cambria Math" w:hAnsi="Cambria Math"/>
                  </w:rPr>
                </m:ctrlPr>
              </m:funcPr>
              <m:fName>
                <m:r>
                  <m:rPr>
                    <m:sty m:val="p"/>
                  </m:rPr>
                  <w:rPr>
                    <w:rFonts w:ascii="Cambria Math" w:hAnsi="Cambria Math"/>
                  </w:rPr>
                  <m:t>exp</m:t>
                </m:r>
                <m:ctrlPr>
                  <w:rPr>
                    <w:rFonts w:ascii="Cambria Math" w:hAnsi="Cambria Math"/>
                    <w:i/>
                  </w:rPr>
                </m:ctrlPr>
              </m:fName>
              <m:e>
                <m:d>
                  <m:dPr>
                    <m:ctrlPr>
                      <w:rPr>
                        <w:rFonts w:ascii="Cambria Math" w:hAnsi="Cambria Math"/>
                        <w:i/>
                      </w:rPr>
                    </m:ctrlPr>
                  </m:dPr>
                  <m:e>
                    <m:acc>
                      <m:accPr>
                        <m:ctrlPr>
                          <w:rPr>
                            <w:rFonts w:ascii="Cambria Math" w:hAnsi="Cambria Math"/>
                            <w:i/>
                          </w:rPr>
                        </m:ctrlPr>
                      </m:accPr>
                      <m:e>
                        <m:r>
                          <w:rPr>
                            <w:rFonts w:ascii="Cambria Math" w:hAnsi="Cambria Math"/>
                          </w:rPr>
                          <m:t>D</m:t>
                        </m:r>
                      </m:e>
                    </m:acc>
                  </m:e>
                </m:d>
              </m:e>
            </m:func>
            <m:r>
              <w:rPr>
                <w:rFonts w:ascii="Cambria Math" w:hAnsi="Cambria Math"/>
              </w:rPr>
              <m:t>-1</m:t>
            </m:r>
          </m:e>
        </m:d>
        <m:r>
          <w:rPr>
            <w:rFonts w:ascii="Cambria Math" w:hAnsi="Cambria Math"/>
          </w:rPr>
          <m:t xml:space="preserve">×100. </m:t>
        </m:r>
      </m:oMath>
    </w:p>
    <w:p w14:paraId="1B3001E1" w14:textId="77777777" w:rsidR="00ED31E7" w:rsidRDefault="00ED31E7" w:rsidP="0030419E"/>
    <w:p w14:paraId="1BC4E61D" w14:textId="791C93A8" w:rsidR="00414AC6" w:rsidRDefault="00414AC6" w:rsidP="00414AC6">
      <w:r>
        <w:t xml:space="preserve">The assessor shall fit an </w:t>
      </w:r>
      <w:r w:rsidR="00C64808">
        <w:t xml:space="preserve">ordinary </w:t>
      </w:r>
      <w:r>
        <w:t xml:space="preserve">least squares (OLS) regression of the </w:t>
      </w:r>
      <m:oMath>
        <m:func>
          <m:funcPr>
            <m:ctrlPr>
              <w:rPr>
                <w:rFonts w:ascii="Cambria Math" w:hAnsi="Cambria Math"/>
                <w:i/>
              </w:rPr>
            </m:ctrlPr>
          </m:funcPr>
          <m:fName>
            <m:r>
              <m:rPr>
                <m:sty m:val="p"/>
              </m:rPr>
              <w:rPr>
                <w:rFonts w:ascii="Cambria Math" w:hAnsi="Cambria Math"/>
              </w:rPr>
              <m:t>log</m:t>
            </m:r>
          </m:fName>
          <m:e>
            <m:sSub>
              <m:sSubPr>
                <m:ctrlPr>
                  <w:rPr>
                    <w:rFonts w:ascii="Cambria Math" w:hAnsi="Cambria Math"/>
                    <w:i/>
                  </w:rPr>
                </m:ctrlPr>
              </m:sSubPr>
              <m:e>
                <m:r>
                  <w:rPr>
                    <w:rFonts w:ascii="Cambria Math" w:hAnsi="Cambria Math"/>
                  </w:rPr>
                  <m:t>Y</m:t>
                </m:r>
              </m:e>
              <m:sub>
                <m:r>
                  <w:rPr>
                    <w:rFonts w:ascii="Cambria Math" w:hAnsi="Cambria Math"/>
                  </w:rPr>
                  <m:t>i</m:t>
                </m:r>
              </m:sub>
            </m:sSub>
          </m:e>
        </m:func>
      </m:oMath>
      <w:r>
        <w:t xml:space="preserve"> on </w:t>
      </w:r>
      <m:oMath>
        <m:func>
          <m:funcPr>
            <m:ctrlPr>
              <w:rPr>
                <w:rFonts w:ascii="Cambria Math" w:hAnsi="Cambria Math"/>
                <w:i/>
              </w:rPr>
            </m:ctrlPr>
          </m:funcPr>
          <m:fName>
            <m:r>
              <m:rPr>
                <m:sty m:val="p"/>
              </m:rPr>
              <w:rPr>
                <w:rFonts w:ascii="Cambria Math" w:hAnsi="Cambria Math"/>
              </w:rPr>
              <m:t>log</m:t>
            </m:r>
          </m:fName>
          <m:e>
            <m:sSub>
              <m:sSubPr>
                <m:ctrlPr>
                  <w:rPr>
                    <w:rFonts w:ascii="Cambria Math" w:hAnsi="Cambria Math"/>
                    <w:i/>
                  </w:rPr>
                </m:ctrlPr>
              </m:sSubPr>
              <m:e>
                <m:r>
                  <w:rPr>
                    <w:rFonts w:ascii="Cambria Math" w:hAnsi="Cambria Math"/>
                  </w:rPr>
                  <m:t>X</m:t>
                </m:r>
              </m:e>
              <m:sub>
                <m:r>
                  <w:rPr>
                    <w:rFonts w:ascii="Cambria Math" w:hAnsi="Cambria Math"/>
                  </w:rPr>
                  <m:t>i</m:t>
                </m:r>
              </m:sub>
            </m:sSub>
          </m:e>
        </m:func>
      </m:oMath>
      <w:r>
        <w:t xml:space="preserve"> and shall estimate the slope </w:t>
      </w:r>
      <m:oMath>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β</m:t>
                </m:r>
              </m:e>
            </m:acc>
          </m:e>
          <m:sub>
            <m:r>
              <w:rPr>
                <w:rFonts w:ascii="Cambria Math" w:hAnsi="Cambria Math"/>
              </w:rPr>
              <m:t>1</m:t>
            </m:r>
          </m:sub>
        </m:sSub>
      </m:oMath>
      <w:r>
        <w:t>).</w:t>
      </w:r>
    </w:p>
    <w:p w14:paraId="6BBCA40D" w14:textId="77777777" w:rsidR="00ED31E7" w:rsidRDefault="00ED31E7" w:rsidP="0030419E"/>
    <w:p w14:paraId="3EEE656F" w14:textId="56381B26" w:rsidR="0030419E" w:rsidRDefault="0030419E" w:rsidP="0030419E">
      <w:r>
        <w:t xml:space="preserve">The assessor shall divide the target tumors into three subgroups (containing the spherical, ovoid and lobulated target tumors respectively).  The assessor shall repeat the </w:t>
      </w:r>
      <w:r w:rsidR="00414AC6">
        <w:t xml:space="preserve">percentage </w:t>
      </w:r>
      <w:r>
        <w:t>population bias calculation on each subgroup to estimate a spheri</w:t>
      </w:r>
      <w:r w:rsidR="00B86FA3">
        <w:t>c</w:t>
      </w:r>
      <w:r>
        <w:t xml:space="preserve">al subgroup </w:t>
      </w:r>
      <w:r w:rsidR="00C546B4">
        <w:t>percentage bias, an ovoid subgroup percentage</w:t>
      </w:r>
      <w:r>
        <w:t xml:space="preserve"> bias and a lobulated subgroup </w:t>
      </w:r>
      <w:r w:rsidR="00C546B4">
        <w:t xml:space="preserve">percentage </w:t>
      </w:r>
      <w:r>
        <w:t>bias.</w:t>
      </w:r>
    </w:p>
    <w:p w14:paraId="5AB61D94" w14:textId="77777777" w:rsidR="000A1079" w:rsidRDefault="000A1079" w:rsidP="00130DC9">
      <w:pPr>
        <w:keepNext/>
      </w:pPr>
    </w:p>
    <w:p w14:paraId="179990D5" w14:textId="77777777" w:rsidR="000A1079" w:rsidRDefault="000A1079" w:rsidP="00130DC9">
      <w:pPr>
        <w:keepNext/>
      </w:pPr>
    </w:p>
    <w:p w14:paraId="72A1C33E" w14:textId="44A66C4F" w:rsidR="000A1079" w:rsidRDefault="00414AC6" w:rsidP="00AA4384">
      <w:r>
        <w:t xml:space="preserve">The assessor is </w:t>
      </w:r>
      <w:r w:rsidRPr="007670D3">
        <w:t>recommend</w:t>
      </w:r>
      <w:r>
        <w:t>ed</w:t>
      </w:r>
      <w:r w:rsidRPr="007670D3">
        <w:t xml:space="preserve"> </w:t>
      </w:r>
      <w:r>
        <w:t xml:space="preserve">to </w:t>
      </w:r>
      <w:r w:rsidR="006B00A8">
        <w:t>also plot the volume estimate (</w:t>
      </w:r>
      <m:oMath>
        <m:func>
          <m:funcPr>
            <m:ctrlPr>
              <w:rPr>
                <w:rFonts w:ascii="Cambria Math" w:hAnsi="Cambria Math"/>
                <w:i/>
              </w:rPr>
            </m:ctrlPr>
          </m:funcPr>
          <m:fName>
            <m:r>
              <m:rPr>
                <m:sty m:val="p"/>
              </m:rPr>
              <w:rPr>
                <w:rFonts w:ascii="Cambria Math" w:hAnsi="Cambria Math"/>
              </w:rPr>
              <m:t>log</m:t>
            </m:r>
          </m:fName>
          <m:e>
            <m:sSub>
              <m:sSubPr>
                <m:ctrlPr>
                  <w:rPr>
                    <w:rFonts w:ascii="Cambria Math" w:hAnsi="Cambria Math"/>
                    <w:i/>
                  </w:rPr>
                </m:ctrlPr>
              </m:sSubPr>
              <m:e>
                <m:r>
                  <w:rPr>
                    <w:rFonts w:ascii="Cambria Math" w:hAnsi="Cambria Math"/>
                  </w:rPr>
                  <m:t>Y</m:t>
                </m:r>
              </m:e>
              <m:sub>
                <m:r>
                  <w:rPr>
                    <w:rFonts w:ascii="Cambria Math" w:hAnsi="Cambria Math"/>
                  </w:rPr>
                  <m:t>i</m:t>
                </m:r>
              </m:sub>
            </m:sSub>
          </m:e>
        </m:func>
      </m:oMath>
      <w:r w:rsidR="006B00A8">
        <w:t xml:space="preserve"> versus </w:t>
      </w:r>
      <m:oMath>
        <m:func>
          <m:funcPr>
            <m:ctrlPr>
              <w:rPr>
                <w:rFonts w:ascii="Cambria Math" w:hAnsi="Cambria Math"/>
                <w:i/>
              </w:rPr>
            </m:ctrlPr>
          </m:funcPr>
          <m:fName>
            <m:r>
              <m:rPr>
                <m:sty m:val="p"/>
              </m:rPr>
              <w:rPr>
                <w:rFonts w:ascii="Cambria Math" w:hAnsi="Cambria Math"/>
              </w:rPr>
              <m:t>log</m:t>
            </m:r>
          </m:fName>
          <m:e>
            <m:sSub>
              <m:sSubPr>
                <m:ctrlPr>
                  <w:rPr>
                    <w:rFonts w:ascii="Cambria Math" w:hAnsi="Cambria Math"/>
                    <w:i/>
                  </w:rPr>
                </m:ctrlPr>
              </m:sSubPr>
              <m:e>
                <m:r>
                  <w:rPr>
                    <w:rFonts w:ascii="Cambria Math" w:hAnsi="Cambria Math"/>
                  </w:rPr>
                  <m:t>X</m:t>
                </m:r>
              </m:e>
              <m:sub>
                <m:r>
                  <w:rPr>
                    <w:rFonts w:ascii="Cambria Math" w:hAnsi="Cambria Math"/>
                  </w:rPr>
                  <m:t>i</m:t>
                </m:r>
              </m:sub>
            </m:sSub>
          </m:e>
        </m:func>
      </m:oMath>
      <w:r w:rsidR="006B00A8">
        <w:t xml:space="preserve">) and the OLS regression curve </w:t>
      </w:r>
      <w:r>
        <w:t>of the</w:t>
      </w:r>
      <w:r w:rsidRPr="007670D3">
        <w:t xml:space="preserve"> volume estimates as part of </w:t>
      </w:r>
      <w:r>
        <w:t>the assessment</w:t>
      </w:r>
      <w:r w:rsidRPr="007670D3">
        <w:t xml:space="preserve"> record.</w:t>
      </w:r>
    </w:p>
    <w:p w14:paraId="42CC173C" w14:textId="77777777" w:rsidR="00130DC9" w:rsidRPr="00CB2A74" w:rsidRDefault="00130DC9" w:rsidP="00130DC9"/>
    <w:p w14:paraId="2AA4406D" w14:textId="7D06237B" w:rsidR="00FF0C54" w:rsidRDefault="00380279" w:rsidP="003C2506">
      <w:pPr>
        <w:pStyle w:val="Heading2"/>
        <w:keepNext/>
      </w:pPr>
      <w:bookmarkStart w:id="198" w:name="IDX"/>
      <w:bookmarkStart w:id="199" w:name="_Toc382939130"/>
      <w:bookmarkStart w:id="200" w:name="_Toc467484734"/>
      <w:bookmarkEnd w:id="87"/>
      <w:bookmarkEnd w:id="127"/>
      <w:bookmarkEnd w:id="198"/>
      <w:r>
        <w:t>4.</w:t>
      </w:r>
      <w:r w:rsidR="00BC0604">
        <w:t>6</w:t>
      </w:r>
      <w:r>
        <w:t>. Assessment</w:t>
      </w:r>
      <w:r w:rsidR="005D37DD">
        <w:t xml:space="preserve"> Procedure</w:t>
      </w:r>
      <w:r>
        <w:t xml:space="preserve">: </w:t>
      </w:r>
      <w:r w:rsidR="00294D07">
        <w:t>Imaging</w:t>
      </w:r>
      <w:r w:rsidR="004C7364">
        <w:t xml:space="preserve"> Site</w:t>
      </w:r>
      <w:bookmarkEnd w:id="199"/>
      <w:r w:rsidR="00D02A0F">
        <w:t xml:space="preserve"> </w:t>
      </w:r>
      <w:r w:rsidR="005D37DD">
        <w:t>Performance</w:t>
      </w:r>
      <w:bookmarkEnd w:id="200"/>
    </w:p>
    <w:p w14:paraId="6F8C298E" w14:textId="3DF014DD" w:rsidR="00C26133" w:rsidRPr="00FF1E6F" w:rsidRDefault="00C26133" w:rsidP="00077C95"/>
    <w:p w14:paraId="1D2D2444" w14:textId="55551E5C" w:rsidR="00FF0C54" w:rsidRDefault="00332B2D" w:rsidP="00FF0C54">
      <w:pPr>
        <w:pStyle w:val="BoxNote"/>
        <w:framePr w:wrap="around"/>
      </w:pPr>
      <w:r>
        <w:t xml:space="preserve">Note: </w:t>
      </w:r>
      <w:r w:rsidR="00172E77">
        <w:t>In this Consensus Stage of the Profile</w:t>
      </w:r>
      <w:r w:rsidR="00FF0C54">
        <w:t xml:space="preserve">, there is no </w:t>
      </w:r>
      <w:r w:rsidR="00172E77">
        <w:t xml:space="preserve">overall </w:t>
      </w:r>
      <w:r w:rsidR="00FF0C54">
        <w:t>performance requirement on the Site</w:t>
      </w:r>
      <w:r w:rsidR="00FF1E6F">
        <w:t xml:space="preserve">. </w:t>
      </w:r>
    </w:p>
    <w:p w14:paraId="7A485116" w14:textId="602F10EB" w:rsidR="00332B2D" w:rsidRDefault="00FF1E6F" w:rsidP="00332B2D">
      <w:pPr>
        <w:pStyle w:val="BoxNote"/>
        <w:framePr w:wrap="around"/>
      </w:pPr>
      <w:r>
        <w:t xml:space="preserve">The </w:t>
      </w:r>
      <w:r w:rsidR="00172E77">
        <w:t xml:space="preserve">future </w:t>
      </w:r>
      <w:r>
        <w:t>Claim Confirmed Stage of the QIBA Profile development process</w:t>
      </w:r>
      <w:r w:rsidR="00172E77">
        <w:t xml:space="preserve"> will</w:t>
      </w:r>
      <w:r>
        <w:t xml:space="preserve"> include measuring the overall site performance and confirming the performance stated in the Profile Claim is achieved. </w:t>
      </w:r>
      <w:r w:rsidR="00332B2D" w:rsidRPr="00B4404C">
        <w:t>The procedure</w:t>
      </w:r>
      <w:r w:rsidR="00332B2D">
        <w:t xml:space="preserve"> in this section</w:t>
      </w:r>
      <w:r w:rsidR="00332B2D" w:rsidRPr="00B4404C">
        <w:t xml:space="preserve"> is</w:t>
      </w:r>
      <w:r w:rsidR="00332B2D">
        <w:t xml:space="preserve"> </w:t>
      </w:r>
      <w:r w:rsidR="00FF0C54">
        <w:t xml:space="preserve">an outline of </w:t>
      </w:r>
      <w:r>
        <w:t>the</w:t>
      </w:r>
      <w:r w:rsidR="00FF0C54">
        <w:t xml:space="preserve"> process</w:t>
      </w:r>
      <w:r w:rsidR="00332B2D">
        <w:t xml:space="preserve"> </w:t>
      </w:r>
      <w:r>
        <w:t>that is expected to be used at that time and will include more details in the future</w:t>
      </w:r>
      <w:r w:rsidR="00332B2D">
        <w:t xml:space="preserve">.  </w:t>
      </w:r>
    </w:p>
    <w:p w14:paraId="7CA0FDDC" w14:textId="77777777" w:rsidR="00294D07" w:rsidRDefault="00294D07" w:rsidP="00294D07">
      <w:pPr>
        <w:pStyle w:val="BodyText"/>
      </w:pPr>
      <w:r>
        <w:t>This</w:t>
      </w:r>
      <w:r w:rsidRPr="003C1973">
        <w:t xml:space="preserve"> procedure can be used </w:t>
      </w:r>
      <w:r>
        <w:t xml:space="preserve">by an imaging site </w:t>
      </w:r>
      <w:r w:rsidRPr="003C1973">
        <w:t xml:space="preserve">to evaluate </w:t>
      </w:r>
      <w:r>
        <w:t xml:space="preserve">the combined performance of all the Actors and Activities at the site. </w:t>
      </w:r>
    </w:p>
    <w:p w14:paraId="321F0A95" w14:textId="20FB52E5" w:rsidR="00DF510F" w:rsidRPr="00656E5C" w:rsidRDefault="00294D07" w:rsidP="00DF510F">
      <w:r w:rsidRPr="00294D07">
        <w:t>The assessment procedure has the following steps:</w:t>
      </w:r>
    </w:p>
    <w:p w14:paraId="6BE5D6C9" w14:textId="69223647" w:rsidR="00656E5C" w:rsidRPr="00A4644B" w:rsidRDefault="00616387" w:rsidP="003C2506">
      <w:pPr>
        <w:numPr>
          <w:ilvl w:val="0"/>
          <w:numId w:val="3"/>
        </w:numPr>
      </w:pPr>
      <w:r>
        <w:t>Validate image acquisition</w:t>
      </w:r>
      <w:r w:rsidR="00656E5C" w:rsidRPr="00A4644B">
        <w:t xml:space="preserve"> (see </w:t>
      </w:r>
      <w:r w:rsidR="00CD1199">
        <w:t xml:space="preserve">section </w:t>
      </w:r>
      <w:r w:rsidR="00656E5C" w:rsidRPr="00A4644B">
        <w:t>4.</w:t>
      </w:r>
      <w:r w:rsidR="00BC0604">
        <w:t>6</w:t>
      </w:r>
      <w:r w:rsidR="00656E5C" w:rsidRPr="00A4644B">
        <w:t xml:space="preserve">.1).  </w:t>
      </w:r>
    </w:p>
    <w:p w14:paraId="6B6DC2FF" w14:textId="1E00A172" w:rsidR="00DF510F" w:rsidRPr="00656E5C" w:rsidRDefault="00656E5C" w:rsidP="003C2506">
      <w:pPr>
        <w:numPr>
          <w:ilvl w:val="0"/>
          <w:numId w:val="3"/>
        </w:numPr>
      </w:pPr>
      <w:r w:rsidRPr="00A4644B">
        <w:t>Generate a test image set</w:t>
      </w:r>
      <w:r w:rsidR="00DF510F" w:rsidRPr="00656E5C">
        <w:t xml:space="preserve"> (see </w:t>
      </w:r>
      <w:r w:rsidR="00CD1199">
        <w:t xml:space="preserve">section </w:t>
      </w:r>
      <w:r w:rsidRPr="00A4644B">
        <w:t>4.</w:t>
      </w:r>
      <w:r w:rsidR="00BC0604">
        <w:t>6</w:t>
      </w:r>
      <w:r w:rsidRPr="00A4644B">
        <w:t>.2</w:t>
      </w:r>
      <w:r w:rsidR="00DF510F" w:rsidRPr="00656E5C">
        <w:t xml:space="preserve">).  </w:t>
      </w:r>
    </w:p>
    <w:p w14:paraId="6CDE92B7" w14:textId="240763E7" w:rsidR="00DF510F" w:rsidRPr="00656E5C" w:rsidRDefault="00656E5C" w:rsidP="003C2506">
      <w:pPr>
        <w:numPr>
          <w:ilvl w:val="0"/>
          <w:numId w:val="3"/>
        </w:numPr>
      </w:pPr>
      <w:r w:rsidRPr="00A4644B">
        <w:t>Assess Tumor Volume Change Variability (</w:t>
      </w:r>
      <w:r w:rsidR="00DF510F" w:rsidRPr="00656E5C">
        <w:t xml:space="preserve">see </w:t>
      </w:r>
      <w:r w:rsidR="00CD1199">
        <w:t xml:space="preserve">section </w:t>
      </w:r>
      <w:r w:rsidR="00DF510F" w:rsidRPr="00656E5C">
        <w:t>4.</w:t>
      </w:r>
      <w:r w:rsidR="00FF1E6F">
        <w:t>4</w:t>
      </w:r>
      <w:r w:rsidR="00DF510F" w:rsidRPr="00656E5C">
        <w:t>.2</w:t>
      </w:r>
      <w:r w:rsidRPr="00A4644B">
        <w:t>, 4.</w:t>
      </w:r>
      <w:r w:rsidR="00FF1E6F">
        <w:t>4</w:t>
      </w:r>
      <w:r w:rsidRPr="00A4644B">
        <w:t>.3 above</w:t>
      </w:r>
      <w:r w:rsidR="00DF510F" w:rsidRPr="00656E5C">
        <w:t xml:space="preserve">). </w:t>
      </w:r>
    </w:p>
    <w:p w14:paraId="3215B895" w14:textId="77777777" w:rsidR="00DF510F" w:rsidRDefault="00DF510F" w:rsidP="00DF510F"/>
    <w:p w14:paraId="7965596C" w14:textId="4DF6B6F0" w:rsidR="00DF510F" w:rsidRDefault="00656E5C" w:rsidP="00DF510F">
      <w:r>
        <w:t xml:space="preserve">The procedure presumes that the Actors </w:t>
      </w:r>
      <w:r w:rsidR="00616387">
        <w:t xml:space="preserve">being used by the site </w:t>
      </w:r>
      <w:r w:rsidR="00294D07">
        <w:t>meet</w:t>
      </w:r>
      <w:r>
        <w:t xml:space="preserve"> the requirements described in Section 3 of this document; however it is not </w:t>
      </w:r>
      <w:r w:rsidR="00616387">
        <w:t>a pre-requisite that those Actors have published QIBA Conformance Statements (although that would be both useful and encouraging).</w:t>
      </w:r>
    </w:p>
    <w:p w14:paraId="52A04547" w14:textId="0EFEE669" w:rsidR="003521F6" w:rsidRPr="00590678" w:rsidRDefault="003521F6" w:rsidP="005D7444">
      <w:pPr>
        <w:pStyle w:val="Heading3"/>
        <w:rPr>
          <w:rStyle w:val="SubtleReference"/>
          <w:i/>
          <w:color w:val="auto"/>
        </w:rPr>
      </w:pPr>
      <w:bookmarkStart w:id="201" w:name="_Toc467484735"/>
      <w:r w:rsidRPr="00590678">
        <w:rPr>
          <w:rStyle w:val="SubtleReference"/>
          <w:color w:val="auto"/>
        </w:rPr>
        <w:t>4.</w:t>
      </w:r>
      <w:r w:rsidR="00BC0604">
        <w:rPr>
          <w:rStyle w:val="SubtleReference"/>
          <w:color w:val="auto"/>
        </w:rPr>
        <w:t>6</w:t>
      </w:r>
      <w:r>
        <w:rPr>
          <w:rStyle w:val="SubtleReference"/>
          <w:color w:val="auto"/>
        </w:rPr>
        <w:t>.1</w:t>
      </w:r>
      <w:r w:rsidRPr="00590678">
        <w:rPr>
          <w:rStyle w:val="SubtleReference"/>
          <w:color w:val="auto"/>
        </w:rPr>
        <w:t xml:space="preserve"> </w:t>
      </w:r>
      <w:r>
        <w:rPr>
          <w:rStyle w:val="SubtleReference"/>
          <w:color w:val="auto"/>
        </w:rPr>
        <w:t>Acquisition Validation</w:t>
      </w:r>
      <w:bookmarkEnd w:id="201"/>
    </w:p>
    <w:p w14:paraId="698E9F7D" w14:textId="306BD2C4" w:rsidR="003521F6" w:rsidRDefault="003521F6" w:rsidP="003521F6">
      <w:pPr>
        <w:widowControl/>
        <w:autoSpaceDE/>
        <w:autoSpaceDN/>
        <w:adjustRightInd/>
        <w:spacing w:before="269" w:after="269"/>
        <w:rPr>
          <w:rStyle w:val="StyleVisioncontentC0000000009D561F0"/>
          <w:i w:val="0"/>
          <w:color w:val="auto"/>
        </w:rPr>
      </w:pPr>
      <w:r>
        <w:rPr>
          <w:rStyle w:val="StyleVisioncontentC0000000009D561F0"/>
          <w:i w:val="0"/>
          <w:color w:val="auto"/>
        </w:rPr>
        <w:t xml:space="preserve">Review patient handling procedures for </w:t>
      </w:r>
      <w:r w:rsidR="00074E80">
        <w:rPr>
          <w:rStyle w:val="StyleVisioncontentC0000000009D561F0"/>
          <w:i w:val="0"/>
          <w:color w:val="auto"/>
        </w:rPr>
        <w:t>conformance</w:t>
      </w:r>
      <w:r>
        <w:rPr>
          <w:rStyle w:val="StyleVisioncontentC0000000009D561F0"/>
          <w:i w:val="0"/>
          <w:color w:val="auto"/>
        </w:rPr>
        <w:t xml:space="preserve"> with Section </w:t>
      </w:r>
      <w:r w:rsidR="002450D6">
        <w:rPr>
          <w:rStyle w:val="StyleVisioncontentC0000000009D561F0"/>
          <w:i w:val="0"/>
          <w:color w:val="auto"/>
        </w:rPr>
        <w:t>3.5</w:t>
      </w:r>
    </w:p>
    <w:p w14:paraId="1F89716D" w14:textId="33816A64" w:rsidR="003521F6" w:rsidRDefault="003521F6" w:rsidP="003521F6">
      <w:pPr>
        <w:widowControl/>
        <w:autoSpaceDE/>
        <w:autoSpaceDN/>
        <w:adjustRightInd/>
        <w:spacing w:before="269" w:after="269"/>
        <w:rPr>
          <w:rStyle w:val="StyleVisioncontentC0000000009D561F0"/>
          <w:i w:val="0"/>
          <w:color w:val="auto"/>
        </w:rPr>
      </w:pPr>
      <w:r w:rsidRPr="00616387">
        <w:rPr>
          <w:rStyle w:val="StyleVisioncontentC0000000009D561F0"/>
          <w:i w:val="0"/>
          <w:color w:val="auto"/>
        </w:rPr>
        <w:lastRenderedPageBreak/>
        <w:t xml:space="preserve">Establish </w:t>
      </w:r>
      <w:r>
        <w:rPr>
          <w:rStyle w:val="StyleVisioncontentC0000000009D561F0"/>
          <w:i w:val="0"/>
          <w:color w:val="auto"/>
        </w:rPr>
        <w:t xml:space="preserve">acquisition </w:t>
      </w:r>
      <w:r w:rsidRPr="00616387">
        <w:rPr>
          <w:rStyle w:val="StyleVisioncontentC0000000009D561F0"/>
          <w:i w:val="0"/>
          <w:color w:val="auto"/>
        </w:rPr>
        <w:t xml:space="preserve">protocols </w:t>
      </w:r>
      <w:r>
        <w:rPr>
          <w:rStyle w:val="StyleVisioncontentC0000000009D561F0"/>
          <w:i w:val="0"/>
          <w:color w:val="auto"/>
        </w:rPr>
        <w:t xml:space="preserve">and reconstruction settings </w:t>
      </w:r>
      <w:r w:rsidRPr="00616387">
        <w:rPr>
          <w:rStyle w:val="StyleVisioncontentC0000000009D561F0"/>
          <w:i w:val="0"/>
          <w:color w:val="auto"/>
        </w:rPr>
        <w:t xml:space="preserve">on the </w:t>
      </w:r>
      <w:r>
        <w:rPr>
          <w:rStyle w:val="StyleVisioncontentC0000000009D561F0"/>
          <w:i w:val="0"/>
          <w:color w:val="auto"/>
        </w:rPr>
        <w:t>Acquisition Device</w:t>
      </w:r>
      <w:r w:rsidRPr="00616387">
        <w:rPr>
          <w:rStyle w:val="StyleVisioncontentC0000000009D561F0"/>
          <w:i w:val="0"/>
          <w:color w:val="auto"/>
        </w:rPr>
        <w:t xml:space="preserve"> </w:t>
      </w:r>
      <w:r w:rsidR="00074E80">
        <w:rPr>
          <w:rStyle w:val="StyleVisioncontentC0000000009D561F0"/>
          <w:i w:val="0"/>
          <w:color w:val="auto"/>
        </w:rPr>
        <w:t>conformant</w:t>
      </w:r>
      <w:r w:rsidRPr="00616387">
        <w:rPr>
          <w:rStyle w:val="StyleVisioncontentC0000000009D561F0"/>
          <w:i w:val="0"/>
          <w:color w:val="auto"/>
        </w:rPr>
        <w:t xml:space="preserve"> with </w:t>
      </w:r>
      <w:r>
        <w:rPr>
          <w:rStyle w:val="StyleVisioncontentC0000000009D561F0"/>
          <w:i w:val="0"/>
          <w:color w:val="auto"/>
        </w:rPr>
        <w:t xml:space="preserve">Section </w:t>
      </w:r>
      <w:r w:rsidR="002450D6">
        <w:rPr>
          <w:rStyle w:val="StyleVisioncontentC0000000009D561F0"/>
          <w:i w:val="0"/>
          <w:color w:val="auto"/>
        </w:rPr>
        <w:t>3.</w:t>
      </w:r>
      <w:r w:rsidR="0045563F">
        <w:rPr>
          <w:rStyle w:val="StyleVisioncontentC0000000009D561F0"/>
          <w:i w:val="0"/>
          <w:color w:val="auto"/>
        </w:rPr>
        <w:t>4</w:t>
      </w:r>
      <w:r>
        <w:rPr>
          <w:rStyle w:val="StyleVisioncontentC0000000009D561F0"/>
          <w:i w:val="0"/>
          <w:color w:val="auto"/>
        </w:rPr>
        <w:t xml:space="preserve">.  If a QIBA Conformance Statement is available from the Acquisition Device </w:t>
      </w:r>
      <w:r w:rsidR="002D3341">
        <w:rPr>
          <w:rStyle w:val="StyleVisioncontentC0000000009D561F0"/>
          <w:i w:val="0"/>
          <w:color w:val="auto"/>
        </w:rPr>
        <w:t>manufacturer</w:t>
      </w:r>
      <w:r>
        <w:rPr>
          <w:rStyle w:val="StyleVisioncontentC0000000009D561F0"/>
          <w:i w:val="0"/>
          <w:color w:val="auto"/>
        </w:rPr>
        <w:t>, it may provide parameters useful for this step.</w:t>
      </w:r>
    </w:p>
    <w:p w14:paraId="76D13577" w14:textId="7B70E970" w:rsidR="003521F6" w:rsidRDefault="003521F6" w:rsidP="003521F6">
      <w:pPr>
        <w:widowControl/>
        <w:autoSpaceDE/>
        <w:autoSpaceDN/>
        <w:adjustRightInd/>
        <w:spacing w:before="269" w:after="269"/>
        <w:rPr>
          <w:rStyle w:val="StyleVisioncontentC0000000009D561F0"/>
          <w:i w:val="0"/>
          <w:color w:val="auto"/>
        </w:rPr>
      </w:pPr>
      <w:r>
        <w:rPr>
          <w:rStyle w:val="StyleVisioncontentC0000000009D561F0"/>
          <w:i w:val="0"/>
          <w:color w:val="auto"/>
        </w:rPr>
        <w:t xml:space="preserve">Acquire images of a 20cm water phantom, reconstruct and confirm performance requirements in Section </w:t>
      </w:r>
      <w:r w:rsidR="0045563F">
        <w:rPr>
          <w:rStyle w:val="StyleVisioncontentC0000000009D561F0"/>
          <w:i w:val="0"/>
          <w:color w:val="auto"/>
        </w:rPr>
        <w:t>3.4</w:t>
      </w:r>
      <w:r>
        <w:rPr>
          <w:rStyle w:val="StyleVisioncontentC0000000009D561F0"/>
          <w:i w:val="0"/>
          <w:color w:val="auto"/>
        </w:rPr>
        <w:t>.2 are met.</w:t>
      </w:r>
    </w:p>
    <w:p w14:paraId="7D14A6CC" w14:textId="35B87ADB" w:rsidR="003521F6" w:rsidRPr="00590678" w:rsidRDefault="003521F6" w:rsidP="005D7444">
      <w:pPr>
        <w:pStyle w:val="Heading3"/>
        <w:rPr>
          <w:rStyle w:val="SubtleReference"/>
          <w:rFonts w:cs="Calibri"/>
          <w:i/>
          <w:color w:val="auto"/>
          <w:szCs w:val="24"/>
        </w:rPr>
      </w:pPr>
      <w:bookmarkStart w:id="202" w:name="_Toc467484736"/>
      <w:r w:rsidRPr="00590678">
        <w:rPr>
          <w:rStyle w:val="SubtleReference"/>
          <w:color w:val="auto"/>
        </w:rPr>
        <w:t>4.</w:t>
      </w:r>
      <w:r w:rsidR="00BC0604">
        <w:rPr>
          <w:rStyle w:val="SubtleReference"/>
          <w:color w:val="auto"/>
        </w:rPr>
        <w:t>6</w:t>
      </w:r>
      <w:r>
        <w:rPr>
          <w:rStyle w:val="SubtleReference"/>
          <w:color w:val="auto"/>
        </w:rPr>
        <w:t>.2</w:t>
      </w:r>
      <w:r w:rsidRPr="00590678">
        <w:rPr>
          <w:rStyle w:val="SubtleReference"/>
          <w:color w:val="auto"/>
        </w:rPr>
        <w:t xml:space="preserve"> </w:t>
      </w:r>
      <w:r>
        <w:rPr>
          <w:rStyle w:val="SubtleReference"/>
          <w:color w:val="auto"/>
        </w:rPr>
        <w:t>Test Image Set</w:t>
      </w:r>
      <w:bookmarkEnd w:id="202"/>
    </w:p>
    <w:p w14:paraId="1C4FE2B6" w14:textId="071CB1B3" w:rsidR="00590678" w:rsidRDefault="003521F6" w:rsidP="00CE6B0C">
      <w:r>
        <w:t xml:space="preserve">Locally acquire a test image set </w:t>
      </w:r>
      <w:r w:rsidR="006B5AA9">
        <w:t>using the protocols established and tested in Section 4.</w:t>
      </w:r>
      <w:r w:rsidR="00BC0604">
        <w:t>6</w:t>
      </w:r>
      <w:r w:rsidR="006B5AA9">
        <w:t>.1.</w:t>
      </w:r>
    </w:p>
    <w:p w14:paraId="3FB92AAC" w14:textId="77777777" w:rsidR="006B5AA9" w:rsidRDefault="006B5AA9" w:rsidP="00CE6B0C"/>
    <w:p w14:paraId="3DA6D80F" w14:textId="72D9DBA1" w:rsidR="006B5AA9" w:rsidRDefault="006B5AA9" w:rsidP="00CE6B0C">
      <w:r>
        <w:t>The test image set should conform to the characteristics described in Section 4.</w:t>
      </w:r>
      <w:r w:rsidR="00BC0604">
        <w:t>6</w:t>
      </w:r>
      <w:r>
        <w:t>.1.</w:t>
      </w:r>
    </w:p>
    <w:p w14:paraId="44BB8D8B" w14:textId="77777777" w:rsidR="003521F6" w:rsidRDefault="003521F6" w:rsidP="00CE6B0C"/>
    <w:p w14:paraId="6A31DC05" w14:textId="77777777" w:rsidR="006B5AA9" w:rsidRDefault="006B5AA9" w:rsidP="006B5AA9">
      <w:pPr>
        <w:pStyle w:val="BoxNote"/>
        <w:framePr w:wrap="auto" w:vAnchor="margin" w:yAlign="inline"/>
      </w:pPr>
      <w:r>
        <w:t>Discussion:</w:t>
      </w:r>
    </w:p>
    <w:p w14:paraId="15D29372" w14:textId="5C5B169B" w:rsidR="006B5AA9" w:rsidRDefault="006B5AA9" w:rsidP="006B5AA9">
      <w:pPr>
        <w:pStyle w:val="BoxNote"/>
        <w:framePr w:wrap="auto" w:vAnchor="margin" w:yAlign="inline"/>
      </w:pPr>
      <w:r>
        <w:t xml:space="preserve">It is highly likely that due to practical constraints the test image set prepared at an individual site would be much less comprehensive than the test image sets prepared by QIBA. </w:t>
      </w:r>
      <w:r w:rsidR="003520F2">
        <w:t>C</w:t>
      </w:r>
      <w:r>
        <w:t>onsider what a more limited but still useful test image set would look like.</w:t>
      </w:r>
    </w:p>
    <w:p w14:paraId="5A84B577" w14:textId="775D2CC4" w:rsidR="00AA4384" w:rsidRPr="00294D07" w:rsidRDefault="00AA4384" w:rsidP="00294D07">
      <w:pPr>
        <w:rPr>
          <w:rStyle w:val="StyleVisiontextC00000000093E2DA0"/>
          <w:b/>
        </w:rPr>
      </w:pPr>
      <w:bookmarkStart w:id="203" w:name="_Toc382939106"/>
      <w:r>
        <w:rPr>
          <w:rStyle w:val="StyleVisiontextC00000000093E2DA0"/>
        </w:rPr>
        <w:br w:type="page"/>
      </w:r>
    </w:p>
    <w:p w14:paraId="0AF1BB4A" w14:textId="505EA8F6" w:rsidR="00DC4321" w:rsidRDefault="00DC4321" w:rsidP="00DC4321">
      <w:pPr>
        <w:pStyle w:val="Heading1"/>
        <w:rPr>
          <w:rStyle w:val="StyleVisiontextC00000000093E2DA0"/>
        </w:rPr>
      </w:pPr>
      <w:bookmarkStart w:id="204" w:name="_Toc467484737"/>
      <w:r>
        <w:rPr>
          <w:rStyle w:val="StyleVisiontextC00000000093E2DA0"/>
        </w:rPr>
        <w:lastRenderedPageBreak/>
        <w:t>Closed Issues:</w:t>
      </w:r>
      <w:bookmarkEnd w:id="203"/>
      <w:bookmarkEnd w:id="204"/>
      <w:r w:rsidRPr="001B27EB">
        <w:t xml:space="preserve"> </w:t>
      </w:r>
    </w:p>
    <w:p w14:paraId="76AABD1A" w14:textId="77777777" w:rsidR="00DC4321" w:rsidRDefault="00DC4321" w:rsidP="00DC4321">
      <w:pPr>
        <w:rPr>
          <w:rStyle w:val="StyleVisiontextC00000000093E2DA0"/>
        </w:rPr>
      </w:pPr>
      <w:r>
        <w:rPr>
          <w:rStyle w:val="StyleVisiontextC00000000093E2DA0"/>
        </w:rPr>
        <w:t>The following issues have been considered closed by the technical committee.  They are provided here to forestall discussion of issues that have already been raised and resolved, and to provide a record of the rationale behind the resolution.  It will be removed during publication of the Technically Confirmed Draft.</w:t>
      </w:r>
    </w:p>
    <w:p w14:paraId="0F2589A1" w14:textId="77777777" w:rsidR="00DC4321" w:rsidRDefault="00DC4321" w:rsidP="00DC4321">
      <w:pPr>
        <w:rPr>
          <w:rStyle w:val="StyleVisiontextC00000000093E2DA0"/>
        </w:rPr>
      </w:pPr>
    </w:p>
    <w:tbl>
      <w:tblPr>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9498"/>
      </w:tblGrid>
      <w:tr w:rsidR="00DC4321" w14:paraId="72EFD92C" w14:textId="77777777" w:rsidTr="00270B93">
        <w:tc>
          <w:tcPr>
            <w:tcW w:w="580" w:type="dxa"/>
          </w:tcPr>
          <w:p w14:paraId="2E1DB0A5" w14:textId="77777777" w:rsidR="00DC4321" w:rsidRPr="004C1151" w:rsidRDefault="00DC4321" w:rsidP="00270B93">
            <w:pPr>
              <w:jc w:val="center"/>
              <w:rPr>
                <w:rStyle w:val="StyleVisiontextC00000000093E2DA0"/>
                <w:b/>
              </w:rPr>
            </w:pPr>
            <w:r>
              <w:rPr>
                <w:rStyle w:val="StyleVisiontextC00000000093E2DA0"/>
                <w:b/>
              </w:rPr>
              <w:t>1</w:t>
            </w:r>
          </w:p>
        </w:tc>
        <w:tc>
          <w:tcPr>
            <w:tcW w:w="9728" w:type="dxa"/>
          </w:tcPr>
          <w:p w14:paraId="440E6489" w14:textId="77777777" w:rsidR="00DC4321" w:rsidRPr="00377A9B" w:rsidRDefault="00DC4321" w:rsidP="00270B93">
            <w:pPr>
              <w:rPr>
                <w:rStyle w:val="StyleVisiontextC00000000093E2DA0"/>
                <w:b/>
              </w:rPr>
            </w:pPr>
            <w:r w:rsidRPr="00377A9B">
              <w:rPr>
                <w:rStyle w:val="StyleVisiontextC00000000093E2DA0"/>
                <w:b/>
              </w:rPr>
              <w:t>Q. Is the claim appropriate/suppo</w:t>
            </w:r>
            <w:r>
              <w:rPr>
                <w:rStyle w:val="StyleVisiontextC00000000093E2DA0"/>
                <w:b/>
              </w:rPr>
              <w:t xml:space="preserve">rted by the profile details, published literature, and QIBA </w:t>
            </w:r>
            <w:r w:rsidRPr="00377A9B">
              <w:rPr>
                <w:rStyle w:val="StyleVisiontextC00000000093E2DA0"/>
                <w:b/>
              </w:rPr>
              <w:t>groundwork?</w:t>
            </w:r>
            <w:r>
              <w:rPr>
                <w:rStyle w:val="StyleVisiontextC00000000093E2DA0"/>
                <w:b/>
              </w:rPr>
              <w:t xml:space="preserve">  Is it stated in clear and statistically appropriate terms?</w:t>
            </w:r>
          </w:p>
          <w:p w14:paraId="7733B741" w14:textId="77777777" w:rsidR="00DC4321" w:rsidRDefault="00DC4321" w:rsidP="00270B93">
            <w:pPr>
              <w:rPr>
                <w:rStyle w:val="StyleVisiontextC00000000093E2DA0"/>
              </w:rPr>
            </w:pPr>
            <w:r>
              <w:rPr>
                <w:rStyle w:val="StyleVisiontextC00000000093E2DA0"/>
              </w:rPr>
              <w:t>A. Basically, yes.</w:t>
            </w:r>
          </w:p>
          <w:p w14:paraId="160A3080" w14:textId="77777777" w:rsidR="00DC4321" w:rsidRDefault="00DC4321" w:rsidP="00270B93">
            <w:pPr>
              <w:rPr>
                <w:rStyle w:val="StyleVisiontextC00000000093E2DA0"/>
              </w:rPr>
            </w:pPr>
            <w:r>
              <w:rPr>
                <w:rStyle w:val="StyleVisiontextC00000000093E2DA0"/>
              </w:rPr>
              <w:t xml:space="preserve">Claim reworded to be clear and statistically appropriate. The concept of </w:t>
            </w:r>
            <w:r w:rsidRPr="00B139A2">
              <w:rPr>
                <w:rStyle w:val="StyleVisiontextC00000000093E2DA0"/>
              </w:rPr>
              <w:t>“levels of confidence”</w:t>
            </w:r>
            <w:r>
              <w:rPr>
                <w:rStyle w:val="StyleVisiontextC00000000093E2DA0"/>
              </w:rPr>
              <w:t xml:space="preserve"> has been introduced </w:t>
            </w:r>
            <w:r w:rsidRPr="00B139A2">
              <w:rPr>
                <w:rStyle w:val="StyleVisiontextC00000000093E2DA0"/>
              </w:rPr>
              <w:t>(See separate documents and process).</w:t>
            </w:r>
            <w:r>
              <w:rPr>
                <w:rStyle w:val="StyleVisiontextC00000000093E2DA0"/>
              </w:rPr>
              <w:t xml:space="preserve"> Claim seems to be appropriate for the “Reviewed” level of confidence.</w:t>
            </w:r>
          </w:p>
          <w:p w14:paraId="58348C1B" w14:textId="517B0AAA" w:rsidR="00DC4321" w:rsidRDefault="00DC4321" w:rsidP="00270B93">
            <w:pPr>
              <w:rPr>
                <w:rStyle w:val="StyleVisiontextC00000000093E2DA0"/>
              </w:rPr>
            </w:pPr>
            <w:r>
              <w:rPr>
                <w:rStyle w:val="StyleVisiontextC00000000093E2DA0"/>
              </w:rPr>
              <w:t xml:space="preserve">In terms of anatomy, it is recognized that the acquisition protocols and processing will not be appropriate for all types of tumors in all parts of the body, however it is felt that </w:t>
            </w:r>
            <w:r w:rsidRPr="00A469F6">
              <w:rPr>
                <w:rStyle w:val="StyleVisiontextC00000000093E2DA0"/>
              </w:rPr>
              <w:t>the conspicuity requirements will make it clear to users of the profile which anatomy is not included.  E.g. brain tumors will clearly not have sufficient conspicuity.  Despite the selection of the acquisition parameters, it is expected that the segmentation algorithms will</w:t>
            </w:r>
            <w:r w:rsidR="00696D3B">
              <w:rPr>
                <w:rStyle w:val="StyleVisiontextC00000000093E2DA0"/>
              </w:rPr>
              <w:t xml:space="preserve"> be able to handle the breadth.</w:t>
            </w:r>
          </w:p>
        </w:tc>
      </w:tr>
      <w:tr w:rsidR="00DC4321" w14:paraId="58109E32" w14:textId="77777777" w:rsidTr="00270B93">
        <w:tc>
          <w:tcPr>
            <w:tcW w:w="580" w:type="dxa"/>
          </w:tcPr>
          <w:p w14:paraId="766B665D" w14:textId="77777777" w:rsidR="00DC4321" w:rsidRPr="004C1151" w:rsidRDefault="00DC4321" w:rsidP="00270B93">
            <w:pPr>
              <w:jc w:val="center"/>
              <w:rPr>
                <w:rStyle w:val="StyleVisiontextC00000000093E2DA0"/>
                <w:b/>
              </w:rPr>
            </w:pPr>
            <w:r>
              <w:rPr>
                <w:rStyle w:val="StyleVisiontextC00000000093E2DA0"/>
                <w:b/>
              </w:rPr>
              <w:t>2</w:t>
            </w:r>
          </w:p>
        </w:tc>
        <w:tc>
          <w:tcPr>
            <w:tcW w:w="9728" w:type="dxa"/>
          </w:tcPr>
          <w:p w14:paraId="114307E2" w14:textId="77777777" w:rsidR="00DC4321" w:rsidRPr="00377A9B" w:rsidRDefault="00DC4321" w:rsidP="00270B93">
            <w:pPr>
              <w:rPr>
                <w:rStyle w:val="StyleVisiontextC00000000093E2DA0"/>
                <w:b/>
              </w:rPr>
            </w:pPr>
            <w:r w:rsidRPr="00377A9B">
              <w:rPr>
                <w:rStyle w:val="StyleVisiontextC00000000093E2DA0"/>
                <w:b/>
              </w:rPr>
              <w:t>Q. What kind of additional study (if any</w:t>
            </w:r>
            <w:r>
              <w:rPr>
                <w:rStyle w:val="StyleVisiontextC00000000093E2DA0"/>
                <w:b/>
              </w:rPr>
              <w:t xml:space="preserve"> is needed</w:t>
            </w:r>
            <w:r w:rsidRPr="00377A9B">
              <w:rPr>
                <w:rStyle w:val="StyleVisiontextC00000000093E2DA0"/>
                <w:b/>
              </w:rPr>
              <w:t xml:space="preserve">) would best prove the profile claim? </w:t>
            </w:r>
          </w:p>
          <w:p w14:paraId="26063AF5" w14:textId="6CC07273" w:rsidR="00DC4321" w:rsidRDefault="00DC4321" w:rsidP="00270B93">
            <w:pPr>
              <w:rPr>
                <w:rStyle w:val="StyleVisiontextC00000000093E2DA0"/>
              </w:rPr>
            </w:pPr>
            <w:r>
              <w:rPr>
                <w:rStyle w:val="StyleVisiontextC00000000093E2DA0"/>
              </w:rPr>
              <w:t xml:space="preserve">A. Additional study would provide increased confidence.  </w:t>
            </w:r>
            <w:r w:rsidRPr="00B139A2">
              <w:rPr>
                <w:rStyle w:val="StyleVisiontextC00000000093E2DA0"/>
              </w:rPr>
              <w:t xml:space="preserve">With </w:t>
            </w:r>
            <w:r>
              <w:rPr>
                <w:rStyle w:val="StyleVisiontextC00000000093E2DA0"/>
              </w:rPr>
              <w:t>this</w:t>
            </w:r>
            <w:r w:rsidRPr="00B139A2">
              <w:rPr>
                <w:rStyle w:val="StyleVisiontextC00000000093E2DA0"/>
              </w:rPr>
              <w:t xml:space="preserve"> stabilized specification </w:t>
            </w:r>
            <w:r>
              <w:rPr>
                <w:rStyle w:val="StyleVisiontextC00000000093E2DA0"/>
              </w:rPr>
              <w:t>QIBA CT</w:t>
            </w:r>
            <w:r w:rsidRPr="00B139A2">
              <w:rPr>
                <w:rStyle w:val="StyleVisiontextC00000000093E2DA0"/>
              </w:rPr>
              <w:t xml:space="preserve"> can proceed to </w:t>
            </w:r>
            <w:r>
              <w:rPr>
                <w:rStyle w:val="StyleVisiontextC00000000093E2DA0"/>
              </w:rPr>
              <w:t xml:space="preserve">such </w:t>
            </w:r>
            <w:r w:rsidRPr="00B139A2">
              <w:rPr>
                <w:rStyle w:val="StyleVisiontextC00000000093E2DA0"/>
              </w:rPr>
              <w:t>testing</w:t>
            </w:r>
            <w:r w:rsidR="00696D3B">
              <w:rPr>
                <w:rStyle w:val="StyleVisiontextC00000000093E2DA0"/>
              </w:rPr>
              <w:t>.</w:t>
            </w:r>
          </w:p>
        </w:tc>
      </w:tr>
      <w:tr w:rsidR="00DC4321" w14:paraId="34F3E5C4" w14:textId="77777777" w:rsidTr="00270B93">
        <w:tc>
          <w:tcPr>
            <w:tcW w:w="580" w:type="dxa"/>
          </w:tcPr>
          <w:p w14:paraId="1091D229" w14:textId="77777777" w:rsidR="00DC4321" w:rsidRPr="004C1151" w:rsidRDefault="00DC4321" w:rsidP="00270B93">
            <w:pPr>
              <w:jc w:val="center"/>
              <w:rPr>
                <w:rStyle w:val="StyleVisiontextC00000000093E2DA0"/>
                <w:b/>
              </w:rPr>
            </w:pPr>
            <w:r>
              <w:rPr>
                <w:rStyle w:val="StyleVisiontextC00000000093E2DA0"/>
                <w:b/>
              </w:rPr>
              <w:t>3</w:t>
            </w:r>
          </w:p>
        </w:tc>
        <w:tc>
          <w:tcPr>
            <w:tcW w:w="9728" w:type="dxa"/>
          </w:tcPr>
          <w:p w14:paraId="45383B3F" w14:textId="77777777" w:rsidR="00DC4321" w:rsidRPr="00C71DBD" w:rsidRDefault="00DC4321" w:rsidP="00270B93">
            <w:pPr>
              <w:rPr>
                <w:rStyle w:val="StyleVisiontextC00000000093E2DA0"/>
                <w:b/>
              </w:rPr>
            </w:pPr>
            <w:r w:rsidRPr="00C71DBD">
              <w:rPr>
                <w:rStyle w:val="StyleVisiontextC00000000093E2DA0"/>
                <w:b/>
              </w:rPr>
              <w:t>Q. How do we balance specifying what to accomplish vs how to accomplish it?</w:t>
            </w:r>
          </w:p>
          <w:p w14:paraId="1945BD40" w14:textId="77777777" w:rsidR="00DC4321" w:rsidRDefault="00DC4321" w:rsidP="00270B93">
            <w:pPr>
              <w:rPr>
                <w:rStyle w:val="StyleVisiontextC00000000093E2DA0"/>
              </w:rPr>
            </w:pPr>
            <w:r w:rsidRPr="00C71DBD">
              <w:rPr>
                <w:rStyle w:val="StyleVisiontextC00000000093E2DA0"/>
              </w:rPr>
              <w:t xml:space="preserve">E.g. if the requirement is that the scan be performed the same </w:t>
            </w:r>
            <w:r>
              <w:rPr>
                <w:rStyle w:val="StyleVisiontextC00000000093E2DA0"/>
              </w:rPr>
              <w:t xml:space="preserve">way, do we need to specify that </w:t>
            </w:r>
            <w:r w:rsidRPr="00C71DBD">
              <w:rPr>
                <w:rStyle w:val="StyleVisiontextC00000000093E2DA0"/>
              </w:rPr>
              <w:t xml:space="preserve">the system or the </w:t>
            </w:r>
            <w:r>
              <w:rPr>
                <w:rStyle w:val="StyleVisiontextC00000000093E2DA0"/>
              </w:rPr>
              <w:t>Technologist</w:t>
            </w:r>
            <w:r w:rsidRPr="00C71DBD">
              <w:rPr>
                <w:rStyle w:val="StyleVisiontextC00000000093E2DA0"/>
              </w:rPr>
              <w:t xml:space="preserve"> record how each scan is performed? If we </w:t>
            </w:r>
            <w:r>
              <w:rPr>
                <w:rStyle w:val="StyleVisiontextC00000000093E2DA0"/>
              </w:rPr>
              <w:t xml:space="preserve">don’t, how will the requirement </w:t>
            </w:r>
            <w:r w:rsidRPr="00C71DBD">
              <w:rPr>
                <w:rStyle w:val="StyleVisiontextC00000000093E2DA0"/>
              </w:rPr>
              <w:t xml:space="preserve">to </w:t>
            </w:r>
            <w:r>
              <w:rPr>
                <w:rStyle w:val="StyleVisiontextC00000000093E2DA0"/>
              </w:rPr>
              <w:t>“</w:t>
            </w:r>
            <w:r w:rsidRPr="00C71DBD">
              <w:rPr>
                <w:rStyle w:val="StyleVisiontextC00000000093E2DA0"/>
              </w:rPr>
              <w:t>do it the same</w:t>
            </w:r>
            <w:r>
              <w:rPr>
                <w:rStyle w:val="StyleVisiontextC00000000093E2DA0"/>
              </w:rPr>
              <w:t xml:space="preserve">” </w:t>
            </w:r>
            <w:r w:rsidRPr="00C71DBD">
              <w:rPr>
                <w:rStyle w:val="StyleVisiontextC00000000093E2DA0"/>
              </w:rPr>
              <w:t>be met?</w:t>
            </w:r>
          </w:p>
          <w:p w14:paraId="237A002A" w14:textId="2D7F22DC" w:rsidR="00DC4321" w:rsidRDefault="00DC4321" w:rsidP="00270B93">
            <w:pPr>
              <w:rPr>
                <w:rStyle w:val="StyleVisiontextC00000000093E2DA0"/>
              </w:rPr>
            </w:pPr>
            <w:r>
              <w:rPr>
                <w:rStyle w:val="StyleVisiontextC00000000093E2DA0"/>
              </w:rPr>
              <w:t xml:space="preserve">A: </w:t>
            </w:r>
            <w:r w:rsidR="00E24D02">
              <w:rPr>
                <w:rStyle w:val="StyleVisiontextC00000000093E2DA0"/>
              </w:rPr>
              <w:t>M</w:t>
            </w:r>
            <w:r w:rsidRPr="00D50C67">
              <w:rPr>
                <w:rStyle w:val="StyleVisiontextC00000000093E2DA0"/>
              </w:rPr>
              <w:t xml:space="preserve">ade revisions to text to try to achieve </w:t>
            </w:r>
            <w:r>
              <w:rPr>
                <w:rStyle w:val="StyleVisiontextC00000000093E2DA0"/>
              </w:rPr>
              <w:t xml:space="preserve">an </w:t>
            </w:r>
            <w:r w:rsidRPr="00D50C67">
              <w:rPr>
                <w:rStyle w:val="StyleVisiontextC00000000093E2DA0"/>
              </w:rPr>
              <w:t xml:space="preserve">appropriate balance.  </w:t>
            </w:r>
            <w:r>
              <w:rPr>
                <w:rStyle w:val="StyleVisiontextC00000000093E2DA0"/>
              </w:rPr>
              <w:t xml:space="preserve">The </w:t>
            </w:r>
            <w:r w:rsidRPr="00D50C67">
              <w:rPr>
                <w:rStyle w:val="StyleVisiontextC00000000093E2DA0"/>
              </w:rPr>
              <w:t xml:space="preserve">details of </w:t>
            </w:r>
            <w:r w:rsidR="00074E80">
              <w:rPr>
                <w:rStyle w:val="StyleVisiontextC00000000093E2DA0"/>
              </w:rPr>
              <w:t>conformance</w:t>
            </w:r>
            <w:r w:rsidRPr="00D50C67">
              <w:rPr>
                <w:rStyle w:val="StyleVisiontextC00000000093E2DA0"/>
              </w:rPr>
              <w:t xml:space="preserve"> testing</w:t>
            </w:r>
            <w:r>
              <w:rPr>
                <w:rStyle w:val="StyleVisiontextC00000000093E2DA0"/>
              </w:rPr>
              <w:t xml:space="preserve"> are still not complete and will require further work in future drafts of the profile</w:t>
            </w:r>
            <w:r w:rsidRPr="00D50C67">
              <w:rPr>
                <w:rStyle w:val="StyleVisiontextC00000000093E2DA0"/>
              </w:rPr>
              <w:t>.</w:t>
            </w:r>
          </w:p>
          <w:p w14:paraId="1A6522C7" w14:textId="77777777" w:rsidR="00DC4321" w:rsidRDefault="00DC4321" w:rsidP="00270B93">
            <w:pPr>
              <w:rPr>
                <w:rStyle w:val="StyleVisiontextC00000000093E2DA0"/>
              </w:rPr>
            </w:pPr>
          </w:p>
        </w:tc>
      </w:tr>
      <w:tr w:rsidR="00DC4321" w14:paraId="3851B2E6" w14:textId="77777777" w:rsidTr="00270B93">
        <w:tc>
          <w:tcPr>
            <w:tcW w:w="580" w:type="dxa"/>
          </w:tcPr>
          <w:p w14:paraId="0BC24FE5" w14:textId="77777777" w:rsidR="00DC4321" w:rsidRPr="004C1151" w:rsidRDefault="00DC4321" w:rsidP="00270B93">
            <w:pPr>
              <w:jc w:val="center"/>
              <w:rPr>
                <w:rStyle w:val="StyleVisiontextC00000000093E2DA0"/>
                <w:b/>
              </w:rPr>
            </w:pPr>
            <w:r>
              <w:rPr>
                <w:rStyle w:val="StyleVisiontextC00000000093E2DA0"/>
                <w:b/>
              </w:rPr>
              <w:t>4</w:t>
            </w:r>
          </w:p>
        </w:tc>
        <w:tc>
          <w:tcPr>
            <w:tcW w:w="9728" w:type="dxa"/>
          </w:tcPr>
          <w:p w14:paraId="387FC6CE" w14:textId="77777777" w:rsidR="00DC4321" w:rsidRPr="004C1151" w:rsidRDefault="00DC4321" w:rsidP="00270B93">
            <w:pPr>
              <w:rPr>
                <w:rStyle w:val="StyleVisiontextC00000000093E2DA0"/>
                <w:b/>
              </w:rPr>
            </w:pPr>
            <w:r w:rsidRPr="004C1151">
              <w:rPr>
                <w:rStyle w:val="StyleVisiontextC00000000093E2DA0"/>
                <w:b/>
              </w:rPr>
              <w:t>Q. Should there be a “patient appropriateness” or “subject selection” section?</w:t>
            </w:r>
          </w:p>
          <w:p w14:paraId="5FD98F0C" w14:textId="5C20D5F1" w:rsidR="00DC4321" w:rsidRDefault="00DC4321" w:rsidP="00270B93">
            <w:pPr>
              <w:rPr>
                <w:rStyle w:val="StyleVisiontextC00000000093E2DA0"/>
              </w:rPr>
            </w:pPr>
            <w:r>
              <w:rPr>
                <w:rStyle w:val="StyleVisiontextC00000000093E2DA0"/>
              </w:rPr>
              <w:t>A. The claim is conditioned upon the tumor being measurable (and criteria are listed) and a section describes characteristics of appropriate (and/or inappropriate) s</w:t>
            </w:r>
            <w:r w:rsidR="00E24D02">
              <w:rPr>
                <w:rStyle w:val="StyleVisiontextC00000000093E2DA0"/>
              </w:rPr>
              <w:t xml:space="preserve">ubjects.  </w:t>
            </w:r>
          </w:p>
        </w:tc>
      </w:tr>
      <w:tr w:rsidR="00DC4321" w14:paraId="19DD718A" w14:textId="77777777" w:rsidTr="00270B93">
        <w:tc>
          <w:tcPr>
            <w:tcW w:w="580" w:type="dxa"/>
          </w:tcPr>
          <w:p w14:paraId="3148FED7" w14:textId="77777777" w:rsidR="00DC4321" w:rsidRPr="004C1151" w:rsidRDefault="00DC4321" w:rsidP="00270B93">
            <w:pPr>
              <w:jc w:val="center"/>
              <w:rPr>
                <w:rStyle w:val="StyleVisiontextC00000000093E2DA0"/>
                <w:b/>
              </w:rPr>
            </w:pPr>
            <w:r>
              <w:rPr>
                <w:rStyle w:val="StyleVisiontextC00000000093E2DA0"/>
                <w:b/>
              </w:rPr>
              <w:t>5</w:t>
            </w:r>
          </w:p>
        </w:tc>
        <w:tc>
          <w:tcPr>
            <w:tcW w:w="9728" w:type="dxa"/>
          </w:tcPr>
          <w:p w14:paraId="58655D6A" w14:textId="77777777" w:rsidR="00DC4321" w:rsidRPr="004C1151" w:rsidRDefault="00DC4321" w:rsidP="00270B93">
            <w:pPr>
              <w:rPr>
                <w:rStyle w:val="StyleVisiontextC00000000093E2DA0"/>
                <w:b/>
              </w:rPr>
            </w:pPr>
            <w:r w:rsidRPr="004C1151">
              <w:rPr>
                <w:rStyle w:val="StyleVisiontextC00000000093E2DA0"/>
                <w:b/>
              </w:rPr>
              <w:t xml:space="preserve">Q. Does 4cm/sec “scan speed” preclude too many sites?  </w:t>
            </w:r>
          </w:p>
          <w:p w14:paraId="43BD8725" w14:textId="77777777" w:rsidR="00DC4321" w:rsidRDefault="00DC4321" w:rsidP="00270B93">
            <w:pPr>
              <w:rPr>
                <w:rStyle w:val="StyleVisiontextC00000000093E2DA0"/>
              </w:rPr>
            </w:pPr>
            <w:r>
              <w:rPr>
                <w:rStyle w:val="StyleVisiontextC00000000093E2DA0"/>
              </w:rPr>
              <w:t>A. No.</w:t>
            </w:r>
          </w:p>
          <w:p w14:paraId="58F675E6" w14:textId="77777777" w:rsidR="00DC4321" w:rsidRDefault="00DC4321" w:rsidP="00270B93">
            <w:pPr>
              <w:rPr>
                <w:rStyle w:val="StyleVisiontextC00000000093E2DA0"/>
              </w:rPr>
            </w:pPr>
            <w:r>
              <w:rPr>
                <w:rStyle w:val="StyleVisiontextC00000000093E2DA0"/>
              </w:rPr>
              <w:t>Most 16-slice (and greater) scanners would be able to achieve this (although due to an idiosyncracy of the available scan modes, the total collimation needs to be dropped to 16mm rather than 20mm)</w:t>
            </w:r>
          </w:p>
          <w:p w14:paraId="0215E222" w14:textId="77777777" w:rsidR="00DC4321" w:rsidRDefault="00DC4321" w:rsidP="00270B93">
            <w:pPr>
              <w:rPr>
                <w:rStyle w:val="StyleVisiontextC00000000093E2DA0"/>
              </w:rPr>
            </w:pPr>
          </w:p>
          <w:p w14:paraId="1C90E335" w14:textId="77777777" w:rsidR="00DC4321" w:rsidRPr="008F1DF0" w:rsidRDefault="00DC4321" w:rsidP="00270B93">
            <w:pPr>
              <w:rPr>
                <w:rStyle w:val="StyleVisiontextC00000000093E2DA0"/>
              </w:rPr>
            </w:pPr>
            <w:r w:rsidRPr="008F1DF0">
              <w:rPr>
                <w:rStyle w:val="StyleVisiontextC00000000093E2DA0"/>
              </w:rPr>
              <w:t>Some examples that would meet this include:</w:t>
            </w:r>
          </w:p>
          <w:p w14:paraId="7D692C36" w14:textId="77777777" w:rsidR="00DC4321" w:rsidRPr="008F1DF0" w:rsidRDefault="00DC4321" w:rsidP="00270B93">
            <w:pPr>
              <w:rPr>
                <w:rStyle w:val="StyleVisiontextC00000000093E2DA0"/>
              </w:rPr>
            </w:pPr>
            <w:r w:rsidRPr="008F1DF0">
              <w:rPr>
                <w:rStyle w:val="StyleVisiontextC00000000093E2DA0"/>
              </w:rPr>
              <w:t>(a)  16 x 1mm collimation with 0.5 second rotation time and pitch ³ 1.25 OR</w:t>
            </w:r>
          </w:p>
          <w:p w14:paraId="46D22128" w14:textId="77777777" w:rsidR="00DC4321" w:rsidRPr="008F1DF0" w:rsidRDefault="00DC4321" w:rsidP="00270B93">
            <w:pPr>
              <w:rPr>
                <w:rStyle w:val="StyleVisiontextC00000000093E2DA0"/>
              </w:rPr>
            </w:pPr>
            <w:r w:rsidRPr="008F1DF0">
              <w:rPr>
                <w:rStyle w:val="StyleVisiontextC00000000093E2DA0"/>
              </w:rPr>
              <w:t xml:space="preserve">(b)  16 x 1mm collimation with 0.4 second rotation time and pitch  ³ 1 OR </w:t>
            </w:r>
          </w:p>
          <w:p w14:paraId="064EDA05" w14:textId="77777777" w:rsidR="00DC4321" w:rsidRPr="008F1DF0" w:rsidRDefault="00DC4321" w:rsidP="00270B93">
            <w:pPr>
              <w:rPr>
                <w:rStyle w:val="StyleVisiontextC00000000093E2DA0"/>
              </w:rPr>
            </w:pPr>
            <w:r w:rsidRPr="008F1DF0">
              <w:rPr>
                <w:rStyle w:val="StyleVisiontextC00000000093E2DA0"/>
              </w:rPr>
              <w:t>(c) 16 x 1.25 mm collimation with 0.5 second rotation time and pitch ³ 1 OR</w:t>
            </w:r>
          </w:p>
          <w:p w14:paraId="1A0EA72B" w14:textId="77777777" w:rsidR="00DC4321" w:rsidRPr="008F1DF0" w:rsidRDefault="00DC4321" w:rsidP="00270B93">
            <w:pPr>
              <w:rPr>
                <w:rStyle w:val="StyleVisiontextC00000000093E2DA0"/>
              </w:rPr>
            </w:pPr>
            <w:r w:rsidRPr="008F1DF0">
              <w:rPr>
                <w:rStyle w:val="StyleVisiontextC00000000093E2DA0"/>
              </w:rPr>
              <w:t>(d) 16 x 1.5mm collimation with 0.5 second rotation time and pitch  ³ .833</w:t>
            </w:r>
          </w:p>
          <w:p w14:paraId="3F2FDCAF" w14:textId="77777777" w:rsidR="00DC4321" w:rsidRPr="00602DD5" w:rsidRDefault="00DC4321" w:rsidP="00270B93">
            <w:pPr>
              <w:rPr>
                <w:rStyle w:val="StyleVisiontextC00000000093E2DA0"/>
                <w:highlight w:val="lightGray"/>
              </w:rPr>
            </w:pPr>
          </w:p>
          <w:p w14:paraId="2A320B07" w14:textId="77777777" w:rsidR="00DC4321" w:rsidRPr="008F1DF0" w:rsidRDefault="00DC4321" w:rsidP="00270B93">
            <w:pPr>
              <w:rPr>
                <w:rStyle w:val="StyleVisiontextC00000000093E2DA0"/>
              </w:rPr>
            </w:pPr>
            <w:r w:rsidRPr="008F1DF0">
              <w:rPr>
                <w:rStyle w:val="StyleVisiontextC00000000093E2DA0"/>
              </w:rPr>
              <w:t>Keep in mind that 16 x 0.75 mm collimation would require</w:t>
            </w:r>
          </w:p>
          <w:p w14:paraId="5CDDE322" w14:textId="77777777" w:rsidR="00DC4321" w:rsidRPr="008F1DF0" w:rsidRDefault="00DC4321" w:rsidP="00270B93">
            <w:pPr>
              <w:rPr>
                <w:rStyle w:val="StyleVisiontextC00000000093E2DA0"/>
              </w:rPr>
            </w:pPr>
            <w:r w:rsidRPr="008F1DF0">
              <w:rPr>
                <w:rStyle w:val="StyleVisiontextC00000000093E2DA0"/>
              </w:rPr>
              <w:t>(i) pitch &gt; 1.67 at 0.5 second rotation time  (which breaks the Pitch&lt; 1.5 requirement OR</w:t>
            </w:r>
          </w:p>
          <w:p w14:paraId="475F7627" w14:textId="77777777" w:rsidR="00DC4321" w:rsidRPr="008F1DF0" w:rsidRDefault="00DC4321" w:rsidP="00270B93">
            <w:pPr>
              <w:rPr>
                <w:rStyle w:val="StyleVisiontextC00000000093E2DA0"/>
              </w:rPr>
            </w:pPr>
            <w:r w:rsidRPr="008F1DF0">
              <w:rPr>
                <w:rStyle w:val="StyleVisiontextC00000000093E2DA0"/>
              </w:rPr>
              <w:t>(ii) pitch &gt; 1.33 at 0.4 second rotation time (which is fine)</w:t>
            </w:r>
          </w:p>
          <w:p w14:paraId="3444981A" w14:textId="77777777" w:rsidR="00DC4321" w:rsidRPr="00602DD5" w:rsidRDefault="00DC4321" w:rsidP="00270B93">
            <w:pPr>
              <w:rPr>
                <w:rStyle w:val="StyleVisiontextC00000000093E2DA0"/>
                <w:highlight w:val="lightGray"/>
              </w:rPr>
            </w:pPr>
          </w:p>
          <w:p w14:paraId="468BE06E" w14:textId="77777777" w:rsidR="00DC4321" w:rsidRDefault="00DC4321" w:rsidP="00270B93">
            <w:pPr>
              <w:rPr>
                <w:rStyle w:val="StyleVisiontextC00000000093E2DA0"/>
              </w:rPr>
            </w:pPr>
            <w:r w:rsidRPr="008F1DF0">
              <w:rPr>
                <w:rStyle w:val="StyleVisiontextC00000000093E2DA0"/>
              </w:rPr>
              <w:t>A 4cm/sec threshold is needed since it would likely alleviate potential breath hold issues. Because the reconstructed image thickness allowed here was &gt; 2 mm, all of the above collimation settings would be able to meet both the breath hold requirements as well as the reconstructed image thickness requirements.</w:t>
            </w:r>
          </w:p>
          <w:p w14:paraId="7F2DC4A2" w14:textId="77777777" w:rsidR="00DC4321" w:rsidRDefault="00DC4321" w:rsidP="00270B93">
            <w:pPr>
              <w:rPr>
                <w:rStyle w:val="StyleVisiontextC00000000093E2DA0"/>
              </w:rPr>
            </w:pPr>
            <w:r>
              <w:rPr>
                <w:rStyle w:val="StyleVisiontextC00000000093E2DA0"/>
              </w:rPr>
              <w:t xml:space="preserve">     </w:t>
            </w:r>
          </w:p>
        </w:tc>
      </w:tr>
      <w:tr w:rsidR="00DC4321" w14:paraId="5A4DCE52" w14:textId="77777777" w:rsidTr="00270B93">
        <w:tc>
          <w:tcPr>
            <w:tcW w:w="580" w:type="dxa"/>
          </w:tcPr>
          <w:p w14:paraId="5F598A2E" w14:textId="77777777" w:rsidR="00DC4321" w:rsidRPr="004C1151" w:rsidRDefault="00DC4321" w:rsidP="00270B93">
            <w:pPr>
              <w:jc w:val="center"/>
              <w:rPr>
                <w:rStyle w:val="StyleVisiontextC00000000093E2DA0"/>
                <w:b/>
              </w:rPr>
            </w:pPr>
            <w:r>
              <w:rPr>
                <w:rStyle w:val="StyleVisiontextC00000000093E2DA0"/>
                <w:b/>
              </w:rPr>
              <w:lastRenderedPageBreak/>
              <w:t>6</w:t>
            </w:r>
          </w:p>
        </w:tc>
        <w:tc>
          <w:tcPr>
            <w:tcW w:w="9728" w:type="dxa"/>
          </w:tcPr>
          <w:p w14:paraId="0916F8C1" w14:textId="77777777" w:rsidR="00DC4321" w:rsidRPr="004C1151" w:rsidRDefault="00DC4321" w:rsidP="00270B93">
            <w:pPr>
              <w:rPr>
                <w:rStyle w:val="StyleVisiontextC00000000093E2DA0"/>
                <w:b/>
              </w:rPr>
            </w:pPr>
            <w:r w:rsidRPr="004C1151">
              <w:rPr>
                <w:rStyle w:val="StyleVisiontextC00000000093E2DA0"/>
                <w:b/>
              </w:rPr>
              <w:t>Q. What do we mean by noise and how do we measure it?</w:t>
            </w:r>
          </w:p>
          <w:p w14:paraId="5151C91F" w14:textId="77777777" w:rsidR="00DC4321" w:rsidRDefault="00DC4321" w:rsidP="00270B93">
            <w:pPr>
              <w:rPr>
                <w:rStyle w:val="StyleVisiontextC00000000093E2DA0"/>
              </w:rPr>
            </w:pPr>
            <w:r w:rsidRPr="008F1DF0">
              <w:rPr>
                <w:rStyle w:val="StyleVisiontextC00000000093E2DA0"/>
              </w:rPr>
              <w:t>A.</w:t>
            </w:r>
            <w:r w:rsidRPr="008F1DF0">
              <w:t xml:space="preserve"> </w:t>
            </w:r>
            <w:r w:rsidRPr="008F1DF0">
              <w:rPr>
                <w:rStyle w:val="StyleVisiontextC00000000093E2DA0"/>
              </w:rPr>
              <w:t>Noise means standard deviation of a region of interest as measured in a homogeneous water phantom.</w:t>
            </w:r>
          </w:p>
          <w:p w14:paraId="499D8F44" w14:textId="77777777" w:rsidR="00DC4321" w:rsidRDefault="00DC4321" w:rsidP="00270B93">
            <w:pPr>
              <w:rPr>
                <w:rStyle w:val="StyleVisiontextC00000000093E2DA0"/>
              </w:rPr>
            </w:pPr>
          </w:p>
          <w:p w14:paraId="3C8DF7D9" w14:textId="56D46C8F" w:rsidR="00DC4321" w:rsidRDefault="00DC4321" w:rsidP="00270B93">
            <w:pPr>
              <w:rPr>
                <w:rStyle w:val="StyleVisiontextC00000000093E2DA0"/>
              </w:rPr>
            </w:pPr>
            <w:r>
              <w:rPr>
                <w:rStyle w:val="StyleVisiontextC00000000093E2DA0"/>
              </w:rPr>
              <w:t xml:space="preserve">FDA has starting looking at </w:t>
            </w:r>
            <w:r w:rsidRPr="00341DA0">
              <w:rPr>
                <w:rStyle w:val="StyleVisiontextC00000000093E2DA0"/>
              </w:rPr>
              <w:t>Noise Power Spectrum</w:t>
            </w:r>
            <w:r>
              <w:rPr>
                <w:rStyle w:val="StyleVisiontextC00000000093E2DA0"/>
              </w:rPr>
              <w:t xml:space="preserve"> in light of recent developments in iterative reconstruction and an interest in evaluating what that does to the image quality/characteristics.  QIBA should follow what comes out of those discussions, but since FDA is not mandating it and since few systems or sites </w:t>
            </w:r>
            <w:r w:rsidR="008F04E1">
              <w:rPr>
                <w:rStyle w:val="StyleVisiontextC00000000093E2DA0"/>
              </w:rPr>
              <w:t xml:space="preserve">today </w:t>
            </w:r>
            <w:r>
              <w:rPr>
                <w:rStyle w:val="StyleVisiontextC00000000093E2DA0"/>
              </w:rPr>
              <w:t>are in a position to measure or make effective use of it, this profile will not mandate it either.  It has promise though and would be worth considering for future profile work.</w:t>
            </w:r>
          </w:p>
          <w:p w14:paraId="2D6A1900" w14:textId="77777777" w:rsidR="00DC4321" w:rsidRDefault="00DC4321" w:rsidP="00270B93">
            <w:pPr>
              <w:rPr>
                <w:rStyle w:val="StyleVisiontextC00000000093E2DA0"/>
              </w:rPr>
            </w:pPr>
          </w:p>
        </w:tc>
      </w:tr>
      <w:tr w:rsidR="00DC4321" w14:paraId="4B4A2E87" w14:textId="77777777" w:rsidTr="00270B93">
        <w:tc>
          <w:tcPr>
            <w:tcW w:w="580" w:type="dxa"/>
          </w:tcPr>
          <w:p w14:paraId="75F0F7E7" w14:textId="77777777" w:rsidR="00DC4321" w:rsidRDefault="00DC4321" w:rsidP="00270B93">
            <w:pPr>
              <w:jc w:val="center"/>
              <w:rPr>
                <w:rStyle w:val="StyleVisiontextC00000000093E2DA0"/>
                <w:b/>
              </w:rPr>
            </w:pPr>
            <w:r>
              <w:rPr>
                <w:rStyle w:val="StyleVisiontextC00000000093E2DA0"/>
                <w:b/>
              </w:rPr>
              <w:t>7</w:t>
            </w:r>
          </w:p>
        </w:tc>
        <w:tc>
          <w:tcPr>
            <w:tcW w:w="9728" w:type="dxa"/>
          </w:tcPr>
          <w:p w14:paraId="38634A23" w14:textId="77777777" w:rsidR="00DC4321" w:rsidRPr="004763D3" w:rsidRDefault="00DC4321" w:rsidP="00270B93">
            <w:pPr>
              <w:rPr>
                <w:rStyle w:val="StyleVisiontextC00000000093E2DA0"/>
                <w:b/>
              </w:rPr>
            </w:pPr>
            <w:r w:rsidRPr="004763D3">
              <w:rPr>
                <w:rStyle w:val="StyleVisiontextC00000000093E2DA0"/>
                <w:b/>
              </w:rPr>
              <w:t xml:space="preserve">Q. Is 5HU StdDev a reasonable noise value for all organs?  </w:t>
            </w:r>
          </w:p>
          <w:p w14:paraId="541FE5DF" w14:textId="77777777" w:rsidR="00DC4321" w:rsidRPr="004763D3" w:rsidRDefault="00DC4321" w:rsidP="00270B93">
            <w:pPr>
              <w:rPr>
                <w:rStyle w:val="StyleVisiontextC00000000093E2DA0"/>
              </w:rPr>
            </w:pPr>
            <w:r w:rsidRPr="004763D3">
              <w:rPr>
                <w:rStyle w:val="StyleVisiontextC00000000093E2DA0"/>
              </w:rPr>
              <w:t>A. No.  Will change to 18HU</w:t>
            </w:r>
            <w:r>
              <w:rPr>
                <w:rStyle w:val="StyleVisiontextC00000000093E2DA0"/>
              </w:rPr>
              <w:t>.</w:t>
            </w:r>
          </w:p>
          <w:p w14:paraId="66C28EF3" w14:textId="77777777" w:rsidR="00DC4321" w:rsidRPr="004763D3" w:rsidRDefault="00DC4321" w:rsidP="00270B93">
            <w:pPr>
              <w:rPr>
                <w:rStyle w:val="StyleVisiontextC00000000093E2DA0"/>
              </w:rPr>
            </w:pPr>
          </w:p>
          <w:p w14:paraId="50F2F28B" w14:textId="77777777" w:rsidR="00DC4321" w:rsidRPr="004763D3" w:rsidRDefault="00DC4321" w:rsidP="00270B93">
            <w:pPr>
              <w:rPr>
                <w:rStyle w:val="StyleVisiontextC00000000093E2DA0"/>
              </w:rPr>
            </w:pPr>
            <w:r w:rsidRPr="004763D3">
              <w:rPr>
                <w:rStyle w:val="StyleVisiontextC00000000093E2DA0"/>
              </w:rPr>
              <w:t xml:space="preserve">Not sure where the 5 HU standard deviation came from. The 1C project used a standard deviation of 18HU.  </w:t>
            </w:r>
          </w:p>
          <w:p w14:paraId="134F986A" w14:textId="77777777" w:rsidR="00DC4321" w:rsidRPr="004763D3" w:rsidRDefault="00DC4321" w:rsidP="00270B93">
            <w:pPr>
              <w:rPr>
                <w:rStyle w:val="StyleVisiontextC00000000093E2DA0"/>
              </w:rPr>
            </w:pPr>
          </w:p>
          <w:p w14:paraId="6F96CCC8" w14:textId="77777777" w:rsidR="00DC4321" w:rsidRPr="004763D3" w:rsidRDefault="00DC4321" w:rsidP="00270B93">
            <w:pPr>
              <w:rPr>
                <w:rStyle w:val="StyleVisiontextC00000000093E2DA0"/>
              </w:rPr>
            </w:pPr>
            <w:r>
              <w:rPr>
                <w:rStyle w:val="StyleVisiontextC00000000093E2DA0"/>
              </w:rPr>
              <w:t>A</w:t>
            </w:r>
            <w:r w:rsidRPr="004763D3">
              <w:rPr>
                <w:rStyle w:val="StyleVisiontextC00000000093E2DA0"/>
              </w:rPr>
              <w:t>t UCLA, our Siemens Sensation 64 will yield a standard deviation of 17 HU for:</w:t>
            </w:r>
          </w:p>
          <w:p w14:paraId="073B104B" w14:textId="77777777" w:rsidR="00DC4321" w:rsidRPr="004763D3" w:rsidRDefault="00DC4321" w:rsidP="00270B93">
            <w:pPr>
              <w:rPr>
                <w:rStyle w:val="StyleVisiontextC00000000093E2DA0"/>
              </w:rPr>
            </w:pPr>
            <w:r w:rsidRPr="004763D3">
              <w:rPr>
                <w:rStyle w:val="StyleVisiontextC00000000093E2DA0"/>
              </w:rPr>
              <w:t xml:space="preserve">      a.       120kVp, 50 eff. mAs, 1 mm thickness, B30F filter</w:t>
            </w:r>
          </w:p>
          <w:p w14:paraId="7FECB5A1" w14:textId="77777777" w:rsidR="00DC4321" w:rsidRPr="004763D3" w:rsidRDefault="00DC4321" w:rsidP="00270B93">
            <w:pPr>
              <w:rPr>
                <w:rStyle w:val="StyleVisiontextC00000000093E2DA0"/>
              </w:rPr>
            </w:pPr>
          </w:p>
          <w:p w14:paraId="3700DE05" w14:textId="77777777" w:rsidR="00DC4321" w:rsidRPr="004763D3" w:rsidRDefault="00DC4321" w:rsidP="00270B93">
            <w:pPr>
              <w:rPr>
                <w:rStyle w:val="StyleVisiontextC00000000093E2DA0"/>
              </w:rPr>
            </w:pPr>
            <w:r w:rsidRPr="004763D3">
              <w:rPr>
                <w:rStyle w:val="StyleVisiontextC00000000093E2DA0"/>
              </w:rPr>
              <w:t>To get this down to 5 HU would require:</w:t>
            </w:r>
          </w:p>
          <w:p w14:paraId="37523B76" w14:textId="77777777" w:rsidR="00DC4321" w:rsidRPr="004763D3" w:rsidRDefault="00DC4321" w:rsidP="00270B93">
            <w:pPr>
              <w:rPr>
                <w:rStyle w:val="StyleVisiontextC00000000093E2DA0"/>
              </w:rPr>
            </w:pPr>
            <w:r w:rsidRPr="004763D3">
              <w:rPr>
                <w:rStyle w:val="StyleVisiontextC00000000093E2DA0"/>
              </w:rPr>
              <w:t xml:space="preserve">      a.       Increasing the eff. mAs to 550, OR</w:t>
            </w:r>
          </w:p>
          <w:p w14:paraId="255865E8" w14:textId="54E7C2D6" w:rsidR="00DC4321" w:rsidRPr="005732B6" w:rsidRDefault="00DC4321" w:rsidP="00270B93">
            <w:pPr>
              <w:rPr>
                <w:rStyle w:val="StyleVisiontextC00000000093E2DA0"/>
              </w:rPr>
            </w:pPr>
            <w:r w:rsidRPr="004763D3">
              <w:rPr>
                <w:rStyle w:val="StyleVisiontextC00000000093E2DA0"/>
              </w:rPr>
              <w:t xml:space="preserve">      b.      Increasing the slice thickness to 2 mm AND inc</w:t>
            </w:r>
            <w:r w:rsidR="005732B6">
              <w:rPr>
                <w:rStyle w:val="StyleVisiontextC00000000093E2DA0"/>
              </w:rPr>
              <w:t>reasing eff. mAs to 275</w:t>
            </w:r>
          </w:p>
        </w:tc>
      </w:tr>
      <w:tr w:rsidR="00DC4321" w14:paraId="201D1C56" w14:textId="77777777" w:rsidTr="00270B93">
        <w:tc>
          <w:tcPr>
            <w:tcW w:w="580" w:type="dxa"/>
          </w:tcPr>
          <w:p w14:paraId="77E7C230" w14:textId="77777777" w:rsidR="00DC4321" w:rsidRPr="00A4644B" w:rsidRDefault="00DC4321" w:rsidP="00270B93">
            <w:pPr>
              <w:jc w:val="center"/>
              <w:rPr>
                <w:rStyle w:val="StyleVisiontextC00000000093E2DA0"/>
                <w:b/>
              </w:rPr>
            </w:pPr>
            <w:r w:rsidRPr="00A4644B">
              <w:rPr>
                <w:rStyle w:val="StyleVisiontextC00000000093E2DA0"/>
                <w:b/>
              </w:rPr>
              <w:t>8</w:t>
            </w:r>
          </w:p>
        </w:tc>
        <w:tc>
          <w:tcPr>
            <w:tcW w:w="9728" w:type="dxa"/>
          </w:tcPr>
          <w:p w14:paraId="1111A0C7" w14:textId="77777777" w:rsidR="00DC4321" w:rsidRPr="00A4644B" w:rsidRDefault="00DC4321" w:rsidP="00270B93">
            <w:pPr>
              <w:rPr>
                <w:rStyle w:val="StyleVisiontextC00000000093E2DA0"/>
                <w:b/>
              </w:rPr>
            </w:pPr>
            <w:r w:rsidRPr="00A4644B">
              <w:rPr>
                <w:rStyle w:val="StyleVisiontextC00000000093E2DA0"/>
                <w:b/>
              </w:rPr>
              <w:t xml:space="preserve">Q. Are there sufficient DICOM fields for all of what we need to record in the image header, and what are they specifically?  </w:t>
            </w:r>
          </w:p>
          <w:p w14:paraId="6C51B726" w14:textId="77777777" w:rsidR="00DC4321" w:rsidRPr="00A4644B" w:rsidRDefault="00DC4321" w:rsidP="00270B93">
            <w:pPr>
              <w:rPr>
                <w:rStyle w:val="StyleVisiontextC00000000093E2DA0"/>
              </w:rPr>
            </w:pPr>
            <w:r w:rsidRPr="00A4644B">
              <w:rPr>
                <w:rStyle w:val="StyleVisiontextC00000000093E2DA0"/>
              </w:rPr>
              <w:t>A. For those that exist, we need to name them explicitly.  For those that may not currently exist, we need to work with the appropriate committees to have them added.</w:t>
            </w:r>
          </w:p>
          <w:p w14:paraId="15EC2A3D" w14:textId="77777777" w:rsidR="00DC4321" w:rsidRPr="00A4644B" w:rsidRDefault="00DC4321" w:rsidP="00270B93">
            <w:pPr>
              <w:rPr>
                <w:rStyle w:val="StyleVisiontextC00000000093E2DA0"/>
                <w:b/>
              </w:rPr>
            </w:pPr>
          </w:p>
        </w:tc>
      </w:tr>
      <w:tr w:rsidR="00DC4321" w14:paraId="754BCD9C" w14:textId="77777777" w:rsidTr="00270B93">
        <w:tc>
          <w:tcPr>
            <w:tcW w:w="580" w:type="dxa"/>
          </w:tcPr>
          <w:p w14:paraId="17D4CF3C" w14:textId="77777777" w:rsidR="00DC4321" w:rsidRDefault="00DC4321" w:rsidP="00270B93">
            <w:pPr>
              <w:jc w:val="center"/>
              <w:rPr>
                <w:rStyle w:val="StyleVisiontextC00000000093E2DA0"/>
                <w:b/>
              </w:rPr>
            </w:pPr>
            <w:r>
              <w:rPr>
                <w:rStyle w:val="StyleVisiontextC00000000093E2DA0"/>
                <w:b/>
              </w:rPr>
              <w:t>9</w:t>
            </w:r>
          </w:p>
        </w:tc>
        <w:tc>
          <w:tcPr>
            <w:tcW w:w="9728" w:type="dxa"/>
          </w:tcPr>
          <w:p w14:paraId="5A1EE8EB" w14:textId="016910A4" w:rsidR="00DC4321" w:rsidRPr="004C1151" w:rsidRDefault="00DC4321" w:rsidP="00270B93">
            <w:pPr>
              <w:rPr>
                <w:rStyle w:val="StyleVisiontextC00000000093E2DA0"/>
                <w:b/>
              </w:rPr>
            </w:pPr>
            <w:r w:rsidRPr="004C1151">
              <w:rPr>
                <w:rStyle w:val="StyleVisiontextC00000000093E2DA0"/>
                <w:b/>
              </w:rPr>
              <w:t xml:space="preserve">Q. </w:t>
            </w:r>
            <w:r>
              <w:rPr>
                <w:rStyle w:val="StyleVisiontextC00000000093E2DA0"/>
                <w:b/>
              </w:rPr>
              <w:t xml:space="preserve">Have we worked out the details for how we establish </w:t>
            </w:r>
            <w:r w:rsidR="00074E80">
              <w:rPr>
                <w:rStyle w:val="StyleVisiontextC00000000093E2DA0"/>
                <w:b/>
              </w:rPr>
              <w:t>conformance</w:t>
            </w:r>
            <w:r>
              <w:rPr>
                <w:rStyle w:val="StyleVisiontextC00000000093E2DA0"/>
                <w:b/>
              </w:rPr>
              <w:t xml:space="preserve"> to these specifications</w:t>
            </w:r>
            <w:r w:rsidRPr="004C1151">
              <w:rPr>
                <w:rStyle w:val="StyleVisiontextC00000000093E2DA0"/>
                <w:b/>
              </w:rPr>
              <w:t xml:space="preserve">?  </w:t>
            </w:r>
          </w:p>
          <w:p w14:paraId="49E51B0E" w14:textId="574D36AF" w:rsidR="00DC4321" w:rsidRPr="00E24D02" w:rsidRDefault="00E24D02" w:rsidP="00270B93">
            <w:pPr>
              <w:rPr>
                <w:rStyle w:val="StyleVisiontextC00000000093E2DA0"/>
              </w:rPr>
            </w:pPr>
            <w:r>
              <w:rPr>
                <w:rStyle w:val="StyleVisiontextC00000000093E2DA0"/>
              </w:rPr>
              <w:t>A. See Section 4.</w:t>
            </w:r>
          </w:p>
        </w:tc>
      </w:tr>
      <w:tr w:rsidR="00DC4321" w14:paraId="66547190" w14:textId="77777777" w:rsidTr="00270B93">
        <w:tc>
          <w:tcPr>
            <w:tcW w:w="580" w:type="dxa"/>
          </w:tcPr>
          <w:p w14:paraId="781BDE97" w14:textId="77777777" w:rsidR="00DC4321" w:rsidRDefault="00DC4321" w:rsidP="00270B93">
            <w:pPr>
              <w:jc w:val="center"/>
              <w:rPr>
                <w:rStyle w:val="StyleVisiontextC00000000093E2DA0"/>
                <w:b/>
              </w:rPr>
            </w:pPr>
            <w:r>
              <w:rPr>
                <w:rStyle w:val="StyleVisiontextC00000000093E2DA0"/>
                <w:b/>
              </w:rPr>
              <w:t>10</w:t>
            </w:r>
          </w:p>
        </w:tc>
        <w:tc>
          <w:tcPr>
            <w:tcW w:w="9728" w:type="dxa"/>
          </w:tcPr>
          <w:p w14:paraId="6037500C" w14:textId="77777777" w:rsidR="00DC4321" w:rsidRPr="004C1151" w:rsidRDefault="00DC4321" w:rsidP="00270B93">
            <w:pPr>
              <w:rPr>
                <w:rStyle w:val="StyleVisiontextC00000000093E2DA0"/>
                <w:b/>
              </w:rPr>
            </w:pPr>
            <w:r w:rsidRPr="004C1151">
              <w:rPr>
                <w:rStyle w:val="StyleVisiontextC00000000093E2DA0"/>
                <w:b/>
              </w:rPr>
              <w:t xml:space="preserve">Q. </w:t>
            </w:r>
            <w:r>
              <w:rPr>
                <w:rStyle w:val="StyleVisiontextC00000000093E2DA0"/>
                <w:b/>
              </w:rPr>
              <w:t>What is the basis of the specification of 15% for the variability in tumor volume assessment within the Image Analysis section, and is it inclusive or exclusive of reader performance</w:t>
            </w:r>
            <w:r w:rsidRPr="004C1151">
              <w:rPr>
                <w:rStyle w:val="StyleVisiontextC00000000093E2DA0"/>
                <w:b/>
              </w:rPr>
              <w:t xml:space="preserve">?  </w:t>
            </w:r>
          </w:p>
          <w:p w14:paraId="4506CCAD" w14:textId="77777777" w:rsidR="00DC4321" w:rsidRDefault="00DC4321" w:rsidP="00270B93">
            <w:pPr>
              <w:rPr>
                <w:rStyle w:val="StyleVisiontextC00000000093E2DA0"/>
              </w:rPr>
            </w:pPr>
            <w:r>
              <w:rPr>
                <w:rStyle w:val="StyleVisiontextC00000000093E2DA0"/>
              </w:rPr>
              <w:t>A. For the basis, see the paragraph below the table in Section B.2.  It includes reader performance.</w:t>
            </w:r>
          </w:p>
          <w:p w14:paraId="30E6ED67" w14:textId="77777777" w:rsidR="00DC4321" w:rsidRDefault="00DC4321" w:rsidP="00270B93">
            <w:pPr>
              <w:rPr>
                <w:rStyle w:val="StyleVisiontextC00000000093E2DA0"/>
              </w:rPr>
            </w:pPr>
          </w:p>
          <w:p w14:paraId="262E591E" w14:textId="77777777" w:rsidR="00DC4321" w:rsidRDefault="00DC4321" w:rsidP="00270B93">
            <w:pPr>
              <w:rPr>
                <w:rStyle w:val="StyleVisiontextC00000000093E2DA0"/>
              </w:rPr>
            </w:pPr>
            <w:r>
              <w:rPr>
                <w:rStyle w:val="StyleVisiontextC00000000093E2DA0"/>
              </w:rPr>
              <w:t xml:space="preserve">Allocation of variability across the pipeline (shown in Figure 1) is fraught with difficulty and accounting for reader performance is difficult in the presence of different levels of training and competence among readers.  </w:t>
            </w:r>
          </w:p>
          <w:p w14:paraId="5B1D9F6D" w14:textId="77777777" w:rsidR="00DC4321" w:rsidRDefault="00DC4321" w:rsidP="00270B93">
            <w:pPr>
              <w:rPr>
                <w:rStyle w:val="StyleVisiontextC00000000093E2DA0"/>
              </w:rPr>
            </w:pPr>
          </w:p>
          <w:p w14:paraId="53E07E27" w14:textId="3C336D1B" w:rsidR="00DC4321" w:rsidRPr="005732B6" w:rsidRDefault="00DC4321" w:rsidP="005732B6">
            <w:pPr>
              <w:rPr>
                <w:rStyle w:val="StyleVisiontextC00000000093E2DA0"/>
              </w:rPr>
            </w:pPr>
            <w:r>
              <w:rPr>
                <w:rStyle w:val="StyleVisiontextC00000000093E2DA0"/>
              </w:rPr>
              <w:t>Input on these points is appreciated (as is the case fo</w:t>
            </w:r>
            <w:r w:rsidR="005732B6">
              <w:rPr>
                <w:rStyle w:val="StyleVisiontextC00000000093E2DA0"/>
              </w:rPr>
              <w:t>r all aspects of this Profile).</w:t>
            </w:r>
          </w:p>
        </w:tc>
      </w:tr>
      <w:tr w:rsidR="00DC4321" w14:paraId="62B20CE7" w14:textId="77777777" w:rsidTr="00270B93">
        <w:tc>
          <w:tcPr>
            <w:tcW w:w="580" w:type="dxa"/>
          </w:tcPr>
          <w:p w14:paraId="50958185" w14:textId="77777777" w:rsidR="00DC4321" w:rsidRPr="004C1151" w:rsidRDefault="00DC4321" w:rsidP="00270B93">
            <w:pPr>
              <w:jc w:val="center"/>
              <w:rPr>
                <w:rStyle w:val="StyleVisiontextC00000000093E2DA0"/>
                <w:b/>
              </w:rPr>
            </w:pPr>
            <w:r>
              <w:rPr>
                <w:rStyle w:val="StyleVisiontextC00000000093E2DA0"/>
                <w:b/>
              </w:rPr>
              <w:lastRenderedPageBreak/>
              <w:t>11</w:t>
            </w:r>
          </w:p>
        </w:tc>
        <w:tc>
          <w:tcPr>
            <w:tcW w:w="9728" w:type="dxa"/>
          </w:tcPr>
          <w:p w14:paraId="1296ADDA" w14:textId="77777777" w:rsidR="00DC4321" w:rsidRPr="004C1151" w:rsidRDefault="00DC4321" w:rsidP="00270B93">
            <w:pPr>
              <w:rPr>
                <w:rStyle w:val="StyleVisiontextC00000000093E2DA0"/>
                <w:b/>
              </w:rPr>
            </w:pPr>
            <w:r w:rsidRPr="004C1151">
              <w:rPr>
                <w:rStyle w:val="StyleVisiontextC00000000093E2DA0"/>
                <w:b/>
              </w:rPr>
              <w:t>Q. Should we specify all three levels (Acceptable, Target, Ideal) for each parameter?</w:t>
            </w:r>
          </w:p>
          <w:p w14:paraId="39983234" w14:textId="77777777" w:rsidR="00DC4321" w:rsidRDefault="00DC4321" w:rsidP="00270B93">
            <w:pPr>
              <w:rPr>
                <w:rStyle w:val="StyleVisiontextC00000000093E2DA0"/>
              </w:rPr>
            </w:pPr>
            <w:r>
              <w:rPr>
                <w:rStyle w:val="StyleVisiontextC00000000093E2DA0"/>
              </w:rPr>
              <w:t>A. No.  As much as possible, provide just the Acceptable value.  The Acceptable values should be selected such that the profile claim will be satisfied.</w:t>
            </w:r>
          </w:p>
          <w:p w14:paraId="1ECABC99" w14:textId="77777777" w:rsidR="00DC4321" w:rsidRDefault="00DC4321" w:rsidP="00270B93">
            <w:pPr>
              <w:rPr>
                <w:rStyle w:val="StyleVisiontextC00000000093E2DA0"/>
              </w:rPr>
            </w:pPr>
          </w:p>
        </w:tc>
      </w:tr>
      <w:tr w:rsidR="00DC4321" w14:paraId="07256301" w14:textId="77777777" w:rsidTr="00270B93">
        <w:tc>
          <w:tcPr>
            <w:tcW w:w="580" w:type="dxa"/>
          </w:tcPr>
          <w:p w14:paraId="63A5D328" w14:textId="77777777" w:rsidR="00DC4321" w:rsidRPr="004C1151" w:rsidRDefault="00DC4321" w:rsidP="00270B93">
            <w:pPr>
              <w:jc w:val="center"/>
              <w:rPr>
                <w:rStyle w:val="StyleVisiontextC00000000093E2DA0"/>
                <w:b/>
              </w:rPr>
            </w:pPr>
            <w:r>
              <w:rPr>
                <w:rStyle w:val="StyleVisiontextC00000000093E2DA0"/>
                <w:b/>
              </w:rPr>
              <w:t>12</w:t>
            </w:r>
          </w:p>
        </w:tc>
        <w:tc>
          <w:tcPr>
            <w:tcW w:w="9728" w:type="dxa"/>
          </w:tcPr>
          <w:p w14:paraId="6BA28C2E" w14:textId="77777777" w:rsidR="00DC4321" w:rsidRPr="004C1151" w:rsidRDefault="00DC4321" w:rsidP="00270B93">
            <w:pPr>
              <w:rPr>
                <w:rStyle w:val="StyleVisiontextC00000000093E2DA0"/>
                <w:b/>
              </w:rPr>
            </w:pPr>
            <w:r w:rsidRPr="004C1151">
              <w:rPr>
                <w:rStyle w:val="StyleVisiontextC00000000093E2DA0"/>
                <w:b/>
              </w:rPr>
              <w:t xml:space="preserve">Q. </w:t>
            </w:r>
            <w:r>
              <w:rPr>
                <w:rStyle w:val="StyleVisiontextC00000000093E2DA0"/>
                <w:b/>
              </w:rPr>
              <w:t>What is the basis for our claim, and is it only aspirational</w:t>
            </w:r>
            <w:r w:rsidRPr="004C1151">
              <w:rPr>
                <w:rStyle w:val="StyleVisiontextC00000000093E2DA0"/>
                <w:b/>
              </w:rPr>
              <w:t>?</w:t>
            </w:r>
          </w:p>
          <w:p w14:paraId="5C5D6CD7" w14:textId="0F386C8D" w:rsidR="00DC4321" w:rsidRDefault="00DC4321" w:rsidP="00270B93">
            <w:pPr>
              <w:rPr>
                <w:rStyle w:val="StyleVisiontextC00000000093E2DA0"/>
              </w:rPr>
            </w:pPr>
            <w:r>
              <w:rPr>
                <w:rStyle w:val="StyleVisiontextC00000000093E2DA0"/>
              </w:rPr>
              <w:t>A. Our claim is informed by an extensive literature review of results achieved under a variety of conditions.  From this perspective it may be said to be well founded; however, we acknowledge that the various studies have all used differing approaches and conditions that may be closer or farther from the specification outlined in this document.  In fact the purpose of this document is to fill this community need.  Until field tested, the claim may be said to be “consensus.”  Commentary to this effect has been added in the Claims section, and the Background Information appendix has been augmented with the table summ</w:t>
            </w:r>
            <w:r w:rsidR="005732B6">
              <w:rPr>
                <w:rStyle w:val="StyleVisiontextC00000000093E2DA0"/>
              </w:rPr>
              <w:t>arizing our literature sources.</w:t>
            </w:r>
          </w:p>
        </w:tc>
      </w:tr>
      <w:tr w:rsidR="00DC4321" w14:paraId="25F1B5F5" w14:textId="77777777" w:rsidTr="00270B93">
        <w:tc>
          <w:tcPr>
            <w:tcW w:w="580" w:type="dxa"/>
          </w:tcPr>
          <w:p w14:paraId="4053CA3F" w14:textId="77777777" w:rsidR="00DC4321" w:rsidRPr="00FA0E3B" w:rsidRDefault="00DC4321" w:rsidP="00270B93">
            <w:pPr>
              <w:jc w:val="center"/>
              <w:rPr>
                <w:rStyle w:val="StyleVisiontextC00000000093E2DA0"/>
                <w:b/>
              </w:rPr>
            </w:pPr>
            <w:r>
              <w:rPr>
                <w:rStyle w:val="StyleVisiontextC00000000093E2DA0"/>
                <w:b/>
              </w:rPr>
              <w:t>13</w:t>
            </w:r>
          </w:p>
        </w:tc>
        <w:tc>
          <w:tcPr>
            <w:tcW w:w="9728" w:type="dxa"/>
          </w:tcPr>
          <w:p w14:paraId="6982A528" w14:textId="77777777" w:rsidR="00DC4321" w:rsidRPr="00FA0E3B" w:rsidRDefault="00DC4321" w:rsidP="00270B93">
            <w:pPr>
              <w:rPr>
                <w:rStyle w:val="StyleVisiontextC00000000093E2DA0"/>
                <w:b/>
              </w:rPr>
            </w:pPr>
            <w:r w:rsidRPr="00FA0E3B">
              <w:rPr>
                <w:rStyle w:val="StyleVisiontextC00000000093E2DA0"/>
                <w:b/>
              </w:rPr>
              <w:t>Q. What about dose?</w:t>
            </w:r>
          </w:p>
          <w:p w14:paraId="5406DA4E" w14:textId="77777777" w:rsidR="00DC4321" w:rsidRDefault="00DC4321" w:rsidP="00270B93">
            <w:pPr>
              <w:rPr>
                <w:rStyle w:val="StyleVisiontextC00000000093E2DA0"/>
              </w:rPr>
            </w:pPr>
            <w:r>
              <w:rPr>
                <w:rStyle w:val="StyleVisiontextC00000000093E2DA0"/>
              </w:rPr>
              <w:t xml:space="preserve">A. A discussion has been added in Section 2 to address dose issues. </w:t>
            </w:r>
          </w:p>
        </w:tc>
      </w:tr>
      <w:tr w:rsidR="00DC4321" w14:paraId="0B5F36D0" w14:textId="77777777" w:rsidTr="00270B93">
        <w:tc>
          <w:tcPr>
            <w:tcW w:w="580" w:type="dxa"/>
          </w:tcPr>
          <w:p w14:paraId="44DE46C1" w14:textId="77777777" w:rsidR="00DC4321" w:rsidRPr="005A7519" w:rsidRDefault="00DC4321" w:rsidP="00270B93">
            <w:pPr>
              <w:jc w:val="center"/>
              <w:rPr>
                <w:rStyle w:val="StyleVisiontextC00000000093E2DA0"/>
                <w:b/>
              </w:rPr>
            </w:pPr>
            <w:r w:rsidRPr="005A7519">
              <w:rPr>
                <w:rStyle w:val="StyleVisiontextC00000000093E2DA0"/>
                <w:b/>
              </w:rPr>
              <w:t>14</w:t>
            </w:r>
          </w:p>
        </w:tc>
        <w:tc>
          <w:tcPr>
            <w:tcW w:w="9728" w:type="dxa"/>
          </w:tcPr>
          <w:p w14:paraId="1E4D3048" w14:textId="77777777" w:rsidR="00DC4321" w:rsidRPr="005A7519" w:rsidRDefault="00DC4321" w:rsidP="00270B93">
            <w:pPr>
              <w:rPr>
                <w:rStyle w:val="StyleVisiontextC00000000093E2DA0"/>
                <w:b/>
              </w:rPr>
            </w:pPr>
            <w:r w:rsidRPr="005A7519">
              <w:rPr>
                <w:rStyle w:val="StyleVisiontextC00000000093E2DA0"/>
                <w:b/>
              </w:rPr>
              <w:t>Q. Are there any IRB questions that should be addressed?</w:t>
            </w:r>
          </w:p>
          <w:p w14:paraId="12420FA7" w14:textId="38E3F997" w:rsidR="00DC4321" w:rsidRDefault="00DC4321" w:rsidP="005732B6">
            <w:pPr>
              <w:rPr>
                <w:rStyle w:val="StyleVisiontextC00000000093E2DA0"/>
              </w:rPr>
            </w:pPr>
            <w:r>
              <w:rPr>
                <w:rStyle w:val="StyleVisiontextC00000000093E2DA0"/>
              </w:rPr>
              <w:t xml:space="preserve">A. </w:t>
            </w:r>
            <w:r w:rsidRPr="005A7519">
              <w:rPr>
                <w:rStyle w:val="StyleVisiontextC00000000093E2DA0"/>
              </w:rPr>
              <w:t xml:space="preserve">The UPICT protocol </w:t>
            </w:r>
            <w:r>
              <w:rPr>
                <w:rStyle w:val="StyleVisiontextC00000000093E2DA0"/>
              </w:rPr>
              <w:t xml:space="preserve">that will be derived from this Profile </w:t>
            </w:r>
            <w:r w:rsidRPr="005A7519">
              <w:rPr>
                <w:rStyle w:val="StyleVisiontextC00000000093E2DA0"/>
              </w:rPr>
              <w:t xml:space="preserve">will flush out IRB issues if </w:t>
            </w:r>
            <w:r w:rsidR="005732B6">
              <w:rPr>
                <w:rStyle w:val="StyleVisiontextC00000000093E2DA0"/>
              </w:rPr>
              <w:t>any</w:t>
            </w:r>
            <w:r w:rsidRPr="005A7519">
              <w:rPr>
                <w:rStyle w:val="StyleVisiontextC00000000093E2DA0"/>
              </w:rPr>
              <w:t>.</w:t>
            </w:r>
          </w:p>
        </w:tc>
      </w:tr>
      <w:tr w:rsidR="00DC4321" w14:paraId="594DAEAF" w14:textId="77777777" w:rsidTr="00270B93">
        <w:tc>
          <w:tcPr>
            <w:tcW w:w="580" w:type="dxa"/>
          </w:tcPr>
          <w:p w14:paraId="5EC6856E" w14:textId="77777777" w:rsidR="00DC4321" w:rsidRPr="006B3FE1" w:rsidRDefault="00DC4321" w:rsidP="00270B93">
            <w:pPr>
              <w:jc w:val="center"/>
              <w:rPr>
                <w:rStyle w:val="StyleVisiontextC00000000093E2DA0"/>
                <w:b/>
              </w:rPr>
            </w:pPr>
            <w:r w:rsidRPr="006B3FE1">
              <w:rPr>
                <w:rStyle w:val="StyleVisiontextC00000000093E2DA0"/>
                <w:b/>
              </w:rPr>
              <w:t>15</w:t>
            </w:r>
          </w:p>
        </w:tc>
        <w:tc>
          <w:tcPr>
            <w:tcW w:w="9728" w:type="dxa"/>
          </w:tcPr>
          <w:p w14:paraId="00F9ABD3" w14:textId="77777777" w:rsidR="00DC4321" w:rsidRPr="006B3FE1" w:rsidRDefault="00DC4321" w:rsidP="00270B93">
            <w:pPr>
              <w:rPr>
                <w:rStyle w:val="StyleVisiontextC00000000093E2DA0"/>
                <w:b/>
              </w:rPr>
            </w:pPr>
            <w:r w:rsidRPr="006B3FE1">
              <w:rPr>
                <w:rStyle w:val="StyleVisiontextC00000000093E2DA0"/>
                <w:b/>
              </w:rPr>
              <w:t>Q. What mechanisms are suggested to achieve consistency with baseline parameters?</w:t>
            </w:r>
          </w:p>
          <w:p w14:paraId="05416F7C" w14:textId="77777777" w:rsidR="00DC4321" w:rsidRDefault="00DC4321" w:rsidP="00270B93">
            <w:pPr>
              <w:rPr>
                <w:rStyle w:val="StyleVisiontextC00000000093E2DA0"/>
              </w:rPr>
            </w:pPr>
            <w:r>
              <w:rPr>
                <w:rStyle w:val="StyleVisiontextC00000000093E2DA0"/>
              </w:rPr>
              <w:t>A. Basically manual for now.</w:t>
            </w:r>
          </w:p>
          <w:p w14:paraId="3A5E9382" w14:textId="77777777" w:rsidR="00DC4321" w:rsidRDefault="00DC4321" w:rsidP="00270B93">
            <w:pPr>
              <w:rPr>
                <w:rStyle w:val="StyleVisiontextC00000000093E2DA0"/>
              </w:rPr>
            </w:pPr>
            <w:r>
              <w:rPr>
                <w:rStyle w:val="StyleVisiontextC00000000093E2DA0"/>
              </w:rPr>
              <w:t xml:space="preserve">In the future we can consider requiring the parameters be stored in the DICOM image headers or (future) DICOM Protocol Objects, and require systems be able to query/retrieve/import such objects to read prior parameters.   </w:t>
            </w:r>
          </w:p>
        </w:tc>
      </w:tr>
      <w:tr w:rsidR="00DC4321" w14:paraId="00AE4009" w14:textId="77777777" w:rsidTr="00270B93">
        <w:tc>
          <w:tcPr>
            <w:tcW w:w="580" w:type="dxa"/>
          </w:tcPr>
          <w:p w14:paraId="143362F7" w14:textId="77777777" w:rsidR="00DC4321" w:rsidRPr="006B3FE1" w:rsidRDefault="00DC4321" w:rsidP="00270B93">
            <w:pPr>
              <w:jc w:val="center"/>
              <w:rPr>
                <w:rStyle w:val="StyleVisiontextC00000000093E2DA0"/>
                <w:b/>
              </w:rPr>
            </w:pPr>
            <w:r>
              <w:rPr>
                <w:rStyle w:val="StyleVisiontextC00000000093E2DA0"/>
                <w:b/>
              </w:rPr>
              <w:t>16</w:t>
            </w:r>
          </w:p>
        </w:tc>
        <w:tc>
          <w:tcPr>
            <w:tcW w:w="9728" w:type="dxa"/>
          </w:tcPr>
          <w:p w14:paraId="12686D15" w14:textId="1CA22390" w:rsidR="00DC4321" w:rsidRDefault="00DC4321" w:rsidP="00270B93">
            <w:pPr>
              <w:rPr>
                <w:rStyle w:val="StyleVisiontextC00000000093E2DA0"/>
                <w:b/>
              </w:rPr>
            </w:pPr>
            <w:r>
              <w:rPr>
                <w:rStyle w:val="StyleVisiontextC00000000093E2DA0"/>
                <w:b/>
              </w:rPr>
              <w:t xml:space="preserve">Q. Should the claim (and profile) reflect reproducibility (actors must be </w:t>
            </w:r>
            <w:r w:rsidR="00074E80">
              <w:rPr>
                <w:rStyle w:val="StyleVisiontextC00000000093E2DA0"/>
                <w:b/>
              </w:rPr>
              <w:t>conformant</w:t>
            </w:r>
            <w:r>
              <w:rPr>
                <w:rStyle w:val="StyleVisiontextC00000000093E2DA0"/>
                <w:b/>
              </w:rPr>
              <w:t xml:space="preserve"> but are allowed to be different) or repeatability (actors must be </w:t>
            </w:r>
            <w:r w:rsidR="00074E80">
              <w:rPr>
                <w:rStyle w:val="StyleVisiontextC00000000093E2DA0"/>
                <w:b/>
              </w:rPr>
              <w:t>conformant</w:t>
            </w:r>
            <w:r>
              <w:rPr>
                <w:rStyle w:val="StyleVisiontextC00000000093E2DA0"/>
                <w:b/>
              </w:rPr>
              <w:t xml:space="preserve"> and must be the same)?</w:t>
            </w:r>
          </w:p>
          <w:p w14:paraId="4B2D7FD1" w14:textId="77777777" w:rsidR="00DC4321" w:rsidRDefault="00DC4321" w:rsidP="00270B93">
            <w:pPr>
              <w:rPr>
                <w:rStyle w:val="StyleVisiontextC00000000093E2DA0"/>
              </w:rPr>
            </w:pPr>
            <w:r w:rsidRPr="001A4CA3">
              <w:rPr>
                <w:rStyle w:val="StyleVisiontextC00000000093E2DA0"/>
              </w:rPr>
              <w:t xml:space="preserve">A. State claim for </w:t>
            </w:r>
            <w:r>
              <w:rPr>
                <w:rStyle w:val="StyleVisiontextC00000000093E2DA0"/>
              </w:rPr>
              <w:t>scanner/reader/analysis-SW</w:t>
            </w:r>
            <w:r w:rsidRPr="001A4CA3">
              <w:rPr>
                <w:rStyle w:val="StyleVisiontextC00000000093E2DA0"/>
              </w:rPr>
              <w:t xml:space="preserve"> all permitted to be different across timepoints.</w:t>
            </w:r>
          </w:p>
          <w:p w14:paraId="2B8D4FD1" w14:textId="77777777" w:rsidR="00DC4321" w:rsidRPr="001A4CA3" w:rsidRDefault="00DC4321" w:rsidP="00270B93">
            <w:pPr>
              <w:rPr>
                <w:rStyle w:val="StyleVisiontextC00000000093E2DA0"/>
              </w:rPr>
            </w:pPr>
          </w:p>
          <w:p w14:paraId="673BC510" w14:textId="77777777" w:rsidR="00DC4321" w:rsidRPr="001A4CA3" w:rsidRDefault="00DC4321" w:rsidP="00270B93">
            <w:pPr>
              <w:rPr>
                <w:rStyle w:val="StyleVisiontextC00000000093E2DA0"/>
              </w:rPr>
            </w:pPr>
            <w:r>
              <w:rPr>
                <w:rStyle w:val="StyleVisiontextC00000000093E2DA0"/>
              </w:rPr>
              <w:t>This</w:t>
            </w:r>
            <w:r w:rsidRPr="001A4CA3">
              <w:rPr>
                <w:rStyle w:val="StyleVisiontextC00000000093E2DA0"/>
              </w:rPr>
              <w:t xml:space="preserve"> is most applicable to clinical practice.  Although </w:t>
            </w:r>
            <w:r>
              <w:rPr>
                <w:rStyle w:val="StyleVisiontextC00000000093E2DA0"/>
              </w:rPr>
              <w:t>QIBA</w:t>
            </w:r>
            <w:r w:rsidRPr="001A4CA3">
              <w:rPr>
                <w:rStyle w:val="StyleVisiontextC00000000093E2DA0"/>
              </w:rPr>
              <w:t xml:space="preserve"> started </w:t>
            </w:r>
            <w:r>
              <w:rPr>
                <w:rStyle w:val="StyleVisiontextC00000000093E2DA0"/>
              </w:rPr>
              <w:t xml:space="preserve">by </w:t>
            </w:r>
            <w:r w:rsidRPr="001A4CA3">
              <w:rPr>
                <w:rStyle w:val="StyleVisiontextC00000000093E2DA0"/>
              </w:rPr>
              <w:t>looking at Clinical Trials, it has really evolved to address Clinical Practice and that is more generally useful and practical.</w:t>
            </w:r>
          </w:p>
          <w:p w14:paraId="7B03E33B" w14:textId="77777777" w:rsidR="00DC4321" w:rsidRDefault="00DC4321" w:rsidP="00270B93">
            <w:pPr>
              <w:rPr>
                <w:rStyle w:val="StyleVisiontextC00000000093E2DA0"/>
              </w:rPr>
            </w:pPr>
            <w:r>
              <w:rPr>
                <w:rStyle w:val="StyleVisiontextC00000000093E2DA0"/>
              </w:rPr>
              <w:t xml:space="preserve">Different scanners cannot be avoided.  Theoretically, different readers/SW could be avoided by requiring re-read/re-analyze of prior timepoints if different, but practically speaking, </w:t>
            </w:r>
            <w:r w:rsidRPr="001A4CA3">
              <w:rPr>
                <w:rStyle w:val="StyleVisiontextC00000000093E2DA0"/>
              </w:rPr>
              <w:t>routine practice will not accommodate re-reading.</w:t>
            </w:r>
          </w:p>
          <w:p w14:paraId="5F314844" w14:textId="133B1079" w:rsidR="00DC4321" w:rsidRPr="001A4CA3" w:rsidRDefault="00DC4321" w:rsidP="00270B93">
            <w:pPr>
              <w:rPr>
                <w:rStyle w:val="StyleVisiontextC00000000093E2DA0"/>
              </w:rPr>
            </w:pPr>
            <w:r>
              <w:rPr>
                <w:rStyle w:val="StyleVisiontextC00000000093E2DA0"/>
              </w:rPr>
              <w:t xml:space="preserve">Note that </w:t>
            </w:r>
            <w:r w:rsidRPr="001A4CA3">
              <w:rPr>
                <w:rStyle w:val="StyleVisiontextC00000000093E2DA0"/>
              </w:rPr>
              <w:t xml:space="preserve">when actors are not different </w:t>
            </w:r>
            <w:r>
              <w:rPr>
                <w:rStyle w:val="StyleVisiontextC00000000093E2DA0"/>
              </w:rPr>
              <w:t xml:space="preserve">across timepoints </w:t>
            </w:r>
            <w:r w:rsidRPr="001A4CA3">
              <w:rPr>
                <w:rStyle w:val="StyleVisiontextC00000000093E2DA0"/>
              </w:rPr>
              <w:t xml:space="preserve">you are still </w:t>
            </w:r>
            <w:r w:rsidR="00074E80">
              <w:rPr>
                <w:rStyle w:val="StyleVisiontextC00000000093E2DA0"/>
              </w:rPr>
              <w:t>conformant</w:t>
            </w:r>
            <w:r w:rsidRPr="001A4CA3">
              <w:rPr>
                <w:rStyle w:val="StyleVisiontextC00000000093E2DA0"/>
              </w:rPr>
              <w:t xml:space="preserve"> with the profile and performance can be </w:t>
            </w:r>
            <w:r>
              <w:rPr>
                <w:rStyle w:val="StyleVisiontextC00000000093E2DA0"/>
              </w:rPr>
              <w:t>expected to improve.  If we can provide informative material about the degree of improvement, that would be helpful for some users.  If there is minimal additional load in terms of assessment procedures, we can also consider elevating such alternate scenario performance to be part of the claim too.</w:t>
            </w:r>
          </w:p>
        </w:tc>
      </w:tr>
      <w:tr w:rsidR="00DC4321" w14:paraId="3D9A3C68" w14:textId="77777777" w:rsidTr="00270B93">
        <w:tc>
          <w:tcPr>
            <w:tcW w:w="580" w:type="dxa"/>
          </w:tcPr>
          <w:p w14:paraId="37DB38E4" w14:textId="77777777" w:rsidR="00DC4321" w:rsidRPr="006B3FE1" w:rsidRDefault="00DC4321" w:rsidP="00270B93">
            <w:pPr>
              <w:jc w:val="center"/>
              <w:rPr>
                <w:rStyle w:val="StyleVisiontextC00000000093E2DA0"/>
                <w:b/>
              </w:rPr>
            </w:pPr>
            <w:r>
              <w:rPr>
                <w:rStyle w:val="StyleVisiontextC00000000093E2DA0"/>
                <w:b/>
              </w:rPr>
              <w:t>17</w:t>
            </w:r>
          </w:p>
        </w:tc>
        <w:tc>
          <w:tcPr>
            <w:tcW w:w="9728" w:type="dxa"/>
          </w:tcPr>
          <w:p w14:paraId="70224F54" w14:textId="77777777" w:rsidR="00DC4321" w:rsidRDefault="00DC4321" w:rsidP="00270B93">
            <w:pPr>
              <w:rPr>
                <w:rStyle w:val="StyleVisiontextC00000000093E2DA0"/>
              </w:rPr>
            </w:pPr>
            <w:r>
              <w:rPr>
                <w:rStyle w:val="StyleVisiontextC00000000093E2DA0"/>
              </w:rPr>
              <w:t>Should assessment procedures be "open book" or "closed book"?</w:t>
            </w:r>
          </w:p>
          <w:p w14:paraId="6F4A4046" w14:textId="77777777" w:rsidR="00DC4321" w:rsidRDefault="00DC4321" w:rsidP="00270B93">
            <w:pPr>
              <w:rPr>
                <w:rStyle w:val="StyleVisiontextC00000000093E2DA0"/>
              </w:rPr>
            </w:pPr>
            <w:r>
              <w:rPr>
                <w:rStyle w:val="StyleVisiontextC00000000093E2DA0"/>
              </w:rPr>
              <w:t>A: "Open book" for now.</w:t>
            </w:r>
          </w:p>
          <w:p w14:paraId="0E90B9E4" w14:textId="77777777" w:rsidR="00DC4321" w:rsidRDefault="00DC4321" w:rsidP="00270B93">
            <w:pPr>
              <w:rPr>
                <w:rStyle w:val="StyleVisiontextC00000000093E2DA0"/>
              </w:rPr>
            </w:pPr>
          </w:p>
          <w:p w14:paraId="61380810" w14:textId="148CF7ED" w:rsidR="00DC4321" w:rsidRPr="00F65791" w:rsidRDefault="00DC4321" w:rsidP="005732B6">
            <w:pPr>
              <w:rPr>
                <w:rStyle w:val="StyleVisiontextC00000000093E2DA0"/>
              </w:rPr>
            </w:pPr>
            <w:r>
              <w:rPr>
                <w:rStyle w:val="StyleVisiontextC00000000093E2DA0"/>
              </w:rPr>
              <w:t xml:space="preserve">With </w:t>
            </w:r>
            <w:r w:rsidRPr="00F65791">
              <w:rPr>
                <w:rStyle w:val="StyleVisiontextC00000000093E2DA0"/>
              </w:rPr>
              <w:t>“</w:t>
            </w:r>
            <w:r>
              <w:rPr>
                <w:rStyle w:val="StyleVisiontextC00000000093E2DA0"/>
              </w:rPr>
              <w:t xml:space="preserve">closed </w:t>
            </w:r>
            <w:r w:rsidRPr="00F65791">
              <w:rPr>
                <w:rStyle w:val="StyleVisiontextC00000000093E2DA0"/>
              </w:rPr>
              <w:t xml:space="preserve">book” </w:t>
            </w:r>
            <w:r>
              <w:rPr>
                <w:rStyle w:val="StyleVisiontextC00000000093E2DA0"/>
              </w:rPr>
              <w:t>t</w:t>
            </w:r>
            <w:r w:rsidRPr="00F65791">
              <w:rPr>
                <w:rStyle w:val="StyleVisiontextC00000000093E2DA0"/>
              </w:rPr>
              <w:t xml:space="preserve">he correct answers are </w:t>
            </w:r>
            <w:r>
              <w:rPr>
                <w:rStyle w:val="StyleVisiontextC00000000093E2DA0"/>
              </w:rPr>
              <w:t xml:space="preserve">not </w:t>
            </w:r>
            <w:r w:rsidRPr="00F65791">
              <w:rPr>
                <w:rStyle w:val="StyleVisiontextC00000000093E2DA0"/>
              </w:rPr>
              <w:t xml:space="preserve">available to the assessor.  </w:t>
            </w:r>
            <w:r>
              <w:rPr>
                <w:rStyle w:val="StyleVisiontextC00000000093E2DA0"/>
              </w:rPr>
              <w:t xml:space="preserve">This depends on someone setting up infrastructure for </w:t>
            </w:r>
            <w:r w:rsidR="002D3341">
              <w:rPr>
                <w:rStyle w:val="StyleVisiontextC00000000093E2DA0"/>
              </w:rPr>
              <w:t>manufacturer</w:t>
            </w:r>
            <w:r>
              <w:rPr>
                <w:rStyle w:val="StyleVisiontextC00000000093E2DA0"/>
              </w:rPr>
              <w:t>s/sites to submit data</w:t>
            </w:r>
            <w:r w:rsidRPr="00F65791">
              <w:rPr>
                <w:rStyle w:val="StyleVisiontextC00000000093E2DA0"/>
              </w:rPr>
              <w:t xml:space="preserve"> and a system </w:t>
            </w:r>
            <w:r>
              <w:rPr>
                <w:rStyle w:val="StyleVisiontextC00000000093E2DA0"/>
              </w:rPr>
              <w:t xml:space="preserve">to </w:t>
            </w:r>
            <w:r w:rsidRPr="00F65791">
              <w:rPr>
                <w:rStyle w:val="StyleVisiontextC00000000093E2DA0"/>
              </w:rPr>
              <w:t>calculat</w:t>
            </w:r>
            <w:r>
              <w:rPr>
                <w:rStyle w:val="StyleVisiontextC00000000093E2DA0"/>
              </w:rPr>
              <w:t xml:space="preserve">e and return </w:t>
            </w:r>
            <w:r w:rsidRPr="00F65791">
              <w:rPr>
                <w:rStyle w:val="StyleVisiontextC00000000093E2DA0"/>
              </w:rPr>
              <w:t>a “closed book” score</w:t>
            </w:r>
            <w:r>
              <w:rPr>
                <w:rStyle w:val="StyleVisiontextC00000000093E2DA0"/>
              </w:rPr>
              <w:t xml:space="preserve">. May consider in </w:t>
            </w:r>
            <w:r w:rsidR="005732B6">
              <w:rPr>
                <w:rStyle w:val="StyleVisiontextC00000000093E2DA0"/>
              </w:rPr>
              <w:t>the future if</w:t>
            </w:r>
            <w:r w:rsidRPr="00F65791">
              <w:rPr>
                <w:rStyle w:val="StyleVisiontextC00000000093E2DA0"/>
              </w:rPr>
              <w:t xml:space="preserve"> </w:t>
            </w:r>
            <w:r>
              <w:rPr>
                <w:rStyle w:val="StyleVisiontextC00000000093E2DA0"/>
              </w:rPr>
              <w:t>sufficient need/</w:t>
            </w:r>
            <w:r w:rsidRPr="00F65791">
              <w:rPr>
                <w:rStyle w:val="StyleVisiontextC00000000093E2DA0"/>
              </w:rPr>
              <w:t>value.</w:t>
            </w:r>
          </w:p>
        </w:tc>
      </w:tr>
    </w:tbl>
    <w:p w14:paraId="0D8BE841" w14:textId="77777777" w:rsidR="00384E6B" w:rsidRPr="00F94AC8" w:rsidRDefault="00A5454C" w:rsidP="00CF74E6">
      <w:pPr>
        <w:widowControl/>
        <w:autoSpaceDE/>
        <w:autoSpaceDN/>
        <w:adjustRightInd/>
        <w:spacing w:before="269" w:after="269"/>
        <w:rPr>
          <w:rFonts w:cs="Times New Roman"/>
        </w:rPr>
      </w:pPr>
      <w:r w:rsidRPr="00D92917" w:rsidDel="00A5454C">
        <w:rPr>
          <w:rFonts w:cs="Times New Roman"/>
        </w:rPr>
        <w:t xml:space="preserve"> </w:t>
      </w:r>
      <w:r w:rsidR="00590678">
        <w:rPr>
          <w:rFonts w:cs="Times New Roman"/>
        </w:rPr>
        <w:br w:type="page"/>
      </w:r>
    </w:p>
    <w:p w14:paraId="4B59B3B2" w14:textId="77777777" w:rsidR="00581644" w:rsidRPr="00D92917" w:rsidRDefault="003B5586" w:rsidP="00E94464">
      <w:pPr>
        <w:pStyle w:val="Heading1"/>
      </w:pPr>
      <w:bookmarkStart w:id="205" w:name="_Toc292350670"/>
      <w:bookmarkStart w:id="206" w:name="_Toc382939210"/>
      <w:bookmarkStart w:id="207" w:name="_Toc467484738"/>
      <w:r w:rsidRPr="00D92917">
        <w:rPr>
          <w:rStyle w:val="StyleVisiontextC0000000009D330A0"/>
        </w:rPr>
        <w:lastRenderedPageBreak/>
        <w:t>Appendices</w:t>
      </w:r>
      <w:bookmarkEnd w:id="205"/>
      <w:bookmarkEnd w:id="206"/>
      <w:bookmarkEnd w:id="207"/>
    </w:p>
    <w:p w14:paraId="4B4F8257" w14:textId="77777777" w:rsidR="00581644" w:rsidRPr="00D92917" w:rsidRDefault="005D1A25" w:rsidP="00E94464">
      <w:pPr>
        <w:pStyle w:val="Heading2"/>
      </w:pPr>
      <w:bookmarkStart w:id="208" w:name="_Toc292350671"/>
      <w:bookmarkStart w:id="209" w:name="_Toc382939211"/>
      <w:bookmarkStart w:id="210" w:name="_Toc467484739"/>
      <w:r>
        <w:rPr>
          <w:rStyle w:val="StyleVisiontextC0000000009D33200"/>
        </w:rPr>
        <w:t xml:space="preserve">Appendix </w:t>
      </w:r>
      <w:r w:rsidR="00306562">
        <w:rPr>
          <w:rStyle w:val="StyleVisiontextC0000000009D33200"/>
        </w:rPr>
        <w:t xml:space="preserve">A: </w:t>
      </w:r>
      <w:r w:rsidR="003B5586" w:rsidRPr="00D92917">
        <w:rPr>
          <w:rStyle w:val="StyleVisiontextC0000000009D33200"/>
        </w:rPr>
        <w:t>Acknowledgements and Attributions</w:t>
      </w:r>
      <w:bookmarkEnd w:id="208"/>
      <w:bookmarkEnd w:id="209"/>
      <w:bookmarkEnd w:id="210"/>
    </w:p>
    <w:p w14:paraId="444812CE" w14:textId="25C8D599" w:rsidR="005C737D" w:rsidRDefault="003B5586" w:rsidP="006E156A">
      <w:pPr>
        <w:pStyle w:val="3"/>
        <w:rPr>
          <w:rStyle w:val="StyleVisioncontentC0000000009D55010"/>
          <w:i w:val="0"/>
          <w:color w:val="auto"/>
        </w:rPr>
      </w:pPr>
      <w:r w:rsidRPr="00D92917">
        <w:rPr>
          <w:rStyle w:val="StyleVisioncontentC0000000009D55010"/>
          <w:i w:val="0"/>
          <w:color w:val="auto"/>
        </w:rPr>
        <w:t xml:space="preserve">This </w:t>
      </w:r>
      <w:r w:rsidR="00FE1659">
        <w:rPr>
          <w:rStyle w:val="StyleVisioncontentC0000000009D55010"/>
          <w:i w:val="0"/>
          <w:color w:val="auto"/>
        </w:rPr>
        <w:t>document</w:t>
      </w:r>
      <w:r w:rsidRPr="00D92917">
        <w:rPr>
          <w:rStyle w:val="StyleVisioncontentC0000000009D55010"/>
          <w:i w:val="0"/>
          <w:color w:val="auto"/>
        </w:rPr>
        <w:t xml:space="preserve"> is proffered by the Radiological Society of North America (RSNA) Quantitative Imaging Biomarker Alliance (QIBA) Volumetric Computed Tomography (CT</w:t>
      </w:r>
      <w:r w:rsidR="004835C3">
        <w:rPr>
          <w:rStyle w:val="StyleVisioncontentC0000000009D55010"/>
          <w:i w:val="0"/>
          <w:color w:val="auto"/>
        </w:rPr>
        <w:t>Vol</w:t>
      </w:r>
      <w:r w:rsidRPr="00D92917">
        <w:rPr>
          <w:rStyle w:val="StyleVisioncontentC0000000009D55010"/>
          <w:i w:val="0"/>
          <w:color w:val="auto"/>
        </w:rPr>
        <w:t xml:space="preserve">) </w:t>
      </w:r>
      <w:r w:rsidR="00F0547D">
        <w:rPr>
          <w:rStyle w:val="StyleVisioncontentC0000000009D55010"/>
          <w:i w:val="0"/>
          <w:color w:val="auto"/>
        </w:rPr>
        <w:t>Biomarker</w:t>
      </w:r>
      <w:r w:rsidRPr="00D92917">
        <w:rPr>
          <w:rStyle w:val="StyleVisioncontentC0000000009D55010"/>
          <w:i w:val="0"/>
          <w:color w:val="auto"/>
        </w:rPr>
        <w:t xml:space="preserve"> Committee. The com</w:t>
      </w:r>
      <w:r w:rsidR="00F0547D">
        <w:rPr>
          <w:rStyle w:val="StyleVisioncontentC0000000009D55010"/>
          <w:i w:val="0"/>
          <w:color w:val="auto"/>
        </w:rPr>
        <w:t>mittee is composed of representatives from</w:t>
      </w:r>
      <w:r w:rsidRPr="00D92917">
        <w:rPr>
          <w:rStyle w:val="StyleVisioncontentC0000000009D55010"/>
          <w:i w:val="0"/>
          <w:color w:val="auto"/>
        </w:rPr>
        <w:t xml:space="preserve"> </w:t>
      </w:r>
      <w:r w:rsidR="00F0547D" w:rsidRPr="00D92917">
        <w:rPr>
          <w:rStyle w:val="StyleVisioncontentC0000000009D55010"/>
          <w:i w:val="0"/>
          <w:color w:val="auto"/>
        </w:rPr>
        <w:t xml:space="preserve">academia, professional societies, </w:t>
      </w:r>
      <w:r w:rsidRPr="00D92917">
        <w:rPr>
          <w:rStyle w:val="StyleVisioncontentC0000000009D55010"/>
          <w:i w:val="0"/>
          <w:color w:val="auto"/>
        </w:rPr>
        <w:t xml:space="preserve">imaging device manufacturers, image analysis software developers, image analysis laboratories, biopharmaceutical industry, government research organizations, and regulatory agencies, among others. All work is classified as pre-competitive. </w:t>
      </w:r>
    </w:p>
    <w:p w14:paraId="1C064274" w14:textId="7F67580B" w:rsidR="006E156A" w:rsidRDefault="003B5586" w:rsidP="006E156A">
      <w:pPr>
        <w:pStyle w:val="3"/>
        <w:rPr>
          <w:rStyle w:val="StyleVisioncontentC0000000009D55010"/>
          <w:i w:val="0"/>
          <w:color w:val="auto"/>
        </w:rPr>
      </w:pPr>
      <w:r w:rsidRPr="00D92917">
        <w:rPr>
          <w:rStyle w:val="StyleVisioncontentC0000000009D55010"/>
          <w:i w:val="0"/>
          <w:color w:val="auto"/>
        </w:rPr>
        <w:t xml:space="preserve">A more detailed description of the </w:t>
      </w:r>
      <w:r w:rsidR="004835C3">
        <w:rPr>
          <w:rStyle w:val="StyleVisioncontentC0000000009D55010"/>
          <w:i w:val="0"/>
          <w:color w:val="auto"/>
        </w:rPr>
        <w:t>committee</w:t>
      </w:r>
      <w:r w:rsidRPr="00D92917">
        <w:rPr>
          <w:rStyle w:val="StyleVisioncontentC0000000009D55010"/>
          <w:i w:val="0"/>
          <w:color w:val="auto"/>
        </w:rPr>
        <w:t xml:space="preserve"> and its work can be found at the following web link: http://qibawiki.rsna.org/index.php?title=</w:t>
      </w:r>
      <w:r w:rsidR="00F0547D">
        <w:rPr>
          <w:rStyle w:val="StyleVisioncontentC0000000009D55010"/>
          <w:i w:val="0"/>
          <w:color w:val="auto"/>
        </w:rPr>
        <w:t>Committees</w:t>
      </w:r>
      <w:r w:rsidRPr="00D92917">
        <w:rPr>
          <w:rStyle w:val="StyleVisioncontentC0000000009D55010"/>
          <w:i w:val="0"/>
          <w:color w:val="auto"/>
        </w:rPr>
        <w:t xml:space="preserve">.  </w:t>
      </w:r>
    </w:p>
    <w:p w14:paraId="1B8AD034" w14:textId="08AC584D" w:rsidR="00837A9D" w:rsidRPr="0099575F" w:rsidRDefault="00837A9D" w:rsidP="006E156A">
      <w:pPr>
        <w:pStyle w:val="3"/>
        <w:rPr>
          <w:rStyle w:val="StyleVisioncontentC0000000009D55010"/>
          <w:i w:val="0"/>
          <w:color w:val="auto"/>
          <w:sz w:val="22"/>
          <w:szCs w:val="22"/>
        </w:rPr>
      </w:pPr>
      <w:r w:rsidRPr="0099575F">
        <w:rPr>
          <w:rStyle w:val="StyleVisioncontentC0000000009D55010"/>
          <w:b/>
          <w:i w:val="0"/>
          <w:color w:val="auto"/>
          <w:sz w:val="22"/>
          <w:szCs w:val="22"/>
        </w:rPr>
        <w:t>Profile Editor:</w:t>
      </w:r>
      <w:r w:rsidRPr="0099575F">
        <w:rPr>
          <w:rStyle w:val="StyleVisioncontentC0000000009D55010"/>
          <w:i w:val="0"/>
          <w:color w:val="auto"/>
          <w:sz w:val="22"/>
          <w:szCs w:val="22"/>
        </w:rPr>
        <w:t xml:space="preserve"> Ke</w:t>
      </w:r>
      <w:ins w:id="211" w:author="O'Donnell, Kevin" w:date="2017-04-03T17:21:00Z">
        <w:r w:rsidR="002324E0">
          <w:rPr>
            <w:rStyle w:val="StyleVisioncontentC0000000009D55010"/>
            <w:i w:val="0"/>
            <w:color w:val="auto"/>
            <w:sz w:val="22"/>
            <w:szCs w:val="22"/>
          </w:rPr>
          <w:fldChar w:fldCharType="begin"/>
        </w:r>
      </w:ins>
      <w:ins w:id="212" w:author="O'Donnell, Kevin" w:date="2017-04-03T18:10:00Z">
        <w:r w:rsidR="00442C28">
          <w:rPr>
            <w:rStyle w:val="StyleVisioncontentC0000000009D55010"/>
            <w:i w:val="0"/>
            <w:color w:val="auto"/>
            <w:sz w:val="22"/>
            <w:szCs w:val="22"/>
          </w:rPr>
          <w:instrText>HYPERLINK "C:\\Users\\kodonnell\\Documents\\QIBA-VolCT\\VolCT Profile - Solid Tumor\\3.TechConfirmed\\vin O'Donnell,"</w:instrText>
        </w:r>
      </w:ins>
      <w:del w:id="213" w:author="O'Donnell, Kevin" w:date="2017-04-03T18:10:00Z">
        <w:r w:rsidR="002324E0" w:rsidRPr="0099575F" w:rsidDel="00442C28">
          <w:rPr>
            <w:rStyle w:val="StyleVisioncontentC0000000009D55010"/>
            <w:i w:val="0"/>
            <w:color w:val="auto"/>
            <w:sz w:val="22"/>
            <w:szCs w:val="22"/>
          </w:rPr>
          <w:delInstrText xml:space="preserve">vin O'Donnell, </w:delInstrText>
        </w:r>
      </w:del>
      <w:ins w:id="214" w:author="O'Donnell, Kevin" w:date="2017-04-03T18:10:00Z">
        <w:r w:rsidR="00442C28">
          <w:rPr>
            <w:rStyle w:val="StyleVisioncontentC0000000009D55010"/>
            <w:i w:val="0"/>
            <w:color w:val="auto"/>
            <w:sz w:val="22"/>
            <w:szCs w:val="22"/>
          </w:rPr>
        </w:r>
      </w:ins>
      <w:ins w:id="215" w:author="O'Donnell, Kevin" w:date="2017-04-03T17:21:00Z">
        <w:r w:rsidR="002324E0">
          <w:rPr>
            <w:rStyle w:val="StyleVisioncontentC0000000009D55010"/>
            <w:i w:val="0"/>
            <w:color w:val="auto"/>
            <w:sz w:val="22"/>
            <w:szCs w:val="22"/>
          </w:rPr>
          <w:fldChar w:fldCharType="separate"/>
        </w:r>
      </w:ins>
      <w:r w:rsidR="002324E0" w:rsidRPr="00405037">
        <w:rPr>
          <w:rStyle w:val="Hyperlink"/>
          <w:sz w:val="22"/>
          <w:szCs w:val="22"/>
        </w:rPr>
        <w:t xml:space="preserve">vin O'Donnell, </w:t>
      </w:r>
      <w:ins w:id="216" w:author="O'Donnell, Kevin" w:date="2017-04-03T17:21:00Z">
        <w:r w:rsidR="002324E0">
          <w:rPr>
            <w:rStyle w:val="StyleVisioncontentC0000000009D55010"/>
            <w:i w:val="0"/>
            <w:color w:val="auto"/>
            <w:sz w:val="22"/>
            <w:szCs w:val="22"/>
          </w:rPr>
          <w:fldChar w:fldCharType="end"/>
        </w:r>
      </w:ins>
      <w:r w:rsidRPr="0099575F">
        <w:rPr>
          <w:rStyle w:val="StyleVisioncontentC0000000009D55010"/>
          <w:i w:val="0"/>
          <w:color w:val="auto"/>
          <w:sz w:val="22"/>
          <w:szCs w:val="22"/>
        </w:rPr>
        <w:t>MASc., Toshiba Medical</w:t>
      </w:r>
      <w:r w:rsidR="00FC5FF1">
        <w:rPr>
          <w:rStyle w:val="StyleVisioncontentC0000000009D55010"/>
          <w:i w:val="0"/>
          <w:color w:val="auto"/>
          <w:sz w:val="22"/>
          <w:szCs w:val="22"/>
        </w:rPr>
        <w:t xml:space="preserve"> </w:t>
      </w:r>
      <w:r w:rsidR="00FC5FF1" w:rsidRPr="00FC5FF1">
        <w:rPr>
          <w:rStyle w:val="StyleVisioncontentC0000000009D55010"/>
          <w:i w:val="0"/>
          <w:color w:val="auto"/>
          <w:sz w:val="22"/>
          <w:szCs w:val="22"/>
        </w:rPr>
        <w:t>Research Institute-USA, Inc.</w:t>
      </w:r>
    </w:p>
    <w:p w14:paraId="10EC4497" w14:textId="1F3C9335" w:rsidR="00837A9D" w:rsidRPr="00837A9D" w:rsidRDefault="00837A9D" w:rsidP="0099575F">
      <w:pPr>
        <w:widowControl/>
        <w:autoSpaceDE/>
        <w:autoSpaceDN/>
        <w:adjustRightInd/>
        <w:spacing w:after="200" w:line="276" w:lineRule="auto"/>
        <w:rPr>
          <w:rFonts w:eastAsia="Calibri" w:cs="Times New Roman"/>
          <w:b/>
          <w:sz w:val="22"/>
          <w:szCs w:val="22"/>
        </w:rPr>
      </w:pPr>
      <w:r w:rsidRPr="00837A9D">
        <w:rPr>
          <w:rFonts w:eastAsia="Calibri" w:cs="Times New Roman"/>
          <w:b/>
          <w:sz w:val="22"/>
          <w:szCs w:val="22"/>
        </w:rPr>
        <w:t>QIBA CT Volumetry Biomarker Committee Profile Co</w:t>
      </w:r>
      <w:r w:rsidR="00402FBD">
        <w:rPr>
          <w:rFonts w:eastAsia="Calibri" w:cs="Times New Roman"/>
          <w:b/>
          <w:sz w:val="22"/>
          <w:szCs w:val="22"/>
        </w:rPr>
        <w:t>-Auth</w:t>
      </w:r>
      <w:r w:rsidRPr="00837A9D">
        <w:rPr>
          <w:rFonts w:eastAsia="Calibri" w:cs="Times New Roman"/>
          <w:b/>
          <w:sz w:val="22"/>
          <w:szCs w:val="22"/>
        </w:rPr>
        <w:t>ors:</w:t>
      </w:r>
    </w:p>
    <w:tbl>
      <w:tblPr>
        <w:tblStyle w:val="TableGrid1"/>
        <w:tblW w:w="105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420"/>
        <w:gridCol w:w="7131"/>
      </w:tblGrid>
      <w:tr w:rsidR="00837A9D" w:rsidRPr="00837A9D" w14:paraId="7D99916A" w14:textId="77777777" w:rsidTr="0038147D">
        <w:trPr>
          <w:trHeight w:val="315"/>
          <w:jc w:val="center"/>
        </w:trPr>
        <w:tc>
          <w:tcPr>
            <w:tcW w:w="3420" w:type="dxa"/>
            <w:noWrap/>
            <w:vAlign w:val="center"/>
            <w:hideMark/>
          </w:tcPr>
          <w:p w14:paraId="13ED508B"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Samuel G. Armato III, PhD</w:t>
            </w:r>
          </w:p>
        </w:tc>
        <w:tc>
          <w:tcPr>
            <w:tcW w:w="7131" w:type="dxa"/>
            <w:noWrap/>
            <w:vAlign w:val="center"/>
            <w:hideMark/>
          </w:tcPr>
          <w:p w14:paraId="1237B14D"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The University of Chicago</w:t>
            </w:r>
          </w:p>
        </w:tc>
      </w:tr>
      <w:tr w:rsidR="0038147D" w:rsidRPr="00837A9D" w14:paraId="08BD4A53" w14:textId="77777777" w:rsidTr="0038147D">
        <w:trPr>
          <w:trHeight w:val="315"/>
          <w:jc w:val="center"/>
        </w:trPr>
        <w:tc>
          <w:tcPr>
            <w:tcW w:w="3420" w:type="dxa"/>
            <w:noWrap/>
            <w:vAlign w:val="center"/>
          </w:tcPr>
          <w:p w14:paraId="5200D522" w14:textId="1E37B6EA" w:rsidR="0038147D" w:rsidRPr="0038147D" w:rsidRDefault="0038147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Rick Avila</w:t>
            </w:r>
          </w:p>
        </w:tc>
        <w:tc>
          <w:tcPr>
            <w:tcW w:w="7131" w:type="dxa"/>
            <w:noWrap/>
            <w:vAlign w:val="center"/>
          </w:tcPr>
          <w:p w14:paraId="04FD694C" w14:textId="4CC71E32" w:rsidR="0038147D" w:rsidRPr="0038147D" w:rsidRDefault="0038147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Accumetra</w:t>
            </w:r>
          </w:p>
        </w:tc>
      </w:tr>
      <w:tr w:rsidR="00837A9D" w:rsidRPr="00837A9D" w14:paraId="7F3B8314" w14:textId="77777777" w:rsidTr="0038147D">
        <w:trPr>
          <w:trHeight w:val="315"/>
          <w:jc w:val="center"/>
        </w:trPr>
        <w:tc>
          <w:tcPr>
            <w:tcW w:w="3420" w:type="dxa"/>
            <w:noWrap/>
            <w:vAlign w:val="center"/>
            <w:hideMark/>
          </w:tcPr>
          <w:p w14:paraId="17F742CB"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Hubert Beaumont, PhD</w:t>
            </w:r>
          </w:p>
        </w:tc>
        <w:tc>
          <w:tcPr>
            <w:tcW w:w="7131" w:type="dxa"/>
            <w:noWrap/>
            <w:vAlign w:val="center"/>
            <w:hideMark/>
          </w:tcPr>
          <w:p w14:paraId="03CA340D"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MEDIAN Technologies</w:t>
            </w:r>
          </w:p>
        </w:tc>
      </w:tr>
      <w:tr w:rsidR="00837A9D" w:rsidRPr="00837A9D" w14:paraId="6908E334" w14:textId="77777777" w:rsidTr="0038147D">
        <w:trPr>
          <w:trHeight w:val="315"/>
          <w:jc w:val="center"/>
        </w:trPr>
        <w:tc>
          <w:tcPr>
            <w:tcW w:w="3420" w:type="dxa"/>
            <w:noWrap/>
            <w:vAlign w:val="center"/>
            <w:hideMark/>
          </w:tcPr>
          <w:p w14:paraId="2920847D"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Andrew J. Buckler, MS</w:t>
            </w:r>
          </w:p>
        </w:tc>
        <w:tc>
          <w:tcPr>
            <w:tcW w:w="7131" w:type="dxa"/>
            <w:noWrap/>
            <w:vAlign w:val="center"/>
            <w:hideMark/>
          </w:tcPr>
          <w:p w14:paraId="5F876A61"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Elucid Bioimaging, Inc.</w:t>
            </w:r>
          </w:p>
        </w:tc>
      </w:tr>
      <w:tr w:rsidR="00837A9D" w:rsidRPr="00837A9D" w14:paraId="162EE357" w14:textId="77777777" w:rsidTr="0038147D">
        <w:trPr>
          <w:trHeight w:val="315"/>
          <w:jc w:val="center"/>
        </w:trPr>
        <w:tc>
          <w:tcPr>
            <w:tcW w:w="3420" w:type="dxa"/>
            <w:noWrap/>
            <w:vAlign w:val="center"/>
            <w:hideMark/>
          </w:tcPr>
          <w:p w14:paraId="5B8D57CD"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David Clunie, MBBS</w:t>
            </w:r>
          </w:p>
        </w:tc>
        <w:tc>
          <w:tcPr>
            <w:tcW w:w="7131" w:type="dxa"/>
            <w:noWrap/>
            <w:vAlign w:val="center"/>
            <w:hideMark/>
          </w:tcPr>
          <w:p w14:paraId="586E2FDC"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PixelMed</w:t>
            </w:r>
          </w:p>
        </w:tc>
      </w:tr>
      <w:tr w:rsidR="00837A9D" w:rsidRPr="00837A9D" w14:paraId="59DF178E" w14:textId="77777777" w:rsidTr="0038147D">
        <w:trPr>
          <w:trHeight w:val="315"/>
          <w:jc w:val="center"/>
        </w:trPr>
        <w:tc>
          <w:tcPr>
            <w:tcW w:w="3420" w:type="dxa"/>
            <w:noWrap/>
            <w:vAlign w:val="center"/>
            <w:hideMark/>
          </w:tcPr>
          <w:p w14:paraId="1FD440F9"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Vadivel Devaraju, MS, PhD</w:t>
            </w:r>
          </w:p>
        </w:tc>
        <w:tc>
          <w:tcPr>
            <w:tcW w:w="7131" w:type="dxa"/>
            <w:noWrap/>
            <w:vAlign w:val="center"/>
            <w:hideMark/>
          </w:tcPr>
          <w:p w14:paraId="2CCD450F"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The University of Mississippi Medical Center</w:t>
            </w:r>
          </w:p>
        </w:tc>
      </w:tr>
      <w:tr w:rsidR="00837A9D" w:rsidRPr="00837A9D" w14:paraId="2006C1C5" w14:textId="77777777" w:rsidTr="0038147D">
        <w:trPr>
          <w:trHeight w:val="315"/>
          <w:jc w:val="center"/>
        </w:trPr>
        <w:tc>
          <w:tcPr>
            <w:tcW w:w="3420" w:type="dxa"/>
            <w:noWrap/>
            <w:vAlign w:val="center"/>
            <w:hideMark/>
          </w:tcPr>
          <w:p w14:paraId="4F953D1B"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Paul R. Garrett, MD</w:t>
            </w:r>
          </w:p>
        </w:tc>
        <w:tc>
          <w:tcPr>
            <w:tcW w:w="7131" w:type="dxa"/>
            <w:noWrap/>
            <w:vAlign w:val="center"/>
            <w:hideMark/>
          </w:tcPr>
          <w:p w14:paraId="2B56123F"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Smith Consulting, LLC</w:t>
            </w:r>
          </w:p>
        </w:tc>
      </w:tr>
      <w:tr w:rsidR="00837A9D" w:rsidRPr="00837A9D" w14:paraId="17636FF0" w14:textId="77777777" w:rsidTr="0038147D">
        <w:trPr>
          <w:trHeight w:val="315"/>
          <w:jc w:val="center"/>
        </w:trPr>
        <w:tc>
          <w:tcPr>
            <w:tcW w:w="3420" w:type="dxa"/>
            <w:noWrap/>
            <w:vAlign w:val="center"/>
            <w:hideMark/>
          </w:tcPr>
          <w:p w14:paraId="3E4475F6"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Marios A. Gavrielides, PhD</w:t>
            </w:r>
          </w:p>
        </w:tc>
        <w:tc>
          <w:tcPr>
            <w:tcW w:w="7131" w:type="dxa"/>
            <w:noWrap/>
            <w:vAlign w:val="center"/>
            <w:hideMark/>
          </w:tcPr>
          <w:p w14:paraId="636E3E93"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U.S. Food and Drug Administration (FDA)</w:t>
            </w:r>
          </w:p>
        </w:tc>
      </w:tr>
      <w:tr w:rsidR="00837A9D" w:rsidRPr="00837A9D" w14:paraId="72750754" w14:textId="77777777" w:rsidTr="0038147D">
        <w:trPr>
          <w:trHeight w:val="315"/>
          <w:jc w:val="center"/>
        </w:trPr>
        <w:tc>
          <w:tcPr>
            <w:tcW w:w="3420" w:type="dxa"/>
            <w:noWrap/>
            <w:vAlign w:val="center"/>
            <w:hideMark/>
          </w:tcPr>
          <w:p w14:paraId="5CC9F831"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Ritu Gill, MD, MPH</w:t>
            </w:r>
          </w:p>
        </w:tc>
        <w:tc>
          <w:tcPr>
            <w:tcW w:w="7131" w:type="dxa"/>
            <w:noWrap/>
            <w:vAlign w:val="center"/>
            <w:hideMark/>
          </w:tcPr>
          <w:p w14:paraId="4B435DDF"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 xml:space="preserve">Brigham and women's hospital </w:t>
            </w:r>
          </w:p>
        </w:tc>
      </w:tr>
      <w:tr w:rsidR="00837A9D" w:rsidRPr="00837A9D" w14:paraId="090A6F17" w14:textId="77777777" w:rsidTr="0038147D">
        <w:trPr>
          <w:trHeight w:val="315"/>
          <w:jc w:val="center"/>
        </w:trPr>
        <w:tc>
          <w:tcPr>
            <w:tcW w:w="3420" w:type="dxa"/>
            <w:noWrap/>
            <w:vAlign w:val="center"/>
            <w:hideMark/>
          </w:tcPr>
          <w:p w14:paraId="0EA7211F"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Gregory Goldmacher, MD, PhD, MBA</w:t>
            </w:r>
          </w:p>
        </w:tc>
        <w:tc>
          <w:tcPr>
            <w:tcW w:w="7131" w:type="dxa"/>
            <w:noWrap/>
            <w:vAlign w:val="center"/>
            <w:hideMark/>
          </w:tcPr>
          <w:p w14:paraId="3CAE62A0"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Merck &amp; Co.</w:t>
            </w:r>
          </w:p>
        </w:tc>
      </w:tr>
      <w:tr w:rsidR="00837A9D" w:rsidRPr="00837A9D" w14:paraId="11580C78" w14:textId="77777777" w:rsidTr="0038147D">
        <w:trPr>
          <w:trHeight w:val="315"/>
          <w:jc w:val="center"/>
        </w:trPr>
        <w:tc>
          <w:tcPr>
            <w:tcW w:w="3420" w:type="dxa"/>
            <w:noWrap/>
            <w:vAlign w:val="center"/>
            <w:hideMark/>
          </w:tcPr>
          <w:p w14:paraId="70548C76"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Lubomir Hadjiiski, PhD</w:t>
            </w:r>
          </w:p>
        </w:tc>
        <w:tc>
          <w:tcPr>
            <w:tcW w:w="7131" w:type="dxa"/>
            <w:noWrap/>
            <w:vAlign w:val="center"/>
            <w:hideMark/>
          </w:tcPr>
          <w:p w14:paraId="769D732A"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University of Michigan</w:t>
            </w:r>
          </w:p>
        </w:tc>
      </w:tr>
      <w:tr w:rsidR="00837A9D" w:rsidRPr="00837A9D" w14:paraId="210121BA" w14:textId="77777777" w:rsidTr="0038147D">
        <w:trPr>
          <w:trHeight w:val="315"/>
          <w:jc w:val="center"/>
        </w:trPr>
        <w:tc>
          <w:tcPr>
            <w:tcW w:w="3420" w:type="dxa"/>
            <w:noWrap/>
            <w:vAlign w:val="center"/>
            <w:hideMark/>
          </w:tcPr>
          <w:p w14:paraId="79E314F5" w14:textId="2E504352"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Rudresh Jarecha, MBBS</w:t>
            </w:r>
            <w:r w:rsidR="001E5422" w:rsidRPr="0038147D">
              <w:rPr>
                <w:rFonts w:asciiTheme="minorHAnsi" w:hAnsiTheme="minorHAnsi" w:cs="Arial"/>
                <w:sz w:val="20"/>
                <w:szCs w:val="20"/>
              </w:rPr>
              <w:t>, DMRE, DNB</w:t>
            </w:r>
          </w:p>
        </w:tc>
        <w:tc>
          <w:tcPr>
            <w:tcW w:w="7131" w:type="dxa"/>
            <w:noWrap/>
            <w:vAlign w:val="center"/>
            <w:hideMark/>
          </w:tcPr>
          <w:p w14:paraId="17A7F225"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PAREXEL Informatics</w:t>
            </w:r>
          </w:p>
        </w:tc>
      </w:tr>
      <w:tr w:rsidR="00837A9D" w:rsidRPr="00837A9D" w14:paraId="643D8CB9" w14:textId="77777777" w:rsidTr="0038147D">
        <w:trPr>
          <w:trHeight w:val="315"/>
          <w:jc w:val="center"/>
        </w:trPr>
        <w:tc>
          <w:tcPr>
            <w:tcW w:w="3420" w:type="dxa"/>
            <w:noWrap/>
            <w:vAlign w:val="center"/>
            <w:hideMark/>
          </w:tcPr>
          <w:p w14:paraId="43779D75"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Grace Hyun Kim, PhD</w:t>
            </w:r>
          </w:p>
        </w:tc>
        <w:tc>
          <w:tcPr>
            <w:tcW w:w="7131" w:type="dxa"/>
            <w:noWrap/>
            <w:vAlign w:val="center"/>
            <w:hideMark/>
          </w:tcPr>
          <w:p w14:paraId="5EE076E1"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University of California, Los Angeles (UCLA)</w:t>
            </w:r>
          </w:p>
        </w:tc>
      </w:tr>
      <w:tr w:rsidR="00837A9D" w:rsidRPr="00837A9D" w14:paraId="347DE85E" w14:textId="77777777" w:rsidTr="0038147D">
        <w:trPr>
          <w:trHeight w:val="315"/>
          <w:jc w:val="center"/>
        </w:trPr>
        <w:tc>
          <w:tcPr>
            <w:tcW w:w="3420" w:type="dxa"/>
            <w:noWrap/>
            <w:vAlign w:val="center"/>
            <w:hideMark/>
          </w:tcPr>
          <w:p w14:paraId="284C8022"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Claudia Kirsch, MD</w:t>
            </w:r>
          </w:p>
        </w:tc>
        <w:tc>
          <w:tcPr>
            <w:tcW w:w="7131" w:type="dxa"/>
            <w:noWrap/>
            <w:vAlign w:val="center"/>
            <w:hideMark/>
          </w:tcPr>
          <w:p w14:paraId="19DC538C"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 xml:space="preserve">Northwell Health </w:t>
            </w:r>
          </w:p>
        </w:tc>
      </w:tr>
      <w:tr w:rsidR="002324E0" w:rsidRPr="00837A9D" w14:paraId="3E602536" w14:textId="77777777" w:rsidTr="0038147D">
        <w:trPr>
          <w:trHeight w:val="315"/>
          <w:jc w:val="center"/>
        </w:trPr>
        <w:tc>
          <w:tcPr>
            <w:tcW w:w="3420" w:type="dxa"/>
            <w:noWrap/>
            <w:vAlign w:val="center"/>
          </w:tcPr>
          <w:p w14:paraId="7FA7746E" w14:textId="68B1FF63" w:rsidR="002324E0" w:rsidRPr="0038147D" w:rsidRDefault="002324E0" w:rsidP="00837A9D">
            <w:pPr>
              <w:widowControl/>
              <w:autoSpaceDE/>
              <w:autoSpaceDN/>
              <w:adjustRightInd/>
              <w:rPr>
                <w:rFonts w:asciiTheme="minorHAnsi" w:hAnsiTheme="minorHAnsi" w:cs="Arial"/>
                <w:sz w:val="20"/>
                <w:szCs w:val="20"/>
              </w:rPr>
            </w:pPr>
            <w:ins w:id="217" w:author="O'Donnell, Kevin" w:date="2017-04-03T17:21:00Z">
              <w:r>
                <w:rPr>
                  <w:rFonts w:asciiTheme="minorHAnsi" w:hAnsiTheme="minorHAnsi" w:cs="Arial"/>
                  <w:sz w:val="20"/>
                  <w:szCs w:val="20"/>
                </w:rPr>
                <w:t xml:space="preserve">Qin Li, </w:t>
              </w:r>
            </w:ins>
            <w:ins w:id="218" w:author="O'Donnell, Kevin" w:date="2017-04-03T17:23:00Z">
              <w:r>
                <w:rPr>
                  <w:rFonts w:asciiTheme="minorHAnsi" w:hAnsiTheme="minorHAnsi" w:cs="Arial"/>
                  <w:sz w:val="20"/>
                  <w:szCs w:val="20"/>
                </w:rPr>
                <w:t>PhD</w:t>
              </w:r>
            </w:ins>
          </w:p>
        </w:tc>
        <w:tc>
          <w:tcPr>
            <w:tcW w:w="7131" w:type="dxa"/>
            <w:noWrap/>
            <w:vAlign w:val="center"/>
          </w:tcPr>
          <w:p w14:paraId="562AADF3" w14:textId="02FAB7B7" w:rsidR="002324E0" w:rsidRPr="0038147D" w:rsidRDefault="002324E0" w:rsidP="00837A9D">
            <w:pPr>
              <w:widowControl/>
              <w:autoSpaceDE/>
              <w:autoSpaceDN/>
              <w:adjustRightInd/>
              <w:rPr>
                <w:rFonts w:asciiTheme="minorHAnsi" w:hAnsiTheme="minorHAnsi" w:cs="Arial"/>
                <w:sz w:val="20"/>
                <w:szCs w:val="20"/>
              </w:rPr>
            </w:pPr>
            <w:ins w:id="219" w:author="O'Donnell, Kevin" w:date="2017-04-03T17:21:00Z">
              <w:r w:rsidRPr="002324E0">
                <w:rPr>
                  <w:rFonts w:asciiTheme="minorHAnsi" w:hAnsiTheme="minorHAnsi" w:cs="Arial"/>
                  <w:sz w:val="20"/>
                  <w:szCs w:val="20"/>
                </w:rPr>
                <w:t>U.S. Food and Drug Administration (FDA)</w:t>
              </w:r>
            </w:ins>
          </w:p>
        </w:tc>
      </w:tr>
      <w:tr w:rsidR="00837A9D" w:rsidRPr="00837A9D" w14:paraId="4EE729C8" w14:textId="77777777" w:rsidTr="0038147D">
        <w:trPr>
          <w:trHeight w:val="315"/>
          <w:jc w:val="center"/>
        </w:trPr>
        <w:tc>
          <w:tcPr>
            <w:tcW w:w="3420" w:type="dxa"/>
            <w:noWrap/>
            <w:vAlign w:val="center"/>
            <w:hideMark/>
          </w:tcPr>
          <w:p w14:paraId="5D483510"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Michael McNitt-Gray, PhD</w:t>
            </w:r>
          </w:p>
        </w:tc>
        <w:tc>
          <w:tcPr>
            <w:tcW w:w="7131" w:type="dxa"/>
            <w:noWrap/>
            <w:vAlign w:val="center"/>
            <w:hideMark/>
          </w:tcPr>
          <w:p w14:paraId="36289BA0" w14:textId="7575A672"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Dept. of Radiological Sciences, David Geffen School of Medicine at UCLA</w:t>
            </w:r>
          </w:p>
        </w:tc>
      </w:tr>
      <w:tr w:rsidR="0038147D" w:rsidRPr="00837A9D" w14:paraId="01910942" w14:textId="77777777" w:rsidTr="0038147D">
        <w:trPr>
          <w:trHeight w:val="315"/>
          <w:jc w:val="center"/>
        </w:trPr>
        <w:tc>
          <w:tcPr>
            <w:tcW w:w="3420" w:type="dxa"/>
            <w:noWrap/>
            <w:vAlign w:val="center"/>
          </w:tcPr>
          <w:p w14:paraId="75625FDE" w14:textId="15F6F405" w:rsidR="0038147D" w:rsidRPr="0038147D" w:rsidRDefault="0038147D" w:rsidP="0038147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James L. Mulshine, MD</w:t>
            </w:r>
          </w:p>
        </w:tc>
        <w:tc>
          <w:tcPr>
            <w:tcW w:w="7131" w:type="dxa"/>
            <w:noWrap/>
            <w:vAlign w:val="center"/>
          </w:tcPr>
          <w:p w14:paraId="5A04B498" w14:textId="307324BA" w:rsidR="0038147D" w:rsidRPr="0038147D" w:rsidRDefault="0038147D" w:rsidP="0038147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Rush University</w:t>
            </w:r>
          </w:p>
        </w:tc>
      </w:tr>
      <w:tr w:rsidR="00837A9D" w:rsidRPr="00837A9D" w14:paraId="05B764E1" w14:textId="77777777" w:rsidTr="0038147D">
        <w:trPr>
          <w:trHeight w:val="315"/>
          <w:jc w:val="center"/>
        </w:trPr>
        <w:tc>
          <w:tcPr>
            <w:tcW w:w="3420" w:type="dxa"/>
            <w:noWrap/>
            <w:vAlign w:val="center"/>
            <w:hideMark/>
          </w:tcPr>
          <w:p w14:paraId="153AC3A3"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Reginald F. Munden, MD, DMD, MBA</w:t>
            </w:r>
          </w:p>
        </w:tc>
        <w:tc>
          <w:tcPr>
            <w:tcW w:w="7131" w:type="dxa"/>
            <w:noWrap/>
            <w:vAlign w:val="center"/>
            <w:hideMark/>
          </w:tcPr>
          <w:p w14:paraId="0A6FFFDD"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Houston Methodist Hospital and Research Institute</w:t>
            </w:r>
          </w:p>
        </w:tc>
      </w:tr>
      <w:tr w:rsidR="00837A9D" w:rsidRPr="00837A9D" w14:paraId="6B81706B" w14:textId="77777777" w:rsidTr="0038147D">
        <w:trPr>
          <w:trHeight w:val="315"/>
          <w:jc w:val="center"/>
        </w:trPr>
        <w:tc>
          <w:tcPr>
            <w:tcW w:w="3420" w:type="dxa"/>
            <w:noWrap/>
            <w:vAlign w:val="center"/>
            <w:hideMark/>
          </w:tcPr>
          <w:p w14:paraId="67A5C9ED"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Nancy A. Obuchowski, PhD</w:t>
            </w:r>
          </w:p>
        </w:tc>
        <w:tc>
          <w:tcPr>
            <w:tcW w:w="7131" w:type="dxa"/>
            <w:noWrap/>
            <w:vAlign w:val="center"/>
            <w:hideMark/>
          </w:tcPr>
          <w:p w14:paraId="5E408028"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Cleveland Clinic Foundation</w:t>
            </w:r>
          </w:p>
        </w:tc>
      </w:tr>
      <w:tr w:rsidR="00837A9D" w:rsidRPr="00837A9D" w14:paraId="69BE9E69" w14:textId="77777777" w:rsidTr="0038147D">
        <w:trPr>
          <w:trHeight w:val="315"/>
          <w:jc w:val="center"/>
        </w:trPr>
        <w:tc>
          <w:tcPr>
            <w:tcW w:w="3420" w:type="dxa"/>
            <w:noWrap/>
            <w:vAlign w:val="center"/>
          </w:tcPr>
          <w:p w14:paraId="5FC2BCAB"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Kevin O’Donnell, MASc</w:t>
            </w:r>
          </w:p>
        </w:tc>
        <w:tc>
          <w:tcPr>
            <w:tcW w:w="7131" w:type="dxa"/>
            <w:noWrap/>
            <w:vAlign w:val="center"/>
          </w:tcPr>
          <w:p w14:paraId="4CCCD971"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Toshiba Medical Research Institute-USA, Inc.</w:t>
            </w:r>
          </w:p>
        </w:tc>
      </w:tr>
      <w:tr w:rsidR="00837A9D" w:rsidRPr="00837A9D" w14:paraId="74BEF497" w14:textId="77777777" w:rsidTr="0038147D">
        <w:trPr>
          <w:trHeight w:val="315"/>
          <w:jc w:val="center"/>
        </w:trPr>
        <w:tc>
          <w:tcPr>
            <w:tcW w:w="3420" w:type="dxa"/>
            <w:noWrap/>
            <w:vAlign w:val="center"/>
            <w:hideMark/>
          </w:tcPr>
          <w:p w14:paraId="635FD56B"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Nicholas Petrick, PhD</w:t>
            </w:r>
          </w:p>
        </w:tc>
        <w:tc>
          <w:tcPr>
            <w:tcW w:w="7131" w:type="dxa"/>
            <w:noWrap/>
            <w:vAlign w:val="center"/>
            <w:hideMark/>
          </w:tcPr>
          <w:p w14:paraId="6E8B656D"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U.S. Food and Drug Administration (FDA)</w:t>
            </w:r>
          </w:p>
        </w:tc>
      </w:tr>
      <w:tr w:rsidR="00837A9D" w:rsidRPr="00837A9D" w14:paraId="3B0067C1" w14:textId="77777777" w:rsidTr="0038147D">
        <w:trPr>
          <w:trHeight w:val="315"/>
          <w:jc w:val="center"/>
        </w:trPr>
        <w:tc>
          <w:tcPr>
            <w:tcW w:w="3420" w:type="dxa"/>
            <w:noWrap/>
            <w:vAlign w:val="center"/>
            <w:hideMark/>
          </w:tcPr>
          <w:p w14:paraId="67BF526F"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Marthony Robins, PhD</w:t>
            </w:r>
          </w:p>
        </w:tc>
        <w:tc>
          <w:tcPr>
            <w:tcW w:w="7131" w:type="dxa"/>
            <w:noWrap/>
            <w:vAlign w:val="center"/>
            <w:hideMark/>
          </w:tcPr>
          <w:p w14:paraId="31CA5A8C"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Duke University</w:t>
            </w:r>
          </w:p>
        </w:tc>
      </w:tr>
      <w:tr w:rsidR="00837A9D" w:rsidRPr="00837A9D" w14:paraId="6ADC5FAD" w14:textId="77777777" w:rsidTr="0038147D">
        <w:trPr>
          <w:trHeight w:val="315"/>
          <w:jc w:val="center"/>
        </w:trPr>
        <w:tc>
          <w:tcPr>
            <w:tcW w:w="3420" w:type="dxa"/>
            <w:noWrap/>
            <w:vAlign w:val="center"/>
            <w:hideMark/>
          </w:tcPr>
          <w:p w14:paraId="4858D870"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Ehsan Samei, PhD</w:t>
            </w:r>
          </w:p>
        </w:tc>
        <w:tc>
          <w:tcPr>
            <w:tcW w:w="7131" w:type="dxa"/>
            <w:noWrap/>
            <w:vAlign w:val="center"/>
            <w:hideMark/>
          </w:tcPr>
          <w:p w14:paraId="13742C83"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Duke University</w:t>
            </w:r>
          </w:p>
        </w:tc>
      </w:tr>
      <w:tr w:rsidR="00837A9D" w:rsidRPr="00837A9D" w14:paraId="2BF71058" w14:textId="77777777" w:rsidTr="0038147D">
        <w:trPr>
          <w:trHeight w:val="315"/>
          <w:jc w:val="center"/>
        </w:trPr>
        <w:tc>
          <w:tcPr>
            <w:tcW w:w="3420" w:type="dxa"/>
            <w:noWrap/>
            <w:vAlign w:val="center"/>
          </w:tcPr>
          <w:p w14:paraId="234F51A2"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Jenifer Siegelman, MD, MPH</w:t>
            </w:r>
          </w:p>
        </w:tc>
        <w:tc>
          <w:tcPr>
            <w:tcW w:w="7131" w:type="dxa"/>
            <w:noWrap/>
            <w:vAlign w:val="center"/>
          </w:tcPr>
          <w:p w14:paraId="34FB68FA"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Harvard Medical School Brigham and Women's Hospital</w:t>
            </w:r>
          </w:p>
        </w:tc>
      </w:tr>
      <w:tr w:rsidR="00837A9D" w:rsidRPr="00837A9D" w14:paraId="0E78F866" w14:textId="77777777" w:rsidTr="0038147D">
        <w:trPr>
          <w:trHeight w:val="315"/>
          <w:jc w:val="center"/>
        </w:trPr>
        <w:tc>
          <w:tcPr>
            <w:tcW w:w="3420" w:type="dxa"/>
            <w:noWrap/>
            <w:vAlign w:val="center"/>
            <w:hideMark/>
          </w:tcPr>
          <w:p w14:paraId="403ACB6C"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 xml:space="preserve">Daniel C. Sullivan, MD </w:t>
            </w:r>
          </w:p>
        </w:tc>
        <w:tc>
          <w:tcPr>
            <w:tcW w:w="7131" w:type="dxa"/>
            <w:noWrap/>
            <w:vAlign w:val="center"/>
            <w:hideMark/>
          </w:tcPr>
          <w:p w14:paraId="2A9AC4B4"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 xml:space="preserve">Duke University </w:t>
            </w:r>
          </w:p>
        </w:tc>
      </w:tr>
      <w:tr w:rsidR="00837A9D" w:rsidRPr="00837A9D" w14:paraId="58CB6F9B" w14:textId="77777777" w:rsidTr="0038147D">
        <w:trPr>
          <w:trHeight w:val="315"/>
          <w:jc w:val="center"/>
        </w:trPr>
        <w:tc>
          <w:tcPr>
            <w:tcW w:w="3420" w:type="dxa"/>
            <w:noWrap/>
            <w:vAlign w:val="center"/>
            <w:hideMark/>
          </w:tcPr>
          <w:p w14:paraId="51DE0DB6"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Ying Tang, PhD</w:t>
            </w:r>
          </w:p>
        </w:tc>
        <w:tc>
          <w:tcPr>
            <w:tcW w:w="7131" w:type="dxa"/>
            <w:noWrap/>
            <w:vAlign w:val="center"/>
            <w:hideMark/>
          </w:tcPr>
          <w:p w14:paraId="4EC0E2D9"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CCS Associates, Inc.</w:t>
            </w:r>
          </w:p>
        </w:tc>
      </w:tr>
      <w:tr w:rsidR="00837A9D" w:rsidRPr="00837A9D" w14:paraId="7F1F0E6C" w14:textId="77777777" w:rsidTr="0038147D">
        <w:trPr>
          <w:trHeight w:val="315"/>
          <w:jc w:val="center"/>
        </w:trPr>
        <w:tc>
          <w:tcPr>
            <w:tcW w:w="3420" w:type="dxa"/>
            <w:noWrap/>
            <w:vAlign w:val="center"/>
            <w:hideMark/>
          </w:tcPr>
          <w:p w14:paraId="0F855FCF"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lastRenderedPageBreak/>
              <w:t>Pierre Tervé, MS</w:t>
            </w:r>
          </w:p>
        </w:tc>
        <w:tc>
          <w:tcPr>
            <w:tcW w:w="7131" w:type="dxa"/>
            <w:noWrap/>
            <w:vAlign w:val="center"/>
            <w:hideMark/>
          </w:tcPr>
          <w:p w14:paraId="0AB93B27"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Keosys</w:t>
            </w:r>
          </w:p>
        </w:tc>
      </w:tr>
      <w:tr w:rsidR="00837A9D" w:rsidRPr="00837A9D" w14:paraId="3E507E18" w14:textId="77777777" w:rsidTr="0038147D">
        <w:trPr>
          <w:trHeight w:val="315"/>
          <w:jc w:val="center"/>
        </w:trPr>
        <w:tc>
          <w:tcPr>
            <w:tcW w:w="3420" w:type="dxa"/>
            <w:noWrap/>
            <w:vAlign w:val="center"/>
            <w:hideMark/>
          </w:tcPr>
          <w:p w14:paraId="65793B78"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Amit Vasanji, PhD</w:t>
            </w:r>
          </w:p>
        </w:tc>
        <w:tc>
          <w:tcPr>
            <w:tcW w:w="7131" w:type="dxa"/>
            <w:noWrap/>
            <w:vAlign w:val="center"/>
            <w:hideMark/>
          </w:tcPr>
          <w:p w14:paraId="76EB5CB5"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ImageIQ</w:t>
            </w:r>
          </w:p>
        </w:tc>
      </w:tr>
      <w:tr w:rsidR="00A14193" w:rsidRPr="00837A9D" w14:paraId="423FD47E" w14:textId="77777777" w:rsidTr="0038147D">
        <w:trPr>
          <w:trHeight w:val="315"/>
          <w:jc w:val="center"/>
        </w:trPr>
        <w:tc>
          <w:tcPr>
            <w:tcW w:w="3420" w:type="dxa"/>
            <w:noWrap/>
            <w:vAlign w:val="center"/>
          </w:tcPr>
          <w:p w14:paraId="7139689D" w14:textId="32B89729" w:rsidR="00A14193" w:rsidRPr="0038147D" w:rsidRDefault="00A14193"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Binsheng Zhao, D.Sc.</w:t>
            </w:r>
          </w:p>
        </w:tc>
        <w:tc>
          <w:tcPr>
            <w:tcW w:w="7131" w:type="dxa"/>
            <w:noWrap/>
            <w:vAlign w:val="center"/>
          </w:tcPr>
          <w:p w14:paraId="426F4892" w14:textId="08E44E8F" w:rsidR="00A14193" w:rsidRPr="0038147D" w:rsidRDefault="00A14193"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Columbia University</w:t>
            </w:r>
          </w:p>
        </w:tc>
      </w:tr>
    </w:tbl>
    <w:p w14:paraId="7FFDDE4E" w14:textId="77777777" w:rsidR="00837A9D" w:rsidRDefault="00837A9D" w:rsidP="00294D07"/>
    <w:p w14:paraId="6F1A9202" w14:textId="77777777" w:rsidR="00402FBD" w:rsidRPr="00837A9D" w:rsidRDefault="00402FBD" w:rsidP="00402FBD">
      <w:pPr>
        <w:widowControl/>
        <w:autoSpaceDE/>
        <w:autoSpaceDN/>
        <w:adjustRightInd/>
        <w:spacing w:after="200" w:line="276" w:lineRule="auto"/>
        <w:rPr>
          <w:rFonts w:eastAsia="Calibri" w:cs="Times New Roman"/>
          <w:b/>
          <w:sz w:val="22"/>
          <w:szCs w:val="22"/>
        </w:rPr>
      </w:pPr>
      <w:r w:rsidRPr="00837A9D">
        <w:rPr>
          <w:rFonts w:eastAsia="Calibri" w:cs="Times New Roman"/>
          <w:b/>
          <w:sz w:val="22"/>
          <w:szCs w:val="22"/>
        </w:rPr>
        <w:t>QIBA CT Volumetry Biomarker Committee Profile Contributors:</w:t>
      </w:r>
    </w:p>
    <w:tbl>
      <w:tblPr>
        <w:tblStyle w:val="TableGrid1"/>
        <w:tblW w:w="105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330"/>
        <w:gridCol w:w="7221"/>
      </w:tblGrid>
      <w:tr w:rsidR="00402FBD" w:rsidRPr="00837A9D" w14:paraId="7D6B9EF9" w14:textId="77777777" w:rsidTr="0038147D">
        <w:trPr>
          <w:trHeight w:val="315"/>
          <w:jc w:val="center"/>
        </w:trPr>
        <w:tc>
          <w:tcPr>
            <w:tcW w:w="3330" w:type="dxa"/>
            <w:noWrap/>
            <w:vAlign w:val="center"/>
            <w:hideMark/>
          </w:tcPr>
          <w:p w14:paraId="658FF53B" w14:textId="77777777" w:rsidR="00402FBD" w:rsidRPr="009908E2" w:rsidRDefault="00402FBD" w:rsidP="00986088">
            <w:pPr>
              <w:widowControl/>
              <w:autoSpaceDE/>
              <w:autoSpaceDN/>
              <w:adjustRightInd/>
              <w:rPr>
                <w:rFonts w:asciiTheme="minorHAnsi" w:hAnsiTheme="minorHAnsi" w:cs="Arial"/>
                <w:sz w:val="20"/>
                <w:szCs w:val="20"/>
              </w:rPr>
            </w:pPr>
            <w:r w:rsidRPr="009908E2">
              <w:rPr>
                <w:rFonts w:asciiTheme="minorHAnsi" w:hAnsiTheme="minorHAnsi" w:cs="Arial"/>
                <w:sz w:val="20"/>
                <w:szCs w:val="20"/>
              </w:rPr>
              <w:t>Maria Athelogou, PhD</w:t>
            </w:r>
          </w:p>
        </w:tc>
        <w:tc>
          <w:tcPr>
            <w:tcW w:w="7221" w:type="dxa"/>
            <w:noWrap/>
            <w:vAlign w:val="center"/>
            <w:hideMark/>
          </w:tcPr>
          <w:p w14:paraId="5EBFC168" w14:textId="77777777" w:rsidR="00402FBD" w:rsidRPr="009908E2" w:rsidRDefault="00402FBD" w:rsidP="00986088">
            <w:pPr>
              <w:widowControl/>
              <w:autoSpaceDE/>
              <w:autoSpaceDN/>
              <w:adjustRightInd/>
              <w:rPr>
                <w:rFonts w:asciiTheme="minorHAnsi" w:hAnsiTheme="minorHAnsi" w:cs="Arial"/>
                <w:sz w:val="20"/>
                <w:szCs w:val="20"/>
              </w:rPr>
            </w:pPr>
            <w:r w:rsidRPr="009908E2">
              <w:rPr>
                <w:rFonts w:asciiTheme="minorHAnsi" w:hAnsiTheme="minorHAnsi" w:cs="Arial"/>
                <w:sz w:val="20"/>
                <w:szCs w:val="20"/>
              </w:rPr>
              <w:t>DEFINIENS AG</w:t>
            </w:r>
          </w:p>
        </w:tc>
      </w:tr>
      <w:tr w:rsidR="009908E2" w:rsidRPr="00837A9D" w14:paraId="5AA13B46" w14:textId="77777777" w:rsidTr="0005077A">
        <w:trPr>
          <w:trHeight w:val="315"/>
          <w:jc w:val="center"/>
        </w:trPr>
        <w:tc>
          <w:tcPr>
            <w:tcW w:w="3330" w:type="dxa"/>
            <w:noWrap/>
          </w:tcPr>
          <w:p w14:paraId="6C444DA1" w14:textId="396C1B41" w:rsidR="009908E2" w:rsidRPr="009908E2" w:rsidRDefault="009908E2" w:rsidP="009908E2">
            <w:pPr>
              <w:widowControl/>
              <w:autoSpaceDE/>
              <w:autoSpaceDN/>
              <w:adjustRightInd/>
              <w:rPr>
                <w:rFonts w:asciiTheme="minorHAnsi" w:hAnsiTheme="minorHAnsi" w:cs="Arial"/>
                <w:sz w:val="20"/>
                <w:szCs w:val="20"/>
              </w:rPr>
            </w:pPr>
            <w:r w:rsidRPr="009908E2">
              <w:rPr>
                <w:rFonts w:asciiTheme="minorHAnsi" w:hAnsiTheme="minorHAnsi"/>
                <w:sz w:val="20"/>
                <w:szCs w:val="20"/>
              </w:rPr>
              <w:t>Kristin Borradaile, MS</w:t>
            </w:r>
          </w:p>
        </w:tc>
        <w:tc>
          <w:tcPr>
            <w:tcW w:w="7221" w:type="dxa"/>
            <w:noWrap/>
          </w:tcPr>
          <w:p w14:paraId="13631174" w14:textId="035E54FF" w:rsidR="009908E2" w:rsidRPr="009908E2" w:rsidRDefault="009908E2" w:rsidP="009908E2">
            <w:pPr>
              <w:widowControl/>
              <w:autoSpaceDE/>
              <w:autoSpaceDN/>
              <w:adjustRightInd/>
              <w:rPr>
                <w:rFonts w:asciiTheme="minorHAnsi" w:hAnsiTheme="minorHAnsi" w:cs="Arial"/>
                <w:sz w:val="20"/>
                <w:szCs w:val="20"/>
              </w:rPr>
            </w:pPr>
            <w:r w:rsidRPr="009908E2">
              <w:rPr>
                <w:rFonts w:asciiTheme="minorHAnsi" w:hAnsiTheme="minorHAnsi"/>
                <w:sz w:val="20"/>
                <w:szCs w:val="20"/>
              </w:rPr>
              <w:t>BioClinica, Inc.</w:t>
            </w:r>
          </w:p>
        </w:tc>
      </w:tr>
      <w:tr w:rsidR="009908E2" w:rsidRPr="00837A9D" w14:paraId="3AF32698" w14:textId="77777777" w:rsidTr="0038147D">
        <w:trPr>
          <w:trHeight w:val="315"/>
          <w:jc w:val="center"/>
        </w:trPr>
        <w:tc>
          <w:tcPr>
            <w:tcW w:w="3330" w:type="dxa"/>
            <w:noWrap/>
            <w:vAlign w:val="center"/>
          </w:tcPr>
          <w:p w14:paraId="6394E1C4" w14:textId="14721C96" w:rsidR="009908E2" w:rsidRPr="009908E2" w:rsidRDefault="009908E2" w:rsidP="00986088">
            <w:pPr>
              <w:widowControl/>
              <w:autoSpaceDE/>
              <w:autoSpaceDN/>
              <w:adjustRightInd/>
              <w:rPr>
                <w:rFonts w:asciiTheme="minorHAnsi" w:hAnsiTheme="minorHAnsi" w:cs="Arial"/>
                <w:sz w:val="20"/>
                <w:szCs w:val="20"/>
              </w:rPr>
            </w:pPr>
            <w:r w:rsidRPr="009908E2">
              <w:rPr>
                <w:rFonts w:asciiTheme="minorHAnsi" w:hAnsiTheme="minorHAnsi" w:cs="Arial"/>
                <w:sz w:val="20"/>
                <w:szCs w:val="20"/>
              </w:rPr>
              <w:t>Patricia Cole, PhD, MD</w:t>
            </w:r>
          </w:p>
        </w:tc>
        <w:tc>
          <w:tcPr>
            <w:tcW w:w="7221" w:type="dxa"/>
            <w:noWrap/>
            <w:vAlign w:val="center"/>
          </w:tcPr>
          <w:p w14:paraId="61A61150" w14:textId="7C5D8382" w:rsidR="009908E2" w:rsidRPr="009908E2" w:rsidRDefault="009908E2" w:rsidP="00986088">
            <w:pPr>
              <w:widowControl/>
              <w:autoSpaceDE/>
              <w:autoSpaceDN/>
              <w:adjustRightInd/>
              <w:rPr>
                <w:rFonts w:asciiTheme="minorHAnsi" w:hAnsiTheme="minorHAnsi" w:cs="Arial"/>
                <w:sz w:val="20"/>
                <w:szCs w:val="20"/>
              </w:rPr>
            </w:pPr>
            <w:r w:rsidRPr="009908E2">
              <w:rPr>
                <w:rFonts w:asciiTheme="minorHAnsi" w:hAnsiTheme="minorHAnsi" w:cs="Arial"/>
                <w:sz w:val="20"/>
                <w:szCs w:val="20"/>
              </w:rPr>
              <w:t>Takeda Pharmaceuticals</w:t>
            </w:r>
          </w:p>
        </w:tc>
      </w:tr>
      <w:tr w:rsidR="00402FBD" w:rsidRPr="00837A9D" w14:paraId="2A2D561F" w14:textId="77777777" w:rsidTr="0038147D">
        <w:trPr>
          <w:trHeight w:val="315"/>
          <w:jc w:val="center"/>
        </w:trPr>
        <w:tc>
          <w:tcPr>
            <w:tcW w:w="3330" w:type="dxa"/>
            <w:noWrap/>
            <w:vAlign w:val="center"/>
          </w:tcPr>
          <w:p w14:paraId="1855E59A" w14:textId="390D8DC2" w:rsidR="00402FBD" w:rsidRPr="0038147D" w:rsidRDefault="00402FBD" w:rsidP="00402FB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Heang-Ping Chan, PhD</w:t>
            </w:r>
          </w:p>
        </w:tc>
        <w:tc>
          <w:tcPr>
            <w:tcW w:w="7221" w:type="dxa"/>
            <w:noWrap/>
            <w:vAlign w:val="center"/>
          </w:tcPr>
          <w:p w14:paraId="32560C94" w14:textId="580430DA" w:rsidR="00402FBD" w:rsidRPr="0038147D" w:rsidRDefault="00402FBD" w:rsidP="00402FB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University of Michigan</w:t>
            </w:r>
          </w:p>
        </w:tc>
      </w:tr>
      <w:tr w:rsidR="00C5232D" w:rsidRPr="00837A9D" w14:paraId="2E3AED49" w14:textId="77777777" w:rsidTr="0038147D">
        <w:trPr>
          <w:trHeight w:val="315"/>
          <w:jc w:val="center"/>
        </w:trPr>
        <w:tc>
          <w:tcPr>
            <w:tcW w:w="3330" w:type="dxa"/>
            <w:noWrap/>
            <w:vAlign w:val="center"/>
          </w:tcPr>
          <w:p w14:paraId="0E5F913B" w14:textId="51158AB7" w:rsidR="00C5232D" w:rsidRPr="0038147D" w:rsidRDefault="004915BC" w:rsidP="00402FBD">
            <w:pPr>
              <w:widowControl/>
              <w:autoSpaceDE/>
              <w:autoSpaceDN/>
              <w:adjustRightInd/>
              <w:rPr>
                <w:rFonts w:asciiTheme="minorHAnsi" w:hAnsiTheme="minorHAnsi" w:cs="Arial"/>
                <w:sz w:val="20"/>
                <w:szCs w:val="20"/>
              </w:rPr>
            </w:pPr>
            <w:r w:rsidRPr="004915BC">
              <w:rPr>
                <w:rFonts w:asciiTheme="minorHAnsi" w:hAnsiTheme="minorHAnsi" w:cs="Arial"/>
                <w:sz w:val="20"/>
                <w:szCs w:val="20"/>
              </w:rPr>
              <w:t>James Conklin, MS, MD</w:t>
            </w:r>
          </w:p>
        </w:tc>
        <w:tc>
          <w:tcPr>
            <w:tcW w:w="7221" w:type="dxa"/>
            <w:noWrap/>
            <w:vAlign w:val="center"/>
          </w:tcPr>
          <w:p w14:paraId="03535044" w14:textId="2F493D2E" w:rsidR="00C5232D" w:rsidRPr="0038147D" w:rsidRDefault="00C5232D" w:rsidP="00402FB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ICON Medical Imaging</w:t>
            </w:r>
            <w:r w:rsidR="004915BC">
              <w:rPr>
                <w:rFonts w:asciiTheme="minorHAnsi" w:hAnsiTheme="minorHAnsi" w:cs="Arial"/>
                <w:sz w:val="20"/>
                <w:szCs w:val="20"/>
              </w:rPr>
              <w:t xml:space="preserve"> (retired)</w:t>
            </w:r>
          </w:p>
        </w:tc>
      </w:tr>
      <w:tr w:rsidR="00C5232D" w:rsidRPr="00837A9D" w14:paraId="0F1D2E0A" w14:textId="77777777" w:rsidTr="0038147D">
        <w:trPr>
          <w:trHeight w:val="315"/>
          <w:jc w:val="center"/>
        </w:trPr>
        <w:tc>
          <w:tcPr>
            <w:tcW w:w="3330" w:type="dxa"/>
            <w:noWrap/>
            <w:vAlign w:val="center"/>
          </w:tcPr>
          <w:p w14:paraId="717421EB" w14:textId="38B59F90" w:rsidR="00C5232D" w:rsidRPr="0038147D" w:rsidRDefault="004915BC" w:rsidP="00402FBD">
            <w:pPr>
              <w:widowControl/>
              <w:autoSpaceDE/>
              <w:autoSpaceDN/>
              <w:adjustRightInd/>
              <w:rPr>
                <w:rFonts w:asciiTheme="minorHAnsi" w:hAnsiTheme="minorHAnsi" w:cs="Arial"/>
                <w:sz w:val="20"/>
                <w:szCs w:val="20"/>
              </w:rPr>
            </w:pPr>
            <w:r w:rsidRPr="004915BC">
              <w:rPr>
                <w:rFonts w:asciiTheme="minorHAnsi" w:hAnsiTheme="minorHAnsi" w:cs="Arial"/>
                <w:sz w:val="20"/>
                <w:szCs w:val="20"/>
              </w:rPr>
              <w:t>Gary Dorfman, MD</w:t>
            </w:r>
          </w:p>
        </w:tc>
        <w:tc>
          <w:tcPr>
            <w:tcW w:w="7221" w:type="dxa"/>
            <w:noWrap/>
            <w:vAlign w:val="center"/>
          </w:tcPr>
          <w:p w14:paraId="0F461841" w14:textId="6E8F0582" w:rsidR="00C5232D" w:rsidRPr="0038147D" w:rsidRDefault="00C5232D" w:rsidP="00402FB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Weill Cornell Medical College</w:t>
            </w:r>
          </w:p>
        </w:tc>
      </w:tr>
      <w:tr w:rsidR="00402FBD" w:rsidRPr="00837A9D" w14:paraId="07C73394" w14:textId="77777777" w:rsidTr="0038147D">
        <w:trPr>
          <w:trHeight w:val="315"/>
          <w:jc w:val="center"/>
        </w:trPr>
        <w:tc>
          <w:tcPr>
            <w:tcW w:w="3330" w:type="dxa"/>
            <w:noWrap/>
            <w:vAlign w:val="center"/>
          </w:tcPr>
          <w:p w14:paraId="3C0BC7C3" w14:textId="5A8D0D6D" w:rsidR="00402FBD" w:rsidRPr="0038147D" w:rsidRDefault="00402FBD" w:rsidP="00402FB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Edward A. Eikman, MD</w:t>
            </w:r>
          </w:p>
        </w:tc>
        <w:tc>
          <w:tcPr>
            <w:tcW w:w="7221" w:type="dxa"/>
            <w:noWrap/>
            <w:vAlign w:val="center"/>
          </w:tcPr>
          <w:p w14:paraId="2AFB5A62" w14:textId="1E44AEC0" w:rsidR="00402FBD" w:rsidRPr="0038147D" w:rsidRDefault="00402FBD" w:rsidP="00402FB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Moffitt Cancer Center &amp; Research Insti</w:t>
            </w:r>
            <w:r w:rsidR="00C5232D" w:rsidRPr="0038147D">
              <w:rPr>
                <w:rFonts w:asciiTheme="minorHAnsi" w:hAnsiTheme="minorHAnsi" w:cs="Arial"/>
                <w:sz w:val="20"/>
                <w:szCs w:val="20"/>
              </w:rPr>
              <w:t xml:space="preserve">tute at </w:t>
            </w:r>
            <w:r w:rsidRPr="0038147D">
              <w:rPr>
                <w:rFonts w:asciiTheme="minorHAnsi" w:hAnsiTheme="minorHAnsi" w:cs="Arial"/>
                <w:sz w:val="20"/>
                <w:szCs w:val="20"/>
              </w:rPr>
              <w:t>University of South Florida</w:t>
            </w:r>
          </w:p>
        </w:tc>
      </w:tr>
      <w:tr w:rsidR="00402FBD" w:rsidRPr="00837A9D" w14:paraId="250A8D88" w14:textId="77777777" w:rsidTr="0038147D">
        <w:trPr>
          <w:trHeight w:val="315"/>
          <w:jc w:val="center"/>
        </w:trPr>
        <w:tc>
          <w:tcPr>
            <w:tcW w:w="3330" w:type="dxa"/>
            <w:noWrap/>
            <w:vAlign w:val="center"/>
          </w:tcPr>
          <w:p w14:paraId="30EA4463" w14:textId="0A802C06" w:rsidR="00402FBD" w:rsidRPr="0038147D" w:rsidRDefault="00402FBD" w:rsidP="00402FB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Charles Fenimore</w:t>
            </w:r>
            <w:r w:rsidR="004915BC">
              <w:rPr>
                <w:rFonts w:asciiTheme="minorHAnsi" w:hAnsiTheme="minorHAnsi" w:cs="Arial"/>
                <w:sz w:val="20"/>
                <w:szCs w:val="20"/>
              </w:rPr>
              <w:t>, PhD</w:t>
            </w:r>
          </w:p>
        </w:tc>
        <w:tc>
          <w:tcPr>
            <w:tcW w:w="7221" w:type="dxa"/>
            <w:noWrap/>
            <w:vAlign w:val="center"/>
          </w:tcPr>
          <w:p w14:paraId="264E4DC7" w14:textId="17367D73" w:rsidR="00402FBD" w:rsidRPr="0038147D" w:rsidRDefault="00402FBD" w:rsidP="00402FB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Image-Quality Measurement Consultancy</w:t>
            </w:r>
          </w:p>
        </w:tc>
      </w:tr>
      <w:tr w:rsidR="00402FBD" w:rsidRPr="00837A9D" w14:paraId="60310C14" w14:textId="77777777" w:rsidTr="0038147D">
        <w:trPr>
          <w:trHeight w:val="315"/>
          <w:jc w:val="center"/>
        </w:trPr>
        <w:tc>
          <w:tcPr>
            <w:tcW w:w="3330" w:type="dxa"/>
            <w:noWrap/>
            <w:vAlign w:val="center"/>
          </w:tcPr>
          <w:p w14:paraId="1EFB5338" w14:textId="20775D20" w:rsidR="00402FBD" w:rsidRPr="0038147D" w:rsidRDefault="00402FBD" w:rsidP="00402FB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Robert Ford, MD</w:t>
            </w:r>
          </w:p>
        </w:tc>
        <w:tc>
          <w:tcPr>
            <w:tcW w:w="7221" w:type="dxa"/>
            <w:noWrap/>
            <w:vAlign w:val="center"/>
          </w:tcPr>
          <w:p w14:paraId="2AB44112" w14:textId="1E3C5EE2" w:rsidR="00402FBD" w:rsidRPr="0038147D" w:rsidRDefault="00402FBD" w:rsidP="00402FB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Clinical Trials Imaging Consulting, LLC</w:t>
            </w:r>
          </w:p>
        </w:tc>
      </w:tr>
      <w:tr w:rsidR="00402FBD" w:rsidRPr="00837A9D" w14:paraId="6058F24F" w14:textId="77777777" w:rsidTr="0038147D">
        <w:trPr>
          <w:trHeight w:val="315"/>
          <w:jc w:val="center"/>
        </w:trPr>
        <w:tc>
          <w:tcPr>
            <w:tcW w:w="3330" w:type="dxa"/>
            <w:noWrap/>
            <w:vAlign w:val="center"/>
          </w:tcPr>
          <w:p w14:paraId="6D069FF1" w14:textId="22DAA167" w:rsidR="00402FBD" w:rsidRPr="0038147D" w:rsidRDefault="00C5232D" w:rsidP="00C5232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Matthew Fuld, PhD</w:t>
            </w:r>
            <w:r w:rsidRPr="0038147D">
              <w:rPr>
                <w:rFonts w:asciiTheme="minorHAnsi" w:hAnsiTheme="minorHAnsi" w:cs="Arial"/>
                <w:sz w:val="20"/>
                <w:szCs w:val="20"/>
              </w:rPr>
              <w:tab/>
            </w:r>
          </w:p>
        </w:tc>
        <w:tc>
          <w:tcPr>
            <w:tcW w:w="7221" w:type="dxa"/>
            <w:noWrap/>
            <w:vAlign w:val="center"/>
          </w:tcPr>
          <w:p w14:paraId="3232C269" w14:textId="386EB07E" w:rsidR="00402FBD" w:rsidRPr="0038147D" w:rsidRDefault="00C5232D" w:rsidP="00402FB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Siemens Medical Solutions USA, Inc.</w:t>
            </w:r>
          </w:p>
        </w:tc>
      </w:tr>
      <w:tr w:rsidR="00C5232D" w:rsidRPr="00837A9D" w14:paraId="33B0F86C" w14:textId="77777777" w:rsidTr="0038147D">
        <w:trPr>
          <w:trHeight w:val="315"/>
          <w:jc w:val="center"/>
        </w:trPr>
        <w:tc>
          <w:tcPr>
            <w:tcW w:w="3330" w:type="dxa"/>
            <w:noWrap/>
            <w:vAlign w:val="center"/>
          </w:tcPr>
          <w:p w14:paraId="23FE6140" w14:textId="5ACC4745" w:rsidR="00C5232D" w:rsidRPr="0038147D" w:rsidRDefault="004915BC" w:rsidP="00C5232D">
            <w:pPr>
              <w:widowControl/>
              <w:autoSpaceDE/>
              <w:autoSpaceDN/>
              <w:adjustRightInd/>
              <w:rPr>
                <w:rFonts w:asciiTheme="minorHAnsi" w:hAnsiTheme="minorHAnsi" w:cs="Arial"/>
                <w:sz w:val="20"/>
                <w:szCs w:val="20"/>
              </w:rPr>
            </w:pPr>
            <w:r w:rsidRPr="004915BC">
              <w:rPr>
                <w:rFonts w:asciiTheme="minorHAnsi" w:hAnsiTheme="minorHAnsi" w:cs="Arial"/>
                <w:sz w:val="20"/>
                <w:szCs w:val="20"/>
              </w:rPr>
              <w:t>Kavita Garg, MD</w:t>
            </w:r>
          </w:p>
        </w:tc>
        <w:tc>
          <w:tcPr>
            <w:tcW w:w="7221" w:type="dxa"/>
            <w:noWrap/>
            <w:vAlign w:val="center"/>
          </w:tcPr>
          <w:p w14:paraId="70E59C7A" w14:textId="602FE568" w:rsidR="00C5232D" w:rsidRPr="0038147D" w:rsidRDefault="00C5232D" w:rsidP="00402FB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University of Colorado</w:t>
            </w:r>
          </w:p>
        </w:tc>
      </w:tr>
      <w:tr w:rsidR="00C5232D" w:rsidRPr="00837A9D" w14:paraId="1B857762" w14:textId="77777777" w:rsidTr="0038147D">
        <w:trPr>
          <w:trHeight w:val="315"/>
          <w:jc w:val="center"/>
        </w:trPr>
        <w:tc>
          <w:tcPr>
            <w:tcW w:w="3330" w:type="dxa"/>
            <w:noWrap/>
            <w:vAlign w:val="center"/>
          </w:tcPr>
          <w:p w14:paraId="47BC3F9A" w14:textId="53BF1CF4" w:rsidR="00C5232D" w:rsidRPr="0038147D" w:rsidRDefault="004915BC" w:rsidP="00C5232D">
            <w:pPr>
              <w:widowControl/>
              <w:autoSpaceDE/>
              <w:autoSpaceDN/>
              <w:adjustRightInd/>
              <w:rPr>
                <w:rFonts w:asciiTheme="minorHAnsi" w:hAnsiTheme="minorHAnsi" w:cs="Arial"/>
                <w:sz w:val="20"/>
                <w:szCs w:val="20"/>
              </w:rPr>
            </w:pPr>
            <w:r w:rsidRPr="004915BC">
              <w:rPr>
                <w:rFonts w:asciiTheme="minorHAnsi" w:hAnsiTheme="minorHAnsi" w:cs="Arial"/>
                <w:sz w:val="20"/>
                <w:szCs w:val="20"/>
              </w:rPr>
              <w:t>Ronald Gottlieb, MD, MPH</w:t>
            </w:r>
          </w:p>
        </w:tc>
        <w:tc>
          <w:tcPr>
            <w:tcW w:w="7221" w:type="dxa"/>
            <w:noWrap/>
            <w:vAlign w:val="center"/>
          </w:tcPr>
          <w:p w14:paraId="1BE0D62F" w14:textId="2BACAE13" w:rsidR="00C5232D" w:rsidRPr="0038147D" w:rsidRDefault="00C5232D" w:rsidP="00402FB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University of Arizona</w:t>
            </w:r>
          </w:p>
        </w:tc>
      </w:tr>
      <w:tr w:rsidR="00C5232D" w:rsidRPr="00837A9D" w14:paraId="14D55D79" w14:textId="77777777" w:rsidTr="0038147D">
        <w:trPr>
          <w:trHeight w:val="315"/>
          <w:jc w:val="center"/>
        </w:trPr>
        <w:tc>
          <w:tcPr>
            <w:tcW w:w="3330" w:type="dxa"/>
            <w:noWrap/>
            <w:vAlign w:val="center"/>
          </w:tcPr>
          <w:p w14:paraId="3B491BCC" w14:textId="160D8D8E" w:rsidR="00C5232D" w:rsidRPr="0038147D" w:rsidRDefault="004915BC" w:rsidP="00C5232D">
            <w:pPr>
              <w:widowControl/>
              <w:autoSpaceDE/>
              <w:autoSpaceDN/>
              <w:adjustRightInd/>
              <w:rPr>
                <w:rFonts w:asciiTheme="minorHAnsi" w:hAnsiTheme="minorHAnsi" w:cs="Arial"/>
                <w:sz w:val="20"/>
                <w:szCs w:val="20"/>
              </w:rPr>
            </w:pPr>
            <w:r w:rsidRPr="004915BC">
              <w:rPr>
                <w:rFonts w:asciiTheme="minorHAnsi" w:hAnsiTheme="minorHAnsi" w:cs="Arial"/>
                <w:sz w:val="20"/>
                <w:szCs w:val="20"/>
              </w:rPr>
              <w:t>Dave Gustafson, PhD</w:t>
            </w:r>
          </w:p>
        </w:tc>
        <w:tc>
          <w:tcPr>
            <w:tcW w:w="7221" w:type="dxa"/>
            <w:noWrap/>
            <w:vAlign w:val="center"/>
          </w:tcPr>
          <w:p w14:paraId="7EBC31F4" w14:textId="3E936D59" w:rsidR="00C5232D" w:rsidRPr="0038147D" w:rsidRDefault="0038147D" w:rsidP="00402FB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Perfint Healthcare</w:t>
            </w:r>
          </w:p>
        </w:tc>
      </w:tr>
      <w:tr w:rsidR="00C5232D" w:rsidRPr="00837A9D" w14:paraId="2AAC1698" w14:textId="77777777" w:rsidTr="0038147D">
        <w:trPr>
          <w:trHeight w:val="315"/>
          <w:jc w:val="center"/>
        </w:trPr>
        <w:tc>
          <w:tcPr>
            <w:tcW w:w="3330" w:type="dxa"/>
            <w:noWrap/>
            <w:vAlign w:val="center"/>
          </w:tcPr>
          <w:p w14:paraId="6306033E" w14:textId="79A1FF4B" w:rsidR="00C5232D" w:rsidRPr="0038147D" w:rsidRDefault="004915BC" w:rsidP="00640D64">
            <w:pPr>
              <w:widowControl/>
              <w:autoSpaceDE/>
              <w:autoSpaceDN/>
              <w:adjustRightInd/>
              <w:rPr>
                <w:rFonts w:asciiTheme="minorHAnsi" w:hAnsiTheme="minorHAnsi" w:cs="Arial"/>
                <w:sz w:val="20"/>
                <w:szCs w:val="20"/>
              </w:rPr>
            </w:pPr>
            <w:r w:rsidRPr="004915BC">
              <w:rPr>
                <w:rFonts w:asciiTheme="minorHAnsi" w:hAnsiTheme="minorHAnsi" w:cs="Arial"/>
                <w:sz w:val="20"/>
                <w:szCs w:val="20"/>
              </w:rPr>
              <w:t>Wendy Hayes, DO</w:t>
            </w:r>
          </w:p>
        </w:tc>
        <w:tc>
          <w:tcPr>
            <w:tcW w:w="7221" w:type="dxa"/>
            <w:noWrap/>
            <w:vAlign w:val="center"/>
          </w:tcPr>
          <w:p w14:paraId="78B74A58" w14:textId="5832455F" w:rsidR="00C5232D" w:rsidRPr="0038147D" w:rsidRDefault="00640D64" w:rsidP="00402FB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Bristol Myers Squibb</w:t>
            </w:r>
          </w:p>
        </w:tc>
      </w:tr>
      <w:tr w:rsidR="00C5232D" w:rsidRPr="00837A9D" w14:paraId="49ACF1BD" w14:textId="77777777" w:rsidTr="0038147D">
        <w:trPr>
          <w:trHeight w:val="315"/>
          <w:jc w:val="center"/>
        </w:trPr>
        <w:tc>
          <w:tcPr>
            <w:tcW w:w="3330" w:type="dxa"/>
            <w:noWrap/>
            <w:vAlign w:val="center"/>
          </w:tcPr>
          <w:p w14:paraId="7B520994" w14:textId="27E189E0" w:rsidR="00C5232D" w:rsidRPr="0038147D" w:rsidRDefault="004915BC" w:rsidP="00640D64">
            <w:pPr>
              <w:widowControl/>
              <w:autoSpaceDE/>
              <w:autoSpaceDN/>
              <w:adjustRightInd/>
              <w:rPr>
                <w:rFonts w:asciiTheme="minorHAnsi" w:hAnsiTheme="minorHAnsi" w:cs="Arial"/>
                <w:sz w:val="20"/>
                <w:szCs w:val="20"/>
              </w:rPr>
            </w:pPr>
            <w:r w:rsidRPr="004915BC">
              <w:rPr>
                <w:rFonts w:asciiTheme="minorHAnsi" w:hAnsiTheme="minorHAnsi" w:cs="Arial"/>
                <w:sz w:val="20"/>
                <w:szCs w:val="20"/>
              </w:rPr>
              <w:t>Bruce Hillman, MD</w:t>
            </w:r>
          </w:p>
        </w:tc>
        <w:tc>
          <w:tcPr>
            <w:tcW w:w="7221" w:type="dxa"/>
            <w:noWrap/>
            <w:vAlign w:val="center"/>
          </w:tcPr>
          <w:p w14:paraId="15466C14" w14:textId="07A34D61" w:rsidR="00C5232D" w:rsidRPr="0038147D" w:rsidRDefault="0038147D" w:rsidP="00402FB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University of Virginia Health System</w:t>
            </w:r>
          </w:p>
        </w:tc>
      </w:tr>
      <w:tr w:rsidR="00C5232D" w:rsidRPr="00837A9D" w14:paraId="08A2F854" w14:textId="77777777" w:rsidTr="0038147D">
        <w:trPr>
          <w:trHeight w:val="315"/>
          <w:jc w:val="center"/>
        </w:trPr>
        <w:tc>
          <w:tcPr>
            <w:tcW w:w="3330" w:type="dxa"/>
            <w:noWrap/>
            <w:vAlign w:val="center"/>
          </w:tcPr>
          <w:p w14:paraId="32212E9D" w14:textId="2C94B389" w:rsidR="00C5232D" w:rsidRPr="0038147D" w:rsidRDefault="004915BC" w:rsidP="00640D64">
            <w:pPr>
              <w:widowControl/>
              <w:autoSpaceDE/>
              <w:autoSpaceDN/>
              <w:adjustRightInd/>
              <w:rPr>
                <w:rFonts w:asciiTheme="minorHAnsi" w:hAnsiTheme="minorHAnsi" w:cs="Arial"/>
                <w:sz w:val="20"/>
                <w:szCs w:val="20"/>
              </w:rPr>
            </w:pPr>
            <w:r w:rsidRPr="004915BC">
              <w:rPr>
                <w:rFonts w:asciiTheme="minorHAnsi" w:hAnsiTheme="minorHAnsi" w:cs="Arial"/>
                <w:sz w:val="20"/>
                <w:szCs w:val="20"/>
              </w:rPr>
              <w:t>Philip Judy, PhD</w:t>
            </w:r>
          </w:p>
        </w:tc>
        <w:tc>
          <w:tcPr>
            <w:tcW w:w="7221" w:type="dxa"/>
            <w:noWrap/>
            <w:vAlign w:val="center"/>
          </w:tcPr>
          <w:p w14:paraId="3E060963" w14:textId="4156C4FE" w:rsidR="00C5232D" w:rsidRPr="0038147D" w:rsidRDefault="00640D64" w:rsidP="00402FB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Brigham and Women’s Hospital</w:t>
            </w:r>
            <w:r w:rsidR="004915BC">
              <w:rPr>
                <w:rFonts w:asciiTheme="minorHAnsi" w:hAnsiTheme="minorHAnsi" w:cs="Arial"/>
                <w:sz w:val="20"/>
                <w:szCs w:val="20"/>
              </w:rPr>
              <w:t xml:space="preserve"> (semi-retired)</w:t>
            </w:r>
          </w:p>
        </w:tc>
      </w:tr>
      <w:tr w:rsidR="00C5232D" w:rsidRPr="00837A9D" w14:paraId="7EF1B21E" w14:textId="77777777" w:rsidTr="0038147D">
        <w:trPr>
          <w:trHeight w:val="315"/>
          <w:jc w:val="center"/>
        </w:trPr>
        <w:tc>
          <w:tcPr>
            <w:tcW w:w="3330" w:type="dxa"/>
            <w:noWrap/>
            <w:vAlign w:val="center"/>
          </w:tcPr>
          <w:p w14:paraId="0EAD497B" w14:textId="2370F6F7" w:rsidR="00C5232D" w:rsidRPr="0038147D" w:rsidRDefault="004915BC" w:rsidP="00640D64">
            <w:pPr>
              <w:widowControl/>
              <w:autoSpaceDE/>
              <w:autoSpaceDN/>
              <w:adjustRightInd/>
              <w:rPr>
                <w:rFonts w:asciiTheme="minorHAnsi" w:hAnsiTheme="minorHAnsi" w:cs="Arial"/>
                <w:sz w:val="20"/>
                <w:szCs w:val="20"/>
              </w:rPr>
            </w:pPr>
            <w:r w:rsidRPr="004915BC">
              <w:rPr>
                <w:rFonts w:asciiTheme="minorHAnsi" w:hAnsiTheme="minorHAnsi" w:cs="Arial"/>
                <w:sz w:val="20"/>
                <w:szCs w:val="20"/>
              </w:rPr>
              <w:t>Gerhard Kohl, PhD</w:t>
            </w:r>
          </w:p>
        </w:tc>
        <w:tc>
          <w:tcPr>
            <w:tcW w:w="7221" w:type="dxa"/>
            <w:noWrap/>
            <w:vAlign w:val="center"/>
          </w:tcPr>
          <w:p w14:paraId="28E89D92" w14:textId="7E470A16" w:rsidR="00C5232D" w:rsidRPr="0038147D" w:rsidRDefault="00640D64" w:rsidP="00402FB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Siemens AG</w:t>
            </w:r>
          </w:p>
        </w:tc>
      </w:tr>
      <w:tr w:rsidR="00C5232D" w:rsidRPr="00837A9D" w14:paraId="1F9583F3" w14:textId="77777777" w:rsidTr="0038147D">
        <w:trPr>
          <w:trHeight w:val="315"/>
          <w:jc w:val="center"/>
        </w:trPr>
        <w:tc>
          <w:tcPr>
            <w:tcW w:w="3330" w:type="dxa"/>
            <w:noWrap/>
            <w:vAlign w:val="center"/>
          </w:tcPr>
          <w:p w14:paraId="1D681C14" w14:textId="5DED4F4A" w:rsidR="00C5232D" w:rsidRPr="0038147D" w:rsidRDefault="004915BC" w:rsidP="00640D64">
            <w:pPr>
              <w:widowControl/>
              <w:autoSpaceDE/>
              <w:autoSpaceDN/>
              <w:adjustRightInd/>
              <w:rPr>
                <w:rFonts w:asciiTheme="minorHAnsi" w:hAnsiTheme="minorHAnsi" w:cs="Arial"/>
                <w:sz w:val="20"/>
                <w:szCs w:val="20"/>
              </w:rPr>
            </w:pPr>
            <w:r w:rsidRPr="004915BC">
              <w:rPr>
                <w:rFonts w:asciiTheme="minorHAnsi" w:hAnsiTheme="minorHAnsi" w:cs="Arial"/>
                <w:sz w:val="20"/>
                <w:szCs w:val="20"/>
              </w:rPr>
              <w:t>Oliver Lehner</w:t>
            </w:r>
          </w:p>
        </w:tc>
        <w:tc>
          <w:tcPr>
            <w:tcW w:w="7221" w:type="dxa"/>
            <w:noWrap/>
            <w:vAlign w:val="center"/>
          </w:tcPr>
          <w:p w14:paraId="3E09F8AB" w14:textId="6DE45D9D" w:rsidR="00C5232D" w:rsidRPr="0038147D" w:rsidRDefault="00640D64" w:rsidP="00402FB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Definiens AG</w:t>
            </w:r>
          </w:p>
        </w:tc>
      </w:tr>
      <w:tr w:rsidR="00C5232D" w:rsidRPr="00837A9D" w14:paraId="26EF0B87" w14:textId="77777777" w:rsidTr="0038147D">
        <w:trPr>
          <w:trHeight w:val="315"/>
          <w:jc w:val="center"/>
        </w:trPr>
        <w:tc>
          <w:tcPr>
            <w:tcW w:w="3330" w:type="dxa"/>
            <w:noWrap/>
            <w:vAlign w:val="center"/>
          </w:tcPr>
          <w:p w14:paraId="09CB994B" w14:textId="7FA2C4DD" w:rsidR="00C5232D" w:rsidRPr="0038147D" w:rsidRDefault="004915BC" w:rsidP="00640D64">
            <w:pPr>
              <w:widowControl/>
              <w:autoSpaceDE/>
              <w:autoSpaceDN/>
              <w:adjustRightInd/>
              <w:rPr>
                <w:rFonts w:asciiTheme="minorHAnsi" w:hAnsiTheme="minorHAnsi" w:cs="Arial"/>
                <w:sz w:val="20"/>
                <w:szCs w:val="20"/>
              </w:rPr>
            </w:pPr>
            <w:r w:rsidRPr="004915BC">
              <w:rPr>
                <w:rFonts w:asciiTheme="minorHAnsi" w:hAnsiTheme="minorHAnsi" w:cs="Arial"/>
                <w:sz w:val="20"/>
                <w:szCs w:val="20"/>
              </w:rPr>
              <w:t>John Lu, PhD</w:t>
            </w:r>
          </w:p>
        </w:tc>
        <w:tc>
          <w:tcPr>
            <w:tcW w:w="7221" w:type="dxa"/>
            <w:noWrap/>
            <w:vAlign w:val="center"/>
          </w:tcPr>
          <w:p w14:paraId="62C47CA7" w14:textId="5ED87AFD" w:rsidR="00C5232D" w:rsidRPr="0038147D" w:rsidRDefault="00640D64" w:rsidP="00402FB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National Institute of Standards &amp; Technology</w:t>
            </w:r>
          </w:p>
        </w:tc>
      </w:tr>
      <w:tr w:rsidR="00C5232D" w:rsidRPr="00837A9D" w14:paraId="3DE2AC85" w14:textId="77777777" w:rsidTr="0038147D">
        <w:trPr>
          <w:trHeight w:val="315"/>
          <w:jc w:val="center"/>
        </w:trPr>
        <w:tc>
          <w:tcPr>
            <w:tcW w:w="3330" w:type="dxa"/>
            <w:noWrap/>
            <w:vAlign w:val="center"/>
          </w:tcPr>
          <w:p w14:paraId="7AF1557B" w14:textId="77880AC6" w:rsidR="00C5232D" w:rsidRPr="0038147D" w:rsidRDefault="004915BC" w:rsidP="00640D64">
            <w:pPr>
              <w:widowControl/>
              <w:autoSpaceDE/>
              <w:autoSpaceDN/>
              <w:adjustRightInd/>
              <w:rPr>
                <w:rFonts w:asciiTheme="minorHAnsi" w:hAnsiTheme="minorHAnsi" w:cs="Arial"/>
                <w:sz w:val="20"/>
                <w:szCs w:val="20"/>
              </w:rPr>
            </w:pPr>
            <w:r w:rsidRPr="004915BC">
              <w:rPr>
                <w:rFonts w:asciiTheme="minorHAnsi" w:hAnsiTheme="minorHAnsi" w:cs="Arial"/>
                <w:sz w:val="20"/>
                <w:szCs w:val="20"/>
              </w:rPr>
              <w:t>P. David Mozley, MD</w:t>
            </w:r>
          </w:p>
        </w:tc>
        <w:tc>
          <w:tcPr>
            <w:tcW w:w="7221" w:type="dxa"/>
            <w:noWrap/>
            <w:vAlign w:val="center"/>
          </w:tcPr>
          <w:p w14:paraId="17694E04" w14:textId="03E7E406" w:rsidR="00C5232D" w:rsidRPr="0038147D" w:rsidRDefault="0038147D" w:rsidP="00402FB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Endocyte</w:t>
            </w:r>
            <w:r w:rsidR="00640D64" w:rsidRPr="0038147D">
              <w:rPr>
                <w:rFonts w:asciiTheme="minorHAnsi" w:hAnsiTheme="minorHAnsi" w:cs="Arial"/>
                <w:sz w:val="20"/>
                <w:szCs w:val="20"/>
              </w:rPr>
              <w:t xml:space="preserve"> Inc.</w:t>
            </w:r>
          </w:p>
        </w:tc>
      </w:tr>
      <w:tr w:rsidR="00C5232D" w:rsidRPr="00837A9D" w14:paraId="515C3C87" w14:textId="77777777" w:rsidTr="0038147D">
        <w:trPr>
          <w:trHeight w:val="315"/>
          <w:jc w:val="center"/>
        </w:trPr>
        <w:tc>
          <w:tcPr>
            <w:tcW w:w="3330" w:type="dxa"/>
            <w:noWrap/>
            <w:vAlign w:val="center"/>
          </w:tcPr>
          <w:p w14:paraId="7214C503" w14:textId="246CE839" w:rsidR="00C5232D" w:rsidRPr="0038147D" w:rsidRDefault="004915BC" w:rsidP="00640D64">
            <w:pPr>
              <w:widowControl/>
              <w:autoSpaceDE/>
              <w:autoSpaceDN/>
              <w:adjustRightInd/>
              <w:rPr>
                <w:rFonts w:asciiTheme="minorHAnsi" w:hAnsiTheme="minorHAnsi" w:cs="Arial"/>
                <w:sz w:val="20"/>
                <w:szCs w:val="20"/>
              </w:rPr>
            </w:pPr>
            <w:r w:rsidRPr="004915BC">
              <w:rPr>
                <w:rStyle w:val="StyleVisioncontentC0000000009D55010"/>
                <w:rFonts w:asciiTheme="minorHAnsi" w:hAnsiTheme="minorHAnsi"/>
                <w:i w:val="0"/>
                <w:color w:val="auto"/>
                <w:sz w:val="20"/>
                <w:szCs w:val="20"/>
                <w:lang w:val="de-DE"/>
              </w:rPr>
              <w:t>Daniel Nicholson</w:t>
            </w:r>
          </w:p>
        </w:tc>
        <w:tc>
          <w:tcPr>
            <w:tcW w:w="7221" w:type="dxa"/>
            <w:noWrap/>
            <w:vAlign w:val="center"/>
          </w:tcPr>
          <w:p w14:paraId="21D7080A" w14:textId="76B26C08" w:rsidR="00C5232D" w:rsidRPr="0038147D" w:rsidRDefault="00640D64" w:rsidP="00402FBD">
            <w:pPr>
              <w:widowControl/>
              <w:autoSpaceDE/>
              <w:autoSpaceDN/>
              <w:adjustRightInd/>
              <w:rPr>
                <w:rFonts w:asciiTheme="minorHAnsi" w:hAnsiTheme="minorHAnsi" w:cs="Arial"/>
                <w:sz w:val="20"/>
                <w:szCs w:val="20"/>
              </w:rPr>
            </w:pPr>
            <w:r w:rsidRPr="0038147D">
              <w:rPr>
                <w:rStyle w:val="StyleVisioncontentC0000000009D55010"/>
                <w:rFonts w:asciiTheme="minorHAnsi" w:hAnsiTheme="minorHAnsi"/>
                <w:i w:val="0"/>
                <w:color w:val="auto"/>
                <w:sz w:val="20"/>
                <w:szCs w:val="20"/>
                <w:lang w:val="de-DE"/>
              </w:rPr>
              <w:t>Definiens AG</w:t>
            </w:r>
          </w:p>
        </w:tc>
      </w:tr>
      <w:tr w:rsidR="00C5232D" w:rsidRPr="00837A9D" w14:paraId="33B7DB01" w14:textId="77777777" w:rsidTr="0038147D">
        <w:trPr>
          <w:trHeight w:val="315"/>
          <w:jc w:val="center"/>
        </w:trPr>
        <w:tc>
          <w:tcPr>
            <w:tcW w:w="3330" w:type="dxa"/>
            <w:noWrap/>
            <w:vAlign w:val="center"/>
          </w:tcPr>
          <w:p w14:paraId="147B3F93" w14:textId="53E83656" w:rsidR="00C5232D" w:rsidRPr="0038147D" w:rsidRDefault="004915BC" w:rsidP="00640D64">
            <w:pPr>
              <w:widowControl/>
              <w:autoSpaceDE/>
              <w:autoSpaceDN/>
              <w:adjustRightInd/>
              <w:rPr>
                <w:rFonts w:asciiTheme="minorHAnsi" w:hAnsiTheme="minorHAnsi" w:cs="Arial"/>
                <w:sz w:val="20"/>
                <w:szCs w:val="20"/>
              </w:rPr>
            </w:pPr>
            <w:r w:rsidRPr="004915BC">
              <w:rPr>
                <w:rStyle w:val="StyleVisioncontentC0000000009D55010"/>
                <w:rFonts w:asciiTheme="minorHAnsi" w:hAnsiTheme="minorHAnsi"/>
                <w:i w:val="0"/>
                <w:color w:val="auto"/>
                <w:sz w:val="20"/>
                <w:szCs w:val="20"/>
              </w:rPr>
              <w:t>J. Michael O'Neal, MD</w:t>
            </w:r>
          </w:p>
        </w:tc>
        <w:tc>
          <w:tcPr>
            <w:tcW w:w="7221" w:type="dxa"/>
            <w:noWrap/>
            <w:vAlign w:val="center"/>
          </w:tcPr>
          <w:p w14:paraId="5742AB70" w14:textId="50F2A24D" w:rsidR="00C5232D" w:rsidRPr="0038147D" w:rsidRDefault="0038147D" w:rsidP="00C5232D">
            <w:pPr>
              <w:widowControl/>
              <w:autoSpaceDE/>
              <w:autoSpaceDN/>
              <w:adjustRightInd/>
              <w:rPr>
                <w:rFonts w:asciiTheme="minorHAnsi" w:hAnsiTheme="minorHAnsi" w:cs="Arial"/>
                <w:i/>
                <w:sz w:val="20"/>
                <w:szCs w:val="20"/>
              </w:rPr>
            </w:pPr>
            <w:r w:rsidRPr="0038147D">
              <w:rPr>
                <w:rStyle w:val="StyleVisioncontentC0000000009D55010"/>
                <w:rFonts w:asciiTheme="minorHAnsi" w:hAnsiTheme="minorHAnsi"/>
                <w:i w:val="0"/>
                <w:color w:val="auto"/>
                <w:sz w:val="20"/>
                <w:szCs w:val="20"/>
              </w:rPr>
              <w:t>BioClinica Inc.</w:t>
            </w:r>
          </w:p>
        </w:tc>
      </w:tr>
      <w:tr w:rsidR="00C5232D" w:rsidRPr="00837A9D" w14:paraId="46C142C3" w14:textId="77777777" w:rsidTr="0038147D">
        <w:trPr>
          <w:trHeight w:val="315"/>
          <w:jc w:val="center"/>
        </w:trPr>
        <w:tc>
          <w:tcPr>
            <w:tcW w:w="3330" w:type="dxa"/>
            <w:noWrap/>
            <w:vAlign w:val="center"/>
          </w:tcPr>
          <w:p w14:paraId="2C71B8ED" w14:textId="6DA6120B" w:rsidR="00C5232D" w:rsidRPr="0038147D" w:rsidRDefault="00C5232D" w:rsidP="00C5232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Eric S. Perlman, MD</w:t>
            </w:r>
          </w:p>
        </w:tc>
        <w:tc>
          <w:tcPr>
            <w:tcW w:w="7221" w:type="dxa"/>
            <w:noWrap/>
            <w:vAlign w:val="center"/>
          </w:tcPr>
          <w:p w14:paraId="21D014F8" w14:textId="170F2D47" w:rsidR="00C5232D" w:rsidRPr="0038147D" w:rsidRDefault="00C5232D" w:rsidP="00C5232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Perlman Advisory Group, LLC</w:t>
            </w:r>
          </w:p>
        </w:tc>
      </w:tr>
      <w:tr w:rsidR="00C5232D" w:rsidRPr="00837A9D" w14:paraId="256B4518" w14:textId="77777777" w:rsidTr="0038147D">
        <w:trPr>
          <w:trHeight w:val="315"/>
          <w:jc w:val="center"/>
        </w:trPr>
        <w:tc>
          <w:tcPr>
            <w:tcW w:w="3330" w:type="dxa"/>
            <w:noWrap/>
            <w:vAlign w:val="center"/>
          </w:tcPr>
          <w:p w14:paraId="276C05F0" w14:textId="6CF47C61" w:rsidR="00C5232D" w:rsidRPr="0038147D" w:rsidRDefault="00C5232D" w:rsidP="00C5232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Aria Pezeshk, PhD</w:t>
            </w:r>
          </w:p>
        </w:tc>
        <w:tc>
          <w:tcPr>
            <w:tcW w:w="7221" w:type="dxa"/>
            <w:noWrap/>
            <w:vAlign w:val="center"/>
          </w:tcPr>
          <w:p w14:paraId="762C8806" w14:textId="7A549417" w:rsidR="00C5232D" w:rsidRPr="0038147D" w:rsidRDefault="00C5232D" w:rsidP="00C5232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U.S. Food and Drug Administration (FDA)</w:t>
            </w:r>
          </w:p>
        </w:tc>
      </w:tr>
      <w:tr w:rsidR="00640D64" w:rsidRPr="00837A9D" w14:paraId="2B0A77F4" w14:textId="77777777" w:rsidTr="0038147D">
        <w:trPr>
          <w:trHeight w:val="315"/>
          <w:jc w:val="center"/>
        </w:trPr>
        <w:tc>
          <w:tcPr>
            <w:tcW w:w="3330" w:type="dxa"/>
            <w:noWrap/>
            <w:vAlign w:val="center"/>
          </w:tcPr>
          <w:p w14:paraId="2BABCDBE" w14:textId="3F774F3F" w:rsidR="00640D64" w:rsidRPr="0038147D" w:rsidRDefault="004915BC" w:rsidP="00640D64">
            <w:pPr>
              <w:widowControl/>
              <w:autoSpaceDE/>
              <w:autoSpaceDN/>
              <w:adjustRightInd/>
              <w:rPr>
                <w:rFonts w:asciiTheme="minorHAnsi" w:hAnsiTheme="minorHAnsi" w:cs="Arial"/>
                <w:sz w:val="20"/>
                <w:szCs w:val="20"/>
              </w:rPr>
            </w:pPr>
            <w:r w:rsidRPr="004915BC">
              <w:rPr>
                <w:rStyle w:val="StyleVisioncontentC0000000009D55010"/>
                <w:rFonts w:asciiTheme="minorHAnsi" w:hAnsiTheme="minorHAnsi"/>
                <w:i w:val="0"/>
                <w:color w:val="auto"/>
                <w:sz w:val="20"/>
                <w:szCs w:val="20"/>
              </w:rPr>
              <w:t>Anthony Reeves, PhD</w:t>
            </w:r>
          </w:p>
        </w:tc>
        <w:tc>
          <w:tcPr>
            <w:tcW w:w="7221" w:type="dxa"/>
            <w:noWrap/>
            <w:vAlign w:val="center"/>
          </w:tcPr>
          <w:p w14:paraId="7900B41B" w14:textId="593A7B42" w:rsidR="00640D64" w:rsidRPr="0038147D" w:rsidRDefault="00640D64" w:rsidP="00C5232D">
            <w:pPr>
              <w:widowControl/>
              <w:autoSpaceDE/>
              <w:autoSpaceDN/>
              <w:adjustRightInd/>
              <w:rPr>
                <w:rFonts w:asciiTheme="minorHAnsi" w:hAnsiTheme="minorHAnsi" w:cs="Arial"/>
                <w:sz w:val="20"/>
                <w:szCs w:val="20"/>
              </w:rPr>
            </w:pPr>
            <w:r w:rsidRPr="0038147D">
              <w:rPr>
                <w:rStyle w:val="StyleVisioncontentC0000000009D55010"/>
                <w:rFonts w:asciiTheme="minorHAnsi" w:hAnsiTheme="minorHAnsi"/>
                <w:i w:val="0"/>
                <w:color w:val="auto"/>
                <w:sz w:val="20"/>
                <w:szCs w:val="20"/>
              </w:rPr>
              <w:t>Cornell University</w:t>
            </w:r>
          </w:p>
        </w:tc>
      </w:tr>
      <w:tr w:rsidR="00640D64" w:rsidRPr="00837A9D" w14:paraId="74F3AF67" w14:textId="77777777" w:rsidTr="0038147D">
        <w:trPr>
          <w:trHeight w:val="315"/>
          <w:jc w:val="center"/>
        </w:trPr>
        <w:tc>
          <w:tcPr>
            <w:tcW w:w="3330" w:type="dxa"/>
            <w:noWrap/>
            <w:vAlign w:val="center"/>
          </w:tcPr>
          <w:p w14:paraId="5EEB70FE" w14:textId="6A3EDB4F" w:rsidR="00640D64" w:rsidRPr="0038147D" w:rsidRDefault="004915BC" w:rsidP="00640D64">
            <w:pPr>
              <w:pStyle w:val="3"/>
              <w:spacing w:before="0" w:after="0"/>
              <w:rPr>
                <w:rFonts w:asciiTheme="minorHAnsi" w:hAnsiTheme="minorHAnsi"/>
                <w:sz w:val="20"/>
                <w:szCs w:val="20"/>
              </w:rPr>
            </w:pPr>
            <w:r w:rsidRPr="004915BC">
              <w:rPr>
                <w:rStyle w:val="StyleVisioncontentC0000000009D55010"/>
                <w:rFonts w:asciiTheme="minorHAnsi" w:hAnsiTheme="minorHAnsi"/>
                <w:i w:val="0"/>
                <w:color w:val="auto"/>
                <w:sz w:val="20"/>
                <w:szCs w:val="20"/>
              </w:rPr>
              <w:t>Samuel Richard, PhD</w:t>
            </w:r>
          </w:p>
        </w:tc>
        <w:tc>
          <w:tcPr>
            <w:tcW w:w="7221" w:type="dxa"/>
            <w:noWrap/>
            <w:vAlign w:val="center"/>
          </w:tcPr>
          <w:p w14:paraId="095AA189" w14:textId="00C29E62" w:rsidR="00640D64" w:rsidRPr="0038147D" w:rsidRDefault="00640D64" w:rsidP="00C5232D">
            <w:pPr>
              <w:widowControl/>
              <w:autoSpaceDE/>
              <w:autoSpaceDN/>
              <w:adjustRightInd/>
              <w:rPr>
                <w:rFonts w:asciiTheme="minorHAnsi" w:hAnsiTheme="minorHAnsi" w:cs="Arial"/>
                <w:sz w:val="20"/>
                <w:szCs w:val="20"/>
              </w:rPr>
            </w:pPr>
            <w:r w:rsidRPr="0038147D">
              <w:rPr>
                <w:rStyle w:val="StyleVisioncontentC0000000009D55010"/>
                <w:rFonts w:asciiTheme="minorHAnsi" w:hAnsiTheme="minorHAnsi"/>
                <w:i w:val="0"/>
                <w:color w:val="auto"/>
                <w:sz w:val="20"/>
                <w:szCs w:val="20"/>
              </w:rPr>
              <w:t>Duke University</w:t>
            </w:r>
          </w:p>
        </w:tc>
      </w:tr>
      <w:tr w:rsidR="00640D64" w:rsidRPr="00837A9D" w14:paraId="02602906" w14:textId="77777777" w:rsidTr="0038147D">
        <w:trPr>
          <w:trHeight w:val="315"/>
          <w:jc w:val="center"/>
        </w:trPr>
        <w:tc>
          <w:tcPr>
            <w:tcW w:w="3330" w:type="dxa"/>
            <w:noWrap/>
            <w:vAlign w:val="center"/>
          </w:tcPr>
          <w:p w14:paraId="76862B41" w14:textId="3A871A90" w:rsidR="00640D64" w:rsidRPr="0038147D" w:rsidRDefault="004915BC" w:rsidP="00640D64">
            <w:pPr>
              <w:widowControl/>
              <w:autoSpaceDE/>
              <w:autoSpaceDN/>
              <w:adjustRightInd/>
              <w:rPr>
                <w:rFonts w:asciiTheme="minorHAnsi" w:hAnsiTheme="minorHAnsi" w:cs="Arial"/>
                <w:sz w:val="20"/>
                <w:szCs w:val="20"/>
              </w:rPr>
            </w:pPr>
            <w:r w:rsidRPr="004915BC">
              <w:rPr>
                <w:rStyle w:val="StyleVisioncontentC0000000009D55010"/>
                <w:rFonts w:asciiTheme="minorHAnsi" w:hAnsiTheme="minorHAnsi"/>
                <w:i w:val="0"/>
                <w:color w:val="auto"/>
                <w:sz w:val="20"/>
                <w:szCs w:val="20"/>
              </w:rPr>
              <w:t>Yuanxin Rong  MD, MPH</w:t>
            </w:r>
          </w:p>
        </w:tc>
        <w:tc>
          <w:tcPr>
            <w:tcW w:w="7221" w:type="dxa"/>
            <w:noWrap/>
            <w:vAlign w:val="center"/>
          </w:tcPr>
          <w:p w14:paraId="14364E22" w14:textId="32A5E310" w:rsidR="00640D64" w:rsidRPr="0038147D" w:rsidRDefault="004915BC" w:rsidP="00C5232D">
            <w:pPr>
              <w:widowControl/>
              <w:autoSpaceDE/>
              <w:autoSpaceDN/>
              <w:adjustRightInd/>
              <w:rPr>
                <w:rFonts w:asciiTheme="minorHAnsi" w:hAnsiTheme="minorHAnsi" w:cs="Arial"/>
                <w:sz w:val="20"/>
                <w:szCs w:val="20"/>
              </w:rPr>
            </w:pPr>
            <w:r w:rsidRPr="004915BC">
              <w:rPr>
                <w:rStyle w:val="StyleVisioncontentC0000000009D55010"/>
                <w:rFonts w:asciiTheme="minorHAnsi" w:hAnsiTheme="minorHAnsi"/>
                <w:i w:val="0"/>
                <w:color w:val="auto"/>
                <w:sz w:val="20"/>
                <w:szCs w:val="20"/>
              </w:rPr>
              <w:t xml:space="preserve">PAREXEL International  </w:t>
            </w:r>
          </w:p>
        </w:tc>
      </w:tr>
      <w:tr w:rsidR="00C5232D" w:rsidRPr="00837A9D" w14:paraId="3050953A" w14:textId="77777777" w:rsidTr="0038147D">
        <w:trPr>
          <w:trHeight w:val="315"/>
          <w:jc w:val="center"/>
        </w:trPr>
        <w:tc>
          <w:tcPr>
            <w:tcW w:w="3330" w:type="dxa"/>
            <w:noWrap/>
            <w:vAlign w:val="center"/>
          </w:tcPr>
          <w:p w14:paraId="0FA1BBFD" w14:textId="13C994A7" w:rsidR="00C5232D" w:rsidRPr="0038147D" w:rsidRDefault="00C5232D" w:rsidP="00C5232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Berkman Sahiner, PhD</w:t>
            </w:r>
          </w:p>
        </w:tc>
        <w:tc>
          <w:tcPr>
            <w:tcW w:w="7221" w:type="dxa"/>
            <w:noWrap/>
            <w:vAlign w:val="center"/>
          </w:tcPr>
          <w:p w14:paraId="4AB58232" w14:textId="37588F87" w:rsidR="00C5232D" w:rsidRPr="0038147D" w:rsidRDefault="00C5232D" w:rsidP="00C5232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U.S. Food and Drug Administration (FDA)</w:t>
            </w:r>
          </w:p>
        </w:tc>
      </w:tr>
      <w:tr w:rsidR="009908E2" w:rsidRPr="00837A9D" w14:paraId="43081A60" w14:textId="77777777" w:rsidTr="0038147D">
        <w:trPr>
          <w:trHeight w:val="315"/>
          <w:jc w:val="center"/>
        </w:trPr>
        <w:tc>
          <w:tcPr>
            <w:tcW w:w="3330" w:type="dxa"/>
            <w:noWrap/>
            <w:vAlign w:val="center"/>
          </w:tcPr>
          <w:p w14:paraId="16F9D7F7" w14:textId="2C7E674B" w:rsidR="009908E2" w:rsidRPr="0038147D" w:rsidRDefault="009908E2" w:rsidP="00C5232D">
            <w:pPr>
              <w:widowControl/>
              <w:autoSpaceDE/>
              <w:autoSpaceDN/>
              <w:adjustRightInd/>
              <w:rPr>
                <w:rFonts w:asciiTheme="minorHAnsi" w:hAnsiTheme="minorHAnsi" w:cs="Arial"/>
                <w:sz w:val="20"/>
                <w:szCs w:val="20"/>
              </w:rPr>
            </w:pPr>
            <w:r w:rsidRPr="009908E2">
              <w:rPr>
                <w:rFonts w:asciiTheme="minorHAnsi" w:hAnsiTheme="minorHAnsi" w:cs="Arial"/>
                <w:sz w:val="20"/>
                <w:szCs w:val="20"/>
              </w:rPr>
              <w:t>Ganesh Saiprasad, PhD</w:t>
            </w:r>
          </w:p>
        </w:tc>
        <w:tc>
          <w:tcPr>
            <w:tcW w:w="7221" w:type="dxa"/>
            <w:noWrap/>
            <w:vAlign w:val="center"/>
          </w:tcPr>
          <w:p w14:paraId="09DECA6B" w14:textId="53055F7A" w:rsidR="009908E2" w:rsidRPr="0038147D" w:rsidRDefault="009908E2" w:rsidP="00C5232D">
            <w:pPr>
              <w:widowControl/>
              <w:autoSpaceDE/>
              <w:autoSpaceDN/>
              <w:adjustRightInd/>
              <w:rPr>
                <w:rFonts w:asciiTheme="minorHAnsi" w:hAnsiTheme="minorHAnsi" w:cs="Arial"/>
                <w:sz w:val="20"/>
                <w:szCs w:val="20"/>
              </w:rPr>
            </w:pPr>
            <w:r w:rsidRPr="009908E2">
              <w:rPr>
                <w:rFonts w:asciiTheme="minorHAnsi" w:hAnsiTheme="minorHAnsi" w:cs="Arial"/>
                <w:sz w:val="20"/>
                <w:szCs w:val="20"/>
              </w:rPr>
              <w:t>Medtronic</w:t>
            </w:r>
          </w:p>
        </w:tc>
      </w:tr>
      <w:tr w:rsidR="00640D64" w:rsidRPr="00837A9D" w14:paraId="5D5FAA1E" w14:textId="77777777" w:rsidTr="0038147D">
        <w:trPr>
          <w:trHeight w:val="315"/>
          <w:jc w:val="center"/>
        </w:trPr>
        <w:tc>
          <w:tcPr>
            <w:tcW w:w="3330" w:type="dxa"/>
            <w:noWrap/>
            <w:vAlign w:val="center"/>
          </w:tcPr>
          <w:p w14:paraId="6C55951B" w14:textId="2AD17F02" w:rsidR="00640D64" w:rsidRPr="0038147D" w:rsidRDefault="004915BC" w:rsidP="00640D64">
            <w:pPr>
              <w:widowControl/>
              <w:autoSpaceDE/>
              <w:autoSpaceDN/>
              <w:adjustRightInd/>
              <w:rPr>
                <w:rStyle w:val="StyleVisioncontentC0000000009D55010"/>
                <w:rFonts w:asciiTheme="minorHAnsi" w:hAnsiTheme="minorHAnsi"/>
                <w:i w:val="0"/>
                <w:color w:val="auto"/>
                <w:sz w:val="20"/>
                <w:szCs w:val="20"/>
              </w:rPr>
            </w:pPr>
            <w:r w:rsidRPr="004915BC">
              <w:rPr>
                <w:rStyle w:val="StyleVisioncontentC0000000009D55010"/>
                <w:rFonts w:asciiTheme="minorHAnsi" w:hAnsiTheme="minorHAnsi"/>
                <w:i w:val="0"/>
                <w:color w:val="auto"/>
                <w:sz w:val="20"/>
                <w:szCs w:val="20"/>
              </w:rPr>
              <w:t>Lawrence Schwartz, MD</w:t>
            </w:r>
          </w:p>
        </w:tc>
        <w:tc>
          <w:tcPr>
            <w:tcW w:w="7221" w:type="dxa"/>
            <w:noWrap/>
            <w:vAlign w:val="center"/>
          </w:tcPr>
          <w:p w14:paraId="2A461350" w14:textId="5C90164A" w:rsidR="00640D64" w:rsidRPr="0038147D" w:rsidRDefault="0038147D" w:rsidP="00C5232D">
            <w:pPr>
              <w:widowControl/>
              <w:autoSpaceDE/>
              <w:autoSpaceDN/>
              <w:adjustRightInd/>
              <w:rPr>
                <w:rStyle w:val="StyleVisioncontentC0000000009D55010"/>
                <w:rFonts w:asciiTheme="minorHAnsi" w:hAnsiTheme="minorHAnsi"/>
                <w:i w:val="0"/>
                <w:color w:val="auto"/>
                <w:sz w:val="20"/>
                <w:szCs w:val="20"/>
              </w:rPr>
            </w:pPr>
            <w:r w:rsidRPr="0038147D">
              <w:rPr>
                <w:rStyle w:val="StyleVisioncontentC0000000009D55010"/>
                <w:rFonts w:asciiTheme="minorHAnsi" w:hAnsiTheme="minorHAnsi"/>
                <w:i w:val="0"/>
                <w:color w:val="auto"/>
                <w:sz w:val="20"/>
                <w:szCs w:val="20"/>
              </w:rPr>
              <w:t>New York Presbyterian Hospital/Columbia University Medical Center</w:t>
            </w:r>
          </w:p>
        </w:tc>
      </w:tr>
      <w:tr w:rsidR="00640D64" w:rsidRPr="00837A9D" w14:paraId="721CCB2C" w14:textId="77777777" w:rsidTr="0038147D">
        <w:trPr>
          <w:trHeight w:val="315"/>
          <w:jc w:val="center"/>
        </w:trPr>
        <w:tc>
          <w:tcPr>
            <w:tcW w:w="3330" w:type="dxa"/>
            <w:noWrap/>
            <w:vAlign w:val="center"/>
          </w:tcPr>
          <w:p w14:paraId="38BBBF2A" w14:textId="4A32F364" w:rsidR="00640D64" w:rsidRPr="0038147D" w:rsidRDefault="004915BC" w:rsidP="00640D64">
            <w:pPr>
              <w:pStyle w:val="3"/>
              <w:spacing w:before="0" w:after="0"/>
              <w:rPr>
                <w:rStyle w:val="StyleVisioncontentC0000000009D55010"/>
                <w:rFonts w:asciiTheme="minorHAnsi" w:hAnsiTheme="minorHAnsi"/>
                <w:i w:val="0"/>
                <w:color w:val="auto"/>
                <w:sz w:val="20"/>
                <w:szCs w:val="20"/>
              </w:rPr>
            </w:pPr>
            <w:r w:rsidRPr="004915BC">
              <w:rPr>
                <w:rStyle w:val="StyleVisioncontentC0000000009D55010"/>
                <w:rFonts w:asciiTheme="minorHAnsi" w:hAnsiTheme="minorHAnsi"/>
                <w:i w:val="0"/>
                <w:color w:val="auto"/>
                <w:sz w:val="20"/>
                <w:szCs w:val="20"/>
              </w:rPr>
              <w:t>Eliot Siegel, MD</w:t>
            </w:r>
          </w:p>
        </w:tc>
        <w:tc>
          <w:tcPr>
            <w:tcW w:w="7221" w:type="dxa"/>
            <w:noWrap/>
            <w:vAlign w:val="center"/>
          </w:tcPr>
          <w:p w14:paraId="15A18FF8" w14:textId="540C3802" w:rsidR="00640D64" w:rsidRPr="0038147D" w:rsidRDefault="00640D64" w:rsidP="00C5232D">
            <w:pPr>
              <w:widowControl/>
              <w:autoSpaceDE/>
              <w:autoSpaceDN/>
              <w:adjustRightInd/>
              <w:rPr>
                <w:rStyle w:val="StyleVisioncontentC0000000009D55010"/>
                <w:rFonts w:asciiTheme="minorHAnsi" w:hAnsiTheme="minorHAnsi"/>
                <w:i w:val="0"/>
                <w:color w:val="auto"/>
                <w:sz w:val="20"/>
                <w:szCs w:val="20"/>
              </w:rPr>
            </w:pPr>
            <w:r w:rsidRPr="0038147D">
              <w:rPr>
                <w:rStyle w:val="StyleVisioncontentC0000000009D55010"/>
                <w:rFonts w:asciiTheme="minorHAnsi" w:hAnsiTheme="minorHAnsi"/>
                <w:i w:val="0"/>
                <w:color w:val="auto"/>
                <w:sz w:val="20"/>
                <w:szCs w:val="20"/>
              </w:rPr>
              <w:t>University of Maryland</w:t>
            </w:r>
          </w:p>
        </w:tc>
      </w:tr>
      <w:tr w:rsidR="00640D64" w:rsidRPr="00837A9D" w14:paraId="057B6C5D" w14:textId="77777777" w:rsidTr="0038147D">
        <w:trPr>
          <w:trHeight w:val="315"/>
          <w:jc w:val="center"/>
        </w:trPr>
        <w:tc>
          <w:tcPr>
            <w:tcW w:w="3330" w:type="dxa"/>
            <w:noWrap/>
            <w:vAlign w:val="center"/>
          </w:tcPr>
          <w:p w14:paraId="660C42D4" w14:textId="563A83F2" w:rsidR="00640D64" w:rsidRPr="0038147D" w:rsidRDefault="004915BC" w:rsidP="00640D64">
            <w:pPr>
              <w:widowControl/>
              <w:autoSpaceDE/>
              <w:autoSpaceDN/>
              <w:adjustRightInd/>
              <w:rPr>
                <w:rStyle w:val="StyleVisioncontentC0000000009D55010"/>
                <w:rFonts w:asciiTheme="minorHAnsi" w:hAnsiTheme="minorHAnsi"/>
                <w:i w:val="0"/>
                <w:color w:val="auto"/>
                <w:sz w:val="20"/>
                <w:szCs w:val="20"/>
              </w:rPr>
            </w:pPr>
            <w:r w:rsidRPr="004915BC">
              <w:rPr>
                <w:rStyle w:val="StyleVisioncontentC0000000009D55010"/>
                <w:rFonts w:asciiTheme="minorHAnsi" w:hAnsiTheme="minorHAnsi"/>
                <w:i w:val="0"/>
                <w:color w:val="auto"/>
                <w:sz w:val="20"/>
                <w:szCs w:val="20"/>
              </w:rPr>
              <w:t>Michael D. Silver, PhD</w:t>
            </w:r>
          </w:p>
        </w:tc>
        <w:tc>
          <w:tcPr>
            <w:tcW w:w="7221" w:type="dxa"/>
            <w:noWrap/>
            <w:vAlign w:val="center"/>
          </w:tcPr>
          <w:p w14:paraId="7F6CA178" w14:textId="12CE9D0D" w:rsidR="00640D64" w:rsidRPr="0038147D" w:rsidRDefault="00640D64" w:rsidP="00C5232D">
            <w:pPr>
              <w:widowControl/>
              <w:autoSpaceDE/>
              <w:autoSpaceDN/>
              <w:adjustRightInd/>
              <w:rPr>
                <w:rStyle w:val="StyleVisioncontentC0000000009D55010"/>
                <w:rFonts w:asciiTheme="minorHAnsi" w:hAnsiTheme="minorHAnsi"/>
                <w:i w:val="0"/>
                <w:color w:val="auto"/>
                <w:sz w:val="20"/>
                <w:szCs w:val="20"/>
              </w:rPr>
            </w:pPr>
            <w:r w:rsidRPr="0038147D">
              <w:rPr>
                <w:rStyle w:val="StyleVisioncontentC0000000009D55010"/>
                <w:rFonts w:asciiTheme="minorHAnsi" w:hAnsiTheme="minorHAnsi"/>
                <w:i w:val="0"/>
                <w:color w:val="auto"/>
                <w:sz w:val="20"/>
                <w:szCs w:val="20"/>
              </w:rPr>
              <w:t>Toshiba Medical Research Institute – USA</w:t>
            </w:r>
          </w:p>
        </w:tc>
      </w:tr>
      <w:tr w:rsidR="00640D64" w:rsidRPr="00837A9D" w14:paraId="306F1CE4" w14:textId="77777777" w:rsidTr="0038147D">
        <w:trPr>
          <w:trHeight w:val="315"/>
          <w:jc w:val="center"/>
        </w:trPr>
        <w:tc>
          <w:tcPr>
            <w:tcW w:w="3330" w:type="dxa"/>
            <w:noWrap/>
            <w:vAlign w:val="center"/>
          </w:tcPr>
          <w:p w14:paraId="548F64C7" w14:textId="044B65A8" w:rsidR="00640D64" w:rsidRPr="0038147D" w:rsidRDefault="004915BC" w:rsidP="00640D64">
            <w:pPr>
              <w:widowControl/>
              <w:autoSpaceDE/>
              <w:autoSpaceDN/>
              <w:adjustRightInd/>
              <w:rPr>
                <w:rStyle w:val="StyleVisioncontentC0000000009D55010"/>
                <w:rFonts w:asciiTheme="minorHAnsi" w:hAnsiTheme="minorHAnsi"/>
                <w:i w:val="0"/>
                <w:color w:val="auto"/>
                <w:sz w:val="20"/>
                <w:szCs w:val="20"/>
              </w:rPr>
            </w:pPr>
            <w:r w:rsidRPr="004915BC">
              <w:rPr>
                <w:rStyle w:val="StyleVisioncontentC0000000009D55010"/>
                <w:rFonts w:asciiTheme="minorHAnsi" w:hAnsiTheme="minorHAnsi"/>
                <w:i w:val="0"/>
                <w:color w:val="auto"/>
                <w:sz w:val="20"/>
                <w:szCs w:val="20"/>
              </w:rPr>
              <w:t>Neil Steinmetz, MD, JD</w:t>
            </w:r>
          </w:p>
        </w:tc>
        <w:tc>
          <w:tcPr>
            <w:tcW w:w="7221" w:type="dxa"/>
            <w:noWrap/>
            <w:vAlign w:val="center"/>
          </w:tcPr>
          <w:p w14:paraId="1C1A1A49" w14:textId="1B62BDAC" w:rsidR="00640D64" w:rsidRPr="0038147D" w:rsidRDefault="00640D64" w:rsidP="00C5232D">
            <w:pPr>
              <w:widowControl/>
              <w:autoSpaceDE/>
              <w:autoSpaceDN/>
              <w:adjustRightInd/>
              <w:rPr>
                <w:rStyle w:val="StyleVisioncontentC0000000009D55010"/>
                <w:rFonts w:asciiTheme="minorHAnsi" w:hAnsiTheme="minorHAnsi"/>
                <w:i w:val="0"/>
                <w:color w:val="auto"/>
                <w:sz w:val="20"/>
                <w:szCs w:val="20"/>
              </w:rPr>
            </w:pPr>
            <w:r w:rsidRPr="0038147D">
              <w:rPr>
                <w:rStyle w:val="StyleVisioncontentC0000000009D55010"/>
                <w:rFonts w:asciiTheme="minorHAnsi" w:hAnsiTheme="minorHAnsi"/>
                <w:i w:val="0"/>
                <w:color w:val="auto"/>
                <w:sz w:val="20"/>
                <w:szCs w:val="20"/>
              </w:rPr>
              <w:t>Translational Sciences Corporation</w:t>
            </w:r>
          </w:p>
        </w:tc>
      </w:tr>
      <w:tr w:rsidR="00640D64" w:rsidRPr="00837A9D" w14:paraId="5B960382" w14:textId="77777777" w:rsidTr="0038147D">
        <w:trPr>
          <w:trHeight w:val="315"/>
          <w:jc w:val="center"/>
        </w:trPr>
        <w:tc>
          <w:tcPr>
            <w:tcW w:w="3330" w:type="dxa"/>
            <w:noWrap/>
            <w:vAlign w:val="center"/>
          </w:tcPr>
          <w:p w14:paraId="1325ACC2" w14:textId="46F6DBE0" w:rsidR="00640D64" w:rsidRPr="0038147D" w:rsidRDefault="004915BC" w:rsidP="00640D64">
            <w:pPr>
              <w:widowControl/>
              <w:autoSpaceDE/>
              <w:autoSpaceDN/>
              <w:adjustRightInd/>
              <w:rPr>
                <w:rStyle w:val="StyleVisioncontentC0000000009D55010"/>
                <w:rFonts w:asciiTheme="minorHAnsi" w:hAnsiTheme="minorHAnsi"/>
                <w:i w:val="0"/>
                <w:color w:val="auto"/>
                <w:sz w:val="20"/>
                <w:szCs w:val="20"/>
              </w:rPr>
            </w:pPr>
            <w:r w:rsidRPr="004915BC">
              <w:rPr>
                <w:rStyle w:val="StyleVisioncontentC0000000009D55010"/>
                <w:rFonts w:asciiTheme="minorHAnsi" w:hAnsiTheme="minorHAnsi"/>
                <w:i w:val="0"/>
                <w:color w:val="auto"/>
                <w:sz w:val="20"/>
                <w:szCs w:val="20"/>
              </w:rPr>
              <w:t>Matthias Thorn, PhD</w:t>
            </w:r>
          </w:p>
        </w:tc>
        <w:tc>
          <w:tcPr>
            <w:tcW w:w="7221" w:type="dxa"/>
            <w:noWrap/>
            <w:vAlign w:val="center"/>
          </w:tcPr>
          <w:p w14:paraId="27615210" w14:textId="0D6B61A7" w:rsidR="00640D64" w:rsidRPr="0038147D" w:rsidRDefault="00640D64" w:rsidP="00C5232D">
            <w:pPr>
              <w:widowControl/>
              <w:autoSpaceDE/>
              <w:autoSpaceDN/>
              <w:adjustRightInd/>
              <w:rPr>
                <w:rStyle w:val="StyleVisioncontentC0000000009D55010"/>
                <w:rFonts w:asciiTheme="minorHAnsi" w:hAnsiTheme="minorHAnsi"/>
                <w:i w:val="0"/>
                <w:color w:val="auto"/>
                <w:sz w:val="20"/>
                <w:szCs w:val="20"/>
              </w:rPr>
            </w:pPr>
            <w:r w:rsidRPr="0038147D">
              <w:rPr>
                <w:rStyle w:val="StyleVisioncontentC0000000009D55010"/>
                <w:rFonts w:asciiTheme="minorHAnsi" w:hAnsiTheme="minorHAnsi"/>
                <w:i w:val="0"/>
                <w:color w:val="auto"/>
                <w:sz w:val="20"/>
                <w:szCs w:val="20"/>
              </w:rPr>
              <w:t>Siemens AG</w:t>
            </w:r>
          </w:p>
        </w:tc>
      </w:tr>
      <w:tr w:rsidR="00640D64" w:rsidRPr="00837A9D" w14:paraId="21085904" w14:textId="77777777" w:rsidTr="0038147D">
        <w:trPr>
          <w:trHeight w:val="315"/>
          <w:jc w:val="center"/>
        </w:trPr>
        <w:tc>
          <w:tcPr>
            <w:tcW w:w="3330" w:type="dxa"/>
            <w:noWrap/>
            <w:vAlign w:val="center"/>
          </w:tcPr>
          <w:p w14:paraId="6C473576" w14:textId="60F74FA8" w:rsidR="00640D64" w:rsidRPr="0038147D" w:rsidRDefault="004915BC" w:rsidP="00640D64">
            <w:pPr>
              <w:widowControl/>
              <w:autoSpaceDE/>
              <w:autoSpaceDN/>
              <w:adjustRightInd/>
              <w:rPr>
                <w:rStyle w:val="StyleVisioncontentC0000000009D55010"/>
                <w:rFonts w:asciiTheme="minorHAnsi" w:hAnsiTheme="minorHAnsi"/>
                <w:i w:val="0"/>
                <w:color w:val="auto"/>
                <w:sz w:val="20"/>
                <w:szCs w:val="20"/>
              </w:rPr>
            </w:pPr>
            <w:r w:rsidRPr="004915BC">
              <w:rPr>
                <w:rStyle w:val="StyleVisioncontentC0000000009D55010"/>
                <w:rFonts w:asciiTheme="minorHAnsi" w:hAnsiTheme="minorHAnsi"/>
                <w:i w:val="0"/>
                <w:color w:val="auto"/>
                <w:sz w:val="20"/>
                <w:szCs w:val="20"/>
              </w:rPr>
              <w:t>David Vining, MD</w:t>
            </w:r>
          </w:p>
        </w:tc>
        <w:tc>
          <w:tcPr>
            <w:tcW w:w="7221" w:type="dxa"/>
            <w:noWrap/>
            <w:vAlign w:val="center"/>
          </w:tcPr>
          <w:p w14:paraId="02DADACB" w14:textId="58E9CD68" w:rsidR="00640D64" w:rsidRPr="0038147D" w:rsidRDefault="00640D64" w:rsidP="00C5232D">
            <w:pPr>
              <w:widowControl/>
              <w:autoSpaceDE/>
              <w:autoSpaceDN/>
              <w:adjustRightInd/>
              <w:rPr>
                <w:rStyle w:val="StyleVisioncontentC0000000009D55010"/>
                <w:rFonts w:asciiTheme="minorHAnsi" w:hAnsiTheme="minorHAnsi"/>
                <w:i w:val="0"/>
                <w:color w:val="auto"/>
                <w:sz w:val="20"/>
                <w:szCs w:val="20"/>
              </w:rPr>
            </w:pPr>
            <w:r w:rsidRPr="0038147D">
              <w:rPr>
                <w:rStyle w:val="StyleVisioncontentC0000000009D55010"/>
                <w:rFonts w:asciiTheme="minorHAnsi" w:hAnsiTheme="minorHAnsi"/>
                <w:i w:val="0"/>
                <w:color w:val="auto"/>
                <w:sz w:val="20"/>
                <w:szCs w:val="20"/>
              </w:rPr>
              <w:t>MD Anderson Cancer Center</w:t>
            </w:r>
          </w:p>
        </w:tc>
      </w:tr>
      <w:tr w:rsidR="00640D64" w:rsidRPr="00837A9D" w14:paraId="4A880F6C" w14:textId="77777777" w:rsidTr="0038147D">
        <w:trPr>
          <w:trHeight w:val="315"/>
          <w:jc w:val="center"/>
        </w:trPr>
        <w:tc>
          <w:tcPr>
            <w:tcW w:w="3330" w:type="dxa"/>
            <w:noWrap/>
            <w:vAlign w:val="center"/>
          </w:tcPr>
          <w:p w14:paraId="43220BDA" w14:textId="3BB03721" w:rsidR="00640D64" w:rsidRPr="0038147D" w:rsidRDefault="004915BC" w:rsidP="00640D64">
            <w:pPr>
              <w:widowControl/>
              <w:autoSpaceDE/>
              <w:autoSpaceDN/>
              <w:adjustRightInd/>
              <w:rPr>
                <w:rStyle w:val="StyleVisioncontentC0000000009D55010"/>
                <w:rFonts w:asciiTheme="minorHAnsi" w:hAnsiTheme="minorHAnsi"/>
                <w:i w:val="0"/>
                <w:color w:val="auto"/>
                <w:sz w:val="20"/>
                <w:szCs w:val="20"/>
              </w:rPr>
            </w:pPr>
            <w:r w:rsidRPr="004915BC">
              <w:rPr>
                <w:rStyle w:val="StyleVisioncontentC0000000009D55010"/>
                <w:rFonts w:asciiTheme="minorHAnsi" w:hAnsiTheme="minorHAnsi"/>
                <w:i w:val="0"/>
                <w:color w:val="auto"/>
                <w:sz w:val="20"/>
                <w:szCs w:val="20"/>
              </w:rPr>
              <w:t>David Yankelevitz, MD</w:t>
            </w:r>
          </w:p>
        </w:tc>
        <w:tc>
          <w:tcPr>
            <w:tcW w:w="7221" w:type="dxa"/>
            <w:noWrap/>
            <w:vAlign w:val="center"/>
          </w:tcPr>
          <w:p w14:paraId="0C2D8D07" w14:textId="09ED73A6" w:rsidR="00640D64" w:rsidRPr="0038147D" w:rsidRDefault="00640D64" w:rsidP="00C5232D">
            <w:pPr>
              <w:widowControl/>
              <w:autoSpaceDE/>
              <w:autoSpaceDN/>
              <w:adjustRightInd/>
              <w:rPr>
                <w:rStyle w:val="StyleVisioncontentC0000000009D55010"/>
                <w:rFonts w:asciiTheme="minorHAnsi" w:hAnsiTheme="minorHAnsi"/>
                <w:i w:val="0"/>
                <w:color w:val="auto"/>
                <w:sz w:val="20"/>
                <w:szCs w:val="20"/>
              </w:rPr>
            </w:pPr>
            <w:r w:rsidRPr="0038147D">
              <w:rPr>
                <w:rStyle w:val="StyleVisioncontentC0000000009D55010"/>
                <w:rFonts w:asciiTheme="minorHAnsi" w:hAnsiTheme="minorHAnsi"/>
                <w:i w:val="0"/>
                <w:color w:val="auto"/>
                <w:sz w:val="20"/>
                <w:szCs w:val="20"/>
              </w:rPr>
              <w:t>Mt. Sinai School of Medicine</w:t>
            </w:r>
          </w:p>
        </w:tc>
      </w:tr>
      <w:tr w:rsidR="00640D64" w:rsidRPr="00837A9D" w14:paraId="2EDBB648" w14:textId="77777777" w:rsidTr="0038147D">
        <w:trPr>
          <w:trHeight w:val="315"/>
          <w:jc w:val="center"/>
        </w:trPr>
        <w:tc>
          <w:tcPr>
            <w:tcW w:w="3330" w:type="dxa"/>
            <w:noWrap/>
            <w:vAlign w:val="center"/>
          </w:tcPr>
          <w:p w14:paraId="29C8C195" w14:textId="1D75AF47" w:rsidR="00640D64" w:rsidRPr="0038147D" w:rsidRDefault="004915BC" w:rsidP="00640D64">
            <w:pPr>
              <w:widowControl/>
              <w:autoSpaceDE/>
              <w:autoSpaceDN/>
              <w:adjustRightInd/>
              <w:rPr>
                <w:rStyle w:val="StyleVisioncontentC0000000009D55010"/>
                <w:rFonts w:asciiTheme="minorHAnsi" w:hAnsiTheme="minorHAnsi"/>
                <w:i w:val="0"/>
                <w:color w:val="auto"/>
                <w:sz w:val="20"/>
                <w:szCs w:val="20"/>
              </w:rPr>
            </w:pPr>
            <w:r w:rsidRPr="004915BC">
              <w:rPr>
                <w:rStyle w:val="StyleVisioncontentC0000000009D55010"/>
                <w:rFonts w:asciiTheme="minorHAnsi" w:hAnsiTheme="minorHAnsi"/>
                <w:i w:val="0"/>
                <w:color w:val="auto"/>
                <w:sz w:val="20"/>
                <w:szCs w:val="20"/>
              </w:rPr>
              <w:t>Hiro Yoshida, PhD</w:t>
            </w:r>
          </w:p>
        </w:tc>
        <w:tc>
          <w:tcPr>
            <w:tcW w:w="7221" w:type="dxa"/>
            <w:noWrap/>
            <w:vAlign w:val="center"/>
          </w:tcPr>
          <w:p w14:paraId="15B72A3A" w14:textId="1B0FE0FE" w:rsidR="00640D64" w:rsidRPr="0038147D" w:rsidRDefault="004915BC" w:rsidP="00C5232D">
            <w:pPr>
              <w:widowControl/>
              <w:autoSpaceDE/>
              <w:autoSpaceDN/>
              <w:adjustRightInd/>
              <w:rPr>
                <w:rStyle w:val="StyleVisioncontentC0000000009D55010"/>
                <w:rFonts w:asciiTheme="minorHAnsi" w:hAnsiTheme="minorHAnsi"/>
                <w:i w:val="0"/>
                <w:color w:val="auto"/>
                <w:sz w:val="20"/>
                <w:szCs w:val="20"/>
              </w:rPr>
            </w:pPr>
            <w:r w:rsidRPr="004915BC">
              <w:rPr>
                <w:rStyle w:val="StyleVisioncontentC0000000009D55010"/>
                <w:rFonts w:asciiTheme="minorHAnsi" w:hAnsiTheme="minorHAnsi"/>
                <w:i w:val="0"/>
                <w:color w:val="auto"/>
                <w:sz w:val="20"/>
                <w:szCs w:val="20"/>
              </w:rPr>
              <w:t>Harvard - Massachusetts General Hospital</w:t>
            </w:r>
          </w:p>
        </w:tc>
      </w:tr>
      <w:tr w:rsidR="00C5232D" w:rsidRPr="00837A9D" w14:paraId="426409F7" w14:textId="77777777" w:rsidTr="0038147D">
        <w:trPr>
          <w:trHeight w:val="315"/>
          <w:jc w:val="center"/>
        </w:trPr>
        <w:tc>
          <w:tcPr>
            <w:tcW w:w="3330" w:type="dxa"/>
            <w:noWrap/>
            <w:vAlign w:val="center"/>
          </w:tcPr>
          <w:p w14:paraId="10869A35" w14:textId="596F4744" w:rsidR="00C5232D" w:rsidRPr="0038147D" w:rsidRDefault="00C5232D" w:rsidP="00C5232D">
            <w:pPr>
              <w:widowControl/>
              <w:autoSpaceDE/>
              <w:autoSpaceDN/>
              <w:adjustRightInd/>
              <w:rPr>
                <w:rFonts w:asciiTheme="minorHAnsi" w:hAnsiTheme="minorHAnsi" w:cs="Arial"/>
                <w:sz w:val="20"/>
                <w:szCs w:val="20"/>
              </w:rPr>
            </w:pPr>
            <w:r w:rsidRPr="0038147D">
              <w:rPr>
                <w:rFonts w:asciiTheme="minorHAnsi" w:hAnsiTheme="minorHAnsi" w:cs="Arial"/>
                <w:sz w:val="20"/>
                <w:szCs w:val="20"/>
              </w:rPr>
              <w:lastRenderedPageBreak/>
              <w:t>Lifeng Yu, PhD</w:t>
            </w:r>
          </w:p>
        </w:tc>
        <w:tc>
          <w:tcPr>
            <w:tcW w:w="7221" w:type="dxa"/>
            <w:noWrap/>
            <w:vAlign w:val="center"/>
          </w:tcPr>
          <w:p w14:paraId="16D69D7A" w14:textId="1D0DF17E" w:rsidR="00C5232D" w:rsidRPr="0038147D" w:rsidRDefault="00C5232D" w:rsidP="00C5232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Mayo Clinic Rochester</w:t>
            </w:r>
          </w:p>
        </w:tc>
      </w:tr>
      <w:tr w:rsidR="00C5232D" w:rsidRPr="00837A9D" w14:paraId="5FF36F7D" w14:textId="77777777" w:rsidTr="0038147D">
        <w:trPr>
          <w:trHeight w:val="315"/>
          <w:jc w:val="center"/>
        </w:trPr>
        <w:tc>
          <w:tcPr>
            <w:tcW w:w="3330" w:type="dxa"/>
            <w:noWrap/>
            <w:vAlign w:val="center"/>
          </w:tcPr>
          <w:p w14:paraId="5FB9CCDE" w14:textId="41CC2EFA" w:rsidR="00C5232D" w:rsidRPr="0038147D" w:rsidRDefault="00C5232D" w:rsidP="00C5232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Luduan Zhang, PhD</w:t>
            </w:r>
          </w:p>
        </w:tc>
        <w:tc>
          <w:tcPr>
            <w:tcW w:w="7221" w:type="dxa"/>
            <w:noWrap/>
            <w:vAlign w:val="center"/>
          </w:tcPr>
          <w:p w14:paraId="75F5560F" w14:textId="30786EC8" w:rsidR="00C5232D" w:rsidRPr="0038147D" w:rsidRDefault="00C5232D" w:rsidP="00C5232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LZ Biomedical</w:t>
            </w:r>
          </w:p>
        </w:tc>
      </w:tr>
    </w:tbl>
    <w:p w14:paraId="1121B523" w14:textId="08E40424" w:rsidR="006E156A" w:rsidRDefault="006E156A" w:rsidP="00640D64">
      <w:pPr>
        <w:pStyle w:val="3"/>
        <w:spacing w:before="0" w:after="0"/>
      </w:pPr>
    </w:p>
    <w:p w14:paraId="7C49A8B6" w14:textId="77777777" w:rsidR="006E156A" w:rsidRDefault="003B5586" w:rsidP="006E156A">
      <w:pPr>
        <w:pStyle w:val="3"/>
      </w:pPr>
      <w:r w:rsidRPr="00D92917">
        <w:rPr>
          <w:rStyle w:val="StyleVisioncontentC0000000009D55010"/>
          <w:i w:val="0"/>
          <w:color w:val="auto"/>
        </w:rPr>
        <w:t xml:space="preserve">The Volumetric CT Technical Committee is deeply grateful for the support and technical assistance provided by the staff of the Radiological Society of North America.  </w:t>
      </w:r>
    </w:p>
    <w:p w14:paraId="5919C755" w14:textId="0B11D47C" w:rsidR="00A5454C" w:rsidRPr="00517DA6" w:rsidRDefault="00A5454C" w:rsidP="00517DA6">
      <w:pPr>
        <w:pStyle w:val="Heading1"/>
        <w:sectPr w:rsidR="00A5454C" w:rsidRPr="00517DA6" w:rsidSect="00F1749F">
          <w:headerReference w:type="even" r:id="rId14"/>
          <w:headerReference w:type="default" r:id="rId15"/>
          <w:footerReference w:type="even" r:id="rId16"/>
          <w:footerReference w:type="default" r:id="rId17"/>
          <w:headerReference w:type="first" r:id="rId18"/>
          <w:footerReference w:type="first" r:id="rId19"/>
          <w:endnotePr>
            <w:numFmt w:val="decimal"/>
          </w:endnotePr>
          <w:pgSz w:w="12240" w:h="15840"/>
          <w:pgMar w:top="1123" w:right="864" w:bottom="1123" w:left="864" w:header="418" w:footer="418" w:gutter="0"/>
          <w:lnNumType w:countBy="5" w:restart="continuous"/>
          <w:cols w:space="720"/>
          <w:docGrid w:linePitch="326"/>
        </w:sectPr>
      </w:pPr>
      <w:bookmarkStart w:id="220" w:name="_Toc292350672"/>
      <w:bookmarkStart w:id="221" w:name="_Toc286414923"/>
      <w:bookmarkStart w:id="222" w:name="_Toc292896574"/>
    </w:p>
    <w:p w14:paraId="370DF3F0" w14:textId="5BE2E4F0" w:rsidR="00581644" w:rsidRPr="00D92917" w:rsidRDefault="005D1A25" w:rsidP="00E94464">
      <w:pPr>
        <w:pStyle w:val="Heading2"/>
      </w:pPr>
      <w:bookmarkStart w:id="223" w:name="_Toc292350673"/>
      <w:bookmarkStart w:id="224" w:name="_Toc382939216"/>
      <w:bookmarkStart w:id="225" w:name="_Toc467484740"/>
      <w:bookmarkEnd w:id="220"/>
      <w:bookmarkEnd w:id="221"/>
      <w:bookmarkEnd w:id="222"/>
      <w:r>
        <w:rPr>
          <w:rStyle w:val="StyleVisiontextC0000000009D33780"/>
        </w:rPr>
        <w:lastRenderedPageBreak/>
        <w:t xml:space="preserve">Appendix </w:t>
      </w:r>
      <w:r w:rsidR="00F46805">
        <w:rPr>
          <w:rStyle w:val="StyleVisiontextC0000000009D33780"/>
        </w:rPr>
        <w:t>B</w:t>
      </w:r>
      <w:r w:rsidR="00306562">
        <w:rPr>
          <w:rStyle w:val="StyleVisiontextC0000000009D33780"/>
        </w:rPr>
        <w:t xml:space="preserve">: </w:t>
      </w:r>
      <w:r w:rsidR="003B5586" w:rsidRPr="00D92917">
        <w:rPr>
          <w:rStyle w:val="StyleVisiontextC0000000009D33780"/>
        </w:rPr>
        <w:t>Conventions and Definitions</w:t>
      </w:r>
      <w:bookmarkEnd w:id="223"/>
      <w:bookmarkEnd w:id="224"/>
      <w:bookmarkEnd w:id="225"/>
      <w:r w:rsidR="003B5586" w:rsidRPr="00D92917">
        <w:rPr>
          <w:rStyle w:val="StyleVisiontextC0000000009D33780"/>
        </w:rPr>
        <w:t xml:space="preserve"> </w:t>
      </w:r>
    </w:p>
    <w:p w14:paraId="2D540CDD" w14:textId="77777777" w:rsidR="006E156A" w:rsidRDefault="003B5586" w:rsidP="006E156A">
      <w:pPr>
        <w:pStyle w:val="3"/>
      </w:pPr>
      <w:r w:rsidRPr="00D92917">
        <w:rPr>
          <w:rStyle w:val="StyleVisioncontentC0000000009D55690"/>
          <w:i w:val="0"/>
          <w:color w:val="auto"/>
        </w:rPr>
        <w:t xml:space="preserve">Acquisition vs. Analysis vs. Interpretation: This document organizes acquisition, reconstruction, post-processing, analysis and interpretation as steps in a pipeline that transforms data to information to knowledge. Acquisition, reconstruction and post-processing are considered to address the collection and structuring of new data from the subject. Analysis is primarily considered to be computational steps that transform the data into information, extracting important values. Interpretation is primarily considered to be judgment that transforms the information into knowledge. (The transformation of knowledge into wisdom is beyond the scope of this document.)  </w:t>
      </w:r>
    </w:p>
    <w:p w14:paraId="0C7E497D" w14:textId="77777777" w:rsidR="006E156A" w:rsidRDefault="003B5586" w:rsidP="006E156A">
      <w:pPr>
        <w:pStyle w:val="3"/>
      </w:pPr>
      <w:r w:rsidRPr="00D92917">
        <w:rPr>
          <w:rStyle w:val="StyleVisioncontentC0000000009D55690"/>
          <w:i w:val="0"/>
          <w:color w:val="auto"/>
        </w:rPr>
        <w:t xml:space="preserve">Image Analysis, Image Review, and/or Read: Procedures and processes that culminate in the generation of imaging outcome measures, such tumor response criteria. Reviews can be performed for eligibility, safety or efficacy. The review paradigm may be context specific and dependent on the specific aims of a trial, the imaging technologies in play, and the stage of drug development, among other parameters.  </w:t>
      </w:r>
    </w:p>
    <w:p w14:paraId="63D5F3A9" w14:textId="77777777" w:rsidR="006E156A" w:rsidRDefault="003B5586" w:rsidP="006E156A">
      <w:pPr>
        <w:pStyle w:val="3"/>
      </w:pPr>
      <w:r w:rsidRPr="00D92917">
        <w:rPr>
          <w:rStyle w:val="StyleVisioncontentC0000000009D55690"/>
          <w:i w:val="0"/>
          <w:color w:val="auto"/>
        </w:rPr>
        <w:t xml:space="preserve">Image Header: that part of the </w:t>
      </w:r>
      <w:r w:rsidR="00012727">
        <w:rPr>
          <w:rStyle w:val="StyleVisioncontentC0000000009D55690"/>
          <w:i w:val="0"/>
          <w:color w:val="auto"/>
        </w:rPr>
        <w:t xml:space="preserve">image </w:t>
      </w:r>
      <w:r w:rsidRPr="00D92917">
        <w:rPr>
          <w:rStyle w:val="StyleVisioncontentC0000000009D55690"/>
          <w:i w:val="0"/>
          <w:color w:val="auto"/>
        </w:rPr>
        <w:t xml:space="preserve">file </w:t>
      </w:r>
      <w:r w:rsidR="00012727">
        <w:rPr>
          <w:rStyle w:val="StyleVisioncontentC0000000009D55690"/>
          <w:i w:val="0"/>
          <w:color w:val="auto"/>
        </w:rPr>
        <w:t>(</w:t>
      </w:r>
      <w:r w:rsidRPr="00D92917">
        <w:rPr>
          <w:rStyle w:val="StyleVisioncontentC0000000009D55690"/>
          <w:i w:val="0"/>
          <w:color w:val="auto"/>
        </w:rPr>
        <w:t>or dataset containing the image</w:t>
      </w:r>
      <w:r w:rsidR="00012727">
        <w:rPr>
          <w:rStyle w:val="StyleVisioncontentC0000000009D55690"/>
          <w:i w:val="0"/>
          <w:color w:val="auto"/>
        </w:rPr>
        <w:t>)</w:t>
      </w:r>
      <w:r w:rsidRPr="00D92917">
        <w:rPr>
          <w:rStyle w:val="StyleVisioncontentC0000000009D55690"/>
          <w:i w:val="0"/>
          <w:color w:val="auto"/>
        </w:rPr>
        <w:t xml:space="preserve"> other than the pixel data itself</w:t>
      </w:r>
      <w:r w:rsidR="00012727">
        <w:rPr>
          <w:rStyle w:val="StyleVisioncontentC0000000009D55690"/>
          <w:i w:val="0"/>
          <w:color w:val="auto"/>
        </w:rPr>
        <w:t>.</w:t>
      </w:r>
      <w:r w:rsidRPr="00D92917">
        <w:rPr>
          <w:rStyle w:val="StyleVisioncontentC0000000009D55690"/>
          <w:i w:val="0"/>
          <w:color w:val="auto"/>
        </w:rPr>
        <w:t xml:space="preserve">  </w:t>
      </w:r>
    </w:p>
    <w:p w14:paraId="21F17D87" w14:textId="77777777" w:rsidR="006E156A" w:rsidRDefault="003B5586" w:rsidP="006E156A">
      <w:pPr>
        <w:pStyle w:val="3"/>
      </w:pPr>
      <w:r w:rsidRPr="00D92917">
        <w:rPr>
          <w:rStyle w:val="StyleVisioncontentC0000000009D55690"/>
          <w:i w:val="0"/>
          <w:color w:val="auto"/>
        </w:rPr>
        <w:t xml:space="preserve">Imaging Phantoms: </w:t>
      </w:r>
      <w:r w:rsidR="00DA2AC6">
        <w:rPr>
          <w:rStyle w:val="StyleVisioncontentC0000000009D55690"/>
          <w:i w:val="0"/>
          <w:color w:val="auto"/>
        </w:rPr>
        <w:t>d</w:t>
      </w:r>
      <w:r w:rsidRPr="00D92917">
        <w:rPr>
          <w:rStyle w:val="StyleVisioncontentC0000000009D55690"/>
          <w:i w:val="0"/>
          <w:color w:val="auto"/>
        </w:rPr>
        <w:t>evices used for periodic testing and standardization of image acquisition. This testing must be site specific and equipment specific and conducted prior to the beginning of a trial (baseline), periodically during the trial and at the end of the trial.</w:t>
      </w:r>
    </w:p>
    <w:p w14:paraId="4869636F" w14:textId="77777777" w:rsidR="006E156A" w:rsidRDefault="003B5586" w:rsidP="006E156A">
      <w:pPr>
        <w:pStyle w:val="3"/>
        <w:rPr>
          <w:rStyle w:val="StyleVisioncontentC0000000009D55690"/>
          <w:i w:val="0"/>
          <w:color w:val="auto"/>
        </w:rPr>
      </w:pPr>
      <w:r w:rsidRPr="00D92917">
        <w:rPr>
          <w:rStyle w:val="StyleVisioncontentC0000000009D55690"/>
          <w:i w:val="0"/>
          <w:color w:val="auto"/>
        </w:rPr>
        <w:t>Time Point</w:t>
      </w:r>
      <w:r w:rsidR="00DA2AC6">
        <w:rPr>
          <w:rStyle w:val="StyleVisioncontentC0000000009D55690"/>
          <w:i w:val="0"/>
          <w:color w:val="auto"/>
        </w:rPr>
        <w:t>:</w:t>
      </w:r>
      <w:r w:rsidRPr="00D92917">
        <w:rPr>
          <w:rStyle w:val="StyleVisioncontentC0000000009D55690"/>
          <w:i w:val="0"/>
          <w:color w:val="auto"/>
        </w:rPr>
        <w:t xml:space="preserve"> a discrete period during the course of a clinical trial when groups of imaging exams or clinical exams are scheduled.  </w:t>
      </w:r>
    </w:p>
    <w:p w14:paraId="0E18666E" w14:textId="77777777" w:rsidR="00A5454C" w:rsidRPr="00DA2AC6" w:rsidRDefault="00A5454C" w:rsidP="00A5454C">
      <w:pPr>
        <w:pStyle w:val="3"/>
        <w:rPr>
          <w:rFonts w:cs="Calibri"/>
        </w:rPr>
      </w:pPr>
      <w:r w:rsidRPr="00DA2AC6">
        <w:rPr>
          <w:rFonts w:cs="Calibri"/>
        </w:rPr>
        <w:t>Tumor Definition Variability</w:t>
      </w:r>
      <w:r>
        <w:rPr>
          <w:rFonts w:cs="Calibri"/>
        </w:rPr>
        <w:t>:</w:t>
      </w:r>
      <w:r w:rsidRPr="00DA2AC6">
        <w:rPr>
          <w:rFonts w:cs="Calibri"/>
        </w:rPr>
        <w:t xml:space="preserve"> the clarity of the tumor boundary in the images.  It originates from the biological characteristics of the tumor, technical characteristics of the imaging process, and perhaps on the perception, expertise and education of the operator.  </w:t>
      </w:r>
    </w:p>
    <w:p w14:paraId="591E39EA" w14:textId="77777777" w:rsidR="00A5454C" w:rsidRPr="00DA2AC6" w:rsidRDefault="00A5454C" w:rsidP="00A5454C">
      <w:pPr>
        <w:pStyle w:val="3"/>
        <w:rPr>
          <w:rFonts w:cs="Calibri"/>
        </w:rPr>
      </w:pPr>
      <w:r w:rsidRPr="00DA2AC6">
        <w:rPr>
          <w:rFonts w:cs="Calibri"/>
        </w:rPr>
        <w:t>Technical Variability - originates only from the ability to drawing unequivocal objects. In other words, the perception of tumor definition is supposed absolutely clear and similar for any given operator when attempting to assess “Technical” variability.</w:t>
      </w:r>
    </w:p>
    <w:p w14:paraId="77A0A96F" w14:textId="77777777" w:rsidR="00A5454C" w:rsidRPr="00DA2AC6" w:rsidRDefault="00A5454C" w:rsidP="00A5454C">
      <w:pPr>
        <w:pStyle w:val="3"/>
        <w:rPr>
          <w:rFonts w:cs="Calibri"/>
        </w:rPr>
      </w:pPr>
      <w:r w:rsidRPr="00DA2AC6">
        <w:rPr>
          <w:rFonts w:cs="Calibri"/>
        </w:rPr>
        <w:t>Global Variability - partitioned as the variability in the tumor definition plus the “Technical” variability.</w:t>
      </w:r>
    </w:p>
    <w:p w14:paraId="699108F3" w14:textId="77777777" w:rsidR="00A5454C" w:rsidRPr="00DA2AC6" w:rsidRDefault="00A5454C" w:rsidP="00A5454C">
      <w:pPr>
        <w:pStyle w:val="3"/>
      </w:pPr>
      <w:r w:rsidRPr="00DA2AC6">
        <w:rPr>
          <w:rStyle w:val="StyleVisioncontentC0000000009D55690"/>
          <w:i w:val="0"/>
          <w:color w:val="auto"/>
        </w:rPr>
        <w:t xml:space="preserve">Intra-Rater Variability - is the variability in the interpretation of a set of images by the same reader after an adequate period of time inserted to reduce recall bias.  </w:t>
      </w:r>
    </w:p>
    <w:p w14:paraId="7C113567" w14:textId="77777777" w:rsidR="00A5454C" w:rsidRPr="00DA2AC6" w:rsidRDefault="00A5454C" w:rsidP="00A5454C">
      <w:pPr>
        <w:pStyle w:val="3"/>
      </w:pPr>
      <w:r w:rsidRPr="00DA2AC6">
        <w:rPr>
          <w:rStyle w:val="StyleVisioncontentC0000000009D55690"/>
          <w:i w:val="0"/>
          <w:color w:val="auto"/>
        </w:rPr>
        <w:t xml:space="preserve">Inter-Rater Variability - is the variability in the interpretation of a set of images by the different readers.  </w:t>
      </w:r>
    </w:p>
    <w:p w14:paraId="3B3ABC89" w14:textId="77777777" w:rsidR="00A5454C" w:rsidRPr="00DA2AC6" w:rsidRDefault="00A5454C" w:rsidP="00A5454C">
      <w:pPr>
        <w:pStyle w:val="3"/>
        <w:rPr>
          <w:rFonts w:cs="Calibri"/>
        </w:rPr>
      </w:pPr>
      <w:r w:rsidRPr="00DA2AC6">
        <w:rPr>
          <w:rFonts w:cs="Calibri"/>
        </w:rPr>
        <w:t>Repeatability – considers multiple measurements taken under the same conditions (same equipment, parameters, reader, algorithm, etc) but different subjects.</w:t>
      </w:r>
    </w:p>
    <w:p w14:paraId="112F370B" w14:textId="602D8931" w:rsidR="001F0FC6" w:rsidRPr="002450D6" w:rsidRDefault="00A5454C" w:rsidP="002450D6">
      <w:pPr>
        <w:pStyle w:val="3"/>
        <w:rPr>
          <w:rFonts w:cs="Calibri"/>
        </w:rPr>
      </w:pPr>
      <w:r w:rsidRPr="00DA2AC6">
        <w:rPr>
          <w:rFonts w:cs="Calibri"/>
        </w:rPr>
        <w:t>Reproduc</w:t>
      </w:r>
      <w:r w:rsidR="00B44591">
        <w:rPr>
          <w:rFonts w:cs="Calibri"/>
        </w:rPr>
        <w:t>i</w:t>
      </w:r>
      <w:r w:rsidRPr="00DA2AC6">
        <w:rPr>
          <w:rFonts w:cs="Calibri"/>
        </w:rPr>
        <w:t>bility – considers multiple measurements taken where one or more conditions have changed.</w:t>
      </w:r>
    </w:p>
    <w:sectPr w:rsidR="001F0FC6" w:rsidRPr="002450D6" w:rsidSect="009A2892">
      <w:headerReference w:type="even" r:id="rId20"/>
      <w:headerReference w:type="default" r:id="rId21"/>
      <w:footerReference w:type="even" r:id="rId22"/>
      <w:footerReference w:type="default" r:id="rId23"/>
      <w:headerReference w:type="first" r:id="rId24"/>
      <w:footerReference w:type="first" r:id="rId25"/>
      <w:endnotePr>
        <w:numFmt w:val="decimal"/>
      </w:endnotePr>
      <w:pgSz w:w="12240" w:h="15840"/>
      <w:pgMar w:top="-1120" w:right="860" w:bottom="-1120" w:left="860" w:header="420" w:footer="420" w:gutter="0"/>
      <w:lnNumType w:countBy="1" w:restart="continuous"/>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8" w:author="O'Donnell, Kevin" w:date="2016-11-23T12:39:00Z" w:initials="OK">
    <w:p w14:paraId="660FC5FB" w14:textId="6F39C62A" w:rsidR="002324E0" w:rsidRPr="00622A35" w:rsidRDefault="002324E0">
      <w:pPr>
        <w:pStyle w:val="CommentText"/>
        <w:rPr>
          <w:lang w:val="en-US"/>
        </w:rPr>
      </w:pPr>
      <w:r>
        <w:rPr>
          <w:rStyle w:val="CommentReference"/>
        </w:rPr>
        <w:annotationRef/>
      </w:r>
      <w:r>
        <w:rPr>
          <w:lang w:val="en-US"/>
        </w:rPr>
        <w:t>Flip to volume (diameter). As you move across the row, it disoriented people.  The measurement is all about volume. The diameter is just for binning.</w:t>
      </w:r>
    </w:p>
  </w:comment>
  <w:comment w:id="29" w:author="O'Donnell, Kevin" w:date="2016-11-23T12:38:00Z" w:initials="OK">
    <w:p w14:paraId="732B2D27" w14:textId="77777777" w:rsidR="002324E0" w:rsidRDefault="002324E0">
      <w:pPr>
        <w:pStyle w:val="CommentText"/>
        <w:rPr>
          <w:lang w:val="en-US"/>
        </w:rPr>
      </w:pPr>
      <w:r>
        <w:rPr>
          <w:rStyle w:val="CommentReference"/>
        </w:rPr>
        <w:annotationRef/>
      </w:r>
      <w:r>
        <w:rPr>
          <w:lang w:val="en-US"/>
        </w:rPr>
        <w:t>Add a note explaining why a 524</w:t>
      </w:r>
      <w:r w:rsidRPr="00622A35">
        <w:t xml:space="preserve"> </w:t>
      </w:r>
      <w:r w:rsidRPr="00622A35">
        <w:rPr>
          <w:lang w:val="en-US"/>
        </w:rPr>
        <w:t>cm3</w:t>
      </w:r>
      <w:r>
        <w:rPr>
          <w:lang w:val="en-US"/>
        </w:rPr>
        <w:t xml:space="preserve"> tumor can shrink by 547 cm3. (since the original 524 measurement might be off)</w:t>
      </w:r>
    </w:p>
    <w:p w14:paraId="5E5BEEFD" w14:textId="5A701DD0" w:rsidR="002324E0" w:rsidRPr="00622A35" w:rsidRDefault="002324E0">
      <w:pPr>
        <w:pStyle w:val="CommentText"/>
        <w:rPr>
          <w:lang w:val="en-US"/>
        </w:rPr>
      </w:pPr>
      <w:r>
        <w:rPr>
          <w:lang w:val="en-US"/>
        </w:rPr>
        <w:t xml:space="preserve">   </w:t>
      </w:r>
    </w:p>
  </w:comment>
  <w:comment w:id="46" w:author="O'Donnell, Kevin" w:date="2016-12-02T13:08:00Z" w:initials="OK">
    <w:p w14:paraId="325DC6DB" w14:textId="223D0676" w:rsidR="002324E0" w:rsidRPr="0028604E" w:rsidRDefault="002324E0">
      <w:pPr>
        <w:pStyle w:val="CommentText"/>
        <w:rPr>
          <w:lang w:val="en-US"/>
        </w:rPr>
      </w:pPr>
      <w:r>
        <w:rPr>
          <w:rStyle w:val="CommentReference"/>
        </w:rPr>
        <w:annotationRef/>
      </w:r>
      <w:r>
        <w:rPr>
          <w:lang w:val="en-US"/>
        </w:rPr>
        <w:t>Should we add the two validation requirements (noise and res) here or just keep them by reference? Reference is shorter, but copying makes the checklist more direct?</w:t>
      </w:r>
    </w:p>
  </w:comment>
  <w:comment w:id="94" w:author="O'Donnell, Kevin" w:date="2016-11-23T12:43:00Z" w:initials="OK">
    <w:p w14:paraId="3692D657" w14:textId="33B8FBBD" w:rsidR="002324E0" w:rsidRPr="00622A35" w:rsidRDefault="002324E0">
      <w:pPr>
        <w:pStyle w:val="CommentText"/>
        <w:rPr>
          <w:lang w:val="en-US"/>
        </w:rPr>
      </w:pPr>
      <w:r>
        <w:rPr>
          <w:rStyle w:val="CommentReference"/>
        </w:rPr>
        <w:annotationRef/>
      </w:r>
      <w:r>
        <w:rPr>
          <w:lang w:val="en-US"/>
        </w:rPr>
        <w:t>Discuss if the methodology can also be "or equivalent".</w:t>
      </w:r>
    </w:p>
  </w:comment>
  <w:comment w:id="97" w:author="O'Donnell, Kevin" w:date="2016-11-23T12:44:00Z" w:initials="OK">
    <w:p w14:paraId="6F9ABF88" w14:textId="08D3F0E1" w:rsidR="002324E0" w:rsidRPr="00622A35" w:rsidRDefault="002324E0">
      <w:pPr>
        <w:pStyle w:val="CommentText"/>
        <w:rPr>
          <w:lang w:val="en-US"/>
        </w:rPr>
      </w:pPr>
      <w:r>
        <w:rPr>
          <w:rStyle w:val="CommentReference"/>
        </w:rPr>
        <w:annotationRef/>
      </w:r>
      <w:r>
        <w:rPr>
          <w:lang w:val="en-US"/>
        </w:rPr>
        <w:t>Proposal (Kirsten) to use an assessment procedure with simpler phantom procedure for FBP. (e.g. the lp/cm)</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0FC5FB" w15:done="0"/>
  <w15:commentEx w15:paraId="5E5BEEFD" w15:done="0"/>
  <w15:commentEx w15:paraId="325DC6DB" w15:done="0"/>
  <w15:commentEx w15:paraId="3692D657" w15:done="0"/>
  <w15:commentEx w15:paraId="6F9ABF8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51A66" w14:textId="77777777" w:rsidR="002324E0" w:rsidRDefault="002324E0" w:rsidP="00581644">
      <w:r>
        <w:separator/>
      </w:r>
    </w:p>
  </w:endnote>
  <w:endnote w:type="continuationSeparator" w:id="0">
    <w:p w14:paraId="6A9002DA" w14:textId="77777777" w:rsidR="002324E0" w:rsidRDefault="002324E0" w:rsidP="0058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Shell Dlg">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vantGarde">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Sans">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ook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1"/>
      <w:gridCol w:w="1051"/>
    </w:tblGrid>
    <w:tr w:rsidR="002324E0" w14:paraId="6F497BA4" w14:textId="77777777">
      <w:tc>
        <w:tcPr>
          <w:tcW w:w="5000" w:type="pct"/>
          <w:gridSpan w:val="2"/>
          <w:tcMar>
            <w:top w:w="0" w:type="dxa"/>
            <w:left w:w="0" w:type="dxa"/>
            <w:bottom w:w="0" w:type="dxa"/>
            <w:right w:w="0" w:type="dxa"/>
          </w:tcMar>
          <w:vAlign w:val="center"/>
        </w:tcPr>
        <w:p w14:paraId="2F41182E" w14:textId="77777777" w:rsidR="002324E0" w:rsidRDefault="002324E0">
          <w:pPr>
            <w:pStyle w:val="StyleVisionlineP0000000009636750"/>
          </w:pPr>
        </w:p>
      </w:tc>
    </w:tr>
    <w:tr w:rsidR="002324E0" w14:paraId="19BCC1F6" w14:textId="77777777">
      <w:tc>
        <w:tcPr>
          <w:tcW w:w="4500" w:type="pct"/>
          <w:tcMar>
            <w:top w:w="0" w:type="dxa"/>
            <w:left w:w="0" w:type="dxa"/>
            <w:bottom w:w="0" w:type="dxa"/>
            <w:right w:w="0" w:type="dxa"/>
          </w:tcMar>
          <w:vAlign w:val="center"/>
        </w:tcPr>
        <w:p w14:paraId="71194819" w14:textId="77777777" w:rsidR="002324E0" w:rsidRDefault="002324E0">
          <w:pPr>
            <w:pStyle w:val="StyleVisiontablecellP00000000093E2770"/>
          </w:pPr>
        </w:p>
      </w:tc>
      <w:tc>
        <w:tcPr>
          <w:tcW w:w="4500" w:type="pct"/>
          <w:tcMar>
            <w:top w:w="0" w:type="dxa"/>
            <w:left w:w="0" w:type="dxa"/>
            <w:bottom w:w="0" w:type="dxa"/>
            <w:right w:w="0" w:type="dxa"/>
          </w:tcMar>
          <w:vAlign w:val="center"/>
        </w:tcPr>
        <w:p w14:paraId="71EFDB4B" w14:textId="77777777" w:rsidR="002324E0" w:rsidRDefault="002324E0">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1"/>
      <w:gridCol w:w="1051"/>
    </w:tblGrid>
    <w:tr w:rsidR="002324E0" w14:paraId="5DEA9F7F" w14:textId="77777777">
      <w:tc>
        <w:tcPr>
          <w:tcW w:w="5000" w:type="pct"/>
          <w:gridSpan w:val="2"/>
          <w:tcMar>
            <w:top w:w="0" w:type="dxa"/>
            <w:left w:w="0" w:type="dxa"/>
            <w:bottom w:w="0" w:type="dxa"/>
            <w:right w:w="0" w:type="dxa"/>
          </w:tcMar>
          <w:vAlign w:val="center"/>
        </w:tcPr>
        <w:p w14:paraId="684FF158" w14:textId="77777777" w:rsidR="002324E0" w:rsidRDefault="002324E0">
          <w:pPr>
            <w:pStyle w:val="StyleVisionlineP0000000009636750"/>
          </w:pPr>
        </w:p>
      </w:tc>
    </w:tr>
    <w:tr w:rsidR="002324E0" w14:paraId="70C53D29" w14:textId="77777777">
      <w:tc>
        <w:tcPr>
          <w:tcW w:w="4500" w:type="pct"/>
          <w:tcMar>
            <w:top w:w="0" w:type="dxa"/>
            <w:left w:w="0" w:type="dxa"/>
            <w:bottom w:w="0" w:type="dxa"/>
            <w:right w:w="0" w:type="dxa"/>
          </w:tcMar>
          <w:vAlign w:val="center"/>
        </w:tcPr>
        <w:p w14:paraId="0CF5C5DF" w14:textId="77777777" w:rsidR="002324E0" w:rsidRDefault="002324E0">
          <w:pPr>
            <w:pStyle w:val="StyleVisiontablecellP00000000093E2770"/>
          </w:pPr>
        </w:p>
      </w:tc>
      <w:tc>
        <w:tcPr>
          <w:tcW w:w="4500" w:type="pct"/>
          <w:tcMar>
            <w:top w:w="0" w:type="dxa"/>
            <w:left w:w="0" w:type="dxa"/>
            <w:bottom w:w="0" w:type="dxa"/>
            <w:right w:w="0" w:type="dxa"/>
          </w:tcMar>
          <w:vAlign w:val="center"/>
        </w:tcPr>
        <w:p w14:paraId="4BB4C3B8" w14:textId="77777777" w:rsidR="002324E0" w:rsidRDefault="002324E0">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6844"/>
      <w:gridCol w:w="761"/>
      <w:gridCol w:w="2439"/>
      <w:gridCol w:w="476"/>
    </w:tblGrid>
    <w:tr w:rsidR="002324E0" w14:paraId="72545020" w14:textId="77777777">
      <w:trPr>
        <w:gridAfter w:val="2"/>
      </w:trPr>
      <w:tc>
        <w:tcPr>
          <w:tcW w:w="5000" w:type="pct"/>
          <w:gridSpan w:val="2"/>
          <w:tcMar>
            <w:top w:w="0" w:type="dxa"/>
            <w:left w:w="0" w:type="dxa"/>
            <w:bottom w:w="0" w:type="dxa"/>
            <w:right w:w="0" w:type="dxa"/>
          </w:tcMar>
          <w:vAlign w:val="center"/>
        </w:tcPr>
        <w:p w14:paraId="226E08CC" w14:textId="77777777" w:rsidR="002324E0" w:rsidRDefault="002324E0">
          <w:pPr>
            <w:pStyle w:val="StyleVisionlineP0000000009636750"/>
          </w:pPr>
        </w:p>
      </w:tc>
    </w:tr>
    <w:tr w:rsidR="002324E0" w14:paraId="7C2B1CF1" w14:textId="77777777">
      <w:tc>
        <w:tcPr>
          <w:tcW w:w="4500" w:type="pct"/>
          <w:tcMar>
            <w:top w:w="0" w:type="dxa"/>
            <w:left w:w="0" w:type="dxa"/>
            <w:bottom w:w="0" w:type="dxa"/>
            <w:right w:w="0" w:type="dxa"/>
          </w:tcMar>
          <w:vAlign w:val="center"/>
        </w:tcPr>
        <w:p w14:paraId="2792C98C" w14:textId="77777777" w:rsidR="002324E0" w:rsidRDefault="002324E0">
          <w:pPr>
            <w:pStyle w:val="StyleVisiontablecellP00000000093E2770"/>
          </w:pPr>
          <w:r>
            <w:rPr>
              <w:rStyle w:val="StyleVisiontablecellC00000000093E2770-textC00000000093E2820"/>
            </w:rPr>
            <w:t>Document generated by .\Profile Editor\1. sharable sections\ProfileTemplate.sps</w:t>
          </w:r>
        </w:p>
      </w:tc>
      <w:tc>
        <w:tcPr>
          <w:tcW w:w="4500" w:type="pct"/>
          <w:tcMar>
            <w:top w:w="0" w:type="dxa"/>
            <w:left w:w="0" w:type="dxa"/>
            <w:bottom w:w="0" w:type="dxa"/>
            <w:right w:w="0" w:type="dxa"/>
          </w:tcMar>
          <w:vAlign w:val="center"/>
        </w:tcPr>
        <w:p w14:paraId="454AC551" w14:textId="77777777" w:rsidR="002324E0" w:rsidRDefault="002324E0">
          <w:pPr>
            <w:pStyle w:val="StyleVisiontablecellP00000000093E28D0"/>
          </w:pPr>
          <w:r>
            <w:rPr>
              <w:rStyle w:val="StyleVisiontablecellC00000000093E28D0-textC00000000093E2980"/>
            </w:rPr>
            <w:t xml:space="preserve">Page: </w:t>
          </w:r>
          <w:r>
            <w:rPr>
              <w:rStyle w:val="StyleVisiontablecellC00000000093E28D0-fieldC0000000009636890"/>
            </w:rPr>
            <w:pgNum/>
          </w:r>
        </w:p>
      </w:tc>
      <w:tc>
        <w:tcPr>
          <w:tcW w:w="0" w:type="auto"/>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14:paraId="60809CE0" w14:textId="77777777" w:rsidR="002324E0" w:rsidRDefault="002324E0">
          <w:pPr>
            <w:pStyle w:val="StyleVisiontablecellP00000000093E2770"/>
          </w:pPr>
          <w:r>
            <w:rPr>
              <w:rStyle w:val="StyleVisiontablecellC00000000093E2770-textC00000000093E2820"/>
            </w:rPr>
            <w:t>Document generated by .\Profile Editor\1. sharable sections\ProfileTemplate.sps</w:t>
          </w:r>
        </w:p>
      </w:tc>
      <w:tc>
        <w:tcPr>
          <w:tcW w:w="0" w:type="auto"/>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14:paraId="410F1F28" w14:textId="77777777" w:rsidR="002324E0" w:rsidRDefault="002324E0">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2324E0" w14:paraId="45E42BBA" w14:textId="77777777">
      <w:tc>
        <w:tcPr>
          <w:tcW w:w="5000" w:type="pct"/>
          <w:gridSpan w:val="2"/>
          <w:tcMar>
            <w:top w:w="0" w:type="dxa"/>
            <w:left w:w="0" w:type="dxa"/>
            <w:bottom w:w="0" w:type="dxa"/>
            <w:right w:w="0" w:type="dxa"/>
          </w:tcMar>
          <w:vAlign w:val="center"/>
        </w:tcPr>
        <w:p w14:paraId="35598230" w14:textId="77777777" w:rsidR="002324E0" w:rsidRDefault="002324E0">
          <w:pPr>
            <w:pStyle w:val="StyleVisionlineP0000000009636750"/>
          </w:pPr>
        </w:p>
      </w:tc>
    </w:tr>
    <w:tr w:rsidR="002324E0" w14:paraId="12A038D9" w14:textId="77777777">
      <w:tc>
        <w:tcPr>
          <w:tcW w:w="4500" w:type="pct"/>
          <w:tcMar>
            <w:top w:w="0" w:type="dxa"/>
            <w:left w:w="0" w:type="dxa"/>
            <w:bottom w:w="0" w:type="dxa"/>
            <w:right w:w="0" w:type="dxa"/>
          </w:tcMar>
          <w:vAlign w:val="center"/>
        </w:tcPr>
        <w:p w14:paraId="5D6E5290" w14:textId="6CE9919B" w:rsidR="002324E0" w:rsidRDefault="002324E0">
          <w:pPr>
            <w:pStyle w:val="StyleVisiontablecellP00000000093E2770"/>
          </w:pPr>
        </w:p>
      </w:tc>
      <w:tc>
        <w:tcPr>
          <w:tcW w:w="4500" w:type="pct"/>
          <w:tcMar>
            <w:top w:w="0" w:type="dxa"/>
            <w:left w:w="0" w:type="dxa"/>
            <w:bottom w:w="0" w:type="dxa"/>
            <w:right w:w="0" w:type="dxa"/>
          </w:tcMar>
          <w:vAlign w:val="center"/>
        </w:tcPr>
        <w:p w14:paraId="6C624FE7" w14:textId="77777777" w:rsidR="002324E0" w:rsidRDefault="002324E0">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2324E0" w14:paraId="04ECF167" w14:textId="77777777">
      <w:tc>
        <w:tcPr>
          <w:tcW w:w="5000" w:type="pct"/>
          <w:gridSpan w:val="2"/>
          <w:tcMar>
            <w:top w:w="0" w:type="dxa"/>
            <w:left w:w="0" w:type="dxa"/>
            <w:bottom w:w="0" w:type="dxa"/>
            <w:right w:w="0" w:type="dxa"/>
          </w:tcMar>
          <w:vAlign w:val="center"/>
        </w:tcPr>
        <w:p w14:paraId="619DFC82" w14:textId="77777777" w:rsidR="002324E0" w:rsidRDefault="002324E0">
          <w:pPr>
            <w:pStyle w:val="StyleVisionlineP0000000009636750"/>
          </w:pPr>
        </w:p>
      </w:tc>
    </w:tr>
    <w:tr w:rsidR="002324E0" w14:paraId="1AA23523" w14:textId="77777777">
      <w:tc>
        <w:tcPr>
          <w:tcW w:w="4500" w:type="pct"/>
          <w:tcMar>
            <w:top w:w="0" w:type="dxa"/>
            <w:left w:w="0" w:type="dxa"/>
            <w:bottom w:w="0" w:type="dxa"/>
            <w:right w:w="0" w:type="dxa"/>
          </w:tcMar>
          <w:vAlign w:val="center"/>
        </w:tcPr>
        <w:p w14:paraId="10F5BEA8" w14:textId="2271C2D9" w:rsidR="002324E0" w:rsidRDefault="002324E0">
          <w:pPr>
            <w:pStyle w:val="StyleVisiontablecellP00000000093E2770"/>
          </w:pPr>
        </w:p>
      </w:tc>
      <w:tc>
        <w:tcPr>
          <w:tcW w:w="4500" w:type="pct"/>
          <w:tcMar>
            <w:top w:w="0" w:type="dxa"/>
            <w:left w:w="0" w:type="dxa"/>
            <w:bottom w:w="0" w:type="dxa"/>
            <w:right w:w="0" w:type="dxa"/>
          </w:tcMar>
          <w:vAlign w:val="center"/>
        </w:tcPr>
        <w:p w14:paraId="3E9FFC63" w14:textId="77777777" w:rsidR="002324E0" w:rsidRDefault="002324E0">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6844"/>
      <w:gridCol w:w="761"/>
      <w:gridCol w:w="2439"/>
      <w:gridCol w:w="476"/>
    </w:tblGrid>
    <w:tr w:rsidR="002324E0" w14:paraId="6B686AC8" w14:textId="77777777">
      <w:trPr>
        <w:gridAfter w:val="2"/>
      </w:trPr>
      <w:tc>
        <w:tcPr>
          <w:tcW w:w="5000" w:type="pct"/>
          <w:gridSpan w:val="2"/>
          <w:tcMar>
            <w:top w:w="0" w:type="dxa"/>
            <w:left w:w="0" w:type="dxa"/>
            <w:bottom w:w="0" w:type="dxa"/>
            <w:right w:w="0" w:type="dxa"/>
          </w:tcMar>
          <w:vAlign w:val="center"/>
        </w:tcPr>
        <w:p w14:paraId="55C7C1F3" w14:textId="77777777" w:rsidR="002324E0" w:rsidRDefault="002324E0">
          <w:pPr>
            <w:pStyle w:val="StyleVisionlineP0000000009636750"/>
          </w:pPr>
        </w:p>
      </w:tc>
    </w:tr>
    <w:tr w:rsidR="002324E0" w14:paraId="1387ECEA" w14:textId="77777777">
      <w:tc>
        <w:tcPr>
          <w:tcW w:w="4500" w:type="pct"/>
          <w:tcMar>
            <w:top w:w="0" w:type="dxa"/>
            <w:left w:w="0" w:type="dxa"/>
            <w:bottom w:w="0" w:type="dxa"/>
            <w:right w:w="0" w:type="dxa"/>
          </w:tcMar>
          <w:vAlign w:val="center"/>
        </w:tcPr>
        <w:p w14:paraId="1FD55CE4" w14:textId="77777777" w:rsidR="002324E0" w:rsidRDefault="002324E0">
          <w:pPr>
            <w:pStyle w:val="StyleVisiontablecellP00000000093E2770"/>
          </w:pPr>
          <w:r>
            <w:rPr>
              <w:rStyle w:val="StyleVisiontablecellC00000000093E2770-textC00000000093E2820"/>
            </w:rPr>
            <w:t>Document generated by .\Profile Editor\1. sharable sections\ProfileTemplate.sps</w:t>
          </w:r>
        </w:p>
      </w:tc>
      <w:tc>
        <w:tcPr>
          <w:tcW w:w="4500" w:type="pct"/>
          <w:tcMar>
            <w:top w:w="0" w:type="dxa"/>
            <w:left w:w="0" w:type="dxa"/>
            <w:bottom w:w="0" w:type="dxa"/>
            <w:right w:w="0" w:type="dxa"/>
          </w:tcMar>
          <w:vAlign w:val="center"/>
        </w:tcPr>
        <w:p w14:paraId="57594F66" w14:textId="77777777" w:rsidR="002324E0" w:rsidRDefault="002324E0">
          <w:pPr>
            <w:pStyle w:val="StyleVisiontablecellP00000000093E28D0"/>
          </w:pPr>
          <w:r>
            <w:rPr>
              <w:rStyle w:val="StyleVisiontablecellC00000000093E28D0-textC00000000093E2980"/>
            </w:rPr>
            <w:t xml:space="preserve">Page: </w:t>
          </w:r>
          <w:r>
            <w:rPr>
              <w:rStyle w:val="StyleVisiontablecellC00000000093E28D0-fieldC0000000009636890"/>
            </w:rPr>
            <w:pgNum/>
          </w:r>
        </w:p>
      </w:tc>
      <w:tc>
        <w:tcPr>
          <w:tcW w:w="0" w:type="auto"/>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14:paraId="1847DB37" w14:textId="77777777" w:rsidR="002324E0" w:rsidRDefault="002324E0">
          <w:pPr>
            <w:pStyle w:val="StyleVisiontablecellP00000000093E2770"/>
          </w:pPr>
          <w:r>
            <w:rPr>
              <w:rStyle w:val="StyleVisiontablecellC00000000093E2770-textC00000000093E2820"/>
            </w:rPr>
            <w:t>Document generated by .\Profile Editor\1. sharable sections\ProfileTemplate.sps</w:t>
          </w:r>
        </w:p>
      </w:tc>
      <w:tc>
        <w:tcPr>
          <w:tcW w:w="0" w:type="auto"/>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14:paraId="17B19AAF" w14:textId="77777777" w:rsidR="002324E0" w:rsidRDefault="002324E0">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10683" w14:textId="77777777" w:rsidR="002324E0" w:rsidRDefault="002324E0" w:rsidP="00581644">
      <w:r>
        <w:separator/>
      </w:r>
    </w:p>
  </w:footnote>
  <w:footnote w:type="continuationSeparator" w:id="0">
    <w:p w14:paraId="1AEB343E" w14:textId="77777777" w:rsidR="002324E0" w:rsidRDefault="002324E0" w:rsidP="0058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1"/>
      <w:gridCol w:w="1051"/>
    </w:tblGrid>
    <w:tr w:rsidR="002324E0" w14:paraId="659DC011" w14:textId="77777777">
      <w:tc>
        <w:tcPr>
          <w:tcW w:w="4500" w:type="pct"/>
          <w:tcMar>
            <w:top w:w="0" w:type="dxa"/>
            <w:left w:w="0" w:type="dxa"/>
            <w:bottom w:w="0" w:type="dxa"/>
            <w:right w:w="0" w:type="dxa"/>
          </w:tcMar>
          <w:vAlign w:val="center"/>
        </w:tcPr>
        <w:p w14:paraId="32516010" w14:textId="62FC1E3A" w:rsidR="002324E0" w:rsidRDefault="002324E0" w:rsidP="009D6895">
          <w:pPr>
            <w:pStyle w:val="StyleVisiontablecellP00000000093E21F0"/>
          </w:pPr>
          <w:r>
            <w:rPr>
              <w:rStyle w:val="StyleVisiontablecellC00000000093E21F0-textC00000000093E22A0"/>
            </w:rPr>
            <w:t xml:space="preserve">QIBA Profile: CT Tumor </w:t>
          </w:r>
          <w:r w:rsidRPr="00D6108C">
            <w:rPr>
              <w:rStyle w:val="StyleVisiontablecellC00000000093E21F0-textC00000000093E22A0"/>
            </w:rPr>
            <w:t xml:space="preserve">Volume Change for Advanced Disease (CTV-AD) </w:t>
          </w:r>
          <w:r>
            <w:rPr>
              <w:rStyle w:val="StyleVisiontablecellC00000000093E21F0-textC00000000093E22A0"/>
            </w:rPr>
            <w:t>- 2016</w:t>
          </w:r>
        </w:p>
      </w:tc>
      <w:tc>
        <w:tcPr>
          <w:tcW w:w="500" w:type="pct"/>
          <w:tcMar>
            <w:top w:w="0" w:type="dxa"/>
            <w:left w:w="0" w:type="dxa"/>
            <w:bottom w:w="0" w:type="dxa"/>
            <w:right w:w="0" w:type="dxa"/>
          </w:tcMar>
          <w:vAlign w:val="center"/>
        </w:tcPr>
        <w:p w14:paraId="76DF0A5E" w14:textId="77777777" w:rsidR="002324E0" w:rsidRDefault="002324E0"/>
      </w:tc>
    </w:tr>
    <w:tr w:rsidR="002324E0" w14:paraId="3B451805" w14:textId="77777777">
      <w:tc>
        <w:tcPr>
          <w:tcW w:w="5000" w:type="pct"/>
          <w:gridSpan w:val="2"/>
          <w:tcMar>
            <w:top w:w="0" w:type="dxa"/>
            <w:left w:w="0" w:type="dxa"/>
            <w:bottom w:w="0" w:type="dxa"/>
            <w:right w:w="0" w:type="dxa"/>
          </w:tcMar>
          <w:vAlign w:val="center"/>
        </w:tcPr>
        <w:p w14:paraId="6FDE3932" w14:textId="77777777" w:rsidR="002324E0" w:rsidRDefault="002324E0">
          <w:pPr>
            <w:pStyle w:val="StyleVisionlineP00000000096364D0"/>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1"/>
      <w:gridCol w:w="1051"/>
    </w:tblGrid>
    <w:tr w:rsidR="002324E0" w14:paraId="59839F29" w14:textId="77777777">
      <w:tc>
        <w:tcPr>
          <w:tcW w:w="4500" w:type="pct"/>
          <w:tcMar>
            <w:top w:w="0" w:type="dxa"/>
            <w:left w:w="0" w:type="dxa"/>
            <w:bottom w:w="0" w:type="dxa"/>
            <w:right w:w="0" w:type="dxa"/>
          </w:tcMar>
          <w:vAlign w:val="center"/>
        </w:tcPr>
        <w:p w14:paraId="64D90D53" w14:textId="4397A058" w:rsidR="002324E0" w:rsidRDefault="002324E0" w:rsidP="007D7F86">
          <w:pPr>
            <w:pStyle w:val="StyleVisiontablecellP00000000093E21F0"/>
          </w:pPr>
          <w:r>
            <w:rPr>
              <w:rStyle w:val="StyleVisiontablecellC00000000093E21F0-textC00000000093E22A0"/>
            </w:rPr>
            <w:t>QIBA Profile: CT Tumor Volume Change for Advanced Disease (CTV-AD) - 2016</w:t>
          </w:r>
        </w:p>
      </w:tc>
      <w:tc>
        <w:tcPr>
          <w:tcW w:w="500" w:type="pct"/>
          <w:tcMar>
            <w:top w:w="0" w:type="dxa"/>
            <w:left w:w="0" w:type="dxa"/>
            <w:bottom w:w="0" w:type="dxa"/>
            <w:right w:w="0" w:type="dxa"/>
          </w:tcMar>
          <w:vAlign w:val="center"/>
        </w:tcPr>
        <w:p w14:paraId="75E12634" w14:textId="77777777" w:rsidR="002324E0" w:rsidRDefault="002324E0"/>
      </w:tc>
    </w:tr>
    <w:tr w:rsidR="002324E0" w14:paraId="5B5DF9DC" w14:textId="77777777">
      <w:tc>
        <w:tcPr>
          <w:tcW w:w="5000" w:type="pct"/>
          <w:gridSpan w:val="2"/>
          <w:tcMar>
            <w:top w:w="0" w:type="dxa"/>
            <w:left w:w="0" w:type="dxa"/>
            <w:bottom w:w="0" w:type="dxa"/>
            <w:right w:w="0" w:type="dxa"/>
          </w:tcMar>
          <w:vAlign w:val="center"/>
        </w:tcPr>
        <w:p w14:paraId="297DD4EB" w14:textId="77777777" w:rsidR="002324E0" w:rsidRDefault="002324E0">
          <w:pPr>
            <w:pStyle w:val="StyleVisionlineP00000000096364D0"/>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5"/>
      <w:gridCol w:w="1049"/>
      <w:gridCol w:w="6"/>
    </w:tblGrid>
    <w:tr w:rsidR="002324E0" w14:paraId="72993281" w14:textId="77777777">
      <w:trPr>
        <w:gridAfter w:val="1"/>
        <w:wAfter w:w="2160" w:type="dxa"/>
      </w:trPr>
      <w:tc>
        <w:tcPr>
          <w:tcW w:w="4500" w:type="pct"/>
          <w:tcMar>
            <w:top w:w="0" w:type="dxa"/>
            <w:left w:w="0" w:type="dxa"/>
            <w:bottom w:w="0" w:type="dxa"/>
            <w:right w:w="0" w:type="dxa"/>
          </w:tcMar>
          <w:vAlign w:val="center"/>
        </w:tcPr>
        <w:p w14:paraId="7451E7DC" w14:textId="77777777" w:rsidR="002324E0" w:rsidRDefault="002324E0">
          <w:pPr>
            <w:pStyle w:val="StyleVisiontablecellP00000000093E21F0"/>
          </w:pPr>
          <w:r>
            <w:rPr>
              <w:rStyle w:val="StyleVisiontablecellC00000000093E21F0-textC00000000093E22A0"/>
            </w:rPr>
            <w:t>QIBA Profile Format 2.0</w:t>
          </w:r>
        </w:p>
      </w:tc>
      <w:tc>
        <w:tcPr>
          <w:tcW w:w="500" w:type="pct"/>
          <w:tcMar>
            <w:top w:w="0" w:type="dxa"/>
            <w:left w:w="0" w:type="dxa"/>
            <w:bottom w:w="0" w:type="dxa"/>
            <w:right w:w="0" w:type="dxa"/>
          </w:tcMar>
          <w:vAlign w:val="center"/>
        </w:tcPr>
        <w:p w14:paraId="0538E441" w14:textId="77777777" w:rsidR="002324E0" w:rsidRDefault="002324E0"/>
      </w:tc>
    </w:tr>
    <w:tr w:rsidR="002324E0" w14:paraId="25329A95" w14:textId="77777777">
      <w:tc>
        <w:tcPr>
          <w:tcW w:w="5000" w:type="pct"/>
          <w:gridSpan w:val="2"/>
          <w:tcMar>
            <w:top w:w="0" w:type="dxa"/>
            <w:left w:w="0" w:type="dxa"/>
            <w:bottom w:w="0" w:type="dxa"/>
            <w:right w:w="0" w:type="dxa"/>
          </w:tcMar>
          <w:vAlign w:val="center"/>
        </w:tcPr>
        <w:p w14:paraId="7A337519" w14:textId="77777777" w:rsidR="002324E0" w:rsidRDefault="002324E0">
          <w:pPr>
            <w:pStyle w:val="StyleVisionlineP00000000096364D0"/>
          </w:pPr>
        </w:p>
      </w:tc>
      <w:tc>
        <w:tcPr>
          <w:tcW w:w="5000" w:type="pct"/>
          <w:tcMar>
            <w:top w:w="0" w:type="dxa"/>
            <w:left w:w="0" w:type="dxa"/>
            <w:bottom w:w="0" w:type="dxa"/>
            <w:right w:w="0" w:type="dxa"/>
          </w:tcMar>
          <w:vAlign w:val="center"/>
        </w:tcPr>
        <w:p w14:paraId="23203233" w14:textId="77777777" w:rsidR="002324E0" w:rsidRDefault="002324E0">
          <w:pPr>
            <w:pStyle w:val="StyleVisionlineP00000000096364D0"/>
          </w:pP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2324E0" w14:paraId="5460F50B" w14:textId="77777777">
      <w:tc>
        <w:tcPr>
          <w:tcW w:w="4500" w:type="pct"/>
          <w:tcMar>
            <w:top w:w="0" w:type="dxa"/>
            <w:left w:w="0" w:type="dxa"/>
            <w:bottom w:w="0" w:type="dxa"/>
            <w:right w:w="0" w:type="dxa"/>
          </w:tcMar>
          <w:vAlign w:val="center"/>
        </w:tcPr>
        <w:p w14:paraId="7989DD3D" w14:textId="3FD20E7B" w:rsidR="002324E0" w:rsidRDefault="002324E0" w:rsidP="00B1334D">
          <w:pPr>
            <w:pStyle w:val="StyleVisiontablecellP00000000093E21F0"/>
          </w:pPr>
          <w:r w:rsidRPr="00A778B9">
            <w:rPr>
              <w:rStyle w:val="StyleVisiontablecellC00000000093E21F0-textC00000000093E22A0"/>
            </w:rPr>
            <w:t>QIBA Profile: CT Tumor Volume Change (CTV-1)</w:t>
          </w:r>
        </w:p>
      </w:tc>
      <w:tc>
        <w:tcPr>
          <w:tcW w:w="500" w:type="pct"/>
          <w:tcMar>
            <w:top w:w="0" w:type="dxa"/>
            <w:left w:w="0" w:type="dxa"/>
            <w:bottom w:w="0" w:type="dxa"/>
            <w:right w:w="0" w:type="dxa"/>
          </w:tcMar>
          <w:vAlign w:val="center"/>
        </w:tcPr>
        <w:p w14:paraId="38F97096" w14:textId="77777777" w:rsidR="002324E0" w:rsidRDefault="002324E0"/>
      </w:tc>
    </w:tr>
    <w:tr w:rsidR="002324E0" w14:paraId="3A8252EB" w14:textId="77777777">
      <w:tc>
        <w:tcPr>
          <w:tcW w:w="5000" w:type="pct"/>
          <w:gridSpan w:val="2"/>
          <w:tcMar>
            <w:top w:w="0" w:type="dxa"/>
            <w:left w:w="0" w:type="dxa"/>
            <w:bottom w:w="0" w:type="dxa"/>
            <w:right w:w="0" w:type="dxa"/>
          </w:tcMar>
          <w:vAlign w:val="center"/>
        </w:tcPr>
        <w:p w14:paraId="26A59CEF" w14:textId="77777777" w:rsidR="002324E0" w:rsidRDefault="002324E0">
          <w:pPr>
            <w:pStyle w:val="StyleVisionlineP00000000096364D0"/>
          </w:pP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2324E0" w14:paraId="24716530" w14:textId="77777777">
      <w:tc>
        <w:tcPr>
          <w:tcW w:w="4500" w:type="pct"/>
          <w:tcMar>
            <w:top w:w="0" w:type="dxa"/>
            <w:left w:w="0" w:type="dxa"/>
            <w:bottom w:w="0" w:type="dxa"/>
            <w:right w:w="0" w:type="dxa"/>
          </w:tcMar>
          <w:vAlign w:val="center"/>
        </w:tcPr>
        <w:p w14:paraId="713B6BD1" w14:textId="28C8E5B9" w:rsidR="002324E0" w:rsidRDefault="002324E0">
          <w:pPr>
            <w:pStyle w:val="StyleVisiontablecellP00000000093E21F0"/>
          </w:pPr>
          <w:r w:rsidRPr="00A778B9">
            <w:rPr>
              <w:rStyle w:val="StyleVisiontablecellC00000000093E21F0-textC00000000093E22A0"/>
            </w:rPr>
            <w:t>QIBA Profile: CT Tumor Volume Change (CTV-1)</w:t>
          </w:r>
        </w:p>
      </w:tc>
      <w:tc>
        <w:tcPr>
          <w:tcW w:w="500" w:type="pct"/>
          <w:tcMar>
            <w:top w:w="0" w:type="dxa"/>
            <w:left w:w="0" w:type="dxa"/>
            <w:bottom w:w="0" w:type="dxa"/>
            <w:right w:w="0" w:type="dxa"/>
          </w:tcMar>
          <w:vAlign w:val="center"/>
        </w:tcPr>
        <w:p w14:paraId="0FA412C9" w14:textId="77777777" w:rsidR="002324E0" w:rsidRDefault="002324E0"/>
      </w:tc>
    </w:tr>
    <w:tr w:rsidR="002324E0" w14:paraId="19C8EAE9" w14:textId="77777777">
      <w:tc>
        <w:tcPr>
          <w:tcW w:w="5000" w:type="pct"/>
          <w:gridSpan w:val="2"/>
          <w:tcMar>
            <w:top w:w="0" w:type="dxa"/>
            <w:left w:w="0" w:type="dxa"/>
            <w:bottom w:w="0" w:type="dxa"/>
            <w:right w:w="0" w:type="dxa"/>
          </w:tcMar>
          <w:vAlign w:val="center"/>
        </w:tcPr>
        <w:p w14:paraId="2D43B6CF" w14:textId="77777777" w:rsidR="002324E0" w:rsidRDefault="002324E0">
          <w:pPr>
            <w:pStyle w:val="StyleVisionlineP00000000096364D0"/>
          </w:pPr>
        </w:p>
      </w:tc>
    </w:tr>
  </w:tbl>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5"/>
      <w:gridCol w:w="1049"/>
      <w:gridCol w:w="6"/>
    </w:tblGrid>
    <w:tr w:rsidR="002324E0" w14:paraId="07AC240A" w14:textId="77777777">
      <w:trPr>
        <w:gridAfter w:val="1"/>
        <w:wAfter w:w="2160" w:type="dxa"/>
      </w:trPr>
      <w:tc>
        <w:tcPr>
          <w:tcW w:w="4500" w:type="pct"/>
          <w:tcMar>
            <w:top w:w="0" w:type="dxa"/>
            <w:left w:w="0" w:type="dxa"/>
            <w:bottom w:w="0" w:type="dxa"/>
            <w:right w:w="0" w:type="dxa"/>
          </w:tcMar>
          <w:vAlign w:val="center"/>
        </w:tcPr>
        <w:p w14:paraId="5393C759" w14:textId="77777777" w:rsidR="002324E0" w:rsidRDefault="002324E0">
          <w:pPr>
            <w:pStyle w:val="StyleVisiontablecellP00000000093E21F0"/>
          </w:pPr>
          <w:r>
            <w:rPr>
              <w:rStyle w:val="StyleVisiontablecellC00000000093E21F0-textC00000000093E22A0"/>
            </w:rPr>
            <w:t>QIBA Profile Format 2.0</w:t>
          </w:r>
        </w:p>
      </w:tc>
      <w:tc>
        <w:tcPr>
          <w:tcW w:w="500" w:type="pct"/>
          <w:tcMar>
            <w:top w:w="0" w:type="dxa"/>
            <w:left w:w="0" w:type="dxa"/>
            <w:bottom w:w="0" w:type="dxa"/>
            <w:right w:w="0" w:type="dxa"/>
          </w:tcMar>
          <w:vAlign w:val="center"/>
        </w:tcPr>
        <w:p w14:paraId="67537493" w14:textId="77777777" w:rsidR="002324E0" w:rsidRDefault="002324E0"/>
      </w:tc>
    </w:tr>
    <w:tr w:rsidR="002324E0" w14:paraId="66408925" w14:textId="77777777">
      <w:tc>
        <w:tcPr>
          <w:tcW w:w="5000" w:type="pct"/>
          <w:gridSpan w:val="2"/>
          <w:tcMar>
            <w:top w:w="0" w:type="dxa"/>
            <w:left w:w="0" w:type="dxa"/>
            <w:bottom w:w="0" w:type="dxa"/>
            <w:right w:w="0" w:type="dxa"/>
          </w:tcMar>
          <w:vAlign w:val="center"/>
        </w:tcPr>
        <w:p w14:paraId="71EF580A" w14:textId="77777777" w:rsidR="002324E0" w:rsidRDefault="002324E0">
          <w:pPr>
            <w:pStyle w:val="StyleVisionlineP00000000096364D0"/>
          </w:pPr>
        </w:p>
      </w:tc>
      <w:tc>
        <w:tcPr>
          <w:tcW w:w="5000" w:type="pct"/>
          <w:tcMar>
            <w:top w:w="0" w:type="dxa"/>
            <w:left w:w="0" w:type="dxa"/>
            <w:bottom w:w="0" w:type="dxa"/>
            <w:right w:w="0" w:type="dxa"/>
          </w:tcMar>
          <w:vAlign w:val="center"/>
        </w:tcPr>
        <w:p w14:paraId="0611719F" w14:textId="77777777" w:rsidR="002324E0" w:rsidRDefault="002324E0">
          <w:pPr>
            <w:pStyle w:val="StyleVisionlineP00000000096364D0"/>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9F2F5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styleLink w:val="List1"/>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2" w15:restartNumberingAfterBreak="0">
    <w:nsid w:val="00000005"/>
    <w:multiLevelType w:val="multilevel"/>
    <w:tmpl w:val="894EE877"/>
    <w:styleLink w:val="List41"/>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3" w15:restartNumberingAfterBreak="0">
    <w:nsid w:val="00000007"/>
    <w:multiLevelType w:val="multilevel"/>
    <w:tmpl w:val="894EE879"/>
    <w:styleLink w:val="List51"/>
    <w:lvl w:ilvl="0">
      <w:start w:val="1"/>
      <w:numFmt w:val="decimal"/>
      <w:isLgl/>
      <w:lvlText w:val="%1."/>
      <w:lvlJc w:val="left"/>
      <w:pPr>
        <w:tabs>
          <w:tab w:val="num" w:pos="360"/>
        </w:tabs>
        <w:ind w:left="360" w:firstLine="360"/>
      </w:pPr>
      <w:rPr>
        <w:rFonts w:hint="default"/>
        <w:color w:val="000000"/>
        <w:position w:val="0"/>
        <w:sz w:val="28"/>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4" w15:restartNumberingAfterBreak="0">
    <w:nsid w:val="00000009"/>
    <w:multiLevelType w:val="multilevel"/>
    <w:tmpl w:val="894EE87B"/>
    <w:styleLink w:val="List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5" w15:restartNumberingAfterBreak="0">
    <w:nsid w:val="01F42BDC"/>
    <w:multiLevelType w:val="singleLevel"/>
    <w:tmpl w:val="0E82EFAA"/>
    <w:lvl w:ilvl="0">
      <w:start w:val="1"/>
      <w:numFmt w:val="bullet"/>
      <w:pStyle w:val="Bulletstd"/>
      <w:lvlText w:val=""/>
      <w:lvlJc w:val="left"/>
      <w:pPr>
        <w:tabs>
          <w:tab w:val="num" w:pos="1080"/>
        </w:tabs>
        <w:ind w:left="1080" w:hanging="360"/>
      </w:pPr>
      <w:rPr>
        <w:rFonts w:ascii="Symbol" w:hAnsi="Symbol" w:hint="default"/>
      </w:rPr>
    </w:lvl>
  </w:abstractNum>
  <w:abstractNum w:abstractNumId="6" w15:restartNumberingAfterBreak="0">
    <w:nsid w:val="03173ACE"/>
    <w:multiLevelType w:val="hybridMultilevel"/>
    <w:tmpl w:val="866454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071430AD"/>
    <w:multiLevelType w:val="hybridMultilevel"/>
    <w:tmpl w:val="1E6ED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E73D6D"/>
    <w:multiLevelType w:val="hybridMultilevel"/>
    <w:tmpl w:val="AB7E7B66"/>
    <w:lvl w:ilvl="0" w:tplc="C6763D8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751ED5"/>
    <w:multiLevelType w:val="hybridMultilevel"/>
    <w:tmpl w:val="00F88BD4"/>
    <w:lvl w:ilvl="0" w:tplc="04090001">
      <w:start w:val="1"/>
      <w:numFmt w:val="bullet"/>
      <w:lvlText w:val=""/>
      <w:lvlJc w:val="left"/>
      <w:pPr>
        <w:ind w:left="720" w:hanging="360"/>
      </w:pPr>
      <w:rPr>
        <w:rFonts w:ascii="Symbol" w:hAnsi="Symbol" w:hint="default"/>
      </w:rPr>
    </w:lvl>
    <w:lvl w:ilvl="1" w:tplc="7CF09F34">
      <w:start w:val="1"/>
      <w:numFmt w:val="bullet"/>
      <w:lvlText w:val="o"/>
      <w:lvlJc w:val="left"/>
      <w:pPr>
        <w:ind w:left="1224"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C16079"/>
    <w:multiLevelType w:val="hybridMultilevel"/>
    <w:tmpl w:val="8154DFA2"/>
    <w:lvl w:ilvl="0" w:tplc="04090001">
      <w:start w:val="1"/>
      <w:numFmt w:val="bullet"/>
      <w:lvlText w:val=""/>
      <w:lvlJc w:val="left"/>
      <w:pPr>
        <w:ind w:left="720" w:hanging="360"/>
      </w:pPr>
      <w:rPr>
        <w:rFonts w:ascii="Symbol" w:hAnsi="Symbol" w:hint="default"/>
      </w:rPr>
    </w:lvl>
    <w:lvl w:ilvl="1" w:tplc="A07C5E40">
      <w:start w:val="1"/>
      <w:numFmt w:val="bullet"/>
      <w:lvlText w:val="o"/>
      <w:lvlJc w:val="left"/>
      <w:pPr>
        <w:ind w:left="108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FB0A98"/>
    <w:multiLevelType w:val="hybridMultilevel"/>
    <w:tmpl w:val="43DC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CF13E0"/>
    <w:multiLevelType w:val="hybridMultilevel"/>
    <w:tmpl w:val="C7B01CEA"/>
    <w:lvl w:ilvl="0" w:tplc="3AC4D74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1E6956"/>
    <w:multiLevelType w:val="multilevel"/>
    <w:tmpl w:val="49B2BB62"/>
    <w:lvl w:ilvl="0">
      <w:start w:val="1"/>
      <w:numFmt w:val="none"/>
      <w:pStyle w:val="TestIndications"/>
      <w:lvlText w:val="T.I:"/>
      <w:lvlJc w:val="left"/>
      <w:pPr>
        <w:tabs>
          <w:tab w:val="num" w:pos="1512"/>
        </w:tabs>
        <w:ind w:left="1512" w:hanging="360"/>
      </w:pPr>
      <w:rPr>
        <w:rFonts w:ascii="Arial" w:hAnsi="Arial" w:hint="default"/>
        <w:b/>
        <w:i/>
      </w:rPr>
    </w:lvl>
    <w:lvl w:ilvl="1">
      <w:start w:val="1"/>
      <w:numFmt w:val="decimal"/>
      <w:lvlText w:val="%1.%2."/>
      <w:lvlJc w:val="left"/>
      <w:pPr>
        <w:tabs>
          <w:tab w:val="num" w:pos="1944"/>
        </w:tabs>
        <w:ind w:left="1944" w:hanging="432"/>
      </w:pPr>
      <w:rPr>
        <w:rFonts w:hint="default"/>
      </w:rPr>
    </w:lvl>
    <w:lvl w:ilvl="2">
      <w:start w:val="1"/>
      <w:numFmt w:val="decimal"/>
      <w:lvlText w:val="%1.%2.%3."/>
      <w:lvlJc w:val="left"/>
      <w:pPr>
        <w:tabs>
          <w:tab w:val="num" w:pos="2376"/>
        </w:tabs>
        <w:ind w:left="2376" w:hanging="504"/>
      </w:pPr>
      <w:rPr>
        <w:rFonts w:hint="default"/>
      </w:rPr>
    </w:lvl>
    <w:lvl w:ilvl="3">
      <w:start w:val="1"/>
      <w:numFmt w:val="decimal"/>
      <w:lvlText w:val="R-%2.%1.%3.%4"/>
      <w:lvlJc w:val="left"/>
      <w:pPr>
        <w:tabs>
          <w:tab w:val="num" w:pos="3312"/>
        </w:tabs>
        <w:ind w:left="2880" w:hanging="648"/>
      </w:pPr>
      <w:rPr>
        <w:rFonts w:hint="default"/>
      </w:rPr>
    </w:lvl>
    <w:lvl w:ilvl="4">
      <w:start w:val="1"/>
      <w:numFmt w:val="decimal"/>
      <w:lvlText w:val="%1.%2.%3.%4.%5."/>
      <w:lvlJc w:val="left"/>
      <w:pPr>
        <w:tabs>
          <w:tab w:val="num" w:pos="4032"/>
        </w:tabs>
        <w:ind w:left="3384" w:hanging="792"/>
      </w:pPr>
      <w:rPr>
        <w:rFonts w:hint="default"/>
      </w:rPr>
    </w:lvl>
    <w:lvl w:ilvl="5">
      <w:start w:val="1"/>
      <w:numFmt w:val="decimal"/>
      <w:lvlText w:val="%1.%2.%3.%4.%5.%6."/>
      <w:lvlJc w:val="left"/>
      <w:pPr>
        <w:tabs>
          <w:tab w:val="num" w:pos="4752"/>
        </w:tabs>
        <w:ind w:left="3888" w:hanging="936"/>
      </w:pPr>
      <w:rPr>
        <w:rFonts w:hint="default"/>
      </w:rPr>
    </w:lvl>
    <w:lvl w:ilvl="6">
      <w:start w:val="1"/>
      <w:numFmt w:val="decimal"/>
      <w:lvlText w:val="%1.%2.%3.%4.%5.%6.%7."/>
      <w:lvlJc w:val="left"/>
      <w:pPr>
        <w:tabs>
          <w:tab w:val="num" w:pos="5112"/>
        </w:tabs>
        <w:ind w:left="4392" w:hanging="1080"/>
      </w:pPr>
      <w:rPr>
        <w:rFonts w:hint="default"/>
      </w:rPr>
    </w:lvl>
    <w:lvl w:ilvl="7">
      <w:start w:val="1"/>
      <w:numFmt w:val="decimal"/>
      <w:lvlText w:val="%1.%2.%3.%4.%5.%6.%7.%8."/>
      <w:lvlJc w:val="left"/>
      <w:pPr>
        <w:tabs>
          <w:tab w:val="num" w:pos="5832"/>
        </w:tabs>
        <w:ind w:left="4896" w:hanging="1224"/>
      </w:pPr>
      <w:rPr>
        <w:rFonts w:hint="default"/>
      </w:rPr>
    </w:lvl>
    <w:lvl w:ilvl="8">
      <w:start w:val="1"/>
      <w:numFmt w:val="decimal"/>
      <w:lvlText w:val="%1.%2.%3.%4.%5.%6.%7.%8.%9."/>
      <w:lvlJc w:val="left"/>
      <w:pPr>
        <w:tabs>
          <w:tab w:val="num" w:pos="6552"/>
        </w:tabs>
        <w:ind w:left="5472" w:hanging="1440"/>
      </w:pPr>
      <w:rPr>
        <w:rFonts w:hint="default"/>
      </w:rPr>
    </w:lvl>
  </w:abstractNum>
  <w:abstractNum w:abstractNumId="14" w15:restartNumberingAfterBreak="0">
    <w:nsid w:val="1FFC4FD1"/>
    <w:multiLevelType w:val="hybridMultilevel"/>
    <w:tmpl w:val="9168B68C"/>
    <w:lvl w:ilvl="0" w:tplc="04090001">
      <w:start w:val="1"/>
      <w:numFmt w:val="bullet"/>
      <w:lvlText w:val=""/>
      <w:lvlJc w:val="left"/>
      <w:pPr>
        <w:ind w:left="720" w:hanging="360"/>
      </w:pPr>
      <w:rPr>
        <w:rFonts w:ascii="Symbol" w:hAnsi="Symbol" w:hint="default"/>
      </w:rPr>
    </w:lvl>
    <w:lvl w:ilvl="1" w:tplc="9204216A">
      <w:start w:val="1"/>
      <w:numFmt w:val="bullet"/>
      <w:lvlText w:val="o"/>
      <w:lvlJc w:val="left"/>
      <w:pPr>
        <w:ind w:left="1224"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4D3665"/>
    <w:multiLevelType w:val="hybridMultilevel"/>
    <w:tmpl w:val="00F40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F5697D"/>
    <w:multiLevelType w:val="hybridMultilevel"/>
    <w:tmpl w:val="F45E3E4A"/>
    <w:lvl w:ilvl="0" w:tplc="425C11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7EA7953"/>
    <w:multiLevelType w:val="multilevel"/>
    <w:tmpl w:val="FFFFFFFF"/>
    <w:lvl w:ilvl="0">
      <w:start w:val="1"/>
      <w:numFmt w:val="upperRoman"/>
      <w:lvlText w:val="%1."/>
      <w:lvlJc w:val="right"/>
      <w:pPr>
        <w:ind w:left="432" w:hanging="432"/>
      </w:pPr>
      <w:rPr>
        <w:rFonts w:cs="Times New Roman"/>
      </w:rPr>
    </w:lvl>
    <w:lvl w:ilvl="1">
      <w:start w:val="1"/>
      <w:numFmt w:val="decimal"/>
      <w:suff w:val="space"/>
      <w:lvlText w:val="%1.%2  "/>
      <w:lvlJc w:val="left"/>
      <w:pPr>
        <w:ind w:left="2916" w:hanging="576"/>
      </w:pPr>
      <w:rPr>
        <w:rFonts w:cs="Times New Roman"/>
      </w:rPr>
    </w:lvl>
    <w:lvl w:ilvl="2">
      <w:start w:val="1"/>
      <w:numFmt w:val="decimal"/>
      <w:suff w:val="space"/>
      <w:lvlText w:val="%1.%2.%3  "/>
      <w:lvlJc w:val="left"/>
      <w:pPr>
        <w:ind w:left="720" w:hanging="720"/>
      </w:pPr>
      <w:rPr>
        <w:rFonts w:cs="Times New Roman"/>
      </w:rPr>
    </w:lvl>
    <w:lvl w:ilvl="3">
      <w:start w:val="1"/>
      <w:numFmt w:val="decimal"/>
      <w:suff w:val="space"/>
      <w:lvlText w:val="%1.%2.%3.%4  "/>
      <w:lvlJc w:val="left"/>
      <w:pPr>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15:restartNumberingAfterBreak="0">
    <w:nsid w:val="329F40F7"/>
    <w:multiLevelType w:val="hybridMultilevel"/>
    <w:tmpl w:val="19F65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D26A79"/>
    <w:multiLevelType w:val="hybridMultilevel"/>
    <w:tmpl w:val="00368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8CDCA">
      <w:start w:val="1"/>
      <w:numFmt w:val="bullet"/>
      <w:lvlText w:val=""/>
      <w:lvlJc w:val="left"/>
      <w:pPr>
        <w:ind w:left="1296" w:hanging="216"/>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A1495F"/>
    <w:multiLevelType w:val="hybridMultilevel"/>
    <w:tmpl w:val="00EA6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CB1F0E"/>
    <w:multiLevelType w:val="hybridMultilevel"/>
    <w:tmpl w:val="37A63728"/>
    <w:lvl w:ilvl="0" w:tplc="04090001">
      <w:start w:val="1"/>
      <w:numFmt w:val="bullet"/>
      <w:lvlText w:val=""/>
      <w:lvlJc w:val="left"/>
      <w:pPr>
        <w:ind w:left="720" w:hanging="360"/>
      </w:pPr>
      <w:rPr>
        <w:rFonts w:ascii="Symbol" w:hAnsi="Symbol" w:hint="default"/>
      </w:rPr>
    </w:lvl>
    <w:lvl w:ilvl="1" w:tplc="D910F64C">
      <w:start w:val="1"/>
      <w:numFmt w:val="bullet"/>
      <w:lvlText w:val="o"/>
      <w:lvlJc w:val="left"/>
      <w:pPr>
        <w:ind w:left="108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D01B45"/>
    <w:multiLevelType w:val="hybridMultilevel"/>
    <w:tmpl w:val="9076A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3905DA"/>
    <w:multiLevelType w:val="hybridMultilevel"/>
    <w:tmpl w:val="3CC6F308"/>
    <w:lvl w:ilvl="0" w:tplc="11069160">
      <w:start w:val="1"/>
      <w:numFmt w:val="upperLetter"/>
      <w:pStyle w:val="AppendixHeading"/>
      <w:lvlText w:val="Appendix %1:"/>
      <w:lvlJc w:val="left"/>
      <w:pPr>
        <w:ind w:left="2487" w:hanging="360"/>
      </w:pPr>
      <w:rPr>
        <w:rFonts w:cs="Times New Roman" w:hint="default"/>
        <w:b/>
      </w:rPr>
    </w:lvl>
    <w:lvl w:ilvl="1" w:tplc="04090019">
      <w:start w:val="1"/>
      <w:numFmt w:val="lowerLetter"/>
      <w:lvlText w:val="%2."/>
      <w:lvlJc w:val="left"/>
      <w:pPr>
        <w:ind w:left="3207" w:hanging="360"/>
      </w:pPr>
      <w:rPr>
        <w:rFonts w:cs="Times New Roman"/>
      </w:rPr>
    </w:lvl>
    <w:lvl w:ilvl="2" w:tplc="0409001B">
      <w:start w:val="1"/>
      <w:numFmt w:val="lowerRoman"/>
      <w:lvlText w:val="%3."/>
      <w:lvlJc w:val="right"/>
      <w:pPr>
        <w:ind w:left="3927" w:hanging="180"/>
      </w:pPr>
      <w:rPr>
        <w:rFonts w:cs="Times New Roman"/>
      </w:rPr>
    </w:lvl>
    <w:lvl w:ilvl="3" w:tplc="0409000F" w:tentative="1">
      <w:start w:val="1"/>
      <w:numFmt w:val="decimal"/>
      <w:lvlText w:val="%4."/>
      <w:lvlJc w:val="left"/>
      <w:pPr>
        <w:ind w:left="4647" w:hanging="360"/>
      </w:pPr>
      <w:rPr>
        <w:rFonts w:cs="Times New Roman"/>
      </w:rPr>
    </w:lvl>
    <w:lvl w:ilvl="4" w:tplc="04090019" w:tentative="1">
      <w:start w:val="1"/>
      <w:numFmt w:val="lowerLetter"/>
      <w:lvlText w:val="%5."/>
      <w:lvlJc w:val="left"/>
      <w:pPr>
        <w:ind w:left="5367" w:hanging="360"/>
      </w:pPr>
      <w:rPr>
        <w:rFonts w:cs="Times New Roman"/>
      </w:rPr>
    </w:lvl>
    <w:lvl w:ilvl="5" w:tplc="0409001B" w:tentative="1">
      <w:start w:val="1"/>
      <w:numFmt w:val="lowerRoman"/>
      <w:lvlText w:val="%6."/>
      <w:lvlJc w:val="right"/>
      <w:pPr>
        <w:ind w:left="6087" w:hanging="180"/>
      </w:pPr>
      <w:rPr>
        <w:rFonts w:cs="Times New Roman"/>
      </w:rPr>
    </w:lvl>
    <w:lvl w:ilvl="6" w:tplc="0409000F" w:tentative="1">
      <w:start w:val="1"/>
      <w:numFmt w:val="decimal"/>
      <w:lvlText w:val="%7."/>
      <w:lvlJc w:val="left"/>
      <w:pPr>
        <w:ind w:left="6807" w:hanging="360"/>
      </w:pPr>
      <w:rPr>
        <w:rFonts w:cs="Times New Roman"/>
      </w:rPr>
    </w:lvl>
    <w:lvl w:ilvl="7" w:tplc="04090019" w:tentative="1">
      <w:start w:val="1"/>
      <w:numFmt w:val="lowerLetter"/>
      <w:lvlText w:val="%8."/>
      <w:lvlJc w:val="left"/>
      <w:pPr>
        <w:ind w:left="7527" w:hanging="360"/>
      </w:pPr>
      <w:rPr>
        <w:rFonts w:cs="Times New Roman"/>
      </w:rPr>
    </w:lvl>
    <w:lvl w:ilvl="8" w:tplc="0409001B" w:tentative="1">
      <w:start w:val="1"/>
      <w:numFmt w:val="lowerRoman"/>
      <w:lvlText w:val="%9."/>
      <w:lvlJc w:val="right"/>
      <w:pPr>
        <w:ind w:left="8247" w:hanging="180"/>
      </w:pPr>
      <w:rPr>
        <w:rFonts w:cs="Times New Roman"/>
      </w:rPr>
    </w:lvl>
  </w:abstractNum>
  <w:abstractNum w:abstractNumId="24" w15:restartNumberingAfterBreak="0">
    <w:nsid w:val="4671176C"/>
    <w:multiLevelType w:val="hybridMultilevel"/>
    <w:tmpl w:val="78A6E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6B0B426">
      <w:start w:val="1"/>
      <w:numFmt w:val="bullet"/>
      <w:lvlText w:val=""/>
      <w:lvlJc w:val="left"/>
      <w:pPr>
        <w:ind w:left="1584" w:hanging="288"/>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90456B"/>
    <w:multiLevelType w:val="multilevel"/>
    <w:tmpl w:val="7A72099E"/>
    <w:lvl w:ilvl="0">
      <w:start w:val="1"/>
      <w:numFmt w:val="bullet"/>
      <w:pStyle w:val="BulletA1"/>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15:restartNumberingAfterBreak="0">
    <w:nsid w:val="50980EC8"/>
    <w:multiLevelType w:val="hybridMultilevel"/>
    <w:tmpl w:val="7E90D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C44361"/>
    <w:multiLevelType w:val="hybridMultilevel"/>
    <w:tmpl w:val="5E2C273E"/>
    <w:lvl w:ilvl="0" w:tplc="FC24731A">
      <w:start w:val="1"/>
      <w:numFmt w:val="bullet"/>
      <w:pStyle w:val="Norm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8" w15:restartNumberingAfterBreak="0">
    <w:nsid w:val="52915361"/>
    <w:multiLevelType w:val="hybridMultilevel"/>
    <w:tmpl w:val="5D621100"/>
    <w:lvl w:ilvl="0" w:tplc="A78C53E6">
      <w:start w:val="1"/>
      <w:numFmt w:val="decimal"/>
      <w:lvlText w:val="P%1."/>
      <w:lvlJc w:val="left"/>
      <w:pPr>
        <w:ind w:left="2592"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3AE7BD0"/>
    <w:multiLevelType w:val="hybridMultilevel"/>
    <w:tmpl w:val="405A2A6C"/>
    <w:lvl w:ilvl="0" w:tplc="04090001">
      <w:start w:val="1"/>
      <w:numFmt w:val="bullet"/>
      <w:lvlText w:val=""/>
      <w:lvlJc w:val="left"/>
      <w:pPr>
        <w:ind w:left="720" w:hanging="360"/>
      </w:pPr>
      <w:rPr>
        <w:rFonts w:ascii="Symbol" w:hAnsi="Symbol" w:hint="default"/>
      </w:rPr>
    </w:lvl>
    <w:lvl w:ilvl="1" w:tplc="6592171A">
      <w:start w:val="1"/>
      <w:numFmt w:val="bullet"/>
      <w:lvlText w:val="o"/>
      <w:lvlJc w:val="left"/>
      <w:pPr>
        <w:ind w:left="108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6A7864"/>
    <w:multiLevelType w:val="multilevel"/>
    <w:tmpl w:val="F08A78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57785B"/>
    <w:multiLevelType w:val="singleLevel"/>
    <w:tmpl w:val="AC24833A"/>
    <w:lvl w:ilvl="0">
      <w:start w:val="1"/>
      <w:numFmt w:val="decimal"/>
      <w:pStyle w:val="BodyTextIndent3"/>
      <w:lvlText w:val="Figure %1:  "/>
      <w:lvlJc w:val="left"/>
      <w:pPr>
        <w:tabs>
          <w:tab w:val="num" w:pos="1080"/>
        </w:tabs>
        <w:ind w:left="360" w:hanging="360"/>
      </w:pPr>
    </w:lvl>
  </w:abstractNum>
  <w:abstractNum w:abstractNumId="32" w15:restartNumberingAfterBreak="0">
    <w:nsid w:val="667562DC"/>
    <w:multiLevelType w:val="hybridMultilevel"/>
    <w:tmpl w:val="DCA8CE70"/>
    <w:lvl w:ilvl="0" w:tplc="04090001">
      <w:start w:val="1"/>
      <w:numFmt w:val="bullet"/>
      <w:lvlText w:val=""/>
      <w:lvlJc w:val="left"/>
      <w:pPr>
        <w:ind w:left="720" w:hanging="360"/>
      </w:pPr>
      <w:rPr>
        <w:rFonts w:ascii="Symbol" w:hAnsi="Symbol" w:hint="default"/>
      </w:rPr>
    </w:lvl>
    <w:lvl w:ilvl="1" w:tplc="630C5BA8">
      <w:start w:val="1"/>
      <w:numFmt w:val="bullet"/>
      <w:lvlText w:val="o"/>
      <w:lvlJc w:val="left"/>
      <w:pPr>
        <w:ind w:left="1224" w:hanging="504"/>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37106D"/>
    <w:multiLevelType w:val="hybridMultilevel"/>
    <w:tmpl w:val="A8207048"/>
    <w:lvl w:ilvl="0" w:tplc="FD4CDCE6">
      <w:start w:val="1"/>
      <w:numFmt w:val="decimal"/>
      <w:lvlText w:val="J%1."/>
      <w:lvlJc w:val="left"/>
      <w:pPr>
        <w:tabs>
          <w:tab w:val="num" w:pos="1800"/>
        </w:tabs>
        <w:ind w:left="1800" w:hanging="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BBA0F7F"/>
    <w:multiLevelType w:val="hybridMultilevel"/>
    <w:tmpl w:val="185CBF54"/>
    <w:lvl w:ilvl="0" w:tplc="915A9802">
      <w:numFmt w:val="bullet"/>
      <w:lvlText w:val="•"/>
      <w:lvlJc w:val="left"/>
      <w:pPr>
        <w:ind w:left="720" w:hanging="360"/>
      </w:pPr>
      <w:rPr>
        <w:rFonts w:ascii="Calibri" w:eastAsia="Times New Roman" w:hAnsi="Calibri" w:cs="Times New Roman" w:hint="default"/>
      </w:rPr>
    </w:lvl>
    <w:lvl w:ilvl="1" w:tplc="70C80550">
      <w:numFmt w:val="bullet"/>
      <w:lvlText w:val=""/>
      <w:lvlJc w:val="left"/>
      <w:pPr>
        <w:ind w:left="1440" w:hanging="360"/>
      </w:pPr>
      <w:rPr>
        <w:rFonts w:ascii="Symbol" w:eastAsia="Times New Roman" w:hAnsi="Symbol"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CD027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044450"/>
    <w:multiLevelType w:val="hybridMultilevel"/>
    <w:tmpl w:val="F7422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DCA3F54">
      <w:start w:val="1"/>
      <w:numFmt w:val="bullet"/>
      <w:lvlText w:val=""/>
      <w:lvlJc w:val="left"/>
      <w:pPr>
        <w:ind w:left="144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CA4D71"/>
    <w:multiLevelType w:val="hybridMultilevel"/>
    <w:tmpl w:val="635AE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5D0DCA"/>
    <w:multiLevelType w:val="multilevel"/>
    <w:tmpl w:val="4DDA323A"/>
    <w:lvl w:ilvl="0">
      <w:start w:val="1"/>
      <w:numFmt w:val="decimal"/>
      <w:lvlText w:val="%1."/>
      <w:lvlJc w:val="left"/>
      <w:pPr>
        <w:tabs>
          <w:tab w:val="num" w:pos="432"/>
        </w:tabs>
        <w:ind w:left="432" w:hanging="360"/>
      </w:pPr>
      <w:rPr>
        <w:rFonts w:hint="default"/>
      </w:rPr>
    </w:lvl>
    <w:lvl w:ilvl="1">
      <w:start w:val="1"/>
      <w:numFmt w:val="decimal"/>
      <w:lvlText w:val="%1.%2."/>
      <w:lvlJc w:val="left"/>
      <w:pPr>
        <w:tabs>
          <w:tab w:val="num" w:pos="1571"/>
        </w:tabs>
        <w:ind w:left="1283" w:hanging="432"/>
      </w:pPr>
      <w:rPr>
        <w:rFonts w:hint="default"/>
      </w:rPr>
    </w:lvl>
    <w:lvl w:ilvl="2">
      <w:start w:val="1"/>
      <w:numFmt w:val="decimal"/>
      <w:lvlText w:val="%1.%2.%3."/>
      <w:lvlJc w:val="left"/>
      <w:pPr>
        <w:tabs>
          <w:tab w:val="num" w:pos="6816"/>
        </w:tabs>
        <w:ind w:left="6600" w:hanging="504"/>
      </w:pPr>
      <w:rPr>
        <w:rFonts w:hint="default"/>
      </w:rPr>
    </w:lvl>
    <w:lvl w:ilvl="3">
      <w:start w:val="1"/>
      <w:numFmt w:val="decimal"/>
      <w:lvlRestart w:val="0"/>
      <w:lvlText w:val="%1.%2.%3.%4"/>
      <w:lvlJc w:val="left"/>
      <w:pPr>
        <w:tabs>
          <w:tab w:val="num" w:pos="2232"/>
        </w:tabs>
        <w:ind w:left="1800" w:hanging="648"/>
      </w:pPr>
      <w:rPr>
        <w:rFonts w:ascii="Arial" w:hAnsi="Arial" w:hint="default"/>
        <w:b/>
        <w:i/>
        <w:caps w:val="0"/>
        <w:strike w:val="0"/>
        <w:dstrike w:val="0"/>
        <w:vanish w:val="0"/>
        <w:color w:val="000000"/>
        <w:sz w:val="24"/>
        <w:vertAlign w:val="baseline"/>
      </w:rPr>
    </w:lvl>
    <w:lvl w:ilvl="4">
      <w:start w:val="1"/>
      <w:numFmt w:val="decimal"/>
      <w:pStyle w:val="Requirement5"/>
      <w:lvlText w:val="%1.%2.%3.%4.%5."/>
      <w:lvlJc w:val="left"/>
      <w:pPr>
        <w:tabs>
          <w:tab w:val="num" w:pos="2952"/>
        </w:tabs>
        <w:ind w:left="2304" w:hanging="792"/>
      </w:pPr>
      <w:rPr>
        <w:rFonts w:hint="default"/>
      </w:rPr>
    </w:lvl>
    <w:lvl w:ilvl="5">
      <w:start w:val="1"/>
      <w:numFmt w:val="decimal"/>
      <w:lvlText w:val="%1.%2.%3.%4.%5.%6."/>
      <w:lvlJc w:val="left"/>
      <w:pPr>
        <w:tabs>
          <w:tab w:val="num" w:pos="3672"/>
        </w:tabs>
        <w:ind w:left="2808" w:hanging="936"/>
      </w:pPr>
      <w:rPr>
        <w:rFonts w:hint="default"/>
      </w:rPr>
    </w:lvl>
    <w:lvl w:ilvl="6">
      <w:start w:val="1"/>
      <w:numFmt w:val="decimal"/>
      <w:lvlText w:val="%1.%2.%3.%4.%5.%6.%7."/>
      <w:lvlJc w:val="left"/>
      <w:pPr>
        <w:tabs>
          <w:tab w:val="num" w:pos="4032"/>
        </w:tabs>
        <w:ind w:left="3312" w:hanging="1080"/>
      </w:pPr>
      <w:rPr>
        <w:rFonts w:hint="default"/>
      </w:rPr>
    </w:lvl>
    <w:lvl w:ilvl="7">
      <w:start w:val="1"/>
      <w:numFmt w:val="decimal"/>
      <w:lvlText w:val="%1.%2.%3.%4.%5.%6.%7.%8."/>
      <w:lvlJc w:val="left"/>
      <w:pPr>
        <w:tabs>
          <w:tab w:val="num" w:pos="4752"/>
        </w:tabs>
        <w:ind w:left="3816" w:hanging="1224"/>
      </w:pPr>
      <w:rPr>
        <w:rFonts w:hint="default"/>
      </w:rPr>
    </w:lvl>
    <w:lvl w:ilvl="8">
      <w:start w:val="1"/>
      <w:numFmt w:val="decimal"/>
      <w:lvlText w:val="%1.%2.%3.%4.%5.%6.%7.%8.%9."/>
      <w:lvlJc w:val="left"/>
      <w:pPr>
        <w:tabs>
          <w:tab w:val="num" w:pos="5472"/>
        </w:tabs>
        <w:ind w:left="4392" w:hanging="1440"/>
      </w:pPr>
      <w:rPr>
        <w:rFonts w:hint="default"/>
      </w:rPr>
    </w:lvl>
  </w:abstractNum>
  <w:abstractNum w:abstractNumId="39" w15:restartNumberingAfterBreak="0">
    <w:nsid w:val="77B2458E"/>
    <w:multiLevelType w:val="hybridMultilevel"/>
    <w:tmpl w:val="51CE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C62A57"/>
    <w:multiLevelType w:val="hybridMultilevel"/>
    <w:tmpl w:val="FA5E6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12814A8">
      <w:start w:val="1"/>
      <w:numFmt w:val="bullet"/>
      <w:lvlText w:val=""/>
      <w:lvlJc w:val="left"/>
      <w:pPr>
        <w:ind w:left="1800" w:hanging="288"/>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6"/>
  </w:num>
  <w:num w:numId="3">
    <w:abstractNumId w:val="20"/>
  </w:num>
  <w:num w:numId="4">
    <w:abstractNumId w:val="31"/>
  </w:num>
  <w:num w:numId="5">
    <w:abstractNumId w:val="13"/>
  </w:num>
  <w:num w:numId="6">
    <w:abstractNumId w:val="27"/>
  </w:num>
  <w:num w:numId="7">
    <w:abstractNumId w:val="38"/>
  </w:num>
  <w:num w:numId="8">
    <w:abstractNumId w:val="23"/>
  </w:num>
  <w:num w:numId="9">
    <w:abstractNumId w:val="5"/>
  </w:num>
  <w:num w:numId="10">
    <w:abstractNumId w:val="25"/>
  </w:num>
  <w:num w:numId="11">
    <w:abstractNumId w:val="1"/>
  </w:num>
  <w:num w:numId="12">
    <w:abstractNumId w:val="2"/>
  </w:num>
  <w:num w:numId="13">
    <w:abstractNumId w:val="3"/>
  </w:num>
  <w:num w:numId="14">
    <w:abstractNumId w:val="4"/>
  </w:num>
  <w:num w:numId="15">
    <w:abstractNumId w:val="7"/>
  </w:num>
  <w:num w:numId="16">
    <w:abstractNumId w:val="26"/>
  </w:num>
  <w:num w:numId="17">
    <w:abstractNumId w:val="8"/>
  </w:num>
  <w:num w:numId="18">
    <w:abstractNumId w:val="37"/>
  </w:num>
  <w:num w:numId="19">
    <w:abstractNumId w:val="17"/>
  </w:num>
  <w:num w:numId="20">
    <w:abstractNumId w:val="16"/>
  </w:num>
  <w:num w:numId="21">
    <w:abstractNumId w:val="35"/>
  </w:num>
  <w:num w:numId="22">
    <w:abstractNumId w:val="30"/>
  </w:num>
  <w:num w:numId="23">
    <w:abstractNumId w:val="18"/>
  </w:num>
  <w:num w:numId="24">
    <w:abstractNumId w:val="0"/>
  </w:num>
  <w:num w:numId="25">
    <w:abstractNumId w:val="40"/>
  </w:num>
  <w:num w:numId="26">
    <w:abstractNumId w:val="9"/>
  </w:num>
  <w:num w:numId="27">
    <w:abstractNumId w:val="14"/>
  </w:num>
  <w:num w:numId="28">
    <w:abstractNumId w:val="32"/>
  </w:num>
  <w:num w:numId="29">
    <w:abstractNumId w:val="21"/>
  </w:num>
  <w:num w:numId="30">
    <w:abstractNumId w:val="10"/>
  </w:num>
  <w:num w:numId="31">
    <w:abstractNumId w:val="29"/>
  </w:num>
  <w:num w:numId="32">
    <w:abstractNumId w:val="24"/>
  </w:num>
  <w:num w:numId="33">
    <w:abstractNumId w:val="36"/>
  </w:num>
  <w:num w:numId="34">
    <w:abstractNumId w:val="19"/>
  </w:num>
  <w:num w:numId="35">
    <w:abstractNumId w:val="12"/>
  </w:num>
  <w:num w:numId="36">
    <w:abstractNumId w:val="11"/>
  </w:num>
  <w:num w:numId="37">
    <w:abstractNumId w:val="15"/>
  </w:num>
  <w:num w:numId="38">
    <w:abstractNumId w:val="28"/>
  </w:num>
  <w:num w:numId="39">
    <w:abstractNumId w:val="33"/>
  </w:num>
  <w:num w:numId="40">
    <w:abstractNumId w:val="22"/>
  </w:num>
  <w:num w:numId="41">
    <w:abstractNumId w:val="39"/>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Donnell, Kevin">
    <w15:presenceInfo w15:providerId="AD" w15:userId="S-1-5-21-3889462252-1955484220-1292503460-3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evenAndOddHeaders/>
  <w:drawingGridHorizontalSpacing w:val="120"/>
  <w:displayHorizontalDrawingGridEvery w:val="2"/>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Number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vwdeapxd0ft57efxp75awtyp90wafdr2ts2&quot;&gt;My EndNote Library&lt;record-ids&gt;&lt;item&gt;1&lt;/item&gt;&lt;item&gt;39&lt;/item&gt;&lt;item&gt;40&lt;/item&gt;&lt;item&gt;131&lt;/item&gt;&lt;item&gt;132&lt;/item&gt;&lt;item&gt;135&lt;/item&gt;&lt;item&gt;190&lt;/item&gt;&lt;item&gt;194&lt;/item&gt;&lt;item&gt;200&lt;/item&gt;&lt;item&gt;209&lt;/item&gt;&lt;item&gt;490&lt;/item&gt;&lt;item&gt;491&lt;/item&gt;&lt;item&gt;493&lt;/item&gt;&lt;item&gt;500&lt;/item&gt;&lt;item&gt;504&lt;/item&gt;&lt;item&gt;507&lt;/item&gt;&lt;item&gt;509&lt;/item&gt;&lt;item&gt;511&lt;/item&gt;&lt;item&gt;512&lt;/item&gt;&lt;item&gt;513&lt;/item&gt;&lt;item&gt;514&lt;/item&gt;&lt;item&gt;515&lt;/item&gt;&lt;item&gt;520&lt;/item&gt;&lt;item&gt;521&lt;/item&gt;&lt;item&gt;522&lt;/item&gt;&lt;item&gt;523&lt;/item&gt;&lt;item&gt;524&lt;/item&gt;&lt;item&gt;525&lt;/item&gt;&lt;item&gt;526&lt;/item&gt;&lt;item&gt;527&lt;/item&gt;&lt;item&gt;535&lt;/item&gt;&lt;item&gt;539&lt;/item&gt;&lt;item&gt;540&lt;/item&gt;&lt;item&gt;541&lt;/item&gt;&lt;item&gt;542&lt;/item&gt;&lt;item&gt;543&lt;/item&gt;&lt;item&gt;544&lt;/item&gt;&lt;item&gt;545&lt;/item&gt;&lt;item&gt;546&lt;/item&gt;&lt;item&gt;547&lt;/item&gt;&lt;item&gt;548&lt;/item&gt;&lt;item&gt;549&lt;/item&gt;&lt;item&gt;550&lt;/item&gt;&lt;item&gt;551&lt;/item&gt;&lt;item&gt;552&lt;/item&gt;&lt;item&gt;553&lt;/item&gt;&lt;item&gt;554&lt;/item&gt;&lt;item&gt;555&lt;/item&gt;&lt;item&gt;556&lt;/item&gt;&lt;item&gt;557&lt;/item&gt;&lt;item&gt;558&lt;/item&gt;&lt;item&gt;559&lt;/item&gt;&lt;item&gt;560&lt;/item&gt;&lt;item&gt;561&lt;/item&gt;&lt;item&gt;562&lt;/item&gt;&lt;item&gt;563&lt;/item&gt;&lt;item&gt;564&lt;/item&gt;&lt;item&gt;565&lt;/item&gt;&lt;item&gt;566&lt;/item&gt;&lt;item&gt;567&lt;/item&gt;&lt;item&gt;568&lt;/item&gt;&lt;item&gt;569&lt;/item&gt;&lt;item&gt;570&lt;/item&gt;&lt;/record-ids&gt;&lt;/item&gt;&lt;/Libraries&gt;"/>
  </w:docVars>
  <w:rsids>
    <w:rsidRoot w:val="00581644"/>
    <w:rsid w:val="000005B0"/>
    <w:rsid w:val="000046BA"/>
    <w:rsid w:val="00004C9A"/>
    <w:rsid w:val="00005072"/>
    <w:rsid w:val="0000576D"/>
    <w:rsid w:val="00006445"/>
    <w:rsid w:val="00010929"/>
    <w:rsid w:val="00011391"/>
    <w:rsid w:val="00012727"/>
    <w:rsid w:val="00013025"/>
    <w:rsid w:val="000138A6"/>
    <w:rsid w:val="00014C51"/>
    <w:rsid w:val="00014F8F"/>
    <w:rsid w:val="00015DEC"/>
    <w:rsid w:val="00016541"/>
    <w:rsid w:val="000167E5"/>
    <w:rsid w:val="0001692C"/>
    <w:rsid w:val="0002194E"/>
    <w:rsid w:val="000220F6"/>
    <w:rsid w:val="00024484"/>
    <w:rsid w:val="00025031"/>
    <w:rsid w:val="000259BD"/>
    <w:rsid w:val="0002609D"/>
    <w:rsid w:val="000275E1"/>
    <w:rsid w:val="000304B4"/>
    <w:rsid w:val="00031418"/>
    <w:rsid w:val="00041938"/>
    <w:rsid w:val="000419EE"/>
    <w:rsid w:val="00041DC7"/>
    <w:rsid w:val="00043CA1"/>
    <w:rsid w:val="000444AC"/>
    <w:rsid w:val="00044579"/>
    <w:rsid w:val="000457D7"/>
    <w:rsid w:val="00046FB3"/>
    <w:rsid w:val="000472A3"/>
    <w:rsid w:val="0005077A"/>
    <w:rsid w:val="00050E0C"/>
    <w:rsid w:val="000511AA"/>
    <w:rsid w:val="0005406F"/>
    <w:rsid w:val="00054927"/>
    <w:rsid w:val="00055A52"/>
    <w:rsid w:val="00055CEE"/>
    <w:rsid w:val="00057712"/>
    <w:rsid w:val="00057974"/>
    <w:rsid w:val="0006014D"/>
    <w:rsid w:val="00060E39"/>
    <w:rsid w:val="000616BA"/>
    <w:rsid w:val="00061C4C"/>
    <w:rsid w:val="000622B9"/>
    <w:rsid w:val="00062372"/>
    <w:rsid w:val="00063143"/>
    <w:rsid w:val="000639AA"/>
    <w:rsid w:val="0006401B"/>
    <w:rsid w:val="000640C8"/>
    <w:rsid w:val="00067362"/>
    <w:rsid w:val="00067775"/>
    <w:rsid w:val="0006790B"/>
    <w:rsid w:val="0007032F"/>
    <w:rsid w:val="0007054B"/>
    <w:rsid w:val="00070E03"/>
    <w:rsid w:val="00072744"/>
    <w:rsid w:val="000734A2"/>
    <w:rsid w:val="00074688"/>
    <w:rsid w:val="00074E80"/>
    <w:rsid w:val="00077C95"/>
    <w:rsid w:val="00080D43"/>
    <w:rsid w:val="00080DED"/>
    <w:rsid w:val="0008194F"/>
    <w:rsid w:val="00083048"/>
    <w:rsid w:val="000837B7"/>
    <w:rsid w:val="00084314"/>
    <w:rsid w:val="00085C79"/>
    <w:rsid w:val="000867A8"/>
    <w:rsid w:val="00094122"/>
    <w:rsid w:val="00094561"/>
    <w:rsid w:val="000954A0"/>
    <w:rsid w:val="0009556F"/>
    <w:rsid w:val="0009766F"/>
    <w:rsid w:val="000A0B32"/>
    <w:rsid w:val="000A1079"/>
    <w:rsid w:val="000A128B"/>
    <w:rsid w:val="000A307D"/>
    <w:rsid w:val="000A45D1"/>
    <w:rsid w:val="000A4C2B"/>
    <w:rsid w:val="000A4F97"/>
    <w:rsid w:val="000A51E1"/>
    <w:rsid w:val="000A65A2"/>
    <w:rsid w:val="000B22D2"/>
    <w:rsid w:val="000B320A"/>
    <w:rsid w:val="000B41D0"/>
    <w:rsid w:val="000B51D9"/>
    <w:rsid w:val="000B587A"/>
    <w:rsid w:val="000C166D"/>
    <w:rsid w:val="000C2A0F"/>
    <w:rsid w:val="000C3C67"/>
    <w:rsid w:val="000C3D63"/>
    <w:rsid w:val="000C705A"/>
    <w:rsid w:val="000C7235"/>
    <w:rsid w:val="000C72CD"/>
    <w:rsid w:val="000D0E0A"/>
    <w:rsid w:val="000D3E13"/>
    <w:rsid w:val="000D41C9"/>
    <w:rsid w:val="000D6920"/>
    <w:rsid w:val="000D6B0A"/>
    <w:rsid w:val="000D6F43"/>
    <w:rsid w:val="000D6F90"/>
    <w:rsid w:val="000D73A5"/>
    <w:rsid w:val="000D77DE"/>
    <w:rsid w:val="000D7C41"/>
    <w:rsid w:val="000D7D5A"/>
    <w:rsid w:val="000E000A"/>
    <w:rsid w:val="000E0325"/>
    <w:rsid w:val="000E308F"/>
    <w:rsid w:val="000E3463"/>
    <w:rsid w:val="000E4668"/>
    <w:rsid w:val="000E68D1"/>
    <w:rsid w:val="000E6A59"/>
    <w:rsid w:val="000F1674"/>
    <w:rsid w:val="000F36AB"/>
    <w:rsid w:val="00101C04"/>
    <w:rsid w:val="00105085"/>
    <w:rsid w:val="00105154"/>
    <w:rsid w:val="00113375"/>
    <w:rsid w:val="00113730"/>
    <w:rsid w:val="00113733"/>
    <w:rsid w:val="0011461F"/>
    <w:rsid w:val="001150C4"/>
    <w:rsid w:val="00116A3D"/>
    <w:rsid w:val="00117522"/>
    <w:rsid w:val="00117B0A"/>
    <w:rsid w:val="0012178F"/>
    <w:rsid w:val="00124FDE"/>
    <w:rsid w:val="001265CD"/>
    <w:rsid w:val="00126EF1"/>
    <w:rsid w:val="0012735F"/>
    <w:rsid w:val="00130DC9"/>
    <w:rsid w:val="00131804"/>
    <w:rsid w:val="00132109"/>
    <w:rsid w:val="00132B5A"/>
    <w:rsid w:val="00132BFB"/>
    <w:rsid w:val="001349FB"/>
    <w:rsid w:val="001362B1"/>
    <w:rsid w:val="001365FD"/>
    <w:rsid w:val="00140315"/>
    <w:rsid w:val="00140F75"/>
    <w:rsid w:val="00141DF4"/>
    <w:rsid w:val="001467CF"/>
    <w:rsid w:val="00152459"/>
    <w:rsid w:val="001538EE"/>
    <w:rsid w:val="001550EB"/>
    <w:rsid w:val="00155BD4"/>
    <w:rsid w:val="00160185"/>
    <w:rsid w:val="001625D9"/>
    <w:rsid w:val="00163074"/>
    <w:rsid w:val="001642F9"/>
    <w:rsid w:val="00165A18"/>
    <w:rsid w:val="00166771"/>
    <w:rsid w:val="00166F27"/>
    <w:rsid w:val="00167063"/>
    <w:rsid w:val="00170112"/>
    <w:rsid w:val="00171811"/>
    <w:rsid w:val="00171F5E"/>
    <w:rsid w:val="00172A65"/>
    <w:rsid w:val="00172E77"/>
    <w:rsid w:val="00172E81"/>
    <w:rsid w:val="00173789"/>
    <w:rsid w:val="00173AD0"/>
    <w:rsid w:val="00174764"/>
    <w:rsid w:val="00175012"/>
    <w:rsid w:val="0018093D"/>
    <w:rsid w:val="001811FD"/>
    <w:rsid w:val="0018352E"/>
    <w:rsid w:val="00185C70"/>
    <w:rsid w:val="00186782"/>
    <w:rsid w:val="001871C4"/>
    <w:rsid w:val="0019065C"/>
    <w:rsid w:val="00192A8A"/>
    <w:rsid w:val="00192B74"/>
    <w:rsid w:val="00192FF3"/>
    <w:rsid w:val="001931E9"/>
    <w:rsid w:val="001957FC"/>
    <w:rsid w:val="00195BA9"/>
    <w:rsid w:val="00196B7A"/>
    <w:rsid w:val="00197C44"/>
    <w:rsid w:val="001A0031"/>
    <w:rsid w:val="001A1088"/>
    <w:rsid w:val="001A17DC"/>
    <w:rsid w:val="001A2F3E"/>
    <w:rsid w:val="001A4CA3"/>
    <w:rsid w:val="001A767A"/>
    <w:rsid w:val="001B061E"/>
    <w:rsid w:val="001B0F44"/>
    <w:rsid w:val="001B27EB"/>
    <w:rsid w:val="001B5FF7"/>
    <w:rsid w:val="001B62BC"/>
    <w:rsid w:val="001B6547"/>
    <w:rsid w:val="001B6AEE"/>
    <w:rsid w:val="001B764B"/>
    <w:rsid w:val="001C09BD"/>
    <w:rsid w:val="001C0C22"/>
    <w:rsid w:val="001C0C33"/>
    <w:rsid w:val="001C0E9D"/>
    <w:rsid w:val="001C117D"/>
    <w:rsid w:val="001C224D"/>
    <w:rsid w:val="001C51A8"/>
    <w:rsid w:val="001C6576"/>
    <w:rsid w:val="001C6800"/>
    <w:rsid w:val="001C6EE2"/>
    <w:rsid w:val="001C6FAC"/>
    <w:rsid w:val="001C72A5"/>
    <w:rsid w:val="001C7626"/>
    <w:rsid w:val="001D0710"/>
    <w:rsid w:val="001D106A"/>
    <w:rsid w:val="001D1780"/>
    <w:rsid w:val="001D75C0"/>
    <w:rsid w:val="001D7C17"/>
    <w:rsid w:val="001D7E07"/>
    <w:rsid w:val="001E3EDC"/>
    <w:rsid w:val="001E451E"/>
    <w:rsid w:val="001E4E78"/>
    <w:rsid w:val="001E53E4"/>
    <w:rsid w:val="001E5422"/>
    <w:rsid w:val="001E5D52"/>
    <w:rsid w:val="001E7934"/>
    <w:rsid w:val="001E7D69"/>
    <w:rsid w:val="001F0D39"/>
    <w:rsid w:val="001F0FC6"/>
    <w:rsid w:val="001F13C0"/>
    <w:rsid w:val="001F50AE"/>
    <w:rsid w:val="001F529E"/>
    <w:rsid w:val="001F6006"/>
    <w:rsid w:val="001F63BF"/>
    <w:rsid w:val="001F6F51"/>
    <w:rsid w:val="0020033C"/>
    <w:rsid w:val="00200B3E"/>
    <w:rsid w:val="00200BFF"/>
    <w:rsid w:val="00201498"/>
    <w:rsid w:val="00201EEF"/>
    <w:rsid w:val="0020230F"/>
    <w:rsid w:val="00202D76"/>
    <w:rsid w:val="00202F42"/>
    <w:rsid w:val="00203E16"/>
    <w:rsid w:val="0020592D"/>
    <w:rsid w:val="00205E26"/>
    <w:rsid w:val="00205FA4"/>
    <w:rsid w:val="0020696C"/>
    <w:rsid w:val="00207AC0"/>
    <w:rsid w:val="00207B75"/>
    <w:rsid w:val="002105FE"/>
    <w:rsid w:val="00211942"/>
    <w:rsid w:val="002119C8"/>
    <w:rsid w:val="00213C14"/>
    <w:rsid w:val="00213D43"/>
    <w:rsid w:val="002149D2"/>
    <w:rsid w:val="0021583C"/>
    <w:rsid w:val="00217214"/>
    <w:rsid w:val="002221DA"/>
    <w:rsid w:val="002246F3"/>
    <w:rsid w:val="00225CC0"/>
    <w:rsid w:val="00230025"/>
    <w:rsid w:val="00230603"/>
    <w:rsid w:val="002310B8"/>
    <w:rsid w:val="002319B2"/>
    <w:rsid w:val="002324E0"/>
    <w:rsid w:val="00233481"/>
    <w:rsid w:val="00233F75"/>
    <w:rsid w:val="00234580"/>
    <w:rsid w:val="002372D6"/>
    <w:rsid w:val="00237571"/>
    <w:rsid w:val="0024031E"/>
    <w:rsid w:val="00240CF1"/>
    <w:rsid w:val="002447EE"/>
    <w:rsid w:val="00244FC1"/>
    <w:rsid w:val="002450D6"/>
    <w:rsid w:val="002461F3"/>
    <w:rsid w:val="00251DC3"/>
    <w:rsid w:val="00253212"/>
    <w:rsid w:val="00254B65"/>
    <w:rsid w:val="00254BE3"/>
    <w:rsid w:val="00254EF4"/>
    <w:rsid w:val="00255FB0"/>
    <w:rsid w:val="0026253B"/>
    <w:rsid w:val="00262766"/>
    <w:rsid w:val="00265EBA"/>
    <w:rsid w:val="00267369"/>
    <w:rsid w:val="002702FF"/>
    <w:rsid w:val="00270B93"/>
    <w:rsid w:val="00270F2E"/>
    <w:rsid w:val="002715FE"/>
    <w:rsid w:val="00274477"/>
    <w:rsid w:val="00275A07"/>
    <w:rsid w:val="002802AD"/>
    <w:rsid w:val="00280612"/>
    <w:rsid w:val="00282A98"/>
    <w:rsid w:val="00284513"/>
    <w:rsid w:val="0028604E"/>
    <w:rsid w:val="0028650F"/>
    <w:rsid w:val="00286573"/>
    <w:rsid w:val="0028696B"/>
    <w:rsid w:val="002903A8"/>
    <w:rsid w:val="0029060B"/>
    <w:rsid w:val="0029194C"/>
    <w:rsid w:val="00292544"/>
    <w:rsid w:val="00294D07"/>
    <w:rsid w:val="00295840"/>
    <w:rsid w:val="00296432"/>
    <w:rsid w:val="0029681C"/>
    <w:rsid w:val="002975BE"/>
    <w:rsid w:val="002975D9"/>
    <w:rsid w:val="002A38D7"/>
    <w:rsid w:val="002A423F"/>
    <w:rsid w:val="002A4D2A"/>
    <w:rsid w:val="002A68FC"/>
    <w:rsid w:val="002B236C"/>
    <w:rsid w:val="002B261C"/>
    <w:rsid w:val="002B3928"/>
    <w:rsid w:val="002B49CC"/>
    <w:rsid w:val="002B53E9"/>
    <w:rsid w:val="002B78F3"/>
    <w:rsid w:val="002C050C"/>
    <w:rsid w:val="002C076D"/>
    <w:rsid w:val="002C0ABB"/>
    <w:rsid w:val="002C0E2B"/>
    <w:rsid w:val="002C1156"/>
    <w:rsid w:val="002C1BC2"/>
    <w:rsid w:val="002C2DFC"/>
    <w:rsid w:val="002C3C54"/>
    <w:rsid w:val="002C4CAA"/>
    <w:rsid w:val="002C54B7"/>
    <w:rsid w:val="002C63A7"/>
    <w:rsid w:val="002D0348"/>
    <w:rsid w:val="002D1145"/>
    <w:rsid w:val="002D19C2"/>
    <w:rsid w:val="002D3341"/>
    <w:rsid w:val="002D4518"/>
    <w:rsid w:val="002D56BF"/>
    <w:rsid w:val="002D7751"/>
    <w:rsid w:val="002E10BC"/>
    <w:rsid w:val="002E27DC"/>
    <w:rsid w:val="002E2A0B"/>
    <w:rsid w:val="002E4179"/>
    <w:rsid w:val="002E4B93"/>
    <w:rsid w:val="002E4D2F"/>
    <w:rsid w:val="002E5F73"/>
    <w:rsid w:val="002E609B"/>
    <w:rsid w:val="002E63FC"/>
    <w:rsid w:val="002E7642"/>
    <w:rsid w:val="002E7943"/>
    <w:rsid w:val="002F1052"/>
    <w:rsid w:val="002F21E3"/>
    <w:rsid w:val="002F2CC5"/>
    <w:rsid w:val="002F3189"/>
    <w:rsid w:val="002F51B5"/>
    <w:rsid w:val="002F6B76"/>
    <w:rsid w:val="003000E9"/>
    <w:rsid w:val="00301FD2"/>
    <w:rsid w:val="00302CD9"/>
    <w:rsid w:val="0030419E"/>
    <w:rsid w:val="00304BD2"/>
    <w:rsid w:val="00304F6E"/>
    <w:rsid w:val="00306562"/>
    <w:rsid w:val="0031065F"/>
    <w:rsid w:val="00311340"/>
    <w:rsid w:val="00313A58"/>
    <w:rsid w:val="00314994"/>
    <w:rsid w:val="0031563C"/>
    <w:rsid w:val="00322471"/>
    <w:rsid w:val="003229A7"/>
    <w:rsid w:val="00323CA8"/>
    <w:rsid w:val="00325A21"/>
    <w:rsid w:val="003270BE"/>
    <w:rsid w:val="00327DFD"/>
    <w:rsid w:val="00327F2F"/>
    <w:rsid w:val="00331D08"/>
    <w:rsid w:val="00332B2D"/>
    <w:rsid w:val="00332CCD"/>
    <w:rsid w:val="003333D9"/>
    <w:rsid w:val="003335CC"/>
    <w:rsid w:val="00334072"/>
    <w:rsid w:val="00334CA7"/>
    <w:rsid w:val="00334F5A"/>
    <w:rsid w:val="00335CAD"/>
    <w:rsid w:val="00336381"/>
    <w:rsid w:val="00341187"/>
    <w:rsid w:val="00341DA0"/>
    <w:rsid w:val="00342F60"/>
    <w:rsid w:val="00343789"/>
    <w:rsid w:val="00345A5E"/>
    <w:rsid w:val="003466D3"/>
    <w:rsid w:val="00346AE0"/>
    <w:rsid w:val="00346EE5"/>
    <w:rsid w:val="0035045F"/>
    <w:rsid w:val="0035094A"/>
    <w:rsid w:val="003520F2"/>
    <w:rsid w:val="003521F6"/>
    <w:rsid w:val="00356DFC"/>
    <w:rsid w:val="003616E5"/>
    <w:rsid w:val="003621AD"/>
    <w:rsid w:val="00362E4B"/>
    <w:rsid w:val="00363315"/>
    <w:rsid w:val="003644A1"/>
    <w:rsid w:val="003644B2"/>
    <w:rsid w:val="0036510F"/>
    <w:rsid w:val="00366889"/>
    <w:rsid w:val="003677DD"/>
    <w:rsid w:val="00373C84"/>
    <w:rsid w:val="00373FB8"/>
    <w:rsid w:val="00374DF1"/>
    <w:rsid w:val="00375538"/>
    <w:rsid w:val="00375C39"/>
    <w:rsid w:val="0037770E"/>
    <w:rsid w:val="00377A9B"/>
    <w:rsid w:val="00380279"/>
    <w:rsid w:val="0038068E"/>
    <w:rsid w:val="0038097F"/>
    <w:rsid w:val="00380BCA"/>
    <w:rsid w:val="0038147D"/>
    <w:rsid w:val="00382C8A"/>
    <w:rsid w:val="003842C8"/>
    <w:rsid w:val="00384A2C"/>
    <w:rsid w:val="00384E6B"/>
    <w:rsid w:val="00385327"/>
    <w:rsid w:val="0038599D"/>
    <w:rsid w:val="00386510"/>
    <w:rsid w:val="00387622"/>
    <w:rsid w:val="0039021E"/>
    <w:rsid w:val="003911C1"/>
    <w:rsid w:val="003931E2"/>
    <w:rsid w:val="003941ED"/>
    <w:rsid w:val="003944C6"/>
    <w:rsid w:val="0039596B"/>
    <w:rsid w:val="00397E92"/>
    <w:rsid w:val="003A3A53"/>
    <w:rsid w:val="003A417C"/>
    <w:rsid w:val="003A42B3"/>
    <w:rsid w:val="003A63B1"/>
    <w:rsid w:val="003B1A5C"/>
    <w:rsid w:val="003B3733"/>
    <w:rsid w:val="003B37CF"/>
    <w:rsid w:val="003B4658"/>
    <w:rsid w:val="003B474E"/>
    <w:rsid w:val="003B5545"/>
    <w:rsid w:val="003B5586"/>
    <w:rsid w:val="003C05C5"/>
    <w:rsid w:val="003C1973"/>
    <w:rsid w:val="003C2506"/>
    <w:rsid w:val="003C319A"/>
    <w:rsid w:val="003C3BA3"/>
    <w:rsid w:val="003C4A79"/>
    <w:rsid w:val="003C5E55"/>
    <w:rsid w:val="003C6B53"/>
    <w:rsid w:val="003C7A4F"/>
    <w:rsid w:val="003C7B7C"/>
    <w:rsid w:val="003D2A3A"/>
    <w:rsid w:val="003D4ABE"/>
    <w:rsid w:val="003D61BD"/>
    <w:rsid w:val="003D6CA2"/>
    <w:rsid w:val="003D73C2"/>
    <w:rsid w:val="003D769B"/>
    <w:rsid w:val="003D76DE"/>
    <w:rsid w:val="003D7D79"/>
    <w:rsid w:val="003E0D20"/>
    <w:rsid w:val="003E1A26"/>
    <w:rsid w:val="003E1C34"/>
    <w:rsid w:val="003E27C7"/>
    <w:rsid w:val="003E28F8"/>
    <w:rsid w:val="003E3067"/>
    <w:rsid w:val="003E5430"/>
    <w:rsid w:val="003E545E"/>
    <w:rsid w:val="003E5C84"/>
    <w:rsid w:val="003E620A"/>
    <w:rsid w:val="003E6212"/>
    <w:rsid w:val="003F0B80"/>
    <w:rsid w:val="003F1B2D"/>
    <w:rsid w:val="003F3081"/>
    <w:rsid w:val="003F32A4"/>
    <w:rsid w:val="003F4AC5"/>
    <w:rsid w:val="003F6EE4"/>
    <w:rsid w:val="004016AE"/>
    <w:rsid w:val="00402FBD"/>
    <w:rsid w:val="00403518"/>
    <w:rsid w:val="00403927"/>
    <w:rsid w:val="00403D27"/>
    <w:rsid w:val="00403EA2"/>
    <w:rsid w:val="00404300"/>
    <w:rsid w:val="004046E9"/>
    <w:rsid w:val="00407946"/>
    <w:rsid w:val="004103AE"/>
    <w:rsid w:val="004121D3"/>
    <w:rsid w:val="004125D5"/>
    <w:rsid w:val="00414586"/>
    <w:rsid w:val="00414AC6"/>
    <w:rsid w:val="00415028"/>
    <w:rsid w:val="00415036"/>
    <w:rsid w:val="004151B5"/>
    <w:rsid w:val="00415BFB"/>
    <w:rsid w:val="0041733D"/>
    <w:rsid w:val="004205FB"/>
    <w:rsid w:val="004214D0"/>
    <w:rsid w:val="004216F4"/>
    <w:rsid w:val="004217A8"/>
    <w:rsid w:val="00423104"/>
    <w:rsid w:val="00423448"/>
    <w:rsid w:val="00423C82"/>
    <w:rsid w:val="00424C1E"/>
    <w:rsid w:val="00434511"/>
    <w:rsid w:val="0043783D"/>
    <w:rsid w:val="00440F53"/>
    <w:rsid w:val="00441559"/>
    <w:rsid w:val="00442931"/>
    <w:rsid w:val="00442C28"/>
    <w:rsid w:val="00442EB6"/>
    <w:rsid w:val="00444C7B"/>
    <w:rsid w:val="00446617"/>
    <w:rsid w:val="0044716D"/>
    <w:rsid w:val="00450D68"/>
    <w:rsid w:val="00453112"/>
    <w:rsid w:val="004534B7"/>
    <w:rsid w:val="0045513E"/>
    <w:rsid w:val="0045563F"/>
    <w:rsid w:val="00455E0C"/>
    <w:rsid w:val="0045703F"/>
    <w:rsid w:val="00457B18"/>
    <w:rsid w:val="004600A9"/>
    <w:rsid w:val="00461908"/>
    <w:rsid w:val="00462C4B"/>
    <w:rsid w:val="004637BE"/>
    <w:rsid w:val="0046585E"/>
    <w:rsid w:val="0046652F"/>
    <w:rsid w:val="00471A29"/>
    <w:rsid w:val="00472F1D"/>
    <w:rsid w:val="004733B2"/>
    <w:rsid w:val="00474EF2"/>
    <w:rsid w:val="004758C4"/>
    <w:rsid w:val="004763D3"/>
    <w:rsid w:val="00477722"/>
    <w:rsid w:val="00480049"/>
    <w:rsid w:val="00481E47"/>
    <w:rsid w:val="00481ECB"/>
    <w:rsid w:val="004825FE"/>
    <w:rsid w:val="004835C3"/>
    <w:rsid w:val="004848A1"/>
    <w:rsid w:val="00485015"/>
    <w:rsid w:val="00486CDF"/>
    <w:rsid w:val="00490F63"/>
    <w:rsid w:val="004915BC"/>
    <w:rsid w:val="00491973"/>
    <w:rsid w:val="00493E8A"/>
    <w:rsid w:val="004941C9"/>
    <w:rsid w:val="004943E2"/>
    <w:rsid w:val="00494536"/>
    <w:rsid w:val="00494600"/>
    <w:rsid w:val="00494651"/>
    <w:rsid w:val="004956CE"/>
    <w:rsid w:val="00496257"/>
    <w:rsid w:val="004965A7"/>
    <w:rsid w:val="00496733"/>
    <w:rsid w:val="004A02E3"/>
    <w:rsid w:val="004A1CFB"/>
    <w:rsid w:val="004A1F89"/>
    <w:rsid w:val="004A3314"/>
    <w:rsid w:val="004A3346"/>
    <w:rsid w:val="004A4419"/>
    <w:rsid w:val="004A4CF6"/>
    <w:rsid w:val="004A4F18"/>
    <w:rsid w:val="004A59B4"/>
    <w:rsid w:val="004A67A7"/>
    <w:rsid w:val="004B4ADF"/>
    <w:rsid w:val="004C0A40"/>
    <w:rsid w:val="004C0BE8"/>
    <w:rsid w:val="004C1151"/>
    <w:rsid w:val="004C2373"/>
    <w:rsid w:val="004C34CC"/>
    <w:rsid w:val="004C7364"/>
    <w:rsid w:val="004D2CAE"/>
    <w:rsid w:val="004D5F6F"/>
    <w:rsid w:val="004D5F74"/>
    <w:rsid w:val="004D6091"/>
    <w:rsid w:val="004D671D"/>
    <w:rsid w:val="004D6A4E"/>
    <w:rsid w:val="004D78B6"/>
    <w:rsid w:val="004E316B"/>
    <w:rsid w:val="004E686C"/>
    <w:rsid w:val="004E7FDE"/>
    <w:rsid w:val="004F3C85"/>
    <w:rsid w:val="004F3FC5"/>
    <w:rsid w:val="004F4609"/>
    <w:rsid w:val="004F6CCF"/>
    <w:rsid w:val="004F7D89"/>
    <w:rsid w:val="00500388"/>
    <w:rsid w:val="0050083C"/>
    <w:rsid w:val="0050145C"/>
    <w:rsid w:val="0050309E"/>
    <w:rsid w:val="0050659C"/>
    <w:rsid w:val="00510FDE"/>
    <w:rsid w:val="00511686"/>
    <w:rsid w:val="0051216D"/>
    <w:rsid w:val="005159AE"/>
    <w:rsid w:val="0051762A"/>
    <w:rsid w:val="00517DA6"/>
    <w:rsid w:val="005208C4"/>
    <w:rsid w:val="00520E2C"/>
    <w:rsid w:val="005218EA"/>
    <w:rsid w:val="00521BE8"/>
    <w:rsid w:val="00523671"/>
    <w:rsid w:val="005250C2"/>
    <w:rsid w:val="00525100"/>
    <w:rsid w:val="00525776"/>
    <w:rsid w:val="00526DEC"/>
    <w:rsid w:val="00531042"/>
    <w:rsid w:val="0053121B"/>
    <w:rsid w:val="00531246"/>
    <w:rsid w:val="00534AD6"/>
    <w:rsid w:val="00537706"/>
    <w:rsid w:val="005409FA"/>
    <w:rsid w:val="00541007"/>
    <w:rsid w:val="005413F4"/>
    <w:rsid w:val="00541445"/>
    <w:rsid w:val="00542822"/>
    <w:rsid w:val="005468AD"/>
    <w:rsid w:val="00547355"/>
    <w:rsid w:val="00547753"/>
    <w:rsid w:val="00547C35"/>
    <w:rsid w:val="00551FC9"/>
    <w:rsid w:val="00554A4D"/>
    <w:rsid w:val="005553F7"/>
    <w:rsid w:val="005559EB"/>
    <w:rsid w:val="00557080"/>
    <w:rsid w:val="00561DBA"/>
    <w:rsid w:val="00562813"/>
    <w:rsid w:val="00562AC3"/>
    <w:rsid w:val="00562BF6"/>
    <w:rsid w:val="00567774"/>
    <w:rsid w:val="005732B6"/>
    <w:rsid w:val="00574061"/>
    <w:rsid w:val="00575608"/>
    <w:rsid w:val="005757BD"/>
    <w:rsid w:val="005757E0"/>
    <w:rsid w:val="005761DB"/>
    <w:rsid w:val="0057650F"/>
    <w:rsid w:val="00580C04"/>
    <w:rsid w:val="00581644"/>
    <w:rsid w:val="005853A5"/>
    <w:rsid w:val="005853CE"/>
    <w:rsid w:val="00585794"/>
    <w:rsid w:val="00586034"/>
    <w:rsid w:val="00586A3E"/>
    <w:rsid w:val="00586CDA"/>
    <w:rsid w:val="00590678"/>
    <w:rsid w:val="00590F2C"/>
    <w:rsid w:val="00590F85"/>
    <w:rsid w:val="005924A4"/>
    <w:rsid w:val="005960EE"/>
    <w:rsid w:val="00596A84"/>
    <w:rsid w:val="00597730"/>
    <w:rsid w:val="00597A5A"/>
    <w:rsid w:val="005A1308"/>
    <w:rsid w:val="005A1817"/>
    <w:rsid w:val="005A2365"/>
    <w:rsid w:val="005A30E9"/>
    <w:rsid w:val="005A3606"/>
    <w:rsid w:val="005A3786"/>
    <w:rsid w:val="005A3F65"/>
    <w:rsid w:val="005A4EDA"/>
    <w:rsid w:val="005A55F4"/>
    <w:rsid w:val="005A5762"/>
    <w:rsid w:val="005A5C71"/>
    <w:rsid w:val="005A6A52"/>
    <w:rsid w:val="005A7244"/>
    <w:rsid w:val="005A7519"/>
    <w:rsid w:val="005A77F0"/>
    <w:rsid w:val="005B0DE4"/>
    <w:rsid w:val="005B0FB5"/>
    <w:rsid w:val="005B665D"/>
    <w:rsid w:val="005C0100"/>
    <w:rsid w:val="005C0408"/>
    <w:rsid w:val="005C1793"/>
    <w:rsid w:val="005C1C97"/>
    <w:rsid w:val="005C2F0F"/>
    <w:rsid w:val="005C31E7"/>
    <w:rsid w:val="005C737D"/>
    <w:rsid w:val="005C748F"/>
    <w:rsid w:val="005D0378"/>
    <w:rsid w:val="005D1A25"/>
    <w:rsid w:val="005D2542"/>
    <w:rsid w:val="005D2729"/>
    <w:rsid w:val="005D37DD"/>
    <w:rsid w:val="005D5E99"/>
    <w:rsid w:val="005D69E3"/>
    <w:rsid w:val="005D7444"/>
    <w:rsid w:val="005D79D6"/>
    <w:rsid w:val="005E2EA2"/>
    <w:rsid w:val="005E5A7D"/>
    <w:rsid w:val="005E5C84"/>
    <w:rsid w:val="005E5FF2"/>
    <w:rsid w:val="005E637F"/>
    <w:rsid w:val="005E70B6"/>
    <w:rsid w:val="005F0474"/>
    <w:rsid w:val="005F077F"/>
    <w:rsid w:val="005F2113"/>
    <w:rsid w:val="005F32C9"/>
    <w:rsid w:val="005F3DCD"/>
    <w:rsid w:val="005F56B2"/>
    <w:rsid w:val="005F6460"/>
    <w:rsid w:val="005F69E2"/>
    <w:rsid w:val="005F7A57"/>
    <w:rsid w:val="006005F0"/>
    <w:rsid w:val="0060107B"/>
    <w:rsid w:val="0060120C"/>
    <w:rsid w:val="0060245B"/>
    <w:rsid w:val="0060251C"/>
    <w:rsid w:val="00602DD5"/>
    <w:rsid w:val="0060360B"/>
    <w:rsid w:val="006037EE"/>
    <w:rsid w:val="00606496"/>
    <w:rsid w:val="00606C4E"/>
    <w:rsid w:val="00607888"/>
    <w:rsid w:val="006101A2"/>
    <w:rsid w:val="0061400F"/>
    <w:rsid w:val="006150B8"/>
    <w:rsid w:val="00616373"/>
    <w:rsid w:val="00616387"/>
    <w:rsid w:val="006178D7"/>
    <w:rsid w:val="00617D00"/>
    <w:rsid w:val="00617EB2"/>
    <w:rsid w:val="00622A35"/>
    <w:rsid w:val="006239C5"/>
    <w:rsid w:val="00623D7D"/>
    <w:rsid w:val="0062564A"/>
    <w:rsid w:val="00626EBA"/>
    <w:rsid w:val="00630D34"/>
    <w:rsid w:val="0063132B"/>
    <w:rsid w:val="00633AC6"/>
    <w:rsid w:val="0063490B"/>
    <w:rsid w:val="00634A1A"/>
    <w:rsid w:val="00635482"/>
    <w:rsid w:val="0063591F"/>
    <w:rsid w:val="00636FCA"/>
    <w:rsid w:val="00637BD3"/>
    <w:rsid w:val="00637CA6"/>
    <w:rsid w:val="00640440"/>
    <w:rsid w:val="00640D64"/>
    <w:rsid w:val="00641D74"/>
    <w:rsid w:val="00642D90"/>
    <w:rsid w:val="00643AD5"/>
    <w:rsid w:val="00643D42"/>
    <w:rsid w:val="00647712"/>
    <w:rsid w:val="00647B0E"/>
    <w:rsid w:val="00650E5C"/>
    <w:rsid w:val="00651520"/>
    <w:rsid w:val="00651A1A"/>
    <w:rsid w:val="0065564F"/>
    <w:rsid w:val="00656425"/>
    <w:rsid w:val="006565E8"/>
    <w:rsid w:val="00656687"/>
    <w:rsid w:val="00656E5C"/>
    <w:rsid w:val="006578F6"/>
    <w:rsid w:val="00660660"/>
    <w:rsid w:val="0066099A"/>
    <w:rsid w:val="00661E3A"/>
    <w:rsid w:val="006630F7"/>
    <w:rsid w:val="0066381F"/>
    <w:rsid w:val="00664C1A"/>
    <w:rsid w:val="0066501A"/>
    <w:rsid w:val="006653CD"/>
    <w:rsid w:val="006658D7"/>
    <w:rsid w:val="00666322"/>
    <w:rsid w:val="00666BC3"/>
    <w:rsid w:val="006716F6"/>
    <w:rsid w:val="00672517"/>
    <w:rsid w:val="006752EE"/>
    <w:rsid w:val="0067580F"/>
    <w:rsid w:val="0067622B"/>
    <w:rsid w:val="00680B99"/>
    <w:rsid w:val="00683759"/>
    <w:rsid w:val="00683771"/>
    <w:rsid w:val="00684355"/>
    <w:rsid w:val="0068627F"/>
    <w:rsid w:val="00687874"/>
    <w:rsid w:val="00690B6C"/>
    <w:rsid w:val="00691B59"/>
    <w:rsid w:val="00692C23"/>
    <w:rsid w:val="00696D3B"/>
    <w:rsid w:val="00697047"/>
    <w:rsid w:val="006A0518"/>
    <w:rsid w:val="006A1CBA"/>
    <w:rsid w:val="006A5BD6"/>
    <w:rsid w:val="006A7674"/>
    <w:rsid w:val="006A7C12"/>
    <w:rsid w:val="006A7C47"/>
    <w:rsid w:val="006A7F8C"/>
    <w:rsid w:val="006B00A8"/>
    <w:rsid w:val="006B090A"/>
    <w:rsid w:val="006B13A5"/>
    <w:rsid w:val="006B20BE"/>
    <w:rsid w:val="006B3FE1"/>
    <w:rsid w:val="006B4750"/>
    <w:rsid w:val="006B5766"/>
    <w:rsid w:val="006B57D1"/>
    <w:rsid w:val="006B5AA9"/>
    <w:rsid w:val="006B71C6"/>
    <w:rsid w:val="006B7768"/>
    <w:rsid w:val="006C31B0"/>
    <w:rsid w:val="006C3B66"/>
    <w:rsid w:val="006C4CCE"/>
    <w:rsid w:val="006C4E32"/>
    <w:rsid w:val="006C640A"/>
    <w:rsid w:val="006C6874"/>
    <w:rsid w:val="006C7710"/>
    <w:rsid w:val="006D0D2C"/>
    <w:rsid w:val="006D2E93"/>
    <w:rsid w:val="006D5696"/>
    <w:rsid w:val="006D6FD6"/>
    <w:rsid w:val="006E0A23"/>
    <w:rsid w:val="006E11CB"/>
    <w:rsid w:val="006E156A"/>
    <w:rsid w:val="006E3FC4"/>
    <w:rsid w:val="006E7419"/>
    <w:rsid w:val="006F11ED"/>
    <w:rsid w:val="006F16BE"/>
    <w:rsid w:val="006F26CB"/>
    <w:rsid w:val="006F2A95"/>
    <w:rsid w:val="006F31D2"/>
    <w:rsid w:val="006F3984"/>
    <w:rsid w:val="006F54B5"/>
    <w:rsid w:val="006F682E"/>
    <w:rsid w:val="006F75C2"/>
    <w:rsid w:val="006F7D8B"/>
    <w:rsid w:val="006F7E74"/>
    <w:rsid w:val="00700D93"/>
    <w:rsid w:val="0070180A"/>
    <w:rsid w:val="00703E76"/>
    <w:rsid w:val="0070400D"/>
    <w:rsid w:val="00705BDA"/>
    <w:rsid w:val="00706331"/>
    <w:rsid w:val="00706BFB"/>
    <w:rsid w:val="0070796B"/>
    <w:rsid w:val="00707BBD"/>
    <w:rsid w:val="00710AF9"/>
    <w:rsid w:val="00710EC7"/>
    <w:rsid w:val="00711130"/>
    <w:rsid w:val="00711285"/>
    <w:rsid w:val="00712A66"/>
    <w:rsid w:val="007133B4"/>
    <w:rsid w:val="0071362A"/>
    <w:rsid w:val="00714ACD"/>
    <w:rsid w:val="00715B2E"/>
    <w:rsid w:val="00716080"/>
    <w:rsid w:val="00721C9C"/>
    <w:rsid w:val="00721E5C"/>
    <w:rsid w:val="00722ECC"/>
    <w:rsid w:val="007232CC"/>
    <w:rsid w:val="00724E0E"/>
    <w:rsid w:val="007258A0"/>
    <w:rsid w:val="00725AEC"/>
    <w:rsid w:val="00730042"/>
    <w:rsid w:val="00730B0C"/>
    <w:rsid w:val="00733110"/>
    <w:rsid w:val="007334CD"/>
    <w:rsid w:val="00734804"/>
    <w:rsid w:val="007348AE"/>
    <w:rsid w:val="00734B3D"/>
    <w:rsid w:val="007353BA"/>
    <w:rsid w:val="007373B7"/>
    <w:rsid w:val="00740387"/>
    <w:rsid w:val="00741CEA"/>
    <w:rsid w:val="00742186"/>
    <w:rsid w:val="00742545"/>
    <w:rsid w:val="00742B4C"/>
    <w:rsid w:val="00743982"/>
    <w:rsid w:val="00743D40"/>
    <w:rsid w:val="007448E6"/>
    <w:rsid w:val="00745C94"/>
    <w:rsid w:val="00747039"/>
    <w:rsid w:val="007504DD"/>
    <w:rsid w:val="00750FA9"/>
    <w:rsid w:val="00751053"/>
    <w:rsid w:val="007520A2"/>
    <w:rsid w:val="007531DF"/>
    <w:rsid w:val="00754AC4"/>
    <w:rsid w:val="00760E8B"/>
    <w:rsid w:val="00760FD0"/>
    <w:rsid w:val="007623CE"/>
    <w:rsid w:val="00764011"/>
    <w:rsid w:val="007670D3"/>
    <w:rsid w:val="0076770B"/>
    <w:rsid w:val="00770EBB"/>
    <w:rsid w:val="00770F3F"/>
    <w:rsid w:val="007730D3"/>
    <w:rsid w:val="00773BBA"/>
    <w:rsid w:val="0077458E"/>
    <w:rsid w:val="00774E72"/>
    <w:rsid w:val="00776026"/>
    <w:rsid w:val="0077743A"/>
    <w:rsid w:val="007802F7"/>
    <w:rsid w:val="00780F34"/>
    <w:rsid w:val="0078366C"/>
    <w:rsid w:val="007839DF"/>
    <w:rsid w:val="00783F55"/>
    <w:rsid w:val="00784F12"/>
    <w:rsid w:val="00784F93"/>
    <w:rsid w:val="0078679C"/>
    <w:rsid w:val="007877D8"/>
    <w:rsid w:val="007878A4"/>
    <w:rsid w:val="00792A9F"/>
    <w:rsid w:val="0079488A"/>
    <w:rsid w:val="00795364"/>
    <w:rsid w:val="00795A01"/>
    <w:rsid w:val="00795D52"/>
    <w:rsid w:val="00796DBE"/>
    <w:rsid w:val="00796F63"/>
    <w:rsid w:val="007A1EC4"/>
    <w:rsid w:val="007A26FA"/>
    <w:rsid w:val="007A2CB7"/>
    <w:rsid w:val="007A2FE7"/>
    <w:rsid w:val="007A4F71"/>
    <w:rsid w:val="007A5C3B"/>
    <w:rsid w:val="007A5D82"/>
    <w:rsid w:val="007A5EE9"/>
    <w:rsid w:val="007A62F9"/>
    <w:rsid w:val="007A6A98"/>
    <w:rsid w:val="007A6E70"/>
    <w:rsid w:val="007A6EF2"/>
    <w:rsid w:val="007A7F3E"/>
    <w:rsid w:val="007B0EA7"/>
    <w:rsid w:val="007B5F76"/>
    <w:rsid w:val="007B7191"/>
    <w:rsid w:val="007B7B8B"/>
    <w:rsid w:val="007C0203"/>
    <w:rsid w:val="007C1737"/>
    <w:rsid w:val="007C23A3"/>
    <w:rsid w:val="007C2BDB"/>
    <w:rsid w:val="007C3C49"/>
    <w:rsid w:val="007C4028"/>
    <w:rsid w:val="007C4FC5"/>
    <w:rsid w:val="007C6618"/>
    <w:rsid w:val="007C6E4C"/>
    <w:rsid w:val="007D0D25"/>
    <w:rsid w:val="007D1B4F"/>
    <w:rsid w:val="007D30BA"/>
    <w:rsid w:val="007D363F"/>
    <w:rsid w:val="007D404F"/>
    <w:rsid w:val="007D4A19"/>
    <w:rsid w:val="007D4FA1"/>
    <w:rsid w:val="007D6F1E"/>
    <w:rsid w:val="007D7B9C"/>
    <w:rsid w:val="007D7F86"/>
    <w:rsid w:val="007E0E7C"/>
    <w:rsid w:val="007E1096"/>
    <w:rsid w:val="007E2680"/>
    <w:rsid w:val="007E3099"/>
    <w:rsid w:val="007E4BB3"/>
    <w:rsid w:val="007E57EE"/>
    <w:rsid w:val="007E5B36"/>
    <w:rsid w:val="007E679B"/>
    <w:rsid w:val="007F013F"/>
    <w:rsid w:val="007F0ABF"/>
    <w:rsid w:val="007F2FAC"/>
    <w:rsid w:val="007F3F0A"/>
    <w:rsid w:val="007F55D7"/>
    <w:rsid w:val="007F6532"/>
    <w:rsid w:val="007F6756"/>
    <w:rsid w:val="007F6F7D"/>
    <w:rsid w:val="007F7019"/>
    <w:rsid w:val="00801C6E"/>
    <w:rsid w:val="00802123"/>
    <w:rsid w:val="008028F3"/>
    <w:rsid w:val="00803B47"/>
    <w:rsid w:val="00805063"/>
    <w:rsid w:val="00806C03"/>
    <w:rsid w:val="00806C49"/>
    <w:rsid w:val="00810F9A"/>
    <w:rsid w:val="00812E5D"/>
    <w:rsid w:val="00813DA8"/>
    <w:rsid w:val="00815AE8"/>
    <w:rsid w:val="0081705F"/>
    <w:rsid w:val="00820046"/>
    <w:rsid w:val="0082157F"/>
    <w:rsid w:val="008217C0"/>
    <w:rsid w:val="00821CA3"/>
    <w:rsid w:val="00822F35"/>
    <w:rsid w:val="0082481F"/>
    <w:rsid w:val="00825AD7"/>
    <w:rsid w:val="008278BC"/>
    <w:rsid w:val="00830230"/>
    <w:rsid w:val="00830968"/>
    <w:rsid w:val="00830EF2"/>
    <w:rsid w:val="00836812"/>
    <w:rsid w:val="00836ADE"/>
    <w:rsid w:val="00836C78"/>
    <w:rsid w:val="00837210"/>
    <w:rsid w:val="00837243"/>
    <w:rsid w:val="00837613"/>
    <w:rsid w:val="00837A9D"/>
    <w:rsid w:val="00841237"/>
    <w:rsid w:val="00841E3F"/>
    <w:rsid w:val="0084275F"/>
    <w:rsid w:val="008446C1"/>
    <w:rsid w:val="00844A10"/>
    <w:rsid w:val="00844B34"/>
    <w:rsid w:val="00844E65"/>
    <w:rsid w:val="0084560D"/>
    <w:rsid w:val="00845E49"/>
    <w:rsid w:val="00847328"/>
    <w:rsid w:val="0085052E"/>
    <w:rsid w:val="00850D4E"/>
    <w:rsid w:val="0085197F"/>
    <w:rsid w:val="00856499"/>
    <w:rsid w:val="00857C19"/>
    <w:rsid w:val="00860327"/>
    <w:rsid w:val="00861F5E"/>
    <w:rsid w:val="00862511"/>
    <w:rsid w:val="00862AFD"/>
    <w:rsid w:val="00863234"/>
    <w:rsid w:val="00863367"/>
    <w:rsid w:val="00864937"/>
    <w:rsid w:val="00865037"/>
    <w:rsid w:val="0086569E"/>
    <w:rsid w:val="00867D21"/>
    <w:rsid w:val="008711EE"/>
    <w:rsid w:val="0087255E"/>
    <w:rsid w:val="008738D3"/>
    <w:rsid w:val="008746D9"/>
    <w:rsid w:val="00874AC6"/>
    <w:rsid w:val="0087517E"/>
    <w:rsid w:val="00875D7E"/>
    <w:rsid w:val="00876BC1"/>
    <w:rsid w:val="008771E5"/>
    <w:rsid w:val="008804EF"/>
    <w:rsid w:val="0088120D"/>
    <w:rsid w:val="00881F5F"/>
    <w:rsid w:val="008824B4"/>
    <w:rsid w:val="00882F91"/>
    <w:rsid w:val="00883169"/>
    <w:rsid w:val="008831EF"/>
    <w:rsid w:val="00884722"/>
    <w:rsid w:val="00890770"/>
    <w:rsid w:val="00890E3B"/>
    <w:rsid w:val="008917C0"/>
    <w:rsid w:val="008934B8"/>
    <w:rsid w:val="008962FC"/>
    <w:rsid w:val="00897163"/>
    <w:rsid w:val="00897FFD"/>
    <w:rsid w:val="008A1B3A"/>
    <w:rsid w:val="008A3583"/>
    <w:rsid w:val="008A3854"/>
    <w:rsid w:val="008A4563"/>
    <w:rsid w:val="008A6283"/>
    <w:rsid w:val="008B115F"/>
    <w:rsid w:val="008B2CB1"/>
    <w:rsid w:val="008B338F"/>
    <w:rsid w:val="008B34B0"/>
    <w:rsid w:val="008B37C6"/>
    <w:rsid w:val="008B3A90"/>
    <w:rsid w:val="008B4426"/>
    <w:rsid w:val="008B5D89"/>
    <w:rsid w:val="008B678C"/>
    <w:rsid w:val="008B6802"/>
    <w:rsid w:val="008B7316"/>
    <w:rsid w:val="008B787F"/>
    <w:rsid w:val="008C0BBC"/>
    <w:rsid w:val="008C297F"/>
    <w:rsid w:val="008C705F"/>
    <w:rsid w:val="008C7D52"/>
    <w:rsid w:val="008D18ED"/>
    <w:rsid w:val="008D24C7"/>
    <w:rsid w:val="008D4A7B"/>
    <w:rsid w:val="008D5FBC"/>
    <w:rsid w:val="008D6D9F"/>
    <w:rsid w:val="008D7932"/>
    <w:rsid w:val="008D7DDE"/>
    <w:rsid w:val="008E12DB"/>
    <w:rsid w:val="008E19ED"/>
    <w:rsid w:val="008E1BC9"/>
    <w:rsid w:val="008E1D40"/>
    <w:rsid w:val="008E3B73"/>
    <w:rsid w:val="008E3C7F"/>
    <w:rsid w:val="008E549D"/>
    <w:rsid w:val="008E55E5"/>
    <w:rsid w:val="008E5BDA"/>
    <w:rsid w:val="008E5FAD"/>
    <w:rsid w:val="008F000A"/>
    <w:rsid w:val="008F04E1"/>
    <w:rsid w:val="008F17F4"/>
    <w:rsid w:val="008F1DF0"/>
    <w:rsid w:val="008F2309"/>
    <w:rsid w:val="008F3AEA"/>
    <w:rsid w:val="008F3E2D"/>
    <w:rsid w:val="008F5CC3"/>
    <w:rsid w:val="008F6FBD"/>
    <w:rsid w:val="009018B0"/>
    <w:rsid w:val="009022A5"/>
    <w:rsid w:val="009031F2"/>
    <w:rsid w:val="009043BA"/>
    <w:rsid w:val="0090795E"/>
    <w:rsid w:val="00907E38"/>
    <w:rsid w:val="00912874"/>
    <w:rsid w:val="00912A6C"/>
    <w:rsid w:val="00913FE6"/>
    <w:rsid w:val="009141A0"/>
    <w:rsid w:val="0091463A"/>
    <w:rsid w:val="00915797"/>
    <w:rsid w:val="00920DD2"/>
    <w:rsid w:val="00923C9B"/>
    <w:rsid w:val="00924132"/>
    <w:rsid w:val="00925F0B"/>
    <w:rsid w:val="00926005"/>
    <w:rsid w:val="00926A27"/>
    <w:rsid w:val="00927F71"/>
    <w:rsid w:val="00931B26"/>
    <w:rsid w:val="00934276"/>
    <w:rsid w:val="00935BC1"/>
    <w:rsid w:val="00936763"/>
    <w:rsid w:val="009401AC"/>
    <w:rsid w:val="0094136B"/>
    <w:rsid w:val="0094317E"/>
    <w:rsid w:val="00943682"/>
    <w:rsid w:val="0094417C"/>
    <w:rsid w:val="00944FD9"/>
    <w:rsid w:val="00945001"/>
    <w:rsid w:val="00950A43"/>
    <w:rsid w:val="00957610"/>
    <w:rsid w:val="00957D64"/>
    <w:rsid w:val="00957FF0"/>
    <w:rsid w:val="00960270"/>
    <w:rsid w:val="00960655"/>
    <w:rsid w:val="009621A3"/>
    <w:rsid w:val="009622FB"/>
    <w:rsid w:val="00962B98"/>
    <w:rsid w:val="00962D65"/>
    <w:rsid w:val="0096310D"/>
    <w:rsid w:val="00963673"/>
    <w:rsid w:val="00964209"/>
    <w:rsid w:val="00964312"/>
    <w:rsid w:val="009672BC"/>
    <w:rsid w:val="009675B0"/>
    <w:rsid w:val="00967912"/>
    <w:rsid w:val="00970C19"/>
    <w:rsid w:val="00970F1A"/>
    <w:rsid w:val="00971780"/>
    <w:rsid w:val="00971F9C"/>
    <w:rsid w:val="009728AF"/>
    <w:rsid w:val="00972982"/>
    <w:rsid w:val="00973666"/>
    <w:rsid w:val="0097435F"/>
    <w:rsid w:val="009745F1"/>
    <w:rsid w:val="00974905"/>
    <w:rsid w:val="00975034"/>
    <w:rsid w:val="00975D5F"/>
    <w:rsid w:val="009763EF"/>
    <w:rsid w:val="00977355"/>
    <w:rsid w:val="00977F6E"/>
    <w:rsid w:val="00980B35"/>
    <w:rsid w:val="0098457C"/>
    <w:rsid w:val="00986088"/>
    <w:rsid w:val="00986796"/>
    <w:rsid w:val="00987039"/>
    <w:rsid w:val="00987A2C"/>
    <w:rsid w:val="009908E2"/>
    <w:rsid w:val="009923F0"/>
    <w:rsid w:val="0099575F"/>
    <w:rsid w:val="00995FCB"/>
    <w:rsid w:val="0099655A"/>
    <w:rsid w:val="00996877"/>
    <w:rsid w:val="009A0B85"/>
    <w:rsid w:val="009A0BDB"/>
    <w:rsid w:val="009A1064"/>
    <w:rsid w:val="009A1AD3"/>
    <w:rsid w:val="009A2892"/>
    <w:rsid w:val="009A303A"/>
    <w:rsid w:val="009A525B"/>
    <w:rsid w:val="009A5E0B"/>
    <w:rsid w:val="009B1EEE"/>
    <w:rsid w:val="009B202E"/>
    <w:rsid w:val="009B270A"/>
    <w:rsid w:val="009B35C2"/>
    <w:rsid w:val="009B378C"/>
    <w:rsid w:val="009B41E0"/>
    <w:rsid w:val="009B41EC"/>
    <w:rsid w:val="009B43D8"/>
    <w:rsid w:val="009B5316"/>
    <w:rsid w:val="009B7C74"/>
    <w:rsid w:val="009C0700"/>
    <w:rsid w:val="009C148B"/>
    <w:rsid w:val="009C14F2"/>
    <w:rsid w:val="009C24C9"/>
    <w:rsid w:val="009C25CE"/>
    <w:rsid w:val="009C3A53"/>
    <w:rsid w:val="009C3FE8"/>
    <w:rsid w:val="009C4748"/>
    <w:rsid w:val="009C51BD"/>
    <w:rsid w:val="009C5248"/>
    <w:rsid w:val="009C5393"/>
    <w:rsid w:val="009C53C7"/>
    <w:rsid w:val="009C6809"/>
    <w:rsid w:val="009D041B"/>
    <w:rsid w:val="009D0891"/>
    <w:rsid w:val="009D1BD4"/>
    <w:rsid w:val="009D1BDE"/>
    <w:rsid w:val="009D2ADC"/>
    <w:rsid w:val="009D3399"/>
    <w:rsid w:val="009D3475"/>
    <w:rsid w:val="009D377B"/>
    <w:rsid w:val="009D45E0"/>
    <w:rsid w:val="009D5581"/>
    <w:rsid w:val="009D5C82"/>
    <w:rsid w:val="009D5D4F"/>
    <w:rsid w:val="009D6895"/>
    <w:rsid w:val="009D7A61"/>
    <w:rsid w:val="009D7C5A"/>
    <w:rsid w:val="009E05CC"/>
    <w:rsid w:val="009E1538"/>
    <w:rsid w:val="009E180D"/>
    <w:rsid w:val="009E364A"/>
    <w:rsid w:val="009E3DAC"/>
    <w:rsid w:val="009E3FE9"/>
    <w:rsid w:val="009E56B6"/>
    <w:rsid w:val="009E5E8C"/>
    <w:rsid w:val="009E7738"/>
    <w:rsid w:val="009F097D"/>
    <w:rsid w:val="009F4F96"/>
    <w:rsid w:val="009F68ED"/>
    <w:rsid w:val="00A00425"/>
    <w:rsid w:val="00A019AD"/>
    <w:rsid w:val="00A026C8"/>
    <w:rsid w:val="00A03758"/>
    <w:rsid w:val="00A03B1C"/>
    <w:rsid w:val="00A10978"/>
    <w:rsid w:val="00A11128"/>
    <w:rsid w:val="00A11330"/>
    <w:rsid w:val="00A11AEB"/>
    <w:rsid w:val="00A1253A"/>
    <w:rsid w:val="00A1280D"/>
    <w:rsid w:val="00A14193"/>
    <w:rsid w:val="00A14D9A"/>
    <w:rsid w:val="00A167F4"/>
    <w:rsid w:val="00A2092F"/>
    <w:rsid w:val="00A210AF"/>
    <w:rsid w:val="00A239A8"/>
    <w:rsid w:val="00A23EE8"/>
    <w:rsid w:val="00A24A56"/>
    <w:rsid w:val="00A24DB7"/>
    <w:rsid w:val="00A25006"/>
    <w:rsid w:val="00A254EF"/>
    <w:rsid w:val="00A2710B"/>
    <w:rsid w:val="00A27D16"/>
    <w:rsid w:val="00A30BB7"/>
    <w:rsid w:val="00A31AF5"/>
    <w:rsid w:val="00A31F9A"/>
    <w:rsid w:val="00A32BD2"/>
    <w:rsid w:val="00A338EE"/>
    <w:rsid w:val="00A33908"/>
    <w:rsid w:val="00A36252"/>
    <w:rsid w:val="00A3776E"/>
    <w:rsid w:val="00A4080D"/>
    <w:rsid w:val="00A41427"/>
    <w:rsid w:val="00A414C7"/>
    <w:rsid w:val="00A41E74"/>
    <w:rsid w:val="00A425D4"/>
    <w:rsid w:val="00A4391F"/>
    <w:rsid w:val="00A43B12"/>
    <w:rsid w:val="00A44952"/>
    <w:rsid w:val="00A44FA2"/>
    <w:rsid w:val="00A453D1"/>
    <w:rsid w:val="00A455FE"/>
    <w:rsid w:val="00A4592A"/>
    <w:rsid w:val="00A4644B"/>
    <w:rsid w:val="00A469F6"/>
    <w:rsid w:val="00A522CE"/>
    <w:rsid w:val="00A5366D"/>
    <w:rsid w:val="00A541B8"/>
    <w:rsid w:val="00A5454C"/>
    <w:rsid w:val="00A545DF"/>
    <w:rsid w:val="00A54B59"/>
    <w:rsid w:val="00A564F7"/>
    <w:rsid w:val="00A57846"/>
    <w:rsid w:val="00A5798A"/>
    <w:rsid w:val="00A57B57"/>
    <w:rsid w:val="00A61A8A"/>
    <w:rsid w:val="00A61EE6"/>
    <w:rsid w:val="00A63254"/>
    <w:rsid w:val="00A64508"/>
    <w:rsid w:val="00A64995"/>
    <w:rsid w:val="00A657F1"/>
    <w:rsid w:val="00A65872"/>
    <w:rsid w:val="00A65C75"/>
    <w:rsid w:val="00A672BD"/>
    <w:rsid w:val="00A67F37"/>
    <w:rsid w:val="00A7021B"/>
    <w:rsid w:val="00A70736"/>
    <w:rsid w:val="00A70E8A"/>
    <w:rsid w:val="00A7296F"/>
    <w:rsid w:val="00A72AE6"/>
    <w:rsid w:val="00A735FB"/>
    <w:rsid w:val="00A752D6"/>
    <w:rsid w:val="00A7589A"/>
    <w:rsid w:val="00A75C2F"/>
    <w:rsid w:val="00A75E37"/>
    <w:rsid w:val="00A7653B"/>
    <w:rsid w:val="00A778B9"/>
    <w:rsid w:val="00A77FE9"/>
    <w:rsid w:val="00A81C15"/>
    <w:rsid w:val="00A82095"/>
    <w:rsid w:val="00A82F8D"/>
    <w:rsid w:val="00A84E78"/>
    <w:rsid w:val="00A84E7E"/>
    <w:rsid w:val="00A8556A"/>
    <w:rsid w:val="00A86557"/>
    <w:rsid w:val="00A86AF9"/>
    <w:rsid w:val="00A87480"/>
    <w:rsid w:val="00A87D66"/>
    <w:rsid w:val="00A92055"/>
    <w:rsid w:val="00A92B4C"/>
    <w:rsid w:val="00A96F82"/>
    <w:rsid w:val="00AA0853"/>
    <w:rsid w:val="00AA0FF7"/>
    <w:rsid w:val="00AA2604"/>
    <w:rsid w:val="00AA378E"/>
    <w:rsid w:val="00AA4384"/>
    <w:rsid w:val="00AA51BC"/>
    <w:rsid w:val="00AA5862"/>
    <w:rsid w:val="00AA5C03"/>
    <w:rsid w:val="00AB083A"/>
    <w:rsid w:val="00AB1413"/>
    <w:rsid w:val="00AB2A5C"/>
    <w:rsid w:val="00AB2B58"/>
    <w:rsid w:val="00AB33E4"/>
    <w:rsid w:val="00AB5339"/>
    <w:rsid w:val="00AB5621"/>
    <w:rsid w:val="00AB56DE"/>
    <w:rsid w:val="00AB7222"/>
    <w:rsid w:val="00AC258C"/>
    <w:rsid w:val="00AC3C75"/>
    <w:rsid w:val="00AC453E"/>
    <w:rsid w:val="00AC591C"/>
    <w:rsid w:val="00AC5E53"/>
    <w:rsid w:val="00AD112C"/>
    <w:rsid w:val="00AD230F"/>
    <w:rsid w:val="00AD2D49"/>
    <w:rsid w:val="00AD303A"/>
    <w:rsid w:val="00AD3AA0"/>
    <w:rsid w:val="00AD3C64"/>
    <w:rsid w:val="00AD3FFA"/>
    <w:rsid w:val="00AD4B35"/>
    <w:rsid w:val="00AD52CD"/>
    <w:rsid w:val="00AD5EC3"/>
    <w:rsid w:val="00AE24A9"/>
    <w:rsid w:val="00AE2F00"/>
    <w:rsid w:val="00AE4698"/>
    <w:rsid w:val="00AE6720"/>
    <w:rsid w:val="00AE6EBA"/>
    <w:rsid w:val="00AE739B"/>
    <w:rsid w:val="00AF09F5"/>
    <w:rsid w:val="00AF1BF3"/>
    <w:rsid w:val="00AF25F8"/>
    <w:rsid w:val="00AF2ED5"/>
    <w:rsid w:val="00AF3E0B"/>
    <w:rsid w:val="00AF4B6A"/>
    <w:rsid w:val="00AF5D2B"/>
    <w:rsid w:val="00AF5DC9"/>
    <w:rsid w:val="00AF70A3"/>
    <w:rsid w:val="00AF7972"/>
    <w:rsid w:val="00B0043B"/>
    <w:rsid w:val="00B00CF3"/>
    <w:rsid w:val="00B00E07"/>
    <w:rsid w:val="00B02610"/>
    <w:rsid w:val="00B03DF4"/>
    <w:rsid w:val="00B06F5D"/>
    <w:rsid w:val="00B07370"/>
    <w:rsid w:val="00B078BE"/>
    <w:rsid w:val="00B10B3B"/>
    <w:rsid w:val="00B1258C"/>
    <w:rsid w:val="00B125A3"/>
    <w:rsid w:val="00B12B6C"/>
    <w:rsid w:val="00B12F31"/>
    <w:rsid w:val="00B1334D"/>
    <w:rsid w:val="00B13574"/>
    <w:rsid w:val="00B139A2"/>
    <w:rsid w:val="00B16265"/>
    <w:rsid w:val="00B202D1"/>
    <w:rsid w:val="00B22187"/>
    <w:rsid w:val="00B22FDC"/>
    <w:rsid w:val="00B234F4"/>
    <w:rsid w:val="00B23780"/>
    <w:rsid w:val="00B260F5"/>
    <w:rsid w:val="00B27F28"/>
    <w:rsid w:val="00B30D9A"/>
    <w:rsid w:val="00B332C9"/>
    <w:rsid w:val="00B36324"/>
    <w:rsid w:val="00B372C8"/>
    <w:rsid w:val="00B37882"/>
    <w:rsid w:val="00B37FEC"/>
    <w:rsid w:val="00B41BC3"/>
    <w:rsid w:val="00B439C5"/>
    <w:rsid w:val="00B43FA9"/>
    <w:rsid w:val="00B4404C"/>
    <w:rsid w:val="00B44591"/>
    <w:rsid w:val="00B45269"/>
    <w:rsid w:val="00B4636C"/>
    <w:rsid w:val="00B4670D"/>
    <w:rsid w:val="00B50F75"/>
    <w:rsid w:val="00B5200F"/>
    <w:rsid w:val="00B540F5"/>
    <w:rsid w:val="00B54DCE"/>
    <w:rsid w:val="00B55177"/>
    <w:rsid w:val="00B572DC"/>
    <w:rsid w:val="00B6106C"/>
    <w:rsid w:val="00B63047"/>
    <w:rsid w:val="00B64BDA"/>
    <w:rsid w:val="00B655B9"/>
    <w:rsid w:val="00B6648D"/>
    <w:rsid w:val="00B671A5"/>
    <w:rsid w:val="00B67EB6"/>
    <w:rsid w:val="00B71CDA"/>
    <w:rsid w:val="00B720EE"/>
    <w:rsid w:val="00B72488"/>
    <w:rsid w:val="00B72EF4"/>
    <w:rsid w:val="00B7302A"/>
    <w:rsid w:val="00B7336A"/>
    <w:rsid w:val="00B73C2A"/>
    <w:rsid w:val="00B77656"/>
    <w:rsid w:val="00B77854"/>
    <w:rsid w:val="00B81B71"/>
    <w:rsid w:val="00B81EBF"/>
    <w:rsid w:val="00B823A9"/>
    <w:rsid w:val="00B832F5"/>
    <w:rsid w:val="00B83616"/>
    <w:rsid w:val="00B84100"/>
    <w:rsid w:val="00B84569"/>
    <w:rsid w:val="00B86FA3"/>
    <w:rsid w:val="00B87900"/>
    <w:rsid w:val="00B90E7C"/>
    <w:rsid w:val="00B92018"/>
    <w:rsid w:val="00B921DB"/>
    <w:rsid w:val="00B93889"/>
    <w:rsid w:val="00B93EA0"/>
    <w:rsid w:val="00B947EB"/>
    <w:rsid w:val="00B94D5A"/>
    <w:rsid w:val="00B96DB5"/>
    <w:rsid w:val="00B979E1"/>
    <w:rsid w:val="00BA20BD"/>
    <w:rsid w:val="00BA2467"/>
    <w:rsid w:val="00BA27E8"/>
    <w:rsid w:val="00BA2F53"/>
    <w:rsid w:val="00BA3353"/>
    <w:rsid w:val="00BA50D7"/>
    <w:rsid w:val="00BA584F"/>
    <w:rsid w:val="00BA7012"/>
    <w:rsid w:val="00BA73F7"/>
    <w:rsid w:val="00BA7DA1"/>
    <w:rsid w:val="00BB0BBD"/>
    <w:rsid w:val="00BB2779"/>
    <w:rsid w:val="00BB5799"/>
    <w:rsid w:val="00BC0604"/>
    <w:rsid w:val="00BC1A66"/>
    <w:rsid w:val="00BC2986"/>
    <w:rsid w:val="00BC6CD5"/>
    <w:rsid w:val="00BD17BD"/>
    <w:rsid w:val="00BD241F"/>
    <w:rsid w:val="00BD2F08"/>
    <w:rsid w:val="00BD4716"/>
    <w:rsid w:val="00BE01DC"/>
    <w:rsid w:val="00BE357C"/>
    <w:rsid w:val="00BE5508"/>
    <w:rsid w:val="00BE5956"/>
    <w:rsid w:val="00BE5CB0"/>
    <w:rsid w:val="00BE7D9F"/>
    <w:rsid w:val="00BF2082"/>
    <w:rsid w:val="00BF2AE2"/>
    <w:rsid w:val="00BF2B30"/>
    <w:rsid w:val="00BF2CB0"/>
    <w:rsid w:val="00BF3A08"/>
    <w:rsid w:val="00BF53CD"/>
    <w:rsid w:val="00BF5650"/>
    <w:rsid w:val="00BF5D5F"/>
    <w:rsid w:val="00BF5EFD"/>
    <w:rsid w:val="00BF7905"/>
    <w:rsid w:val="00C03CD4"/>
    <w:rsid w:val="00C04B9E"/>
    <w:rsid w:val="00C06470"/>
    <w:rsid w:val="00C071A3"/>
    <w:rsid w:val="00C07A4C"/>
    <w:rsid w:val="00C11548"/>
    <w:rsid w:val="00C11826"/>
    <w:rsid w:val="00C13559"/>
    <w:rsid w:val="00C1553E"/>
    <w:rsid w:val="00C16D50"/>
    <w:rsid w:val="00C21D74"/>
    <w:rsid w:val="00C22159"/>
    <w:rsid w:val="00C2233F"/>
    <w:rsid w:val="00C22E47"/>
    <w:rsid w:val="00C23029"/>
    <w:rsid w:val="00C23718"/>
    <w:rsid w:val="00C248E0"/>
    <w:rsid w:val="00C26133"/>
    <w:rsid w:val="00C26584"/>
    <w:rsid w:val="00C30B38"/>
    <w:rsid w:val="00C30BAF"/>
    <w:rsid w:val="00C30C27"/>
    <w:rsid w:val="00C325F0"/>
    <w:rsid w:val="00C32705"/>
    <w:rsid w:val="00C33712"/>
    <w:rsid w:val="00C33AC2"/>
    <w:rsid w:val="00C367B4"/>
    <w:rsid w:val="00C41D5A"/>
    <w:rsid w:val="00C424B6"/>
    <w:rsid w:val="00C424FC"/>
    <w:rsid w:val="00C44D48"/>
    <w:rsid w:val="00C458CA"/>
    <w:rsid w:val="00C45C44"/>
    <w:rsid w:val="00C47C1E"/>
    <w:rsid w:val="00C50FE5"/>
    <w:rsid w:val="00C51F84"/>
    <w:rsid w:val="00C5232D"/>
    <w:rsid w:val="00C5284D"/>
    <w:rsid w:val="00C534C8"/>
    <w:rsid w:val="00C538CA"/>
    <w:rsid w:val="00C54345"/>
    <w:rsid w:val="00C5441F"/>
    <w:rsid w:val="00C546B4"/>
    <w:rsid w:val="00C609E5"/>
    <w:rsid w:val="00C61202"/>
    <w:rsid w:val="00C61D2C"/>
    <w:rsid w:val="00C62764"/>
    <w:rsid w:val="00C62A37"/>
    <w:rsid w:val="00C63DA7"/>
    <w:rsid w:val="00C63FCD"/>
    <w:rsid w:val="00C64808"/>
    <w:rsid w:val="00C64CC4"/>
    <w:rsid w:val="00C64CED"/>
    <w:rsid w:val="00C67C26"/>
    <w:rsid w:val="00C700B9"/>
    <w:rsid w:val="00C707AB"/>
    <w:rsid w:val="00C7197A"/>
    <w:rsid w:val="00C71DBD"/>
    <w:rsid w:val="00C71FE7"/>
    <w:rsid w:val="00C72116"/>
    <w:rsid w:val="00C72A4A"/>
    <w:rsid w:val="00C738BC"/>
    <w:rsid w:val="00C7437E"/>
    <w:rsid w:val="00C7469E"/>
    <w:rsid w:val="00C76B68"/>
    <w:rsid w:val="00C77956"/>
    <w:rsid w:val="00C8029A"/>
    <w:rsid w:val="00C8189B"/>
    <w:rsid w:val="00C82C64"/>
    <w:rsid w:val="00C84063"/>
    <w:rsid w:val="00C8507D"/>
    <w:rsid w:val="00C8601C"/>
    <w:rsid w:val="00C86DBC"/>
    <w:rsid w:val="00C87237"/>
    <w:rsid w:val="00C874AA"/>
    <w:rsid w:val="00C913A0"/>
    <w:rsid w:val="00C91FFE"/>
    <w:rsid w:val="00C95FF9"/>
    <w:rsid w:val="00C972B3"/>
    <w:rsid w:val="00CA00BF"/>
    <w:rsid w:val="00CA026B"/>
    <w:rsid w:val="00CA1476"/>
    <w:rsid w:val="00CA152E"/>
    <w:rsid w:val="00CA1A7A"/>
    <w:rsid w:val="00CA2152"/>
    <w:rsid w:val="00CA4B4C"/>
    <w:rsid w:val="00CA5B03"/>
    <w:rsid w:val="00CA64A8"/>
    <w:rsid w:val="00CA6759"/>
    <w:rsid w:val="00CA72AA"/>
    <w:rsid w:val="00CB0A41"/>
    <w:rsid w:val="00CB18AC"/>
    <w:rsid w:val="00CB29BC"/>
    <w:rsid w:val="00CB2A03"/>
    <w:rsid w:val="00CB2A74"/>
    <w:rsid w:val="00CB3016"/>
    <w:rsid w:val="00CB3F56"/>
    <w:rsid w:val="00CB408C"/>
    <w:rsid w:val="00CB4731"/>
    <w:rsid w:val="00CB47E6"/>
    <w:rsid w:val="00CB562E"/>
    <w:rsid w:val="00CB5728"/>
    <w:rsid w:val="00CB5F23"/>
    <w:rsid w:val="00CB7B36"/>
    <w:rsid w:val="00CC255A"/>
    <w:rsid w:val="00CC3947"/>
    <w:rsid w:val="00CC3C33"/>
    <w:rsid w:val="00CC4A1A"/>
    <w:rsid w:val="00CC5CBA"/>
    <w:rsid w:val="00CC6DF5"/>
    <w:rsid w:val="00CC7BCD"/>
    <w:rsid w:val="00CD0675"/>
    <w:rsid w:val="00CD1199"/>
    <w:rsid w:val="00CD2093"/>
    <w:rsid w:val="00CD3824"/>
    <w:rsid w:val="00CD3DF8"/>
    <w:rsid w:val="00CD6A26"/>
    <w:rsid w:val="00CE00E7"/>
    <w:rsid w:val="00CE158C"/>
    <w:rsid w:val="00CE3C95"/>
    <w:rsid w:val="00CE5508"/>
    <w:rsid w:val="00CE5E80"/>
    <w:rsid w:val="00CE5ED8"/>
    <w:rsid w:val="00CE6B0C"/>
    <w:rsid w:val="00CE7191"/>
    <w:rsid w:val="00CE73E4"/>
    <w:rsid w:val="00CE76B7"/>
    <w:rsid w:val="00CF0329"/>
    <w:rsid w:val="00CF1CB5"/>
    <w:rsid w:val="00CF22D9"/>
    <w:rsid w:val="00CF2C2C"/>
    <w:rsid w:val="00CF6538"/>
    <w:rsid w:val="00CF74E6"/>
    <w:rsid w:val="00CF7E0D"/>
    <w:rsid w:val="00D02A0F"/>
    <w:rsid w:val="00D03E4C"/>
    <w:rsid w:val="00D043D3"/>
    <w:rsid w:val="00D047E8"/>
    <w:rsid w:val="00D06597"/>
    <w:rsid w:val="00D07E49"/>
    <w:rsid w:val="00D07F6D"/>
    <w:rsid w:val="00D10A6F"/>
    <w:rsid w:val="00D10B1A"/>
    <w:rsid w:val="00D12286"/>
    <w:rsid w:val="00D1296F"/>
    <w:rsid w:val="00D14BF4"/>
    <w:rsid w:val="00D150E0"/>
    <w:rsid w:val="00D15333"/>
    <w:rsid w:val="00D16B9A"/>
    <w:rsid w:val="00D16BC4"/>
    <w:rsid w:val="00D16D95"/>
    <w:rsid w:val="00D20F5E"/>
    <w:rsid w:val="00D213EC"/>
    <w:rsid w:val="00D23781"/>
    <w:rsid w:val="00D2557F"/>
    <w:rsid w:val="00D25596"/>
    <w:rsid w:val="00D26D9F"/>
    <w:rsid w:val="00D278D9"/>
    <w:rsid w:val="00D32481"/>
    <w:rsid w:val="00D3267D"/>
    <w:rsid w:val="00D33585"/>
    <w:rsid w:val="00D34F8E"/>
    <w:rsid w:val="00D359D1"/>
    <w:rsid w:val="00D37DB7"/>
    <w:rsid w:val="00D400F4"/>
    <w:rsid w:val="00D412A0"/>
    <w:rsid w:val="00D42123"/>
    <w:rsid w:val="00D434E3"/>
    <w:rsid w:val="00D47538"/>
    <w:rsid w:val="00D50B9D"/>
    <w:rsid w:val="00D50C67"/>
    <w:rsid w:val="00D54A82"/>
    <w:rsid w:val="00D55B35"/>
    <w:rsid w:val="00D570F5"/>
    <w:rsid w:val="00D578BA"/>
    <w:rsid w:val="00D57AF2"/>
    <w:rsid w:val="00D603D2"/>
    <w:rsid w:val="00D6108C"/>
    <w:rsid w:val="00D62547"/>
    <w:rsid w:val="00D63AD4"/>
    <w:rsid w:val="00D66344"/>
    <w:rsid w:val="00D71DEF"/>
    <w:rsid w:val="00D73F6F"/>
    <w:rsid w:val="00D744F7"/>
    <w:rsid w:val="00D74981"/>
    <w:rsid w:val="00D75BD6"/>
    <w:rsid w:val="00D80A0A"/>
    <w:rsid w:val="00D80E91"/>
    <w:rsid w:val="00D810CD"/>
    <w:rsid w:val="00D820BE"/>
    <w:rsid w:val="00D868F8"/>
    <w:rsid w:val="00D90873"/>
    <w:rsid w:val="00D922CF"/>
    <w:rsid w:val="00D928CB"/>
    <w:rsid w:val="00D92917"/>
    <w:rsid w:val="00D94FAC"/>
    <w:rsid w:val="00D9700A"/>
    <w:rsid w:val="00D97357"/>
    <w:rsid w:val="00DA27C8"/>
    <w:rsid w:val="00DA2AC6"/>
    <w:rsid w:val="00DA2C40"/>
    <w:rsid w:val="00DA2F1C"/>
    <w:rsid w:val="00DA3379"/>
    <w:rsid w:val="00DA382C"/>
    <w:rsid w:val="00DA6338"/>
    <w:rsid w:val="00DA7161"/>
    <w:rsid w:val="00DB1913"/>
    <w:rsid w:val="00DB67B2"/>
    <w:rsid w:val="00DB7F6C"/>
    <w:rsid w:val="00DC0005"/>
    <w:rsid w:val="00DC0CD3"/>
    <w:rsid w:val="00DC3EE1"/>
    <w:rsid w:val="00DC4321"/>
    <w:rsid w:val="00DC55B5"/>
    <w:rsid w:val="00DC5CBB"/>
    <w:rsid w:val="00DC62EA"/>
    <w:rsid w:val="00DC6785"/>
    <w:rsid w:val="00DC790E"/>
    <w:rsid w:val="00DD059F"/>
    <w:rsid w:val="00DD1012"/>
    <w:rsid w:val="00DD2745"/>
    <w:rsid w:val="00DD29DC"/>
    <w:rsid w:val="00DD4E19"/>
    <w:rsid w:val="00DD4E23"/>
    <w:rsid w:val="00DD5FB3"/>
    <w:rsid w:val="00DD6EDA"/>
    <w:rsid w:val="00DE10C5"/>
    <w:rsid w:val="00DE1805"/>
    <w:rsid w:val="00DE2D1D"/>
    <w:rsid w:val="00DE62DB"/>
    <w:rsid w:val="00DE7A49"/>
    <w:rsid w:val="00DE7B91"/>
    <w:rsid w:val="00DF1A11"/>
    <w:rsid w:val="00DF1D74"/>
    <w:rsid w:val="00DF263E"/>
    <w:rsid w:val="00DF4897"/>
    <w:rsid w:val="00DF510F"/>
    <w:rsid w:val="00DF6927"/>
    <w:rsid w:val="00DF77BC"/>
    <w:rsid w:val="00DF7FF7"/>
    <w:rsid w:val="00E00B6B"/>
    <w:rsid w:val="00E00C4F"/>
    <w:rsid w:val="00E00CF9"/>
    <w:rsid w:val="00E02B4B"/>
    <w:rsid w:val="00E02C41"/>
    <w:rsid w:val="00E037E4"/>
    <w:rsid w:val="00E05413"/>
    <w:rsid w:val="00E05519"/>
    <w:rsid w:val="00E05E90"/>
    <w:rsid w:val="00E06928"/>
    <w:rsid w:val="00E06960"/>
    <w:rsid w:val="00E06CFA"/>
    <w:rsid w:val="00E12451"/>
    <w:rsid w:val="00E13ECD"/>
    <w:rsid w:val="00E1535F"/>
    <w:rsid w:val="00E15410"/>
    <w:rsid w:val="00E15BA5"/>
    <w:rsid w:val="00E15F07"/>
    <w:rsid w:val="00E205E0"/>
    <w:rsid w:val="00E20D71"/>
    <w:rsid w:val="00E23A14"/>
    <w:rsid w:val="00E24688"/>
    <w:rsid w:val="00E2481F"/>
    <w:rsid w:val="00E248C9"/>
    <w:rsid w:val="00E24D02"/>
    <w:rsid w:val="00E250AB"/>
    <w:rsid w:val="00E253FF"/>
    <w:rsid w:val="00E26C0E"/>
    <w:rsid w:val="00E32522"/>
    <w:rsid w:val="00E32E84"/>
    <w:rsid w:val="00E330F4"/>
    <w:rsid w:val="00E3336A"/>
    <w:rsid w:val="00E336EF"/>
    <w:rsid w:val="00E34281"/>
    <w:rsid w:val="00E3470C"/>
    <w:rsid w:val="00E35E14"/>
    <w:rsid w:val="00E41203"/>
    <w:rsid w:val="00E41450"/>
    <w:rsid w:val="00E423BD"/>
    <w:rsid w:val="00E434B1"/>
    <w:rsid w:val="00E43777"/>
    <w:rsid w:val="00E4583B"/>
    <w:rsid w:val="00E45AF0"/>
    <w:rsid w:val="00E4646D"/>
    <w:rsid w:val="00E509CC"/>
    <w:rsid w:val="00E54030"/>
    <w:rsid w:val="00E559FC"/>
    <w:rsid w:val="00E56AC7"/>
    <w:rsid w:val="00E56F26"/>
    <w:rsid w:val="00E57ADC"/>
    <w:rsid w:val="00E57E25"/>
    <w:rsid w:val="00E61E00"/>
    <w:rsid w:val="00E62288"/>
    <w:rsid w:val="00E642D6"/>
    <w:rsid w:val="00E6765A"/>
    <w:rsid w:val="00E70F67"/>
    <w:rsid w:val="00E7384F"/>
    <w:rsid w:val="00E74407"/>
    <w:rsid w:val="00E75BE9"/>
    <w:rsid w:val="00E75E82"/>
    <w:rsid w:val="00E77678"/>
    <w:rsid w:val="00E77F7B"/>
    <w:rsid w:val="00E81D6F"/>
    <w:rsid w:val="00E825C0"/>
    <w:rsid w:val="00E827D8"/>
    <w:rsid w:val="00E82BA3"/>
    <w:rsid w:val="00E82C39"/>
    <w:rsid w:val="00E85600"/>
    <w:rsid w:val="00E8569C"/>
    <w:rsid w:val="00E8633D"/>
    <w:rsid w:val="00E86406"/>
    <w:rsid w:val="00E87E39"/>
    <w:rsid w:val="00E90713"/>
    <w:rsid w:val="00E91531"/>
    <w:rsid w:val="00E92307"/>
    <w:rsid w:val="00E93FBC"/>
    <w:rsid w:val="00E94257"/>
    <w:rsid w:val="00E94464"/>
    <w:rsid w:val="00E952CE"/>
    <w:rsid w:val="00E952E8"/>
    <w:rsid w:val="00E95C4A"/>
    <w:rsid w:val="00E95D60"/>
    <w:rsid w:val="00E96E27"/>
    <w:rsid w:val="00E97C00"/>
    <w:rsid w:val="00EA0307"/>
    <w:rsid w:val="00EA05C0"/>
    <w:rsid w:val="00EA164D"/>
    <w:rsid w:val="00EA2BC2"/>
    <w:rsid w:val="00EA5ED6"/>
    <w:rsid w:val="00EA7E1A"/>
    <w:rsid w:val="00EB1F76"/>
    <w:rsid w:val="00EB2144"/>
    <w:rsid w:val="00EB26D5"/>
    <w:rsid w:val="00EB31B8"/>
    <w:rsid w:val="00EB326C"/>
    <w:rsid w:val="00EB4D08"/>
    <w:rsid w:val="00EB5924"/>
    <w:rsid w:val="00EB60B0"/>
    <w:rsid w:val="00EB75A4"/>
    <w:rsid w:val="00EB7F2E"/>
    <w:rsid w:val="00EC20CE"/>
    <w:rsid w:val="00EC3FD7"/>
    <w:rsid w:val="00EC594C"/>
    <w:rsid w:val="00EC70E6"/>
    <w:rsid w:val="00ED0C90"/>
    <w:rsid w:val="00ED2816"/>
    <w:rsid w:val="00ED31E7"/>
    <w:rsid w:val="00ED6558"/>
    <w:rsid w:val="00EE03F1"/>
    <w:rsid w:val="00EE19EE"/>
    <w:rsid w:val="00EE1FF4"/>
    <w:rsid w:val="00EE29BA"/>
    <w:rsid w:val="00EE3879"/>
    <w:rsid w:val="00EE38B9"/>
    <w:rsid w:val="00EE6264"/>
    <w:rsid w:val="00EF2247"/>
    <w:rsid w:val="00EF388F"/>
    <w:rsid w:val="00EF4BC2"/>
    <w:rsid w:val="00EF6EDF"/>
    <w:rsid w:val="00EF7B74"/>
    <w:rsid w:val="00F015D8"/>
    <w:rsid w:val="00F03DAA"/>
    <w:rsid w:val="00F041D7"/>
    <w:rsid w:val="00F0547D"/>
    <w:rsid w:val="00F056F8"/>
    <w:rsid w:val="00F05D40"/>
    <w:rsid w:val="00F06E64"/>
    <w:rsid w:val="00F071F9"/>
    <w:rsid w:val="00F07C78"/>
    <w:rsid w:val="00F10C80"/>
    <w:rsid w:val="00F11E87"/>
    <w:rsid w:val="00F13149"/>
    <w:rsid w:val="00F144A2"/>
    <w:rsid w:val="00F15559"/>
    <w:rsid w:val="00F169B8"/>
    <w:rsid w:val="00F16EAC"/>
    <w:rsid w:val="00F1749F"/>
    <w:rsid w:val="00F21602"/>
    <w:rsid w:val="00F2381B"/>
    <w:rsid w:val="00F2467D"/>
    <w:rsid w:val="00F24C89"/>
    <w:rsid w:val="00F254DA"/>
    <w:rsid w:val="00F25ECB"/>
    <w:rsid w:val="00F27D54"/>
    <w:rsid w:val="00F321BC"/>
    <w:rsid w:val="00F35089"/>
    <w:rsid w:val="00F3520E"/>
    <w:rsid w:val="00F3710F"/>
    <w:rsid w:val="00F40AB9"/>
    <w:rsid w:val="00F4167A"/>
    <w:rsid w:val="00F4362F"/>
    <w:rsid w:val="00F43BB9"/>
    <w:rsid w:val="00F46805"/>
    <w:rsid w:val="00F470B9"/>
    <w:rsid w:val="00F500F7"/>
    <w:rsid w:val="00F51AD9"/>
    <w:rsid w:val="00F53AE1"/>
    <w:rsid w:val="00F56919"/>
    <w:rsid w:val="00F56AE6"/>
    <w:rsid w:val="00F56DBA"/>
    <w:rsid w:val="00F60F3F"/>
    <w:rsid w:val="00F63BB5"/>
    <w:rsid w:val="00F6436E"/>
    <w:rsid w:val="00F643CB"/>
    <w:rsid w:val="00F64E4E"/>
    <w:rsid w:val="00F65363"/>
    <w:rsid w:val="00F65791"/>
    <w:rsid w:val="00F673A4"/>
    <w:rsid w:val="00F67BF9"/>
    <w:rsid w:val="00F7036D"/>
    <w:rsid w:val="00F711A8"/>
    <w:rsid w:val="00F71A07"/>
    <w:rsid w:val="00F71A1C"/>
    <w:rsid w:val="00F736DA"/>
    <w:rsid w:val="00F73B2C"/>
    <w:rsid w:val="00F7779C"/>
    <w:rsid w:val="00F801BE"/>
    <w:rsid w:val="00F820D7"/>
    <w:rsid w:val="00F825A0"/>
    <w:rsid w:val="00F82911"/>
    <w:rsid w:val="00F84010"/>
    <w:rsid w:val="00F844FF"/>
    <w:rsid w:val="00F84A74"/>
    <w:rsid w:val="00F85B62"/>
    <w:rsid w:val="00F861E5"/>
    <w:rsid w:val="00F87085"/>
    <w:rsid w:val="00F87252"/>
    <w:rsid w:val="00F87571"/>
    <w:rsid w:val="00F87679"/>
    <w:rsid w:val="00F9049C"/>
    <w:rsid w:val="00F911C2"/>
    <w:rsid w:val="00F92C72"/>
    <w:rsid w:val="00F92E3B"/>
    <w:rsid w:val="00F94AC8"/>
    <w:rsid w:val="00F971CF"/>
    <w:rsid w:val="00F97E69"/>
    <w:rsid w:val="00FA06A9"/>
    <w:rsid w:val="00FA0E3B"/>
    <w:rsid w:val="00FA3C01"/>
    <w:rsid w:val="00FA5946"/>
    <w:rsid w:val="00FA733A"/>
    <w:rsid w:val="00FA7BD1"/>
    <w:rsid w:val="00FB312B"/>
    <w:rsid w:val="00FB3B62"/>
    <w:rsid w:val="00FB427C"/>
    <w:rsid w:val="00FB4946"/>
    <w:rsid w:val="00FB4DDA"/>
    <w:rsid w:val="00FB5A26"/>
    <w:rsid w:val="00FB6065"/>
    <w:rsid w:val="00FB66DA"/>
    <w:rsid w:val="00FB689E"/>
    <w:rsid w:val="00FB6B8A"/>
    <w:rsid w:val="00FB7702"/>
    <w:rsid w:val="00FB7C5E"/>
    <w:rsid w:val="00FC0CE0"/>
    <w:rsid w:val="00FC2926"/>
    <w:rsid w:val="00FC2B4D"/>
    <w:rsid w:val="00FC35AF"/>
    <w:rsid w:val="00FC4C21"/>
    <w:rsid w:val="00FC5B53"/>
    <w:rsid w:val="00FC5FF1"/>
    <w:rsid w:val="00FC6444"/>
    <w:rsid w:val="00FC6DED"/>
    <w:rsid w:val="00FD16FA"/>
    <w:rsid w:val="00FD21C5"/>
    <w:rsid w:val="00FD3781"/>
    <w:rsid w:val="00FD399B"/>
    <w:rsid w:val="00FD41CE"/>
    <w:rsid w:val="00FD62D4"/>
    <w:rsid w:val="00FD6CC5"/>
    <w:rsid w:val="00FD6FCE"/>
    <w:rsid w:val="00FE1659"/>
    <w:rsid w:val="00FE2D71"/>
    <w:rsid w:val="00FE387A"/>
    <w:rsid w:val="00FE5BE9"/>
    <w:rsid w:val="00FF00C3"/>
    <w:rsid w:val="00FF09AB"/>
    <w:rsid w:val="00FF0C54"/>
    <w:rsid w:val="00FF0EC3"/>
    <w:rsid w:val="00FF1E6F"/>
    <w:rsid w:val="00FF20B0"/>
    <w:rsid w:val="00FF4363"/>
    <w:rsid w:val="00FF4482"/>
    <w:rsid w:val="00FF45D6"/>
    <w:rsid w:val="00FF477A"/>
    <w:rsid w:val="00FF50D1"/>
    <w:rsid w:val="00FF50F6"/>
    <w:rsid w:val="00FF5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0B07A332"/>
  <w15:docId w15:val="{FAD0DB24-69EE-4014-924A-9145C765E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99A"/>
    <w:pPr>
      <w:widowControl w:val="0"/>
      <w:autoSpaceDE w:val="0"/>
      <w:autoSpaceDN w:val="0"/>
      <w:adjustRightInd w:val="0"/>
    </w:pPr>
    <w:rPr>
      <w:rFonts w:cs="Calibri"/>
      <w:sz w:val="24"/>
      <w:szCs w:val="24"/>
    </w:rPr>
  </w:style>
  <w:style w:type="paragraph" w:styleId="Heading1">
    <w:name w:val="heading 1"/>
    <w:basedOn w:val="StyleVisionh2"/>
    <w:next w:val="Normal"/>
    <w:link w:val="Heading1Char"/>
    <w:qFormat/>
    <w:rsid w:val="00E94464"/>
    <w:pPr>
      <w:outlineLvl w:val="0"/>
    </w:pPr>
  </w:style>
  <w:style w:type="paragraph" w:styleId="Heading2">
    <w:name w:val="heading 2"/>
    <w:basedOn w:val="StyleVisionh3"/>
    <w:next w:val="Normal"/>
    <w:link w:val="Heading2Char"/>
    <w:qFormat/>
    <w:rsid w:val="00E94464"/>
    <w:pPr>
      <w:outlineLvl w:val="1"/>
    </w:pPr>
  </w:style>
  <w:style w:type="paragraph" w:styleId="Heading3">
    <w:name w:val="heading 3"/>
    <w:basedOn w:val="Normal"/>
    <w:next w:val="Normal"/>
    <w:link w:val="Heading3Char"/>
    <w:uiPriority w:val="9"/>
    <w:qFormat/>
    <w:rsid w:val="00225CC0"/>
    <w:pPr>
      <w:keepNext/>
      <w:spacing w:before="240" w:after="60"/>
      <w:outlineLvl w:val="2"/>
    </w:pPr>
    <w:rPr>
      <w:rFonts w:cs="Times New Roman"/>
      <w:bCs/>
      <w:caps/>
      <w:sz w:val="22"/>
      <w:szCs w:val="26"/>
      <w:u w:val="single"/>
    </w:rPr>
  </w:style>
  <w:style w:type="paragraph" w:styleId="Heading4">
    <w:name w:val="heading 4"/>
    <w:basedOn w:val="Normal"/>
    <w:next w:val="Normal"/>
    <w:link w:val="Heading4Char"/>
    <w:uiPriority w:val="9"/>
    <w:qFormat/>
    <w:rsid w:val="00225CC0"/>
    <w:pPr>
      <w:keepNext/>
      <w:spacing w:before="240" w:after="60"/>
      <w:outlineLvl w:val="3"/>
    </w:pPr>
    <w:rPr>
      <w:rFonts w:cs="Times New Roman"/>
      <w:bCs/>
      <w:caps/>
      <w:sz w:val="22"/>
      <w:szCs w:val="28"/>
      <w:u w:val="single"/>
    </w:rPr>
  </w:style>
  <w:style w:type="paragraph" w:styleId="Heading5">
    <w:name w:val="heading 5"/>
    <w:basedOn w:val="Normal"/>
    <w:next w:val="Normal"/>
    <w:link w:val="Heading5Char"/>
    <w:uiPriority w:val="9"/>
    <w:qFormat/>
    <w:rsid w:val="00A5454C"/>
    <w:pPr>
      <w:widowControl/>
      <w:spacing w:before="280" w:line="360" w:lineRule="auto"/>
      <w:outlineLvl w:val="4"/>
    </w:pPr>
    <w:rPr>
      <w:rFonts w:ascii="Cambria" w:hAnsi="Cambria" w:cs="Times New Roman"/>
      <w:b/>
      <w:bCs/>
      <w:i/>
      <w:iCs/>
      <w:sz w:val="20"/>
      <w:szCs w:val="20"/>
    </w:rPr>
  </w:style>
  <w:style w:type="paragraph" w:styleId="Heading6">
    <w:name w:val="heading 6"/>
    <w:basedOn w:val="Normal"/>
    <w:next w:val="Normal"/>
    <w:link w:val="Heading6Char"/>
    <w:uiPriority w:val="9"/>
    <w:qFormat/>
    <w:rsid w:val="00A5454C"/>
    <w:pPr>
      <w:widowControl/>
      <w:spacing w:before="280" w:after="80" w:line="360" w:lineRule="auto"/>
      <w:outlineLvl w:val="5"/>
    </w:pPr>
    <w:rPr>
      <w:rFonts w:ascii="Cambria" w:hAnsi="Cambria" w:cs="Times New Roman"/>
      <w:b/>
      <w:bCs/>
      <w:i/>
      <w:iCs/>
      <w:sz w:val="20"/>
      <w:szCs w:val="20"/>
    </w:rPr>
  </w:style>
  <w:style w:type="paragraph" w:styleId="Heading7">
    <w:name w:val="heading 7"/>
    <w:basedOn w:val="Normal"/>
    <w:next w:val="Normal"/>
    <w:link w:val="Heading7Char"/>
    <w:uiPriority w:val="9"/>
    <w:qFormat/>
    <w:rsid w:val="00A5454C"/>
    <w:pPr>
      <w:widowControl/>
      <w:spacing w:before="280" w:line="360" w:lineRule="auto"/>
      <w:outlineLvl w:val="6"/>
    </w:pPr>
    <w:rPr>
      <w:rFonts w:ascii="Cambria" w:hAnsi="Cambria" w:cs="Times New Roman"/>
      <w:b/>
      <w:bCs/>
      <w:i/>
      <w:iCs/>
      <w:sz w:val="20"/>
      <w:szCs w:val="20"/>
    </w:rPr>
  </w:style>
  <w:style w:type="paragraph" w:styleId="Heading8">
    <w:name w:val="heading 8"/>
    <w:basedOn w:val="Normal"/>
    <w:next w:val="Normal"/>
    <w:link w:val="Heading8Char"/>
    <w:uiPriority w:val="9"/>
    <w:rsid w:val="00A5454C"/>
    <w:pPr>
      <w:widowControl/>
      <w:spacing w:before="280" w:line="360" w:lineRule="auto"/>
      <w:outlineLvl w:val="7"/>
    </w:pPr>
    <w:rPr>
      <w:rFonts w:ascii="Cambria" w:hAnsi="Cambria" w:cs="Times New Roman"/>
      <w:b/>
      <w:bCs/>
      <w:i/>
      <w:iCs/>
      <w:sz w:val="18"/>
      <w:szCs w:val="18"/>
    </w:rPr>
  </w:style>
  <w:style w:type="paragraph" w:styleId="Heading9">
    <w:name w:val="heading 9"/>
    <w:basedOn w:val="Normal"/>
    <w:next w:val="Normal"/>
    <w:link w:val="Heading9Char"/>
    <w:uiPriority w:val="9"/>
    <w:rsid w:val="00A5454C"/>
    <w:pPr>
      <w:widowControl/>
      <w:spacing w:before="280" w:line="360" w:lineRule="auto"/>
      <w:outlineLvl w:val="8"/>
    </w:pPr>
    <w:rPr>
      <w:rFonts w:ascii="Cambria" w:hAnsi="Cambria" w:cs="Times New Roman"/>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Visionh2">
    <w:name w:val="StyleVision h2"/>
    <w:basedOn w:val="StyleVisiondefaultparagraphstylewithoutspacing"/>
    <w:rsid w:val="00581644"/>
    <w:pPr>
      <w:spacing w:before="180" w:after="180" w:line="240" w:lineRule="auto"/>
    </w:pPr>
    <w:rPr>
      <w:b/>
      <w:sz w:val="36"/>
    </w:rPr>
  </w:style>
  <w:style w:type="paragraph" w:customStyle="1" w:styleId="StyleVisiondefaultparagraphstylewithoutspacing">
    <w:name w:val="StyleVision default paragraph style without spacing"/>
    <w:rsid w:val="00581644"/>
    <w:pPr>
      <w:spacing w:line="276" w:lineRule="auto"/>
    </w:pPr>
    <w:rPr>
      <w:sz w:val="24"/>
    </w:rPr>
  </w:style>
  <w:style w:type="character" w:customStyle="1" w:styleId="Heading1Char">
    <w:name w:val="Heading 1 Char"/>
    <w:link w:val="Heading1"/>
    <w:rsid w:val="00E94464"/>
    <w:rPr>
      <w:b/>
      <w:sz w:val="36"/>
      <w:lang w:val="en-US" w:eastAsia="en-US"/>
    </w:rPr>
  </w:style>
  <w:style w:type="paragraph" w:customStyle="1" w:styleId="StyleVisionh3">
    <w:name w:val="StyleVision h3"/>
    <w:basedOn w:val="StyleVisiondefaultparagraphstylewithoutspacing"/>
    <w:rsid w:val="00581644"/>
    <w:pPr>
      <w:spacing w:before="199" w:after="199" w:line="240" w:lineRule="auto"/>
    </w:pPr>
    <w:rPr>
      <w:b/>
      <w:sz w:val="28"/>
    </w:rPr>
  </w:style>
  <w:style w:type="character" w:customStyle="1" w:styleId="Heading2Char">
    <w:name w:val="Heading 2 Char"/>
    <w:link w:val="Heading2"/>
    <w:rsid w:val="00E94464"/>
    <w:rPr>
      <w:b/>
      <w:sz w:val="28"/>
      <w:lang w:val="en-US" w:eastAsia="en-US"/>
    </w:rPr>
  </w:style>
  <w:style w:type="character" w:customStyle="1" w:styleId="Heading3Char">
    <w:name w:val="Heading 3 Char"/>
    <w:link w:val="Heading3"/>
    <w:uiPriority w:val="9"/>
    <w:rsid w:val="00225CC0"/>
    <w:rPr>
      <w:bCs/>
      <w:caps/>
      <w:sz w:val="22"/>
      <w:szCs w:val="26"/>
      <w:u w:val="single"/>
    </w:rPr>
  </w:style>
  <w:style w:type="character" w:customStyle="1" w:styleId="Heading4Char">
    <w:name w:val="Heading 4 Char"/>
    <w:link w:val="Heading4"/>
    <w:uiPriority w:val="9"/>
    <w:rsid w:val="00225CC0"/>
    <w:rPr>
      <w:bCs/>
      <w:caps/>
      <w:sz w:val="22"/>
      <w:szCs w:val="28"/>
      <w:u w:val="single"/>
    </w:rPr>
  </w:style>
  <w:style w:type="character" w:customStyle="1" w:styleId="Heading5Char">
    <w:name w:val="Heading 5 Char"/>
    <w:link w:val="Heading5"/>
    <w:uiPriority w:val="9"/>
    <w:rsid w:val="00A5454C"/>
    <w:rPr>
      <w:rFonts w:ascii="Cambria" w:hAnsi="Cambria"/>
      <w:b/>
      <w:bCs/>
      <w:i/>
      <w:iCs/>
    </w:rPr>
  </w:style>
  <w:style w:type="character" w:customStyle="1" w:styleId="Heading6Char">
    <w:name w:val="Heading 6 Char"/>
    <w:link w:val="Heading6"/>
    <w:uiPriority w:val="9"/>
    <w:rsid w:val="00A5454C"/>
    <w:rPr>
      <w:rFonts w:ascii="Cambria" w:hAnsi="Cambria"/>
      <w:b/>
      <w:bCs/>
      <w:i/>
      <w:iCs/>
    </w:rPr>
  </w:style>
  <w:style w:type="character" w:customStyle="1" w:styleId="Heading7Char">
    <w:name w:val="Heading 7 Char"/>
    <w:link w:val="Heading7"/>
    <w:uiPriority w:val="9"/>
    <w:rsid w:val="00A5454C"/>
    <w:rPr>
      <w:rFonts w:ascii="Cambria" w:hAnsi="Cambria"/>
      <w:b/>
      <w:bCs/>
      <w:i/>
      <w:iCs/>
    </w:rPr>
  </w:style>
  <w:style w:type="character" w:customStyle="1" w:styleId="Heading8Char">
    <w:name w:val="Heading 8 Char"/>
    <w:link w:val="Heading8"/>
    <w:uiPriority w:val="9"/>
    <w:rsid w:val="00A5454C"/>
    <w:rPr>
      <w:rFonts w:ascii="Cambria" w:hAnsi="Cambria"/>
      <w:b/>
      <w:bCs/>
      <w:i/>
      <w:iCs/>
      <w:sz w:val="18"/>
      <w:szCs w:val="18"/>
    </w:rPr>
  </w:style>
  <w:style w:type="character" w:customStyle="1" w:styleId="Heading9Char">
    <w:name w:val="Heading 9 Char"/>
    <w:link w:val="Heading9"/>
    <w:uiPriority w:val="9"/>
    <w:rsid w:val="00A5454C"/>
    <w:rPr>
      <w:rFonts w:ascii="Cambria" w:hAnsi="Cambria"/>
      <w:i/>
      <w:iCs/>
      <w:sz w:val="18"/>
      <w:szCs w:val="18"/>
    </w:rPr>
  </w:style>
  <w:style w:type="table" w:customStyle="1" w:styleId="187">
    <w:name w:val="18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6">
    <w:name w:val="18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5">
    <w:name w:val="18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4">
    <w:name w:val="18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3">
    <w:name w:val="18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2">
    <w:name w:val="18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1">
    <w:name w:val="18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0">
    <w:name w:val="18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9">
    <w:name w:val="17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8">
    <w:name w:val="17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7">
    <w:name w:val="17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6">
    <w:name w:val="17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5">
    <w:name w:val="17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4">
    <w:name w:val="17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3">
    <w:name w:val="17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2">
    <w:name w:val="17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1">
    <w:name w:val="17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0">
    <w:name w:val="17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9">
    <w:name w:val="16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8">
    <w:name w:val="16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7">
    <w:name w:val="16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6">
    <w:name w:val="16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5">
    <w:name w:val="16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4">
    <w:name w:val="16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3">
    <w:name w:val="16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2">
    <w:name w:val="16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1">
    <w:name w:val="16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0">
    <w:name w:val="16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9">
    <w:name w:val="15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8">
    <w:name w:val="15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7">
    <w:name w:val="15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6">
    <w:name w:val="15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5">
    <w:name w:val="15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4">
    <w:name w:val="15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3">
    <w:name w:val="15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2">
    <w:name w:val="15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1">
    <w:name w:val="15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0">
    <w:name w:val="15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9">
    <w:name w:val="14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8">
    <w:name w:val="14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7">
    <w:name w:val="14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6">
    <w:name w:val="14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5">
    <w:name w:val="14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4">
    <w:name w:val="14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3">
    <w:name w:val="14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2">
    <w:name w:val="14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1">
    <w:name w:val="14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0">
    <w:name w:val="14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9">
    <w:name w:val="13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8">
    <w:name w:val="13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7">
    <w:name w:val="13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6">
    <w:name w:val="13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5">
    <w:name w:val="13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4">
    <w:name w:val="13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3">
    <w:name w:val="13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2">
    <w:name w:val="13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1">
    <w:name w:val="13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0">
    <w:name w:val="13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9">
    <w:name w:val="12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8">
    <w:name w:val="12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7">
    <w:name w:val="12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6">
    <w:name w:val="12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5">
    <w:name w:val="12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4">
    <w:name w:val="12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3">
    <w:name w:val="12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2">
    <w:name w:val="12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1">
    <w:name w:val="12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0">
    <w:name w:val="12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9">
    <w:name w:val="11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8">
    <w:name w:val="11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7">
    <w:name w:val="11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6">
    <w:name w:val="11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5">
    <w:name w:val="11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4">
    <w:name w:val="11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3">
    <w:name w:val="11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2">
    <w:name w:val="11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1">
    <w:name w:val="11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0">
    <w:name w:val="11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9">
    <w:name w:val="10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8">
    <w:name w:val="10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7">
    <w:name w:val="10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6">
    <w:name w:val="10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5">
    <w:name w:val="10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4">
    <w:name w:val="10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3">
    <w:name w:val="10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2">
    <w:name w:val="10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1">
    <w:name w:val="10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0">
    <w:name w:val="10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9">
    <w:name w:val="9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8">
    <w:name w:val="9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7">
    <w:name w:val="9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6">
    <w:name w:val="9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5">
    <w:name w:val="9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4">
    <w:name w:val="9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3">
    <w:name w:val="9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2">
    <w:name w:val="9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1">
    <w:name w:val="9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0">
    <w:name w:val="9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9">
    <w:name w:val="8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8">
    <w:name w:val="8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7">
    <w:name w:val="8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6">
    <w:name w:val="8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5">
    <w:name w:val="8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4">
    <w:name w:val="8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3">
    <w:name w:val="8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2">
    <w:name w:val="8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1">
    <w:name w:val="8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0">
    <w:name w:val="8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9">
    <w:name w:val="7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8">
    <w:name w:val="7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7">
    <w:name w:val="7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6">
    <w:name w:val="7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5">
    <w:name w:val="7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4">
    <w:name w:val="7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3">
    <w:name w:val="7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2">
    <w:name w:val="7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1">
    <w:name w:val="7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0">
    <w:name w:val="7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9">
    <w:name w:val="6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8">
    <w:name w:val="6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7">
    <w:name w:val="6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6">
    <w:name w:val="6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5">
    <w:name w:val="6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4">
    <w:name w:val="6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3">
    <w:name w:val="6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2">
    <w:name w:val="6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1">
    <w:name w:val="6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0">
    <w:name w:val="6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9">
    <w:name w:val="5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8">
    <w:name w:val="5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7">
    <w:name w:val="5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6">
    <w:name w:val="5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5">
    <w:name w:val="5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4">
    <w:name w:val="5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3">
    <w:name w:val="5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2">
    <w:name w:val="5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1">
    <w:name w:val="5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0">
    <w:name w:val="5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9">
    <w:name w:val="4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8">
    <w:name w:val="4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7">
    <w:name w:val="4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6">
    <w:name w:val="4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5">
    <w:name w:val="4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4">
    <w:name w:val="4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3">
    <w:name w:val="4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2">
    <w:name w:val="4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1">
    <w:name w:val="4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0">
    <w:name w:val="4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9">
    <w:name w:val="3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8">
    <w:name w:val="3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7">
    <w:name w:val="3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6">
    <w:name w:val="3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5">
    <w:name w:val="3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4">
    <w:name w:val="3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3">
    <w:name w:val="3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2">
    <w:name w:val="3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1">
    <w:name w:val="3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0">
    <w:name w:val="3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9">
    <w:name w:val="2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8">
    <w:name w:val="2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7">
    <w:name w:val="2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6">
    <w:name w:val="2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5">
    <w:name w:val="2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4">
    <w:name w:val="2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3">
    <w:name w:val="2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2">
    <w:name w:val="2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1">
    <w:name w:val="2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0">
    <w:name w:val="2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9">
    <w:name w:val="1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
    <w:name w:val="1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
    <w:name w:val="1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
    <w:name w:val="1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
    <w:name w:val="1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
    <w:name w:val="1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
    <w:name w:val="1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
    <w:name w:val="1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character" w:customStyle="1" w:styleId="StyleVisiontextC00000000093E2DA0">
    <w:name w:val="StyleVision text_C_00000000093E2DA0"/>
    <w:rsid w:val="00581644"/>
  </w:style>
  <w:style w:type="character" w:customStyle="1" w:styleId="StyleVisiontextC00000000093E2FB0">
    <w:name w:val="StyleVision text_C_00000000093E2FB0"/>
    <w:rsid w:val="00581644"/>
    <w:rPr>
      <w:i/>
    </w:rPr>
  </w:style>
  <w:style w:type="character" w:customStyle="1" w:styleId="StyleVisiontextC00000000093E3060">
    <w:name w:val="StyleVision text_C_00000000093E3060"/>
    <w:rsid w:val="00581644"/>
    <w:rPr>
      <w:i/>
    </w:rPr>
  </w:style>
  <w:style w:type="character" w:customStyle="1" w:styleId="StyleVisiontextC00000000093E3270">
    <w:name w:val="StyleVision text_C_00000000093E3270"/>
    <w:rsid w:val="00581644"/>
  </w:style>
  <w:style w:type="character" w:customStyle="1" w:styleId="StyleVisiontextC00000000093E3480">
    <w:name w:val="StyleVision text_C_00000000093E3480"/>
    <w:rsid w:val="00581644"/>
    <w:rPr>
      <w:i/>
    </w:rPr>
  </w:style>
  <w:style w:type="character" w:customStyle="1" w:styleId="StyleVisioncontentC0000000007015870">
    <w:name w:val="StyleVision content_C_0000000007015870"/>
    <w:rsid w:val="00581644"/>
    <w:rPr>
      <w:i/>
      <w:color w:val="808080"/>
    </w:rPr>
  </w:style>
  <w:style w:type="character" w:customStyle="1" w:styleId="StyleVisiontextC000000000969C270">
    <w:name w:val="StyleVision text_C_000000000969C270"/>
    <w:rsid w:val="00581644"/>
  </w:style>
  <w:style w:type="character" w:customStyle="1" w:styleId="StyleVisiontextC000000000969C320">
    <w:name w:val="StyleVision text_C_000000000969C320"/>
    <w:rsid w:val="00581644"/>
  </w:style>
  <w:style w:type="character" w:customStyle="1" w:styleId="StyleVisiontextC000000000969C530">
    <w:name w:val="StyleVision text_C_000000000969C530"/>
    <w:rsid w:val="00581644"/>
  </w:style>
  <w:style w:type="character" w:customStyle="1" w:styleId="StyleVisioneditfieldC0000000009674170">
    <w:name w:val="StyleVision edit field_C_0000000009674170"/>
    <w:rsid w:val="00581644"/>
    <w:rPr>
      <w:rFonts w:ascii="MS Shell Dlg" w:hAnsi="MS Shell Dlg"/>
      <w:sz w:val="20"/>
    </w:rPr>
  </w:style>
  <w:style w:type="character" w:customStyle="1" w:styleId="StyleVisiontextC000000000969C5E0">
    <w:name w:val="StyleVision text_C_000000000969C5E0"/>
    <w:rsid w:val="00581644"/>
  </w:style>
  <w:style w:type="character" w:customStyle="1" w:styleId="StyleVisioneditfieldC0000000009674280">
    <w:name w:val="StyleVision edit field_C_0000000009674280"/>
    <w:rsid w:val="00581644"/>
    <w:rPr>
      <w:rFonts w:ascii="MS Shell Dlg" w:hAnsi="MS Shell Dlg"/>
      <w:sz w:val="20"/>
    </w:rPr>
  </w:style>
  <w:style w:type="character" w:customStyle="1" w:styleId="StyleVisiontextC000000000969C690">
    <w:name w:val="StyleVision text_C_000000000969C690"/>
    <w:rsid w:val="00581644"/>
  </w:style>
  <w:style w:type="character" w:customStyle="1" w:styleId="StyleVisioneditfieldC0000000009674390">
    <w:name w:val="StyleVision edit field_C_0000000009674390"/>
    <w:rsid w:val="00581644"/>
    <w:rPr>
      <w:rFonts w:ascii="MS Shell Dlg" w:hAnsi="MS Shell Dlg"/>
      <w:sz w:val="20"/>
    </w:rPr>
  </w:style>
  <w:style w:type="character" w:customStyle="1" w:styleId="StyleVisiontextC000000000969C740">
    <w:name w:val="StyleVision text_C_000000000969C740"/>
    <w:rsid w:val="00581644"/>
  </w:style>
  <w:style w:type="character" w:customStyle="1" w:styleId="StyleVisiontextC000000000969CA00">
    <w:name w:val="StyleVision text_C_000000000969CA00"/>
    <w:rsid w:val="00581644"/>
  </w:style>
  <w:style w:type="character" w:customStyle="1" w:styleId="StyleVisiontextC000000000969CB60">
    <w:name w:val="StyleVision text_C_000000000969CB60"/>
    <w:rsid w:val="00581644"/>
  </w:style>
  <w:style w:type="character" w:customStyle="1" w:styleId="StyleVisiontextC000000000969CED0">
    <w:name w:val="StyleVision text_C_000000000969CED0"/>
    <w:rsid w:val="00581644"/>
  </w:style>
  <w:style w:type="character" w:customStyle="1" w:styleId="StyleVisiontextC000000000969D0E0">
    <w:name w:val="StyleVision text_C_000000000969D0E0"/>
    <w:rsid w:val="00581644"/>
  </w:style>
  <w:style w:type="character" w:customStyle="1" w:styleId="StyleVisiontextC000000000969D2F0">
    <w:name w:val="StyleVision text_C_000000000969D2F0"/>
    <w:rsid w:val="00581644"/>
  </w:style>
  <w:style w:type="character" w:customStyle="1" w:styleId="StyleVisiontextC000000000969D500">
    <w:name w:val="StyleVision text_C_000000000969D500"/>
    <w:rsid w:val="00581644"/>
  </w:style>
  <w:style w:type="character" w:customStyle="1" w:styleId="StyleVisionparagraphC000000000969D7C0">
    <w:name w:val="StyleVision paragraph_C_000000000969D7C0"/>
    <w:rsid w:val="00581644"/>
    <w:rPr>
      <w:i/>
      <w:sz w:val="14"/>
    </w:rPr>
  </w:style>
  <w:style w:type="character" w:customStyle="1" w:styleId="StyleVisionparagraphC000000000969D7C0-textC000000000969D870">
    <w:name w:val="StyleVision paragraph_C_000000000969D7C0-text_C_000000000969D870"/>
    <w:basedOn w:val="StyleVisionparagraphC000000000969D7C0"/>
    <w:rsid w:val="00581644"/>
    <w:rPr>
      <w:i/>
      <w:sz w:val="14"/>
    </w:rPr>
  </w:style>
  <w:style w:type="character" w:customStyle="1" w:styleId="StyleVisionparagraphC000000000969D9D0">
    <w:name w:val="StyleVision paragraph_C_000000000969D9D0"/>
    <w:rsid w:val="00581644"/>
    <w:rPr>
      <w:sz w:val="14"/>
    </w:rPr>
  </w:style>
  <w:style w:type="character" w:customStyle="1" w:styleId="StyleVisionparagraphC000000000969D9D0-textC000000000969DA80">
    <w:name w:val="StyleVision paragraph_C_000000000969D9D0-text_C_000000000969DA80"/>
    <w:rsid w:val="00581644"/>
    <w:rPr>
      <w:i/>
      <w:sz w:val="14"/>
    </w:rPr>
  </w:style>
  <w:style w:type="character" w:customStyle="1" w:styleId="StyleVisionparagraphC000000000969D9D0-textC000000000969DB30">
    <w:name w:val="StyleVision paragraph_C_000000000969D9D0-text_C_000000000969DB30"/>
    <w:basedOn w:val="StyleVisionparagraphC000000000969D9D0"/>
    <w:rsid w:val="00581644"/>
    <w:rPr>
      <w:sz w:val="14"/>
    </w:rPr>
  </w:style>
  <w:style w:type="character" w:customStyle="1" w:styleId="StyleVisioneditfieldC00000000096744A0">
    <w:name w:val="StyleVision edit field_C_00000000096744A0"/>
    <w:rsid w:val="00581644"/>
    <w:rPr>
      <w:rFonts w:ascii="MS Shell Dlg" w:hAnsi="MS Shell Dlg"/>
      <w:i/>
      <w:sz w:val="20"/>
    </w:rPr>
  </w:style>
  <w:style w:type="character" w:customStyle="1" w:styleId="StyleVisionparagraphC000000000969DC90">
    <w:name w:val="StyleVision paragraph_C_000000000969DC90"/>
    <w:rsid w:val="00581644"/>
    <w:rPr>
      <w:sz w:val="14"/>
    </w:rPr>
  </w:style>
  <w:style w:type="character" w:customStyle="1" w:styleId="StyleVisionparagraphC000000000969DC90-textC000000000969DD40">
    <w:name w:val="StyleVision paragraph_C_000000000969DC90-text_C_000000000969DD40"/>
    <w:rsid w:val="00581644"/>
    <w:rPr>
      <w:i/>
      <w:sz w:val="14"/>
    </w:rPr>
  </w:style>
  <w:style w:type="character" w:customStyle="1" w:styleId="StyleVisionparagraphC000000000969DC90-textC000000000969DDF0">
    <w:name w:val="StyleVision paragraph_C_000000000969DC90-text_C_000000000969DDF0"/>
    <w:basedOn w:val="StyleVisionparagraphC000000000969DC90"/>
    <w:rsid w:val="00581644"/>
    <w:rPr>
      <w:sz w:val="14"/>
    </w:rPr>
  </w:style>
  <w:style w:type="character" w:customStyle="1" w:styleId="StyleVisioneditfieldC00000000096745B0">
    <w:name w:val="StyleVision edit field_C_00000000096745B0"/>
    <w:rsid w:val="00581644"/>
    <w:rPr>
      <w:rFonts w:ascii="MS Shell Dlg" w:hAnsi="MS Shell Dlg"/>
      <w:i/>
      <w:sz w:val="20"/>
    </w:rPr>
  </w:style>
  <w:style w:type="character" w:customStyle="1" w:styleId="StyleVisiontextC000000000969DF50">
    <w:name w:val="StyleVision text_C_000000000969DF50"/>
    <w:rsid w:val="00581644"/>
  </w:style>
  <w:style w:type="character" w:customStyle="1" w:styleId="StyleVisiontextC00000000096B0110">
    <w:name w:val="StyleVision text_C_00000000096B0110"/>
    <w:rsid w:val="00581644"/>
  </w:style>
  <w:style w:type="character" w:customStyle="1" w:styleId="StyleVisiontextC00000000096B0270">
    <w:name w:val="StyleVision text_C_00000000096B0270"/>
    <w:rsid w:val="00581644"/>
  </w:style>
  <w:style w:type="character" w:customStyle="1" w:styleId="StyleVisiontextC00000000096B03D0">
    <w:name w:val="StyleVision text_C_00000000096B03D0"/>
    <w:rsid w:val="00581644"/>
  </w:style>
  <w:style w:type="character" w:customStyle="1" w:styleId="StyleVisioncontentC000000000969F970">
    <w:name w:val="StyleVision content_C_000000000969F970"/>
    <w:rsid w:val="00581644"/>
    <w:rPr>
      <w:i/>
      <w:color w:val="808080"/>
    </w:rPr>
  </w:style>
  <w:style w:type="character" w:customStyle="1" w:styleId="StyleVisiontextC00000000096B0690">
    <w:name w:val="StyleVision text_C_00000000096B0690"/>
    <w:rsid w:val="00581644"/>
  </w:style>
  <w:style w:type="character" w:customStyle="1" w:styleId="StyleVisionparagraphC00000000096B07F0">
    <w:name w:val="StyleVision paragraph_C_00000000096B07F0"/>
    <w:rsid w:val="00581644"/>
    <w:rPr>
      <w:color w:val="808080"/>
    </w:rPr>
  </w:style>
  <w:style w:type="character" w:customStyle="1" w:styleId="StyleVisionparagraphC00000000096B07F0-contentC000000000969FCB0">
    <w:name w:val="StyleVision paragraph_C_00000000096B07F0-content_C_000000000969FCB0"/>
    <w:rsid w:val="00581644"/>
    <w:rPr>
      <w:i/>
      <w:color w:val="808080"/>
    </w:rPr>
  </w:style>
  <w:style w:type="character" w:customStyle="1" w:styleId="StyleVisiontextC00000000096B0A00">
    <w:name w:val="StyleVision text_C_00000000096B0A00"/>
    <w:rsid w:val="00581644"/>
    <w:rPr>
      <w:i/>
      <w:color w:val="808080"/>
    </w:rPr>
  </w:style>
  <w:style w:type="character" w:customStyle="1" w:styleId="StyleVisiontextC00000000096B0B60">
    <w:name w:val="StyleVision text_C_00000000096B0B60"/>
    <w:rsid w:val="00581644"/>
    <w:rPr>
      <w:i/>
      <w:color w:val="808080"/>
    </w:rPr>
  </w:style>
  <w:style w:type="character" w:customStyle="1" w:styleId="StyleVisioncontentC000000000969FE50">
    <w:name w:val="StyleVision content_C_000000000969FE50"/>
    <w:rsid w:val="00581644"/>
    <w:rPr>
      <w:i/>
      <w:color w:val="808080"/>
    </w:rPr>
  </w:style>
  <w:style w:type="character" w:customStyle="1" w:styleId="StyleVisiontextC00000000096B0ED0">
    <w:name w:val="StyleVision text_C_00000000096B0ED0"/>
    <w:rsid w:val="00581644"/>
    <w:rPr>
      <w:i/>
      <w:color w:val="808080"/>
    </w:rPr>
  </w:style>
  <w:style w:type="character" w:customStyle="1" w:styleId="StyleVisiontablecellC00000000096B0F80">
    <w:name w:val="StyleVision table cell_C_00000000096B0F80"/>
    <w:rsid w:val="00581644"/>
    <w:rPr>
      <w:color w:val="808080"/>
    </w:rPr>
  </w:style>
  <w:style w:type="character" w:customStyle="1" w:styleId="StyleVisiontablecellC00000000096B0F80-contentC00000000096B7ED0">
    <w:name w:val="StyleVision table cell_C_00000000096B0F80-content_C_00000000096B7ED0"/>
    <w:rsid w:val="00581644"/>
    <w:rPr>
      <w:i/>
      <w:color w:val="808080"/>
    </w:rPr>
  </w:style>
  <w:style w:type="character" w:customStyle="1" w:styleId="StyleVisiontextC00000000096B10E0">
    <w:name w:val="StyleVision text_C_00000000096B10E0"/>
    <w:rsid w:val="00581644"/>
    <w:rPr>
      <w:i/>
      <w:color w:val="808080"/>
    </w:rPr>
  </w:style>
  <w:style w:type="character" w:customStyle="1" w:styleId="StyleVisiontablecellC00000000096B1190">
    <w:name w:val="StyleVision table cell_C_00000000096B1190"/>
    <w:rsid w:val="00581644"/>
    <w:rPr>
      <w:color w:val="808080"/>
    </w:rPr>
  </w:style>
  <w:style w:type="character" w:customStyle="1" w:styleId="StyleVisiontextC00000000096B12F0">
    <w:name w:val="StyleVision text_C_00000000096B12F0"/>
    <w:rsid w:val="00581644"/>
    <w:rPr>
      <w:i/>
      <w:color w:val="808080"/>
    </w:rPr>
  </w:style>
  <w:style w:type="character" w:customStyle="1" w:styleId="StyleVisiontablecellC00000000096B13A0">
    <w:name w:val="StyleVision table cell_C_00000000096B13A0"/>
    <w:rsid w:val="00581644"/>
    <w:rPr>
      <w:color w:val="808080"/>
    </w:rPr>
  </w:style>
  <w:style w:type="character" w:customStyle="1" w:styleId="StyleVisiontextC00000000096B1500">
    <w:name w:val="StyleVision text_C_00000000096B1500"/>
    <w:rsid w:val="00581644"/>
  </w:style>
  <w:style w:type="character" w:customStyle="1" w:styleId="StyleVisionparagraphC00000000096B1660">
    <w:name w:val="StyleVision paragraph_C_00000000096B1660"/>
    <w:rsid w:val="00581644"/>
    <w:rPr>
      <w:color w:val="808080"/>
    </w:rPr>
  </w:style>
  <w:style w:type="character" w:customStyle="1" w:styleId="StyleVisionparagraphC00000000096B1660-contentC00000000096B8550">
    <w:name w:val="StyleVision paragraph_C_00000000096B1660-content_C_00000000096B8550"/>
    <w:rsid w:val="00581644"/>
    <w:rPr>
      <w:i/>
      <w:color w:val="808080"/>
    </w:rPr>
  </w:style>
  <w:style w:type="character" w:customStyle="1" w:styleId="StyleVisiontextC00000000096B1870">
    <w:name w:val="StyleVision text_C_00000000096B1870"/>
    <w:rsid w:val="00581644"/>
    <w:rPr>
      <w:i/>
      <w:color w:val="808080"/>
    </w:rPr>
  </w:style>
  <w:style w:type="character" w:customStyle="1" w:styleId="StyleVisiontextC00000000096B19D0">
    <w:name w:val="StyleVision text_C_00000000096B19D0"/>
    <w:rsid w:val="00581644"/>
    <w:rPr>
      <w:i/>
      <w:color w:val="808080"/>
    </w:rPr>
  </w:style>
  <w:style w:type="character" w:customStyle="1" w:styleId="StyleVisioncontentC00000000096B86F0">
    <w:name w:val="StyleVision content_C_00000000096B86F0"/>
    <w:rsid w:val="00581644"/>
    <w:rPr>
      <w:i/>
      <w:color w:val="808080"/>
    </w:rPr>
  </w:style>
  <w:style w:type="character" w:customStyle="1" w:styleId="StyleVisiontextC00000000096B1D40">
    <w:name w:val="StyleVision text_C_00000000096B1D40"/>
    <w:rsid w:val="00581644"/>
    <w:rPr>
      <w:i/>
      <w:color w:val="808080"/>
    </w:rPr>
  </w:style>
  <w:style w:type="character" w:customStyle="1" w:styleId="StyleVisiontablecellC00000000096B1DF0">
    <w:name w:val="StyleVision table cell_C_00000000096B1DF0"/>
    <w:rsid w:val="00581644"/>
    <w:rPr>
      <w:color w:val="808080"/>
    </w:rPr>
  </w:style>
  <w:style w:type="character" w:customStyle="1" w:styleId="StyleVisiontablecellC00000000096B1DF0-contentC00000000096B8890">
    <w:name w:val="StyleVision table cell_C_00000000096B1DF0-content_C_00000000096B8890"/>
    <w:rsid w:val="00581644"/>
    <w:rPr>
      <w:i/>
      <w:color w:val="808080"/>
    </w:rPr>
  </w:style>
  <w:style w:type="character" w:customStyle="1" w:styleId="StyleVisiontextC00000000096B1F50">
    <w:name w:val="StyleVision text_C_00000000096B1F50"/>
    <w:rsid w:val="00581644"/>
    <w:rPr>
      <w:i/>
      <w:color w:val="808080"/>
    </w:rPr>
  </w:style>
  <w:style w:type="character" w:customStyle="1" w:styleId="StyleVisiontablecellC00000000096B2000">
    <w:name w:val="StyleVision table cell_C_00000000096B2000"/>
    <w:rsid w:val="00581644"/>
    <w:rPr>
      <w:color w:val="808080"/>
    </w:rPr>
  </w:style>
  <w:style w:type="character" w:customStyle="1" w:styleId="StyleVisiontextC00000000096B9F80">
    <w:name w:val="StyleVision text_C_00000000096B9F80"/>
    <w:rsid w:val="00581644"/>
    <w:rPr>
      <w:i/>
      <w:color w:val="808080"/>
    </w:rPr>
  </w:style>
  <w:style w:type="character" w:customStyle="1" w:styleId="StyleVisiontablecellC00000000096BA030">
    <w:name w:val="StyleVision table cell_C_00000000096BA030"/>
    <w:rsid w:val="00581644"/>
    <w:rPr>
      <w:color w:val="808080"/>
    </w:rPr>
  </w:style>
  <w:style w:type="character" w:customStyle="1" w:styleId="StyleVisiontextC00000000096BA190">
    <w:name w:val="StyleVision text_C_00000000096BA190"/>
    <w:rsid w:val="00581644"/>
  </w:style>
  <w:style w:type="character" w:customStyle="1" w:styleId="StyleVisionparagraphC00000000096BA2F0">
    <w:name w:val="StyleVision paragraph_C_00000000096BA2F0"/>
    <w:rsid w:val="00581644"/>
    <w:rPr>
      <w:color w:val="808080"/>
    </w:rPr>
  </w:style>
  <w:style w:type="character" w:customStyle="1" w:styleId="StyleVisionparagraphC00000000096BA2F0-contentC00000000096B8F10">
    <w:name w:val="StyleVision paragraph_C_00000000096BA2F0-content_C_00000000096B8F10"/>
    <w:rsid w:val="00581644"/>
    <w:rPr>
      <w:i/>
      <w:color w:val="808080"/>
    </w:rPr>
  </w:style>
  <w:style w:type="character" w:customStyle="1" w:styleId="StyleVisiontextC00000000096BA500">
    <w:name w:val="StyleVision text_C_00000000096BA500"/>
    <w:rsid w:val="00581644"/>
    <w:rPr>
      <w:i/>
      <w:color w:val="808080"/>
    </w:rPr>
  </w:style>
  <w:style w:type="character" w:customStyle="1" w:styleId="StyleVisiontextC00000000096BA660">
    <w:name w:val="StyleVision text_C_00000000096BA660"/>
    <w:rsid w:val="00581644"/>
    <w:rPr>
      <w:i/>
      <w:color w:val="808080"/>
    </w:rPr>
  </w:style>
  <w:style w:type="character" w:customStyle="1" w:styleId="StyleVisioncontentC00000000096B90B0">
    <w:name w:val="StyleVision content_C_00000000096B90B0"/>
    <w:rsid w:val="00581644"/>
    <w:rPr>
      <w:i/>
      <w:color w:val="808080"/>
    </w:rPr>
  </w:style>
  <w:style w:type="character" w:customStyle="1" w:styleId="StyleVisiontextC00000000096BA9D0">
    <w:name w:val="StyleVision text_C_00000000096BA9D0"/>
    <w:rsid w:val="00581644"/>
    <w:rPr>
      <w:i/>
      <w:color w:val="808080"/>
    </w:rPr>
  </w:style>
  <w:style w:type="character" w:customStyle="1" w:styleId="StyleVisiontablecellC00000000096BAA80">
    <w:name w:val="StyleVision table cell_C_00000000096BAA80"/>
    <w:rsid w:val="00581644"/>
    <w:rPr>
      <w:color w:val="808080"/>
    </w:rPr>
  </w:style>
  <w:style w:type="character" w:customStyle="1" w:styleId="StyleVisiontablecellC00000000096BAA80-contentC00000000096B9250">
    <w:name w:val="StyleVision table cell_C_00000000096BAA80-content_C_00000000096B9250"/>
    <w:rsid w:val="00581644"/>
    <w:rPr>
      <w:i/>
      <w:color w:val="808080"/>
    </w:rPr>
  </w:style>
  <w:style w:type="character" w:customStyle="1" w:styleId="StyleVisiontextC00000000096BABE0">
    <w:name w:val="StyleVision text_C_00000000096BABE0"/>
    <w:rsid w:val="00581644"/>
    <w:rPr>
      <w:i/>
      <w:color w:val="808080"/>
    </w:rPr>
  </w:style>
  <w:style w:type="character" w:customStyle="1" w:styleId="StyleVisiontablecellC00000000096BAC90">
    <w:name w:val="StyleVision table cell_C_00000000096BAC90"/>
    <w:rsid w:val="00581644"/>
    <w:rPr>
      <w:color w:val="808080"/>
    </w:rPr>
  </w:style>
  <w:style w:type="character" w:customStyle="1" w:styleId="StyleVisiontextC00000000096BADF0">
    <w:name w:val="StyleVision text_C_00000000096BADF0"/>
    <w:rsid w:val="00581644"/>
    <w:rPr>
      <w:i/>
      <w:color w:val="808080"/>
    </w:rPr>
  </w:style>
  <w:style w:type="character" w:customStyle="1" w:styleId="StyleVisiontablecellC00000000096BAEA0">
    <w:name w:val="StyleVision table cell_C_00000000096BAEA0"/>
    <w:rsid w:val="00581644"/>
    <w:rPr>
      <w:color w:val="808080"/>
    </w:rPr>
  </w:style>
  <w:style w:type="character" w:customStyle="1" w:styleId="StyleVisiontextC00000000096BB000">
    <w:name w:val="StyleVision text_C_00000000096BB000"/>
    <w:rsid w:val="00581644"/>
  </w:style>
  <w:style w:type="character" w:customStyle="1" w:styleId="StyleVisioncontentC00000000096B98D0">
    <w:name w:val="StyleVision content_C_00000000096B98D0"/>
    <w:rsid w:val="00581644"/>
    <w:rPr>
      <w:i/>
      <w:color w:val="808080"/>
    </w:rPr>
  </w:style>
  <w:style w:type="character" w:customStyle="1" w:styleId="StyleVisiontextC00000000096BB2C0">
    <w:name w:val="StyleVision text_C_00000000096BB2C0"/>
    <w:rsid w:val="00581644"/>
  </w:style>
  <w:style w:type="character" w:customStyle="1" w:styleId="StyleVisionparagraphC00000000096BB420">
    <w:name w:val="StyleVision paragraph_C_00000000096BB420"/>
    <w:rsid w:val="00581644"/>
    <w:rPr>
      <w:color w:val="808080"/>
    </w:rPr>
  </w:style>
  <w:style w:type="character" w:customStyle="1" w:styleId="StyleVisionparagraphC00000000096BB420-contentC00000000096B9C10">
    <w:name w:val="StyleVision paragraph_C_00000000096BB420-content_C_00000000096B9C10"/>
    <w:rsid w:val="00581644"/>
    <w:rPr>
      <w:i/>
      <w:color w:val="808080"/>
    </w:rPr>
  </w:style>
  <w:style w:type="character" w:customStyle="1" w:styleId="StyleVisiontextC00000000096BB630">
    <w:name w:val="StyleVision text_C_00000000096BB630"/>
    <w:rsid w:val="00581644"/>
    <w:rPr>
      <w:i/>
      <w:color w:val="808080"/>
    </w:rPr>
  </w:style>
  <w:style w:type="character" w:customStyle="1" w:styleId="StyleVisiontextC00000000096BB790">
    <w:name w:val="StyleVision text_C_00000000096BB790"/>
    <w:rsid w:val="00581644"/>
    <w:rPr>
      <w:i/>
      <w:color w:val="808080"/>
    </w:rPr>
  </w:style>
  <w:style w:type="character" w:customStyle="1" w:styleId="StyleVisioncontentC00000000096C3ED0">
    <w:name w:val="StyleVision content_C_00000000096C3ED0"/>
    <w:rsid w:val="00581644"/>
    <w:rPr>
      <w:i/>
      <w:color w:val="808080"/>
    </w:rPr>
  </w:style>
  <w:style w:type="character" w:customStyle="1" w:styleId="StyleVisiontextC00000000096BBB00">
    <w:name w:val="StyleVision text_C_00000000096BBB00"/>
    <w:rsid w:val="00581644"/>
    <w:rPr>
      <w:i/>
      <w:color w:val="808080"/>
    </w:rPr>
  </w:style>
  <w:style w:type="character" w:customStyle="1" w:styleId="StyleVisiontablecellC00000000096BBBB0">
    <w:name w:val="StyleVision table cell_C_00000000096BBBB0"/>
    <w:rsid w:val="00581644"/>
    <w:rPr>
      <w:color w:val="808080"/>
    </w:rPr>
  </w:style>
  <w:style w:type="character" w:customStyle="1" w:styleId="StyleVisiontablecellC00000000096BBBB0-contentC00000000096C4070">
    <w:name w:val="StyleVision table cell_C_00000000096BBBB0-content_C_00000000096C4070"/>
    <w:rsid w:val="00581644"/>
    <w:rPr>
      <w:i/>
      <w:color w:val="808080"/>
    </w:rPr>
  </w:style>
  <w:style w:type="character" w:customStyle="1" w:styleId="StyleVisiontextC00000000096BBD10">
    <w:name w:val="StyleVision text_C_00000000096BBD10"/>
    <w:rsid w:val="00581644"/>
    <w:rPr>
      <w:i/>
      <w:color w:val="808080"/>
    </w:rPr>
  </w:style>
  <w:style w:type="character" w:customStyle="1" w:styleId="StyleVisiontablecellC00000000096BBDC0">
    <w:name w:val="StyleVision table cell_C_00000000096BBDC0"/>
    <w:rsid w:val="00581644"/>
    <w:rPr>
      <w:color w:val="808080"/>
    </w:rPr>
  </w:style>
  <w:style w:type="character" w:customStyle="1" w:styleId="StyleVisiontablecellC00000000096BBDC0-contentC00000000096C4210">
    <w:name w:val="StyleVision table cell_C_00000000096BBDC0-content_C_00000000096C4210"/>
    <w:rsid w:val="00581644"/>
    <w:rPr>
      <w:i/>
      <w:color w:val="808080"/>
    </w:rPr>
  </w:style>
  <w:style w:type="character" w:customStyle="1" w:styleId="StyleVisiontextC00000000096D5F80">
    <w:name w:val="StyleVision text_C_00000000096D5F80"/>
    <w:rsid w:val="00581644"/>
    <w:rPr>
      <w:i/>
      <w:color w:val="808080"/>
    </w:rPr>
  </w:style>
  <w:style w:type="character" w:customStyle="1" w:styleId="StyleVisiontablecellC00000000096D6030">
    <w:name w:val="StyleVision table cell_C_00000000096D6030"/>
    <w:rsid w:val="00581644"/>
    <w:rPr>
      <w:color w:val="808080"/>
    </w:rPr>
  </w:style>
  <w:style w:type="character" w:customStyle="1" w:styleId="StyleVisiontablecellC00000000096D6030-contentC00000000096C43B0">
    <w:name w:val="StyleVision table cell_C_00000000096D6030-content_C_00000000096C43B0"/>
    <w:rsid w:val="00581644"/>
    <w:rPr>
      <w:i/>
      <w:color w:val="808080"/>
    </w:rPr>
  </w:style>
  <w:style w:type="character" w:customStyle="1" w:styleId="StyleVisiontextC00000000096D6190">
    <w:name w:val="StyleVision text_C_00000000096D6190"/>
    <w:rsid w:val="00581644"/>
  </w:style>
  <w:style w:type="character" w:customStyle="1" w:styleId="StyleVisioncontentC00000000096C46F0">
    <w:name w:val="StyleVision content_C_00000000096C46F0"/>
    <w:rsid w:val="00581644"/>
    <w:rPr>
      <w:i/>
      <w:color w:val="808080"/>
    </w:rPr>
  </w:style>
  <w:style w:type="character" w:customStyle="1" w:styleId="StyleVisiontextC00000000096D6450">
    <w:name w:val="StyleVision text_C_00000000096D6450"/>
    <w:rsid w:val="00581644"/>
    <w:rPr>
      <w:i/>
    </w:rPr>
  </w:style>
  <w:style w:type="character" w:customStyle="1" w:styleId="StyleVisionparagraphC00000000096D65B0">
    <w:name w:val="StyleVision paragraph_C_00000000096D65B0"/>
    <w:rsid w:val="00581644"/>
    <w:rPr>
      <w:color w:val="808080"/>
    </w:rPr>
  </w:style>
  <w:style w:type="character" w:customStyle="1" w:styleId="StyleVisionparagraphC00000000096D65B0-contentC00000000096C4A30">
    <w:name w:val="StyleVision paragraph_C_00000000096D65B0-content_C_00000000096C4A30"/>
    <w:rsid w:val="00581644"/>
    <w:rPr>
      <w:i/>
      <w:color w:val="808080"/>
    </w:rPr>
  </w:style>
  <w:style w:type="character" w:customStyle="1" w:styleId="StyleVisiontextC00000000096D67C0">
    <w:name w:val="StyleVision text_C_00000000096D67C0"/>
    <w:rsid w:val="00581644"/>
    <w:rPr>
      <w:i/>
      <w:color w:val="808080"/>
    </w:rPr>
  </w:style>
  <w:style w:type="character" w:customStyle="1" w:styleId="StyleVisiontextC00000000096D6920">
    <w:name w:val="StyleVision text_C_00000000096D6920"/>
    <w:rsid w:val="00581644"/>
    <w:rPr>
      <w:i/>
      <w:color w:val="808080"/>
    </w:rPr>
  </w:style>
  <w:style w:type="character" w:customStyle="1" w:styleId="StyleVisioncontentC00000000096C4BD0">
    <w:name w:val="StyleVision content_C_00000000096C4BD0"/>
    <w:rsid w:val="00581644"/>
    <w:rPr>
      <w:i/>
      <w:color w:val="808080"/>
    </w:rPr>
  </w:style>
  <w:style w:type="character" w:customStyle="1" w:styleId="StyleVisiontextC00000000096D6C90">
    <w:name w:val="StyleVision text_C_00000000096D6C90"/>
    <w:rsid w:val="00581644"/>
    <w:rPr>
      <w:i/>
      <w:color w:val="808080"/>
    </w:rPr>
  </w:style>
  <w:style w:type="character" w:customStyle="1" w:styleId="StyleVisiontablecellC00000000096D6D40">
    <w:name w:val="StyleVision table cell_C_00000000096D6D40"/>
    <w:rsid w:val="00581644"/>
    <w:rPr>
      <w:color w:val="808080"/>
    </w:rPr>
  </w:style>
  <w:style w:type="character" w:customStyle="1" w:styleId="StyleVisiontablecellC00000000096D6D40-contentC00000000096C4D70">
    <w:name w:val="StyleVision table cell_C_00000000096D6D40-content_C_00000000096C4D70"/>
    <w:rsid w:val="00581644"/>
    <w:rPr>
      <w:i/>
      <w:color w:val="808080"/>
    </w:rPr>
  </w:style>
  <w:style w:type="character" w:customStyle="1" w:styleId="StyleVisiontextC00000000096D6EA0">
    <w:name w:val="StyleVision text_C_00000000096D6EA0"/>
    <w:rsid w:val="00581644"/>
    <w:rPr>
      <w:i/>
      <w:color w:val="808080"/>
    </w:rPr>
  </w:style>
  <w:style w:type="character" w:customStyle="1" w:styleId="StyleVisiontablecellC00000000096D6F50">
    <w:name w:val="StyleVision table cell_C_00000000096D6F50"/>
    <w:rsid w:val="00581644"/>
    <w:rPr>
      <w:color w:val="808080"/>
    </w:rPr>
  </w:style>
  <w:style w:type="character" w:customStyle="1" w:styleId="StyleVisiontextC00000000096D70B0">
    <w:name w:val="StyleVision text_C_00000000096D70B0"/>
    <w:rsid w:val="00581644"/>
    <w:rPr>
      <w:i/>
      <w:color w:val="808080"/>
    </w:rPr>
  </w:style>
  <w:style w:type="character" w:customStyle="1" w:styleId="StyleVisiontablecellC00000000096D7160">
    <w:name w:val="StyleVision table cell_C_00000000096D7160"/>
    <w:rsid w:val="00581644"/>
    <w:rPr>
      <w:color w:val="808080"/>
    </w:rPr>
  </w:style>
  <w:style w:type="character" w:customStyle="1" w:styleId="StyleVisiontextC00000000096D72C0">
    <w:name w:val="StyleVision text_C_00000000096D72C0"/>
    <w:rsid w:val="00581644"/>
    <w:rPr>
      <w:i/>
    </w:rPr>
  </w:style>
  <w:style w:type="character" w:customStyle="1" w:styleId="StyleVisionparagraphC00000000096D7420">
    <w:name w:val="StyleVision paragraph_C_00000000096D7420"/>
    <w:rsid w:val="00581644"/>
    <w:rPr>
      <w:color w:val="808080"/>
    </w:rPr>
  </w:style>
  <w:style w:type="character" w:customStyle="1" w:styleId="StyleVisionparagraphC00000000096D7420-contentC00000000096C53F0">
    <w:name w:val="StyleVision paragraph_C_00000000096D7420-content_C_00000000096C53F0"/>
    <w:rsid w:val="00581644"/>
    <w:rPr>
      <w:i/>
      <w:color w:val="808080"/>
    </w:rPr>
  </w:style>
  <w:style w:type="character" w:customStyle="1" w:styleId="StyleVisiontextC00000000096D7630">
    <w:name w:val="StyleVision text_C_00000000096D7630"/>
    <w:rsid w:val="00581644"/>
    <w:rPr>
      <w:i/>
      <w:color w:val="808080"/>
    </w:rPr>
  </w:style>
  <w:style w:type="character" w:customStyle="1" w:styleId="StyleVisiontextC00000000096D7790">
    <w:name w:val="StyleVision text_C_00000000096D7790"/>
    <w:rsid w:val="00581644"/>
    <w:rPr>
      <w:i/>
      <w:color w:val="808080"/>
    </w:rPr>
  </w:style>
  <w:style w:type="character" w:customStyle="1" w:styleId="StyleVisioncontentC00000000096C5590">
    <w:name w:val="StyleVision content_C_00000000096C5590"/>
    <w:rsid w:val="00581644"/>
    <w:rPr>
      <w:i/>
      <w:color w:val="808080"/>
    </w:rPr>
  </w:style>
  <w:style w:type="character" w:customStyle="1" w:styleId="StyleVisiontextC00000000096D7B00">
    <w:name w:val="StyleVision text_C_00000000096D7B00"/>
    <w:rsid w:val="00581644"/>
    <w:rPr>
      <w:i/>
      <w:color w:val="808080"/>
    </w:rPr>
  </w:style>
  <w:style w:type="character" w:customStyle="1" w:styleId="StyleVisiontablecellC00000000096D7BB0">
    <w:name w:val="StyleVision table cell_C_00000000096D7BB0"/>
    <w:rsid w:val="00581644"/>
    <w:rPr>
      <w:color w:val="808080"/>
    </w:rPr>
  </w:style>
  <w:style w:type="character" w:customStyle="1" w:styleId="StyleVisiontablecellC00000000096D7BB0-contentC00000000096C5730">
    <w:name w:val="StyleVision table cell_C_00000000096D7BB0-content_C_00000000096C5730"/>
    <w:rsid w:val="00581644"/>
    <w:rPr>
      <w:i/>
      <w:color w:val="808080"/>
    </w:rPr>
  </w:style>
  <w:style w:type="character" w:customStyle="1" w:styleId="StyleVisiontextC00000000096D7D10">
    <w:name w:val="StyleVision text_C_00000000096D7D10"/>
    <w:rsid w:val="00581644"/>
    <w:rPr>
      <w:i/>
      <w:color w:val="808080"/>
    </w:rPr>
  </w:style>
  <w:style w:type="character" w:customStyle="1" w:styleId="StyleVisiontablecellC00000000096D7DC0">
    <w:name w:val="StyleVision table cell_C_00000000096D7DC0"/>
    <w:rsid w:val="00581644"/>
    <w:rPr>
      <w:color w:val="808080"/>
    </w:rPr>
  </w:style>
  <w:style w:type="character" w:customStyle="1" w:styleId="StyleVisiontextC00000000096D7F20">
    <w:name w:val="StyleVision text_C_00000000096D7F20"/>
    <w:rsid w:val="00581644"/>
    <w:rPr>
      <w:i/>
      <w:color w:val="808080"/>
    </w:rPr>
  </w:style>
  <w:style w:type="character" w:customStyle="1" w:styleId="StyleVisiontablecellC00000000096D7FD0">
    <w:name w:val="StyleVision table cell_C_00000000096D7FD0"/>
    <w:rsid w:val="00581644"/>
    <w:rPr>
      <w:color w:val="808080"/>
    </w:rPr>
  </w:style>
  <w:style w:type="character" w:customStyle="1" w:styleId="StyleVisiontextC00000000096D8130">
    <w:name w:val="StyleVision text_C_00000000096D8130"/>
    <w:rsid w:val="00581644"/>
    <w:rPr>
      <w:i/>
    </w:rPr>
  </w:style>
  <w:style w:type="character" w:customStyle="1" w:styleId="StyleVisionparagraphC00000000096D8290">
    <w:name w:val="StyleVision paragraph_C_00000000096D8290"/>
    <w:rsid w:val="00581644"/>
    <w:rPr>
      <w:color w:val="808080"/>
    </w:rPr>
  </w:style>
  <w:style w:type="character" w:customStyle="1" w:styleId="StyleVisionparagraphC00000000096D8290-contentC00000000096DD2D0">
    <w:name w:val="StyleVision paragraph_C_00000000096D8290-content_C_00000000096DD2D0"/>
    <w:rsid w:val="00581644"/>
    <w:rPr>
      <w:i/>
      <w:color w:val="808080"/>
    </w:rPr>
  </w:style>
  <w:style w:type="character" w:customStyle="1" w:styleId="StyleVisiontextC00000000096D84A0">
    <w:name w:val="StyleVision text_C_00000000096D84A0"/>
    <w:rsid w:val="00581644"/>
    <w:rPr>
      <w:i/>
      <w:color w:val="808080"/>
    </w:rPr>
  </w:style>
  <w:style w:type="character" w:customStyle="1" w:styleId="StyleVisiontextC00000000096D8600">
    <w:name w:val="StyleVision text_C_00000000096D8600"/>
    <w:rsid w:val="00581644"/>
    <w:rPr>
      <w:i/>
      <w:color w:val="808080"/>
    </w:rPr>
  </w:style>
  <w:style w:type="character" w:customStyle="1" w:styleId="StyleVisioncontentC00000000096DD470">
    <w:name w:val="StyleVision content_C_00000000096DD470"/>
    <w:rsid w:val="00581644"/>
    <w:rPr>
      <w:i/>
      <w:color w:val="808080"/>
    </w:rPr>
  </w:style>
  <w:style w:type="character" w:customStyle="1" w:styleId="StyleVisiontextC00000000096D8970">
    <w:name w:val="StyleVision text_C_00000000096D8970"/>
    <w:rsid w:val="00581644"/>
    <w:rPr>
      <w:i/>
      <w:color w:val="808080"/>
    </w:rPr>
  </w:style>
  <w:style w:type="character" w:customStyle="1" w:styleId="StyleVisiontablecellC00000000096D8A20">
    <w:name w:val="StyleVision table cell_C_00000000096D8A20"/>
    <w:rsid w:val="00581644"/>
    <w:rPr>
      <w:color w:val="808080"/>
    </w:rPr>
  </w:style>
  <w:style w:type="character" w:customStyle="1" w:styleId="StyleVisiontablecellC00000000096D8A20-contentC00000000096DD610">
    <w:name w:val="StyleVision table cell_C_00000000096D8A20-content_C_00000000096DD610"/>
    <w:rsid w:val="00581644"/>
    <w:rPr>
      <w:i/>
      <w:color w:val="808080"/>
    </w:rPr>
  </w:style>
  <w:style w:type="character" w:customStyle="1" w:styleId="StyleVisiontextC00000000096D8B80">
    <w:name w:val="StyleVision text_C_00000000096D8B80"/>
    <w:rsid w:val="00581644"/>
    <w:rPr>
      <w:i/>
      <w:color w:val="808080"/>
    </w:rPr>
  </w:style>
  <w:style w:type="character" w:customStyle="1" w:styleId="StyleVisiontablecellC00000000096D8C30">
    <w:name w:val="StyleVision table cell_C_00000000096D8C30"/>
    <w:rsid w:val="00581644"/>
    <w:rPr>
      <w:color w:val="808080"/>
    </w:rPr>
  </w:style>
  <w:style w:type="character" w:customStyle="1" w:styleId="StyleVisiontextC00000000096D8D90">
    <w:name w:val="StyleVision text_C_00000000096D8D90"/>
    <w:rsid w:val="00581644"/>
    <w:rPr>
      <w:i/>
      <w:color w:val="808080"/>
    </w:rPr>
  </w:style>
  <w:style w:type="character" w:customStyle="1" w:styleId="StyleVisiontablecellC00000000096D8E40">
    <w:name w:val="StyleVision table cell_C_00000000096D8E40"/>
    <w:rsid w:val="00581644"/>
    <w:rPr>
      <w:color w:val="808080"/>
    </w:rPr>
  </w:style>
  <w:style w:type="character" w:customStyle="1" w:styleId="StyleVisiontextC00000000096D8FA0">
    <w:name w:val="StyleVision text_C_00000000096D8FA0"/>
    <w:rsid w:val="00581644"/>
  </w:style>
  <w:style w:type="character" w:customStyle="1" w:styleId="StyleVisioncontentC00000000096DDC90">
    <w:name w:val="StyleVision content_C_00000000096DDC90"/>
    <w:rsid w:val="00581644"/>
    <w:rPr>
      <w:i/>
      <w:color w:val="808080"/>
    </w:rPr>
  </w:style>
  <w:style w:type="character" w:customStyle="1" w:styleId="StyleVisiontextC00000000096D9260">
    <w:name w:val="StyleVision text_C_00000000096D9260"/>
    <w:rsid w:val="00581644"/>
  </w:style>
  <w:style w:type="character" w:customStyle="1" w:styleId="StyleVisionparagraphC00000000096D93C0">
    <w:name w:val="StyleVision paragraph_C_00000000096D93C0"/>
    <w:rsid w:val="00581644"/>
    <w:rPr>
      <w:color w:val="808080"/>
    </w:rPr>
  </w:style>
  <w:style w:type="character" w:customStyle="1" w:styleId="StyleVisionparagraphC00000000096D93C0-contentC00000000096DDFD0">
    <w:name w:val="StyleVision paragraph_C_00000000096D93C0-content_C_00000000096DDFD0"/>
    <w:rsid w:val="00581644"/>
    <w:rPr>
      <w:i/>
      <w:color w:val="808080"/>
    </w:rPr>
  </w:style>
  <w:style w:type="character" w:customStyle="1" w:styleId="StyleVisiontextC00000000096D95D0">
    <w:name w:val="StyleVision text_C_00000000096D95D0"/>
    <w:rsid w:val="00581644"/>
    <w:rPr>
      <w:i/>
      <w:color w:val="808080"/>
    </w:rPr>
  </w:style>
  <w:style w:type="character" w:customStyle="1" w:styleId="StyleVisiontextC00000000096D9730">
    <w:name w:val="StyleVision text_C_00000000096D9730"/>
    <w:rsid w:val="00581644"/>
    <w:rPr>
      <w:i/>
      <w:color w:val="808080"/>
    </w:rPr>
  </w:style>
  <w:style w:type="character" w:customStyle="1" w:styleId="StyleVisioncontentC00000000096DE170">
    <w:name w:val="StyleVision content_C_00000000096DE170"/>
    <w:rsid w:val="00581644"/>
    <w:rPr>
      <w:i/>
      <w:color w:val="808080"/>
    </w:rPr>
  </w:style>
  <w:style w:type="character" w:customStyle="1" w:styleId="StyleVisiontextC00000000096D9AA0">
    <w:name w:val="StyleVision text_C_00000000096D9AA0"/>
    <w:rsid w:val="00581644"/>
    <w:rPr>
      <w:i/>
      <w:color w:val="808080"/>
    </w:rPr>
  </w:style>
  <w:style w:type="character" w:customStyle="1" w:styleId="StyleVisiontablecellC00000000096D9B50">
    <w:name w:val="StyleVision table cell_C_00000000096D9B50"/>
    <w:rsid w:val="00581644"/>
    <w:rPr>
      <w:color w:val="808080"/>
    </w:rPr>
  </w:style>
  <w:style w:type="character" w:customStyle="1" w:styleId="StyleVisiontablecellC00000000096D9B50-contentC00000000096DE310">
    <w:name w:val="StyleVision table cell_C_00000000096D9B50-content_C_00000000096DE310"/>
    <w:rsid w:val="00581644"/>
    <w:rPr>
      <w:i/>
      <w:color w:val="808080"/>
    </w:rPr>
  </w:style>
  <w:style w:type="character" w:customStyle="1" w:styleId="StyleVisiontextC00000000096D9CB0">
    <w:name w:val="StyleVision text_C_00000000096D9CB0"/>
    <w:rsid w:val="00581644"/>
    <w:rPr>
      <w:i/>
      <w:color w:val="808080"/>
    </w:rPr>
  </w:style>
  <w:style w:type="character" w:customStyle="1" w:styleId="StyleVisiontablecellC00000000096D9D60">
    <w:name w:val="StyleVision table cell_C_00000000096D9D60"/>
    <w:rsid w:val="00581644"/>
    <w:rPr>
      <w:color w:val="808080"/>
    </w:rPr>
  </w:style>
  <w:style w:type="character" w:customStyle="1" w:styleId="StyleVisiontablecellC00000000096D9D60-contentC00000000096DE4B0">
    <w:name w:val="StyleVision table cell_C_00000000096D9D60-content_C_00000000096DE4B0"/>
    <w:rsid w:val="00581644"/>
    <w:rPr>
      <w:i/>
      <w:color w:val="808080"/>
    </w:rPr>
  </w:style>
  <w:style w:type="character" w:customStyle="1" w:styleId="StyleVisiontextC00000000096E7380">
    <w:name w:val="StyleVision text_C_00000000096E7380"/>
    <w:rsid w:val="00581644"/>
    <w:rPr>
      <w:i/>
      <w:color w:val="808080"/>
    </w:rPr>
  </w:style>
  <w:style w:type="character" w:customStyle="1" w:styleId="StyleVisiontablecellC00000000096E7430">
    <w:name w:val="StyleVision table cell_C_00000000096E7430"/>
    <w:rsid w:val="00581644"/>
    <w:rPr>
      <w:color w:val="808080"/>
    </w:rPr>
  </w:style>
  <w:style w:type="character" w:customStyle="1" w:styleId="StyleVisiontablecellC00000000096E7430-contentC00000000096DE650">
    <w:name w:val="StyleVision table cell_C_00000000096E7430-content_C_00000000096DE650"/>
    <w:rsid w:val="00581644"/>
    <w:rPr>
      <w:i/>
      <w:color w:val="808080"/>
    </w:rPr>
  </w:style>
  <w:style w:type="character" w:customStyle="1" w:styleId="StyleVisiontextC00000000096E76F0">
    <w:name w:val="StyleVision text_C_00000000096E76F0"/>
    <w:rsid w:val="00581644"/>
  </w:style>
  <w:style w:type="character" w:customStyle="1" w:styleId="StyleVisiontextC00000000096E7850">
    <w:name w:val="StyleVision text_C_00000000096E7850"/>
    <w:rsid w:val="00581644"/>
  </w:style>
  <w:style w:type="character" w:customStyle="1" w:styleId="StyleVisiontextC00000000096E7BC0">
    <w:name w:val="StyleVision text_C_00000000096E7BC0"/>
    <w:rsid w:val="00581644"/>
  </w:style>
  <w:style w:type="character" w:customStyle="1" w:styleId="StyleVisiontextC00000000096E7DD0">
    <w:name w:val="StyleVision text_C_00000000096E7DD0"/>
    <w:rsid w:val="00581644"/>
  </w:style>
  <w:style w:type="character" w:customStyle="1" w:styleId="StyleVisiontextC00000000096E7FE0">
    <w:name w:val="StyleVision text_C_00000000096E7FE0"/>
    <w:rsid w:val="00581644"/>
  </w:style>
  <w:style w:type="character" w:customStyle="1" w:styleId="StyleVisiontextC00000000096E81F0">
    <w:name w:val="StyleVision text_C_00000000096E81F0"/>
    <w:rsid w:val="00581644"/>
  </w:style>
  <w:style w:type="character" w:customStyle="1" w:styleId="StyleVisionparagraphC00000000096E8350">
    <w:name w:val="StyleVision paragraph_C_00000000096E8350"/>
    <w:rsid w:val="00581644"/>
    <w:rPr>
      <w:color w:val="808080"/>
    </w:rPr>
  </w:style>
  <w:style w:type="character" w:customStyle="1" w:styleId="StyleVisionparagraphC00000000096E8350-contentC00000000096EB2D0">
    <w:name w:val="StyleVision paragraph_C_00000000096E8350-content_C_00000000096EB2D0"/>
    <w:rsid w:val="00581644"/>
    <w:rPr>
      <w:i/>
      <w:color w:val="808080"/>
    </w:rPr>
  </w:style>
  <w:style w:type="character" w:customStyle="1" w:styleId="StyleVisiontextC00000000096E8560">
    <w:name w:val="StyleVision text_C_00000000096E8560"/>
    <w:rsid w:val="00581644"/>
    <w:rPr>
      <w:i/>
      <w:color w:val="808080"/>
    </w:rPr>
  </w:style>
  <w:style w:type="character" w:customStyle="1" w:styleId="StyleVisiontextC00000000096E86C0">
    <w:name w:val="StyleVision text_C_00000000096E86C0"/>
    <w:rsid w:val="00581644"/>
    <w:rPr>
      <w:i/>
      <w:color w:val="808080"/>
    </w:rPr>
  </w:style>
  <w:style w:type="character" w:customStyle="1" w:styleId="StyleVisioncontentC00000000096EB470">
    <w:name w:val="StyleVision content_C_00000000096EB470"/>
    <w:rsid w:val="00581644"/>
    <w:rPr>
      <w:i/>
      <w:color w:val="808080"/>
    </w:rPr>
  </w:style>
  <w:style w:type="character" w:customStyle="1" w:styleId="StyleVisiontextC00000000096E8A30">
    <w:name w:val="StyleVision text_C_00000000096E8A30"/>
    <w:rsid w:val="00581644"/>
    <w:rPr>
      <w:i/>
      <w:color w:val="808080"/>
    </w:rPr>
  </w:style>
  <w:style w:type="character" w:customStyle="1" w:styleId="StyleVisiontablecellC00000000096E8AE0">
    <w:name w:val="StyleVision table cell_C_00000000096E8AE0"/>
    <w:rsid w:val="00581644"/>
    <w:rPr>
      <w:color w:val="808080"/>
    </w:rPr>
  </w:style>
  <w:style w:type="character" w:customStyle="1" w:styleId="StyleVisiontablecellC00000000096E8AE0-contentC00000000096EB610">
    <w:name w:val="StyleVision table cell_C_00000000096E8AE0-content_C_00000000096EB610"/>
    <w:rsid w:val="00581644"/>
    <w:rPr>
      <w:i/>
      <w:color w:val="808080"/>
    </w:rPr>
  </w:style>
  <w:style w:type="character" w:customStyle="1" w:styleId="StyleVisiontextC00000000096E8C40">
    <w:name w:val="StyleVision text_C_00000000096E8C40"/>
    <w:rsid w:val="00581644"/>
    <w:rPr>
      <w:i/>
      <w:color w:val="808080"/>
    </w:rPr>
  </w:style>
  <w:style w:type="character" w:customStyle="1" w:styleId="StyleVisiontablecellC00000000096E8CF0">
    <w:name w:val="StyleVision table cell_C_00000000096E8CF0"/>
    <w:rsid w:val="00581644"/>
    <w:rPr>
      <w:color w:val="808080"/>
    </w:rPr>
  </w:style>
  <w:style w:type="character" w:customStyle="1" w:styleId="StyleVisiontablecellC00000000096E8CF0-contentC00000000096EB7B0">
    <w:name w:val="StyleVision table cell_C_00000000096E8CF0-content_C_00000000096EB7B0"/>
    <w:rsid w:val="00581644"/>
    <w:rPr>
      <w:i/>
      <w:color w:val="808080"/>
    </w:rPr>
  </w:style>
  <w:style w:type="character" w:customStyle="1" w:styleId="StyleVisiontextC00000000096E8E50">
    <w:name w:val="StyleVision text_C_00000000096E8E50"/>
    <w:rsid w:val="00581644"/>
    <w:rPr>
      <w:i/>
      <w:color w:val="808080"/>
    </w:rPr>
  </w:style>
  <w:style w:type="character" w:customStyle="1" w:styleId="StyleVisiontablecellC00000000096E8F00">
    <w:name w:val="StyleVision table cell_C_00000000096E8F00"/>
    <w:rsid w:val="00581644"/>
    <w:rPr>
      <w:color w:val="808080"/>
    </w:rPr>
  </w:style>
  <w:style w:type="character" w:customStyle="1" w:styleId="StyleVisiontextC00000000096E91C0">
    <w:name w:val="StyleVision text_C_00000000096E91C0"/>
    <w:rsid w:val="00581644"/>
  </w:style>
  <w:style w:type="character" w:customStyle="1" w:styleId="StyleVisiontextC00000000096E9320">
    <w:name w:val="StyleVision text_C_00000000096E9320"/>
    <w:rsid w:val="00581644"/>
  </w:style>
  <w:style w:type="character" w:customStyle="1" w:styleId="StyleVisiontextC00000000096E9690">
    <w:name w:val="StyleVision text_C_00000000096E9690"/>
    <w:rsid w:val="00581644"/>
  </w:style>
  <w:style w:type="character" w:customStyle="1" w:styleId="StyleVisiontextC00000000096E98A0">
    <w:name w:val="StyleVision text_C_00000000096E98A0"/>
    <w:rsid w:val="00581644"/>
  </w:style>
  <w:style w:type="character" w:customStyle="1" w:styleId="StyleVisiontextC00000000096E9AB0">
    <w:name w:val="StyleVision text_C_00000000096E9AB0"/>
    <w:rsid w:val="00581644"/>
  </w:style>
  <w:style w:type="character" w:customStyle="1" w:styleId="StyleVisiontextC00000000096E9CC0">
    <w:name w:val="StyleVision text_C_00000000096E9CC0"/>
    <w:rsid w:val="00581644"/>
  </w:style>
  <w:style w:type="character" w:customStyle="1" w:styleId="StyleVisionparagraphC00000000096E9E20">
    <w:name w:val="StyleVision paragraph_C_00000000096E9E20"/>
    <w:rsid w:val="00581644"/>
    <w:rPr>
      <w:color w:val="808080"/>
    </w:rPr>
  </w:style>
  <w:style w:type="character" w:customStyle="1" w:styleId="StyleVisionparagraphC00000000096E9E20-contentC00000000096EC4B0">
    <w:name w:val="StyleVision paragraph_C_00000000096E9E20-content_C_00000000096EC4B0"/>
    <w:rsid w:val="00581644"/>
    <w:rPr>
      <w:i/>
      <w:color w:val="808080"/>
    </w:rPr>
  </w:style>
  <w:style w:type="character" w:customStyle="1" w:styleId="StyleVisiontextC00000000096EA030">
    <w:name w:val="StyleVision text_C_00000000096EA030"/>
    <w:rsid w:val="00581644"/>
    <w:rPr>
      <w:i/>
      <w:color w:val="808080"/>
    </w:rPr>
  </w:style>
  <w:style w:type="character" w:customStyle="1" w:styleId="StyleVisiontextC00000000096EA190">
    <w:name w:val="StyleVision text_C_00000000096EA190"/>
    <w:rsid w:val="00581644"/>
    <w:rPr>
      <w:i/>
      <w:color w:val="808080"/>
    </w:rPr>
  </w:style>
  <w:style w:type="character" w:customStyle="1" w:styleId="StyleVisioncontentC00000000096EC650">
    <w:name w:val="StyleVision content_C_00000000096EC650"/>
    <w:rsid w:val="00581644"/>
    <w:rPr>
      <w:i/>
      <w:color w:val="808080"/>
    </w:rPr>
  </w:style>
  <w:style w:type="character" w:customStyle="1" w:styleId="StyleVisiontextC00000000096EA500">
    <w:name w:val="StyleVision text_C_00000000096EA500"/>
    <w:rsid w:val="00581644"/>
    <w:rPr>
      <w:i/>
      <w:color w:val="808080"/>
    </w:rPr>
  </w:style>
  <w:style w:type="character" w:customStyle="1" w:styleId="StyleVisiontablecellC00000000096EA5B0">
    <w:name w:val="StyleVision table cell_C_00000000096EA5B0"/>
    <w:rsid w:val="00581644"/>
    <w:rPr>
      <w:color w:val="808080"/>
    </w:rPr>
  </w:style>
  <w:style w:type="character" w:customStyle="1" w:styleId="StyleVisiontablecellC00000000096EA5B0-contentC00000000096EC7F0">
    <w:name w:val="StyleVision table cell_C_00000000096EA5B0-content_C_00000000096EC7F0"/>
    <w:rsid w:val="00581644"/>
    <w:rPr>
      <w:i/>
      <w:color w:val="808080"/>
    </w:rPr>
  </w:style>
  <w:style w:type="character" w:customStyle="1" w:styleId="StyleVisiontextC00000000096EA710">
    <w:name w:val="StyleVision text_C_00000000096EA710"/>
    <w:rsid w:val="00581644"/>
    <w:rPr>
      <w:i/>
      <w:color w:val="808080"/>
    </w:rPr>
  </w:style>
  <w:style w:type="character" w:customStyle="1" w:styleId="StyleVisiontablecellC00000000096EA7C0">
    <w:name w:val="StyleVision table cell_C_00000000096EA7C0"/>
    <w:rsid w:val="00581644"/>
    <w:rPr>
      <w:color w:val="808080"/>
    </w:rPr>
  </w:style>
  <w:style w:type="character" w:customStyle="1" w:styleId="StyleVisiontablecellC00000000096EA7C0-contentC00000000096EC990">
    <w:name w:val="StyleVision table cell_C_00000000096EA7C0-content_C_00000000096EC990"/>
    <w:rsid w:val="00581644"/>
    <w:rPr>
      <w:i/>
      <w:color w:val="808080"/>
    </w:rPr>
  </w:style>
  <w:style w:type="character" w:customStyle="1" w:styleId="StyleVisiontextC00000000096EA920">
    <w:name w:val="StyleVision text_C_00000000096EA920"/>
    <w:rsid w:val="00581644"/>
    <w:rPr>
      <w:i/>
      <w:color w:val="808080"/>
    </w:rPr>
  </w:style>
  <w:style w:type="character" w:customStyle="1" w:styleId="StyleVisiontablecellC00000000096EA9D0">
    <w:name w:val="StyleVision table cell_C_00000000096EA9D0"/>
    <w:rsid w:val="00581644"/>
    <w:rPr>
      <w:color w:val="808080"/>
    </w:rPr>
  </w:style>
  <w:style w:type="character" w:customStyle="1" w:styleId="StyleVisiontextC00000000096EAC90">
    <w:name w:val="StyleVision text_C_00000000096EAC90"/>
    <w:rsid w:val="00581644"/>
  </w:style>
  <w:style w:type="character" w:customStyle="1" w:styleId="StyleVisiontextC00000000096EADF0">
    <w:name w:val="StyleVision text_C_00000000096EADF0"/>
    <w:rsid w:val="00581644"/>
  </w:style>
  <w:style w:type="character" w:customStyle="1" w:styleId="StyleVisiontextC00000000096EB160">
    <w:name w:val="StyleVision text_C_00000000096EB160"/>
    <w:rsid w:val="00581644"/>
  </w:style>
  <w:style w:type="character" w:customStyle="1" w:styleId="StyleVisiontextC0000000009709430">
    <w:name w:val="StyleVision text_C_0000000009709430"/>
    <w:rsid w:val="00581644"/>
  </w:style>
  <w:style w:type="character" w:customStyle="1" w:styleId="StyleVisiontextC0000000009709640">
    <w:name w:val="StyleVision text_C_0000000009709640"/>
    <w:rsid w:val="00581644"/>
  </w:style>
  <w:style w:type="character" w:customStyle="1" w:styleId="StyleVisiontextC0000000009709850">
    <w:name w:val="StyleVision text_C_0000000009709850"/>
    <w:rsid w:val="00581644"/>
  </w:style>
  <w:style w:type="character" w:customStyle="1" w:styleId="StyleVisionparagraphC00000000097099B0">
    <w:name w:val="StyleVision paragraph_C_00000000097099B0"/>
    <w:rsid w:val="00581644"/>
    <w:rPr>
      <w:color w:val="808080"/>
    </w:rPr>
  </w:style>
  <w:style w:type="character" w:customStyle="1" w:styleId="StyleVisionparagraphC00000000097099B0-contentC000000000970D7B0">
    <w:name w:val="StyleVision paragraph_C_00000000097099B0-content_C_000000000970D7B0"/>
    <w:rsid w:val="00581644"/>
    <w:rPr>
      <w:i/>
      <w:color w:val="808080"/>
    </w:rPr>
  </w:style>
  <w:style w:type="character" w:customStyle="1" w:styleId="StyleVisiontextC0000000009709BC0">
    <w:name w:val="StyleVision text_C_0000000009709BC0"/>
    <w:rsid w:val="00581644"/>
    <w:rPr>
      <w:i/>
      <w:color w:val="808080"/>
    </w:rPr>
  </w:style>
  <w:style w:type="character" w:customStyle="1" w:styleId="StyleVisiontextC0000000009709D20">
    <w:name w:val="StyleVision text_C_0000000009709D20"/>
    <w:rsid w:val="00581644"/>
    <w:rPr>
      <w:i/>
      <w:color w:val="808080"/>
    </w:rPr>
  </w:style>
  <w:style w:type="character" w:customStyle="1" w:styleId="StyleVisioncontentC000000000970D950">
    <w:name w:val="StyleVision content_C_000000000970D950"/>
    <w:rsid w:val="00581644"/>
    <w:rPr>
      <w:i/>
      <w:color w:val="808080"/>
    </w:rPr>
  </w:style>
  <w:style w:type="character" w:customStyle="1" w:styleId="StyleVisiontextC000000000970A090">
    <w:name w:val="StyleVision text_C_000000000970A090"/>
    <w:rsid w:val="00581644"/>
    <w:rPr>
      <w:i/>
      <w:color w:val="808080"/>
    </w:rPr>
  </w:style>
  <w:style w:type="character" w:customStyle="1" w:styleId="StyleVisiontablecellC000000000970A140">
    <w:name w:val="StyleVision table cell_C_000000000970A140"/>
    <w:rsid w:val="00581644"/>
    <w:rPr>
      <w:color w:val="808080"/>
    </w:rPr>
  </w:style>
  <w:style w:type="character" w:customStyle="1" w:styleId="StyleVisiontablecellC000000000970A140-contentC000000000970DAF0">
    <w:name w:val="StyleVision table cell_C_000000000970A140-content_C_000000000970DAF0"/>
    <w:rsid w:val="00581644"/>
    <w:rPr>
      <w:i/>
      <w:color w:val="808080"/>
    </w:rPr>
  </w:style>
  <w:style w:type="character" w:customStyle="1" w:styleId="StyleVisiontextC000000000970A2A0">
    <w:name w:val="StyleVision text_C_000000000970A2A0"/>
    <w:rsid w:val="00581644"/>
    <w:rPr>
      <w:i/>
      <w:color w:val="808080"/>
    </w:rPr>
  </w:style>
  <w:style w:type="character" w:customStyle="1" w:styleId="StyleVisiontablecellC000000000970A350">
    <w:name w:val="StyleVision table cell_C_000000000970A350"/>
    <w:rsid w:val="00581644"/>
    <w:rPr>
      <w:color w:val="808080"/>
    </w:rPr>
  </w:style>
  <w:style w:type="character" w:customStyle="1" w:styleId="StyleVisiontablecellC000000000970A350-contentC000000000970DC90">
    <w:name w:val="StyleVision table cell_C_000000000970A350-content_C_000000000970DC90"/>
    <w:rsid w:val="00581644"/>
    <w:rPr>
      <w:i/>
      <w:color w:val="808080"/>
    </w:rPr>
  </w:style>
  <w:style w:type="character" w:customStyle="1" w:styleId="StyleVisiontextC000000000970A4B0">
    <w:name w:val="StyleVision text_C_000000000970A4B0"/>
    <w:rsid w:val="00581644"/>
    <w:rPr>
      <w:i/>
      <w:color w:val="808080"/>
    </w:rPr>
  </w:style>
  <w:style w:type="character" w:customStyle="1" w:styleId="StyleVisiontablecellC000000000970A560">
    <w:name w:val="StyleVision table cell_C_000000000970A560"/>
    <w:rsid w:val="00581644"/>
    <w:rPr>
      <w:color w:val="808080"/>
    </w:rPr>
  </w:style>
  <w:style w:type="character" w:customStyle="1" w:styleId="StyleVisiontablecellC000000000970A560-contentC000000000970DE30">
    <w:name w:val="StyleVision table cell_C_000000000970A560-content_C_000000000970DE30"/>
    <w:rsid w:val="00581644"/>
    <w:rPr>
      <w:i/>
      <w:color w:val="808080"/>
    </w:rPr>
  </w:style>
  <w:style w:type="character" w:customStyle="1" w:styleId="StyleVisiontextC000000000970A820">
    <w:name w:val="StyleVision text_C_000000000970A820"/>
    <w:rsid w:val="00581644"/>
  </w:style>
  <w:style w:type="character" w:customStyle="1" w:styleId="StyleVisiontextC000000000970A980">
    <w:name w:val="StyleVision text_C_000000000970A980"/>
    <w:rsid w:val="00581644"/>
  </w:style>
  <w:style w:type="character" w:customStyle="1" w:styleId="StyleVisiontextC000000000970ACF0">
    <w:name w:val="StyleVision text_C_000000000970ACF0"/>
    <w:rsid w:val="00581644"/>
  </w:style>
  <w:style w:type="character" w:customStyle="1" w:styleId="StyleVisiontextC000000000970AF00">
    <w:name w:val="StyleVision text_C_000000000970AF00"/>
    <w:rsid w:val="00581644"/>
  </w:style>
  <w:style w:type="character" w:customStyle="1" w:styleId="StyleVisiontextC000000000970B110">
    <w:name w:val="StyleVision text_C_000000000970B110"/>
    <w:rsid w:val="00581644"/>
  </w:style>
  <w:style w:type="character" w:customStyle="1" w:styleId="StyleVisiontextC000000000970B320">
    <w:name w:val="StyleVision text_C_000000000970B320"/>
    <w:rsid w:val="00581644"/>
  </w:style>
  <w:style w:type="character" w:customStyle="1" w:styleId="StyleVisionparagraphC000000000970B480">
    <w:name w:val="StyleVision paragraph_C_000000000970B480"/>
    <w:rsid w:val="00581644"/>
    <w:rPr>
      <w:color w:val="808080"/>
    </w:rPr>
  </w:style>
  <w:style w:type="character" w:customStyle="1" w:styleId="StyleVisionparagraphC000000000970B480-contentC000000000970E990">
    <w:name w:val="StyleVision paragraph_C_000000000970B480-content_C_000000000970E990"/>
    <w:rsid w:val="00581644"/>
    <w:rPr>
      <w:i/>
      <w:color w:val="808080"/>
    </w:rPr>
  </w:style>
  <w:style w:type="character" w:customStyle="1" w:styleId="StyleVisiontextC000000000970B690">
    <w:name w:val="StyleVision text_C_000000000970B690"/>
    <w:rsid w:val="00581644"/>
    <w:rPr>
      <w:i/>
      <w:color w:val="808080"/>
    </w:rPr>
  </w:style>
  <w:style w:type="character" w:customStyle="1" w:styleId="StyleVisiontextC000000000970B7F0">
    <w:name w:val="StyleVision text_C_000000000970B7F0"/>
    <w:rsid w:val="00581644"/>
    <w:rPr>
      <w:i/>
      <w:color w:val="808080"/>
    </w:rPr>
  </w:style>
  <w:style w:type="character" w:customStyle="1" w:styleId="StyleVisioncontentC000000000970EB30">
    <w:name w:val="StyleVision content_C_000000000970EB30"/>
    <w:rsid w:val="00581644"/>
    <w:rPr>
      <w:i/>
      <w:color w:val="808080"/>
    </w:rPr>
  </w:style>
  <w:style w:type="character" w:customStyle="1" w:styleId="StyleVisiontextC000000000970BB60">
    <w:name w:val="StyleVision text_C_000000000970BB60"/>
    <w:rsid w:val="00581644"/>
    <w:rPr>
      <w:i/>
      <w:color w:val="808080"/>
    </w:rPr>
  </w:style>
  <w:style w:type="character" w:customStyle="1" w:styleId="StyleVisiontablecellC000000000970BC10">
    <w:name w:val="StyleVision table cell_C_000000000970BC10"/>
    <w:rsid w:val="00581644"/>
    <w:rPr>
      <w:color w:val="808080"/>
    </w:rPr>
  </w:style>
  <w:style w:type="character" w:customStyle="1" w:styleId="StyleVisiontablecellC000000000970BC10-contentC000000000970ECD0">
    <w:name w:val="StyleVision table cell_C_000000000970BC10-content_C_000000000970ECD0"/>
    <w:rsid w:val="00581644"/>
    <w:rPr>
      <w:i/>
      <w:color w:val="808080"/>
    </w:rPr>
  </w:style>
  <w:style w:type="character" w:customStyle="1" w:styleId="StyleVisiontextC000000000970BD70">
    <w:name w:val="StyleVision text_C_000000000970BD70"/>
    <w:rsid w:val="00581644"/>
    <w:rPr>
      <w:i/>
      <w:color w:val="808080"/>
    </w:rPr>
  </w:style>
  <w:style w:type="character" w:customStyle="1" w:styleId="StyleVisiontablecellC000000000970BE20">
    <w:name w:val="StyleVision table cell_C_000000000970BE20"/>
    <w:rsid w:val="00581644"/>
    <w:rPr>
      <w:color w:val="808080"/>
    </w:rPr>
  </w:style>
  <w:style w:type="character" w:customStyle="1" w:styleId="StyleVisiontablecellC000000000970BE20-contentC000000000970EE70">
    <w:name w:val="StyleVision table cell_C_000000000970BE20-content_C_000000000970EE70"/>
    <w:rsid w:val="00581644"/>
    <w:rPr>
      <w:i/>
      <w:color w:val="808080"/>
    </w:rPr>
  </w:style>
  <w:style w:type="character" w:customStyle="1" w:styleId="StyleVisiontextC000000000970BF80">
    <w:name w:val="StyleVision text_C_000000000970BF80"/>
    <w:rsid w:val="00581644"/>
    <w:rPr>
      <w:i/>
      <w:color w:val="808080"/>
    </w:rPr>
  </w:style>
  <w:style w:type="character" w:customStyle="1" w:styleId="StyleVisiontablecellC000000000970C030">
    <w:name w:val="StyleVision table cell_C_000000000970C030"/>
    <w:rsid w:val="00581644"/>
    <w:rPr>
      <w:color w:val="808080"/>
    </w:rPr>
  </w:style>
  <w:style w:type="character" w:customStyle="1" w:styleId="StyleVisiontablecellC000000000970C030-contentC000000000970F010">
    <w:name w:val="StyleVision table cell_C_000000000970C030-content_C_000000000970F010"/>
    <w:rsid w:val="00581644"/>
    <w:rPr>
      <w:i/>
      <w:color w:val="808080"/>
    </w:rPr>
  </w:style>
  <w:style w:type="character" w:customStyle="1" w:styleId="StyleVisiontextC000000000970C2F0">
    <w:name w:val="StyleVision text_C_000000000970C2F0"/>
    <w:rsid w:val="00581644"/>
  </w:style>
  <w:style w:type="character" w:customStyle="1" w:styleId="StyleVisiontextC000000000970C450">
    <w:name w:val="StyleVision text_C_000000000970C450"/>
    <w:rsid w:val="00581644"/>
  </w:style>
  <w:style w:type="character" w:customStyle="1" w:styleId="StyleVisiontextC000000000970C7C0">
    <w:name w:val="StyleVision text_C_000000000970C7C0"/>
    <w:rsid w:val="00581644"/>
  </w:style>
  <w:style w:type="character" w:customStyle="1" w:styleId="StyleVisiontextC000000000970C9D0">
    <w:name w:val="StyleVision text_C_000000000970C9D0"/>
    <w:rsid w:val="00581644"/>
  </w:style>
  <w:style w:type="character" w:customStyle="1" w:styleId="StyleVisiontextC000000000970CBE0">
    <w:name w:val="StyleVision text_C_000000000970CBE0"/>
    <w:rsid w:val="00581644"/>
  </w:style>
  <w:style w:type="character" w:customStyle="1" w:styleId="StyleVisiontextC000000000970CDF0">
    <w:name w:val="StyleVision text_C_000000000970CDF0"/>
    <w:rsid w:val="00581644"/>
  </w:style>
  <w:style w:type="character" w:customStyle="1" w:styleId="StyleVisionparagraphC000000000970CF50">
    <w:name w:val="StyleVision paragraph_C_000000000970CF50"/>
    <w:rsid w:val="00581644"/>
    <w:rPr>
      <w:color w:val="808080"/>
    </w:rPr>
  </w:style>
  <w:style w:type="character" w:customStyle="1" w:styleId="StyleVisionparagraphC000000000970CF50-contentC0000000009722C90">
    <w:name w:val="StyleVision paragraph_C_000000000970CF50-content_C_0000000009722C90"/>
    <w:rsid w:val="00581644"/>
    <w:rPr>
      <w:i/>
      <w:color w:val="808080"/>
    </w:rPr>
  </w:style>
  <w:style w:type="character" w:customStyle="1" w:styleId="StyleVisiontextC000000000970D160">
    <w:name w:val="StyleVision text_C_000000000970D160"/>
    <w:rsid w:val="00581644"/>
    <w:rPr>
      <w:i/>
      <w:color w:val="808080"/>
    </w:rPr>
  </w:style>
  <w:style w:type="character" w:customStyle="1" w:styleId="StyleVisiontextC0000000009728380">
    <w:name w:val="StyleVision text_C_0000000009728380"/>
    <w:rsid w:val="00581644"/>
    <w:rPr>
      <w:i/>
      <w:color w:val="808080"/>
    </w:rPr>
  </w:style>
  <w:style w:type="character" w:customStyle="1" w:styleId="StyleVisioncontentC0000000009722E30">
    <w:name w:val="StyleVision content_C_0000000009722E30"/>
    <w:rsid w:val="00581644"/>
    <w:rPr>
      <w:i/>
      <w:color w:val="808080"/>
    </w:rPr>
  </w:style>
  <w:style w:type="character" w:customStyle="1" w:styleId="StyleVisiontextC00000000097286F0">
    <w:name w:val="StyleVision text_C_00000000097286F0"/>
    <w:rsid w:val="00581644"/>
    <w:rPr>
      <w:i/>
      <w:color w:val="808080"/>
    </w:rPr>
  </w:style>
  <w:style w:type="character" w:customStyle="1" w:styleId="StyleVisiontablecellC00000000097287A0">
    <w:name w:val="StyleVision table cell_C_00000000097287A0"/>
    <w:rsid w:val="00581644"/>
    <w:rPr>
      <w:color w:val="808080"/>
    </w:rPr>
  </w:style>
  <w:style w:type="character" w:customStyle="1" w:styleId="StyleVisiontablecellC00000000097287A0-contentC0000000009722FD0">
    <w:name w:val="StyleVision table cell_C_00000000097287A0-content_C_0000000009722FD0"/>
    <w:rsid w:val="00581644"/>
    <w:rPr>
      <w:i/>
      <w:color w:val="808080"/>
    </w:rPr>
  </w:style>
  <w:style w:type="character" w:customStyle="1" w:styleId="StyleVisiontextC0000000009728900">
    <w:name w:val="StyleVision text_C_0000000009728900"/>
    <w:rsid w:val="00581644"/>
    <w:rPr>
      <w:i/>
      <w:color w:val="808080"/>
    </w:rPr>
  </w:style>
  <w:style w:type="character" w:customStyle="1" w:styleId="StyleVisiontablecellC00000000097289B0">
    <w:name w:val="StyleVision table cell_C_00000000097289B0"/>
    <w:rsid w:val="00581644"/>
    <w:rPr>
      <w:color w:val="808080"/>
    </w:rPr>
  </w:style>
  <w:style w:type="character" w:customStyle="1" w:styleId="StyleVisiontextC0000000009728B10">
    <w:name w:val="StyleVision text_C_0000000009728B10"/>
    <w:rsid w:val="00581644"/>
    <w:rPr>
      <w:i/>
      <w:color w:val="808080"/>
    </w:rPr>
  </w:style>
  <w:style w:type="character" w:customStyle="1" w:styleId="StyleVisiontablecellC0000000009728BC0">
    <w:name w:val="StyleVision table cell_C_0000000009728BC0"/>
    <w:rsid w:val="00581644"/>
    <w:rPr>
      <w:color w:val="808080"/>
    </w:rPr>
  </w:style>
  <w:style w:type="character" w:customStyle="1" w:styleId="StyleVisiontextC0000000009728E80">
    <w:name w:val="StyleVision text_C_0000000009728E80"/>
    <w:rsid w:val="00581644"/>
  </w:style>
  <w:style w:type="character" w:customStyle="1" w:styleId="StyleVisiontextC0000000009728FE0">
    <w:name w:val="StyleVision text_C_0000000009728FE0"/>
    <w:rsid w:val="00581644"/>
  </w:style>
  <w:style w:type="character" w:customStyle="1" w:styleId="StyleVisiontextC0000000009729350">
    <w:name w:val="StyleVision text_C_0000000009729350"/>
    <w:rsid w:val="00581644"/>
  </w:style>
  <w:style w:type="character" w:customStyle="1" w:styleId="StyleVisiontextC0000000009729560">
    <w:name w:val="StyleVision text_C_0000000009729560"/>
    <w:rsid w:val="00581644"/>
  </w:style>
  <w:style w:type="character" w:customStyle="1" w:styleId="StyleVisiontextC0000000009729770">
    <w:name w:val="StyleVision text_C_0000000009729770"/>
    <w:rsid w:val="00581644"/>
  </w:style>
  <w:style w:type="character" w:customStyle="1" w:styleId="StyleVisiontextC0000000009729980">
    <w:name w:val="StyleVision text_C_0000000009729980"/>
    <w:rsid w:val="00581644"/>
  </w:style>
  <w:style w:type="character" w:customStyle="1" w:styleId="StyleVisiontextC0000000009729AE0">
    <w:name w:val="StyleVision text_C_0000000009729AE0"/>
    <w:rsid w:val="00581644"/>
  </w:style>
  <w:style w:type="character" w:customStyle="1" w:styleId="StyleVisiontextC0000000009729C40">
    <w:name w:val="StyleVision text_C_0000000009729C40"/>
    <w:rsid w:val="00581644"/>
  </w:style>
  <w:style w:type="character" w:customStyle="1" w:styleId="StyleVisiontextC0000000009729DA0">
    <w:name w:val="StyleVision text_C_0000000009729DA0"/>
    <w:rsid w:val="00581644"/>
  </w:style>
  <w:style w:type="character" w:customStyle="1" w:styleId="StyleVisiontextC0000000009729F00">
    <w:name w:val="StyleVision text_C_0000000009729F00"/>
    <w:rsid w:val="00581644"/>
  </w:style>
  <w:style w:type="character" w:customStyle="1" w:styleId="StyleVisioncontentC0000000009723E70">
    <w:name w:val="StyleVision content_C_0000000009723E70"/>
    <w:rsid w:val="00581644"/>
    <w:rPr>
      <w:i/>
      <w:color w:val="808080"/>
    </w:rPr>
  </w:style>
  <w:style w:type="character" w:customStyle="1" w:styleId="StyleVisiontextC000000000972A1C0">
    <w:name w:val="StyleVision text_C_000000000972A1C0"/>
    <w:rsid w:val="00581644"/>
  </w:style>
  <w:style w:type="character" w:customStyle="1" w:styleId="StyleVisioncontentC00000000097302D0">
    <w:name w:val="StyleVision content_C_00000000097302D0"/>
    <w:rsid w:val="00581644"/>
    <w:rPr>
      <w:i/>
      <w:color w:val="808080"/>
    </w:rPr>
  </w:style>
  <w:style w:type="character" w:customStyle="1" w:styleId="StyleVisiontextC000000000972A480">
    <w:name w:val="StyleVision text_C_000000000972A480"/>
    <w:rsid w:val="00581644"/>
    <w:rPr>
      <w:i/>
    </w:rPr>
  </w:style>
  <w:style w:type="character" w:customStyle="1" w:styleId="StyleVisionparagraphC000000000972A5E0">
    <w:name w:val="StyleVision paragraph_C_000000000972A5E0"/>
    <w:rsid w:val="00581644"/>
    <w:rPr>
      <w:color w:val="808080"/>
    </w:rPr>
  </w:style>
  <w:style w:type="character" w:customStyle="1" w:styleId="StyleVisionparagraphC000000000972A5E0-contentC0000000009730610">
    <w:name w:val="StyleVision paragraph_C_000000000972A5E0-content_C_0000000009730610"/>
    <w:rsid w:val="00581644"/>
    <w:rPr>
      <w:i/>
      <w:color w:val="808080"/>
    </w:rPr>
  </w:style>
  <w:style w:type="character" w:customStyle="1" w:styleId="StyleVisiontextC000000000972A8A0">
    <w:name w:val="StyleVision text_C_000000000972A8A0"/>
    <w:rsid w:val="00581644"/>
    <w:rPr>
      <w:i/>
      <w:color w:val="808080"/>
    </w:rPr>
  </w:style>
  <w:style w:type="character" w:customStyle="1" w:styleId="StyleVisiontextC000000000972AA00">
    <w:name w:val="StyleVision text_C_000000000972AA00"/>
    <w:rsid w:val="00581644"/>
    <w:rPr>
      <w:i/>
      <w:color w:val="808080"/>
    </w:rPr>
  </w:style>
  <w:style w:type="character" w:customStyle="1" w:styleId="StyleVisioncontentC00000000097307B0">
    <w:name w:val="StyleVision content_C_00000000097307B0"/>
    <w:rsid w:val="00581644"/>
    <w:rPr>
      <w:i/>
      <w:color w:val="808080"/>
    </w:rPr>
  </w:style>
  <w:style w:type="character" w:customStyle="1" w:styleId="StyleVisiontextC000000000972AD70">
    <w:name w:val="StyleVision text_C_000000000972AD70"/>
    <w:rsid w:val="00581644"/>
    <w:rPr>
      <w:i/>
      <w:color w:val="808080"/>
    </w:rPr>
  </w:style>
  <w:style w:type="character" w:customStyle="1" w:styleId="StyleVisiontablecellC000000000972AE20">
    <w:name w:val="StyleVision table cell_C_000000000972AE20"/>
    <w:rsid w:val="00581644"/>
    <w:rPr>
      <w:color w:val="808080"/>
    </w:rPr>
  </w:style>
  <w:style w:type="character" w:customStyle="1" w:styleId="StyleVisiontablecellC000000000972AE20-contentC0000000009730950">
    <w:name w:val="StyleVision table cell_C_000000000972AE20-content_C_0000000009730950"/>
    <w:rsid w:val="00581644"/>
    <w:rPr>
      <w:i/>
      <w:color w:val="808080"/>
    </w:rPr>
  </w:style>
  <w:style w:type="character" w:customStyle="1" w:styleId="StyleVisiontextC000000000972AF80">
    <w:name w:val="StyleVision text_C_000000000972AF80"/>
    <w:rsid w:val="00581644"/>
    <w:rPr>
      <w:i/>
      <w:color w:val="808080"/>
    </w:rPr>
  </w:style>
  <w:style w:type="character" w:customStyle="1" w:styleId="StyleVisiontablecellC000000000972B030">
    <w:name w:val="StyleVision table cell_C_000000000972B030"/>
    <w:rsid w:val="00581644"/>
    <w:rPr>
      <w:color w:val="808080"/>
    </w:rPr>
  </w:style>
  <w:style w:type="character" w:customStyle="1" w:styleId="StyleVisiontablecellC000000000972B030-contentC0000000009730AF0">
    <w:name w:val="StyleVision table cell_C_000000000972B030-content_C_0000000009730AF0"/>
    <w:rsid w:val="00581644"/>
    <w:rPr>
      <w:i/>
      <w:color w:val="808080"/>
    </w:rPr>
  </w:style>
  <w:style w:type="character" w:customStyle="1" w:styleId="StyleVisiontextC000000000972B190">
    <w:name w:val="StyleVision text_C_000000000972B190"/>
    <w:rsid w:val="00581644"/>
    <w:rPr>
      <w:i/>
      <w:color w:val="808080"/>
    </w:rPr>
  </w:style>
  <w:style w:type="character" w:customStyle="1" w:styleId="StyleVisiontablecellC000000000972B240">
    <w:name w:val="StyleVision table cell_C_000000000972B240"/>
    <w:rsid w:val="00581644"/>
    <w:rPr>
      <w:color w:val="808080"/>
    </w:rPr>
  </w:style>
  <w:style w:type="character" w:customStyle="1" w:styleId="StyleVisiontextC000000000972BD40">
    <w:name w:val="StyleVision text_C_000000000972BD40"/>
    <w:rsid w:val="00581644"/>
  </w:style>
  <w:style w:type="character" w:customStyle="1" w:styleId="StyleVisiontextC000000000972BEA0">
    <w:name w:val="StyleVision text_C_000000000972BEA0"/>
    <w:rsid w:val="00581644"/>
  </w:style>
  <w:style w:type="character" w:customStyle="1" w:styleId="StyleVisiontextC00000000097362D0">
    <w:name w:val="StyleVision text_C_00000000097362D0"/>
    <w:rsid w:val="00581644"/>
  </w:style>
  <w:style w:type="character" w:customStyle="1" w:styleId="StyleVisiontextC00000000097364E0">
    <w:name w:val="StyleVision text_C_00000000097364E0"/>
    <w:rsid w:val="00581644"/>
  </w:style>
  <w:style w:type="character" w:customStyle="1" w:styleId="StyleVisiontextC00000000097366F0">
    <w:name w:val="StyleVision text_C_00000000097366F0"/>
    <w:rsid w:val="00581644"/>
  </w:style>
  <w:style w:type="character" w:customStyle="1" w:styleId="StyleVisiontextC0000000009736900">
    <w:name w:val="StyleVision text_C_0000000009736900"/>
    <w:rsid w:val="00581644"/>
    <w:rPr>
      <w:i/>
    </w:rPr>
  </w:style>
  <w:style w:type="character" w:customStyle="1" w:styleId="StyleVisionparagraphC0000000009736A60">
    <w:name w:val="StyleVision paragraph_C_0000000009736A60"/>
    <w:rsid w:val="00581644"/>
    <w:rPr>
      <w:color w:val="808080"/>
    </w:rPr>
  </w:style>
  <w:style w:type="character" w:customStyle="1" w:styleId="StyleVisionparagraphC0000000009736A60-contentC0000000009731CD0">
    <w:name w:val="StyleVision paragraph_C_0000000009736A60-content_C_0000000009731CD0"/>
    <w:rsid w:val="00581644"/>
    <w:rPr>
      <w:i/>
      <w:color w:val="808080"/>
    </w:rPr>
  </w:style>
  <w:style w:type="character" w:customStyle="1" w:styleId="StyleVisiontextC0000000009736D20">
    <w:name w:val="StyleVision text_C_0000000009736D20"/>
    <w:rsid w:val="00581644"/>
    <w:rPr>
      <w:i/>
      <w:color w:val="808080"/>
    </w:rPr>
  </w:style>
  <w:style w:type="character" w:customStyle="1" w:styleId="StyleVisiontextC0000000009736E80">
    <w:name w:val="StyleVision text_C_0000000009736E80"/>
    <w:rsid w:val="00581644"/>
    <w:rPr>
      <w:i/>
      <w:color w:val="808080"/>
    </w:rPr>
  </w:style>
  <w:style w:type="character" w:customStyle="1" w:styleId="StyleVisioncontentC0000000009731E70">
    <w:name w:val="StyleVision content_C_0000000009731E70"/>
    <w:rsid w:val="00581644"/>
    <w:rPr>
      <w:i/>
      <w:color w:val="808080"/>
    </w:rPr>
  </w:style>
  <w:style w:type="character" w:customStyle="1" w:styleId="StyleVisiontextC00000000097371F0">
    <w:name w:val="StyleVision text_C_00000000097371F0"/>
    <w:rsid w:val="00581644"/>
    <w:rPr>
      <w:i/>
      <w:color w:val="808080"/>
    </w:rPr>
  </w:style>
  <w:style w:type="character" w:customStyle="1" w:styleId="StyleVisiontablecellC00000000097372A0">
    <w:name w:val="StyleVision table cell_C_00000000097372A0"/>
    <w:rsid w:val="00581644"/>
    <w:rPr>
      <w:color w:val="808080"/>
    </w:rPr>
  </w:style>
  <w:style w:type="character" w:customStyle="1" w:styleId="StyleVisiontablecellC00000000097372A0-contentC0000000009732010">
    <w:name w:val="StyleVision table cell_C_00000000097372A0-content_C_0000000009732010"/>
    <w:rsid w:val="00581644"/>
    <w:rPr>
      <w:i/>
      <w:color w:val="808080"/>
    </w:rPr>
  </w:style>
  <w:style w:type="character" w:customStyle="1" w:styleId="StyleVisiontextC0000000009737400">
    <w:name w:val="StyleVision text_C_0000000009737400"/>
    <w:rsid w:val="00581644"/>
    <w:rPr>
      <w:i/>
      <w:color w:val="808080"/>
    </w:rPr>
  </w:style>
  <w:style w:type="character" w:customStyle="1" w:styleId="StyleVisiontablecellC00000000097374B0">
    <w:name w:val="StyleVision table cell_C_00000000097374B0"/>
    <w:rsid w:val="00581644"/>
    <w:rPr>
      <w:color w:val="808080"/>
    </w:rPr>
  </w:style>
  <w:style w:type="character" w:customStyle="1" w:styleId="StyleVisiontablecellC00000000097374B0-contentC000000000974B6D0">
    <w:name w:val="StyleVision table cell_C_00000000097374B0-content_C_000000000974B6D0"/>
    <w:rsid w:val="00581644"/>
    <w:rPr>
      <w:i/>
      <w:color w:val="808080"/>
    </w:rPr>
  </w:style>
  <w:style w:type="character" w:customStyle="1" w:styleId="StyleVisiontextC0000000009737610">
    <w:name w:val="StyleVision text_C_0000000009737610"/>
    <w:rsid w:val="00581644"/>
    <w:rPr>
      <w:i/>
      <w:color w:val="808080"/>
    </w:rPr>
  </w:style>
  <w:style w:type="character" w:customStyle="1" w:styleId="StyleVisiontablecellC00000000097376C0">
    <w:name w:val="StyleVision table cell_C_00000000097376C0"/>
    <w:rsid w:val="00581644"/>
    <w:rPr>
      <w:color w:val="808080"/>
    </w:rPr>
  </w:style>
  <w:style w:type="character" w:customStyle="1" w:styleId="StyleVisiontablecellC00000000097376C0-contentC000000000974B870">
    <w:name w:val="StyleVision table cell_C_00000000097376C0-content_C_000000000974B870"/>
    <w:rsid w:val="00581644"/>
    <w:rPr>
      <w:i/>
      <w:color w:val="808080"/>
    </w:rPr>
  </w:style>
  <w:style w:type="character" w:customStyle="1" w:styleId="StyleVisiontextC00000000097381C0">
    <w:name w:val="StyleVision text_C_00000000097381C0"/>
    <w:rsid w:val="00581644"/>
  </w:style>
  <w:style w:type="character" w:customStyle="1" w:styleId="StyleVisiontextC0000000009738320">
    <w:name w:val="StyleVision text_C_0000000009738320"/>
    <w:rsid w:val="00581644"/>
  </w:style>
  <w:style w:type="character" w:customStyle="1" w:styleId="StyleVisiontextC0000000009738690">
    <w:name w:val="StyleVision text_C_0000000009738690"/>
    <w:rsid w:val="00581644"/>
  </w:style>
  <w:style w:type="character" w:customStyle="1" w:styleId="StyleVisiontextC00000000097388A0">
    <w:name w:val="StyleVision text_C_00000000097388A0"/>
    <w:rsid w:val="00581644"/>
  </w:style>
  <w:style w:type="character" w:customStyle="1" w:styleId="StyleVisiontextC0000000009738AB0">
    <w:name w:val="StyleVision text_C_0000000009738AB0"/>
    <w:rsid w:val="00581644"/>
  </w:style>
  <w:style w:type="character" w:customStyle="1" w:styleId="StyleVisiontextC0000000009738CC0">
    <w:name w:val="StyleVision text_C_0000000009738CC0"/>
    <w:rsid w:val="00581644"/>
    <w:rPr>
      <w:i/>
    </w:rPr>
  </w:style>
  <w:style w:type="character" w:customStyle="1" w:styleId="StyleVisionparagraphC0000000009738E20">
    <w:name w:val="StyleVision paragraph_C_0000000009738E20"/>
    <w:rsid w:val="00581644"/>
    <w:rPr>
      <w:color w:val="808080"/>
    </w:rPr>
  </w:style>
  <w:style w:type="character" w:customStyle="1" w:styleId="StyleVisionparagraphC0000000009738E20-contentC000000000974C8B0">
    <w:name w:val="StyleVision paragraph_C_0000000009738E20-content_C_000000000974C8B0"/>
    <w:rsid w:val="00581644"/>
    <w:rPr>
      <w:i/>
      <w:color w:val="808080"/>
    </w:rPr>
  </w:style>
  <w:style w:type="character" w:customStyle="1" w:styleId="StyleVisiontextC00000000097390E0">
    <w:name w:val="StyleVision text_C_00000000097390E0"/>
    <w:rsid w:val="00581644"/>
    <w:rPr>
      <w:i/>
      <w:color w:val="808080"/>
    </w:rPr>
  </w:style>
  <w:style w:type="character" w:customStyle="1" w:styleId="StyleVisiontextC0000000009739240">
    <w:name w:val="StyleVision text_C_0000000009739240"/>
    <w:rsid w:val="00581644"/>
    <w:rPr>
      <w:i/>
      <w:color w:val="808080"/>
    </w:rPr>
  </w:style>
  <w:style w:type="character" w:customStyle="1" w:styleId="StyleVisioncontentC000000000974CA50">
    <w:name w:val="StyleVision content_C_000000000974CA50"/>
    <w:rsid w:val="00581644"/>
    <w:rPr>
      <w:i/>
      <w:color w:val="808080"/>
    </w:rPr>
  </w:style>
  <w:style w:type="character" w:customStyle="1" w:styleId="StyleVisiontextC00000000097395B0">
    <w:name w:val="StyleVision text_C_00000000097395B0"/>
    <w:rsid w:val="00581644"/>
    <w:rPr>
      <w:i/>
      <w:color w:val="808080"/>
    </w:rPr>
  </w:style>
  <w:style w:type="character" w:customStyle="1" w:styleId="StyleVisiontablecellC0000000009739660">
    <w:name w:val="StyleVision table cell_C_0000000009739660"/>
    <w:rsid w:val="00581644"/>
    <w:rPr>
      <w:color w:val="808080"/>
    </w:rPr>
  </w:style>
  <w:style w:type="character" w:customStyle="1" w:styleId="StyleVisiontablecellC0000000009739660-contentC000000000974CBF0">
    <w:name w:val="StyleVision table cell_C_0000000009739660-content_C_000000000974CBF0"/>
    <w:rsid w:val="00581644"/>
    <w:rPr>
      <w:i/>
      <w:color w:val="808080"/>
    </w:rPr>
  </w:style>
  <w:style w:type="character" w:customStyle="1" w:styleId="StyleVisiontextC00000000097397C0">
    <w:name w:val="StyleVision text_C_00000000097397C0"/>
    <w:rsid w:val="00581644"/>
    <w:rPr>
      <w:i/>
      <w:color w:val="808080"/>
    </w:rPr>
  </w:style>
  <w:style w:type="character" w:customStyle="1" w:styleId="StyleVisiontablecellC0000000009739870">
    <w:name w:val="StyleVision table cell_C_0000000009739870"/>
    <w:rsid w:val="00581644"/>
    <w:rPr>
      <w:color w:val="808080"/>
    </w:rPr>
  </w:style>
  <w:style w:type="character" w:customStyle="1" w:styleId="StyleVisiontablecellC0000000009739870-contentC000000000974CD90">
    <w:name w:val="StyleVision table cell_C_0000000009739870-content_C_000000000974CD90"/>
    <w:rsid w:val="00581644"/>
    <w:rPr>
      <w:i/>
      <w:color w:val="808080"/>
    </w:rPr>
  </w:style>
  <w:style w:type="character" w:customStyle="1" w:styleId="StyleVisiontextC00000000097399D0">
    <w:name w:val="StyleVision text_C_00000000097399D0"/>
    <w:rsid w:val="00581644"/>
    <w:rPr>
      <w:i/>
      <w:color w:val="808080"/>
    </w:rPr>
  </w:style>
  <w:style w:type="character" w:customStyle="1" w:styleId="StyleVisiontablecellC0000000009739A80">
    <w:name w:val="StyleVision table cell_C_0000000009739A80"/>
    <w:rsid w:val="00581644"/>
    <w:rPr>
      <w:color w:val="808080"/>
    </w:rPr>
  </w:style>
  <w:style w:type="character" w:customStyle="1" w:styleId="StyleVisiontablecellC0000000009739A80-contentC000000000974CF30">
    <w:name w:val="StyleVision table cell_C_0000000009739A80-content_C_000000000974CF30"/>
    <w:rsid w:val="00581644"/>
    <w:rPr>
      <w:i/>
      <w:color w:val="808080"/>
    </w:rPr>
  </w:style>
  <w:style w:type="character" w:customStyle="1" w:styleId="StyleVisiontextC0000000009755A40">
    <w:name w:val="StyleVision text_C_0000000009755A40"/>
    <w:rsid w:val="00581644"/>
  </w:style>
  <w:style w:type="character" w:customStyle="1" w:styleId="StyleVisiontextC0000000009755BA0">
    <w:name w:val="StyleVision text_C_0000000009755BA0"/>
    <w:rsid w:val="00581644"/>
  </w:style>
  <w:style w:type="character" w:customStyle="1" w:styleId="StyleVisiontextC0000000009755F10">
    <w:name w:val="StyleVision text_C_0000000009755F10"/>
    <w:rsid w:val="00581644"/>
  </w:style>
  <w:style w:type="character" w:customStyle="1" w:styleId="StyleVisiontextC0000000009756120">
    <w:name w:val="StyleVision text_C_0000000009756120"/>
    <w:rsid w:val="00581644"/>
  </w:style>
  <w:style w:type="character" w:customStyle="1" w:styleId="StyleVisiontextC0000000009756330">
    <w:name w:val="StyleVision text_C_0000000009756330"/>
    <w:rsid w:val="00581644"/>
  </w:style>
  <w:style w:type="character" w:customStyle="1" w:styleId="StyleVisiontextC0000000009756540">
    <w:name w:val="StyleVision text_C_0000000009756540"/>
    <w:rsid w:val="00581644"/>
  </w:style>
  <w:style w:type="character" w:customStyle="1" w:styleId="StyleVisioncontentC000000000975A090">
    <w:name w:val="StyleVision content_C_000000000975A090"/>
    <w:rsid w:val="00581644"/>
    <w:rPr>
      <w:i/>
      <w:color w:val="808080"/>
    </w:rPr>
  </w:style>
  <w:style w:type="character" w:customStyle="1" w:styleId="StyleVisiontextC0000000009756800">
    <w:name w:val="StyleVision text_C_0000000009756800"/>
    <w:rsid w:val="00581644"/>
    <w:rPr>
      <w:i/>
    </w:rPr>
  </w:style>
  <w:style w:type="character" w:customStyle="1" w:styleId="StyleVisionparagraphC0000000009756960">
    <w:name w:val="StyleVision paragraph_C_0000000009756960"/>
    <w:rsid w:val="00581644"/>
    <w:rPr>
      <w:color w:val="808080"/>
    </w:rPr>
  </w:style>
  <w:style w:type="character" w:customStyle="1" w:styleId="StyleVisionparagraphC0000000009756960-contentC000000000975A3D0">
    <w:name w:val="StyleVision paragraph_C_0000000009756960-content_C_000000000975A3D0"/>
    <w:rsid w:val="00581644"/>
    <w:rPr>
      <w:i/>
      <w:color w:val="808080"/>
    </w:rPr>
  </w:style>
  <w:style w:type="character" w:customStyle="1" w:styleId="StyleVisiontextC0000000009756C20">
    <w:name w:val="StyleVision text_C_0000000009756C20"/>
    <w:rsid w:val="00581644"/>
    <w:rPr>
      <w:i/>
      <w:color w:val="808080"/>
    </w:rPr>
  </w:style>
  <w:style w:type="character" w:customStyle="1" w:styleId="StyleVisiontextC0000000009756D80">
    <w:name w:val="StyleVision text_C_0000000009756D80"/>
    <w:rsid w:val="00581644"/>
    <w:rPr>
      <w:i/>
      <w:color w:val="808080"/>
    </w:rPr>
  </w:style>
  <w:style w:type="character" w:customStyle="1" w:styleId="StyleVisioncontentC000000000975A570">
    <w:name w:val="StyleVision content_C_000000000975A570"/>
    <w:rsid w:val="00581644"/>
    <w:rPr>
      <w:i/>
      <w:color w:val="808080"/>
    </w:rPr>
  </w:style>
  <w:style w:type="character" w:customStyle="1" w:styleId="StyleVisiontextC00000000097570F0">
    <w:name w:val="StyleVision text_C_00000000097570F0"/>
    <w:rsid w:val="00581644"/>
    <w:rPr>
      <w:i/>
      <w:color w:val="808080"/>
    </w:rPr>
  </w:style>
  <w:style w:type="character" w:customStyle="1" w:styleId="StyleVisiontablecellC00000000097571A0">
    <w:name w:val="StyleVision table cell_C_00000000097571A0"/>
    <w:rsid w:val="00581644"/>
    <w:rPr>
      <w:color w:val="808080"/>
    </w:rPr>
  </w:style>
  <w:style w:type="character" w:customStyle="1" w:styleId="StyleVisiontablecellC00000000097571A0-contentC000000000975A710">
    <w:name w:val="StyleVision table cell_C_00000000097571A0-content_C_000000000975A710"/>
    <w:rsid w:val="00581644"/>
    <w:rPr>
      <w:i/>
      <w:color w:val="808080"/>
    </w:rPr>
  </w:style>
  <w:style w:type="character" w:customStyle="1" w:styleId="StyleVisiontextC0000000009757300">
    <w:name w:val="StyleVision text_C_0000000009757300"/>
    <w:rsid w:val="00581644"/>
    <w:rPr>
      <w:i/>
      <w:color w:val="808080"/>
    </w:rPr>
  </w:style>
  <w:style w:type="character" w:customStyle="1" w:styleId="StyleVisiontablecellC00000000097573B0">
    <w:name w:val="StyleVision table cell_C_00000000097573B0"/>
    <w:rsid w:val="00581644"/>
    <w:rPr>
      <w:color w:val="808080"/>
    </w:rPr>
  </w:style>
  <w:style w:type="character" w:customStyle="1" w:styleId="StyleVisiontablecellC00000000097573B0-contentC000000000975A8B0">
    <w:name w:val="StyleVision table cell_C_00000000097573B0-content_C_000000000975A8B0"/>
    <w:rsid w:val="00581644"/>
    <w:rPr>
      <w:i/>
      <w:color w:val="808080"/>
    </w:rPr>
  </w:style>
  <w:style w:type="character" w:customStyle="1" w:styleId="StyleVisiontextC0000000009757510">
    <w:name w:val="StyleVision text_C_0000000009757510"/>
    <w:rsid w:val="00581644"/>
    <w:rPr>
      <w:i/>
      <w:color w:val="808080"/>
    </w:rPr>
  </w:style>
  <w:style w:type="character" w:customStyle="1" w:styleId="StyleVisiontablecellC00000000097575C0">
    <w:name w:val="StyleVision table cell_C_00000000097575C0"/>
    <w:rsid w:val="00581644"/>
    <w:rPr>
      <w:color w:val="808080"/>
    </w:rPr>
  </w:style>
  <w:style w:type="character" w:customStyle="1" w:styleId="StyleVisiontablecellC00000000097575C0-contentC000000000975AA50">
    <w:name w:val="StyleVision table cell_C_00000000097575C0-content_C_000000000975AA50"/>
    <w:rsid w:val="00581644"/>
    <w:rPr>
      <w:i/>
      <w:color w:val="808080"/>
    </w:rPr>
  </w:style>
  <w:style w:type="character" w:customStyle="1" w:styleId="StyleVisiontextC00000000097580C0">
    <w:name w:val="StyleVision text_C_00000000097580C0"/>
    <w:rsid w:val="00581644"/>
  </w:style>
  <w:style w:type="character" w:customStyle="1" w:styleId="StyleVisiontextC0000000009758220">
    <w:name w:val="StyleVision text_C_0000000009758220"/>
    <w:rsid w:val="00581644"/>
  </w:style>
  <w:style w:type="character" w:customStyle="1" w:styleId="StyleVisiontextC0000000009758590">
    <w:name w:val="StyleVision text_C_0000000009758590"/>
    <w:rsid w:val="00581644"/>
  </w:style>
  <w:style w:type="character" w:customStyle="1" w:styleId="StyleVisiontextC00000000097587A0">
    <w:name w:val="StyleVision text_C_00000000097587A0"/>
    <w:rsid w:val="00581644"/>
  </w:style>
  <w:style w:type="character" w:customStyle="1" w:styleId="StyleVisiontextC00000000097589B0">
    <w:name w:val="StyleVision text_C_00000000097589B0"/>
    <w:rsid w:val="00581644"/>
  </w:style>
  <w:style w:type="character" w:customStyle="1" w:styleId="StyleVisiontextC0000000009758BC0">
    <w:name w:val="StyleVision text_C_0000000009758BC0"/>
    <w:rsid w:val="00581644"/>
    <w:rPr>
      <w:i/>
    </w:rPr>
  </w:style>
  <w:style w:type="character" w:customStyle="1" w:styleId="StyleVisionparagraphC0000000009758D20">
    <w:name w:val="StyleVision paragraph_C_0000000009758D20"/>
    <w:rsid w:val="00581644"/>
    <w:rPr>
      <w:color w:val="808080"/>
    </w:rPr>
  </w:style>
  <w:style w:type="character" w:customStyle="1" w:styleId="StyleVisionparagraphC0000000009758D20-contentC0000000009771BB0">
    <w:name w:val="StyleVision paragraph_C_0000000009758D20-content_C_0000000009771BB0"/>
    <w:rsid w:val="00581644"/>
    <w:rPr>
      <w:i/>
      <w:color w:val="808080"/>
    </w:rPr>
  </w:style>
  <w:style w:type="character" w:customStyle="1" w:styleId="StyleVisiontextC0000000009758FE0">
    <w:name w:val="StyleVision text_C_0000000009758FE0"/>
    <w:rsid w:val="00581644"/>
    <w:rPr>
      <w:i/>
      <w:color w:val="808080"/>
    </w:rPr>
  </w:style>
  <w:style w:type="character" w:customStyle="1" w:styleId="StyleVisiontextC0000000009759140">
    <w:name w:val="StyleVision text_C_0000000009759140"/>
    <w:rsid w:val="00581644"/>
    <w:rPr>
      <w:i/>
      <w:color w:val="808080"/>
    </w:rPr>
  </w:style>
  <w:style w:type="character" w:customStyle="1" w:styleId="StyleVisioncontentC0000000009771D50">
    <w:name w:val="StyleVision content_C_0000000009771D50"/>
    <w:rsid w:val="00581644"/>
    <w:rPr>
      <w:i/>
      <w:color w:val="808080"/>
    </w:rPr>
  </w:style>
  <w:style w:type="character" w:customStyle="1" w:styleId="StyleVisiontextC00000000097594B0">
    <w:name w:val="StyleVision text_C_00000000097594B0"/>
    <w:rsid w:val="00581644"/>
    <w:rPr>
      <w:i/>
      <w:color w:val="808080"/>
    </w:rPr>
  </w:style>
  <w:style w:type="character" w:customStyle="1" w:styleId="StyleVisiontablecellC0000000009759560">
    <w:name w:val="StyleVision table cell_C_0000000009759560"/>
    <w:rsid w:val="00581644"/>
    <w:rPr>
      <w:color w:val="808080"/>
    </w:rPr>
  </w:style>
  <w:style w:type="character" w:customStyle="1" w:styleId="StyleVisiontablecellC0000000009759560-contentC0000000009771EF0">
    <w:name w:val="StyleVision table cell_C_0000000009759560-content_C_0000000009771EF0"/>
    <w:rsid w:val="00581644"/>
    <w:rPr>
      <w:i/>
      <w:color w:val="808080"/>
    </w:rPr>
  </w:style>
  <w:style w:type="character" w:customStyle="1" w:styleId="StyleVisiontextC000000000977B780">
    <w:name w:val="StyleVision text_C_000000000977B780"/>
    <w:rsid w:val="00581644"/>
    <w:rPr>
      <w:i/>
      <w:color w:val="808080"/>
    </w:rPr>
  </w:style>
  <w:style w:type="character" w:customStyle="1" w:styleId="StyleVisiontablecellC000000000977B830">
    <w:name w:val="StyleVision table cell_C_000000000977B830"/>
    <w:rsid w:val="00581644"/>
    <w:rPr>
      <w:color w:val="808080"/>
    </w:rPr>
  </w:style>
  <w:style w:type="character" w:customStyle="1" w:styleId="StyleVisiontablecellC000000000977B830-contentC0000000009772090">
    <w:name w:val="StyleVision table cell_C_000000000977B830-content_C_0000000009772090"/>
    <w:rsid w:val="00581644"/>
    <w:rPr>
      <w:i/>
      <w:color w:val="808080"/>
    </w:rPr>
  </w:style>
  <w:style w:type="character" w:customStyle="1" w:styleId="StyleVisiontextC000000000977B990">
    <w:name w:val="StyleVision text_C_000000000977B990"/>
    <w:rsid w:val="00581644"/>
    <w:rPr>
      <w:i/>
      <w:color w:val="808080"/>
    </w:rPr>
  </w:style>
  <w:style w:type="character" w:customStyle="1" w:styleId="StyleVisiontablecellC000000000977BA40">
    <w:name w:val="StyleVision table cell_C_000000000977BA40"/>
    <w:rsid w:val="00581644"/>
    <w:rPr>
      <w:color w:val="808080"/>
    </w:rPr>
  </w:style>
  <w:style w:type="character" w:customStyle="1" w:styleId="StyleVisiontextC000000000977C540">
    <w:name w:val="StyleVision text_C_000000000977C540"/>
    <w:rsid w:val="00581644"/>
  </w:style>
  <w:style w:type="character" w:customStyle="1" w:styleId="StyleVisiontextC000000000977C6A0">
    <w:name w:val="StyleVision text_C_000000000977C6A0"/>
    <w:rsid w:val="00581644"/>
  </w:style>
  <w:style w:type="character" w:customStyle="1" w:styleId="StyleVisiontextC000000000977CA10">
    <w:name w:val="StyleVision text_C_000000000977CA10"/>
    <w:rsid w:val="00581644"/>
  </w:style>
  <w:style w:type="character" w:customStyle="1" w:styleId="StyleVisiontextC000000000977CC20">
    <w:name w:val="StyleVision text_C_000000000977CC20"/>
    <w:rsid w:val="00581644"/>
  </w:style>
  <w:style w:type="character" w:customStyle="1" w:styleId="StyleVisiontextC000000000977CE30">
    <w:name w:val="StyleVision text_C_000000000977CE30"/>
    <w:rsid w:val="00581644"/>
  </w:style>
  <w:style w:type="character" w:customStyle="1" w:styleId="StyleVisiontextC000000000977D040">
    <w:name w:val="StyleVision text_C_000000000977D040"/>
    <w:rsid w:val="00581644"/>
    <w:rPr>
      <w:i/>
    </w:rPr>
  </w:style>
  <w:style w:type="character" w:customStyle="1" w:styleId="StyleVisionparagraphC000000000977D1A0">
    <w:name w:val="StyleVision paragraph_C_000000000977D1A0"/>
    <w:rsid w:val="00581644"/>
    <w:rPr>
      <w:color w:val="808080"/>
    </w:rPr>
  </w:style>
  <w:style w:type="character" w:customStyle="1" w:styleId="StyleVisionparagraphC000000000977D1A0-contentC0000000009773270">
    <w:name w:val="StyleVision paragraph_C_000000000977D1A0-content_C_0000000009773270"/>
    <w:rsid w:val="00581644"/>
    <w:rPr>
      <w:i/>
      <w:color w:val="808080"/>
    </w:rPr>
  </w:style>
  <w:style w:type="character" w:customStyle="1" w:styleId="StyleVisiontextC000000000977D460">
    <w:name w:val="StyleVision text_C_000000000977D460"/>
    <w:rsid w:val="00581644"/>
    <w:rPr>
      <w:i/>
      <w:color w:val="808080"/>
    </w:rPr>
  </w:style>
  <w:style w:type="character" w:customStyle="1" w:styleId="StyleVisiontextC000000000977D5C0">
    <w:name w:val="StyleVision text_C_000000000977D5C0"/>
    <w:rsid w:val="00581644"/>
    <w:rPr>
      <w:i/>
      <w:color w:val="808080"/>
    </w:rPr>
  </w:style>
  <w:style w:type="character" w:customStyle="1" w:styleId="StyleVisioncontentC0000000009773410">
    <w:name w:val="StyleVision content_C_0000000009773410"/>
    <w:rsid w:val="00581644"/>
    <w:rPr>
      <w:i/>
      <w:color w:val="808080"/>
    </w:rPr>
  </w:style>
  <w:style w:type="character" w:customStyle="1" w:styleId="StyleVisiontextC000000000977D930">
    <w:name w:val="StyleVision text_C_000000000977D930"/>
    <w:rsid w:val="00581644"/>
    <w:rPr>
      <w:i/>
      <w:color w:val="808080"/>
    </w:rPr>
  </w:style>
  <w:style w:type="character" w:customStyle="1" w:styleId="StyleVisiontablecellC000000000977D9E0">
    <w:name w:val="StyleVision table cell_C_000000000977D9E0"/>
    <w:rsid w:val="00581644"/>
    <w:rPr>
      <w:color w:val="808080"/>
    </w:rPr>
  </w:style>
  <w:style w:type="character" w:customStyle="1" w:styleId="StyleVisiontablecellC000000000977D9E0-contentC00000000097886D0">
    <w:name w:val="StyleVision table cell_C_000000000977D9E0-content_C_00000000097886D0"/>
    <w:rsid w:val="00581644"/>
    <w:rPr>
      <w:i/>
      <w:color w:val="808080"/>
    </w:rPr>
  </w:style>
  <w:style w:type="character" w:customStyle="1" w:styleId="StyleVisiontextC000000000977DB40">
    <w:name w:val="StyleVision text_C_000000000977DB40"/>
    <w:rsid w:val="00581644"/>
    <w:rPr>
      <w:i/>
      <w:color w:val="808080"/>
    </w:rPr>
  </w:style>
  <w:style w:type="character" w:customStyle="1" w:styleId="StyleVisiontablecellC000000000977DBF0">
    <w:name w:val="StyleVision table cell_C_000000000977DBF0"/>
    <w:rsid w:val="00581644"/>
    <w:rPr>
      <w:color w:val="808080"/>
    </w:rPr>
  </w:style>
  <w:style w:type="character" w:customStyle="1" w:styleId="StyleVisiontablecellC000000000977DBF0-contentC0000000009788870">
    <w:name w:val="StyleVision table cell_C_000000000977DBF0-content_C_0000000009788870"/>
    <w:rsid w:val="00581644"/>
    <w:rPr>
      <w:i/>
      <w:color w:val="808080"/>
    </w:rPr>
  </w:style>
  <w:style w:type="character" w:customStyle="1" w:styleId="StyleVisiontextC000000000977DD50">
    <w:name w:val="StyleVision text_C_000000000977DD50"/>
    <w:rsid w:val="00581644"/>
    <w:rPr>
      <w:i/>
      <w:color w:val="808080"/>
    </w:rPr>
  </w:style>
  <w:style w:type="character" w:customStyle="1" w:styleId="StyleVisiontablecellC000000000977DE00">
    <w:name w:val="StyleVision table cell_C_000000000977DE00"/>
    <w:rsid w:val="00581644"/>
    <w:rPr>
      <w:color w:val="808080"/>
    </w:rPr>
  </w:style>
  <w:style w:type="character" w:customStyle="1" w:styleId="StyleVisiontextC000000000977E900">
    <w:name w:val="StyleVision text_C_000000000977E900"/>
    <w:rsid w:val="00581644"/>
  </w:style>
  <w:style w:type="character" w:customStyle="1" w:styleId="StyleVisiontextC000000000977EA60">
    <w:name w:val="StyleVision text_C_000000000977EA60"/>
    <w:rsid w:val="00581644"/>
  </w:style>
  <w:style w:type="character" w:customStyle="1" w:styleId="StyleVisiontextC000000000977EDD0">
    <w:name w:val="StyleVision text_C_000000000977EDD0"/>
    <w:rsid w:val="00581644"/>
  </w:style>
  <w:style w:type="character" w:customStyle="1" w:styleId="StyleVisiontextC000000000977EFE0">
    <w:name w:val="StyleVision text_C_000000000977EFE0"/>
    <w:rsid w:val="00581644"/>
  </w:style>
  <w:style w:type="character" w:customStyle="1" w:styleId="StyleVisiontextC000000000977F1F0">
    <w:name w:val="StyleVision text_C_000000000977F1F0"/>
    <w:rsid w:val="00581644"/>
  </w:style>
  <w:style w:type="character" w:customStyle="1" w:styleId="StyleVisiontextC000000000977F400">
    <w:name w:val="StyleVision text_C_000000000977F400"/>
    <w:rsid w:val="00581644"/>
    <w:rPr>
      <w:i/>
    </w:rPr>
  </w:style>
  <w:style w:type="character" w:customStyle="1" w:styleId="StyleVisiontextC000000000977F560">
    <w:name w:val="StyleVision text_C_000000000977F560"/>
    <w:rsid w:val="00581644"/>
  </w:style>
  <w:style w:type="character" w:customStyle="1" w:styleId="StyleVisiontextC00000000097AA780">
    <w:name w:val="StyleVision text_C_00000000097AA780"/>
    <w:rsid w:val="00581644"/>
    <w:rPr>
      <w:i/>
    </w:rPr>
  </w:style>
  <w:style w:type="character" w:customStyle="1" w:styleId="StyleVisiontextC00000000097AA8E0">
    <w:name w:val="StyleVision text_C_00000000097AA8E0"/>
    <w:rsid w:val="00581644"/>
  </w:style>
  <w:style w:type="character" w:customStyle="1" w:styleId="StyleVisiontextC00000000097AAA40">
    <w:name w:val="StyleVision text_C_00000000097AAA40"/>
    <w:rsid w:val="00581644"/>
    <w:rPr>
      <w:i/>
    </w:rPr>
  </w:style>
  <w:style w:type="character" w:customStyle="1" w:styleId="StyleVisiontextC00000000097AABA0">
    <w:name w:val="StyleVision text_C_00000000097AABA0"/>
    <w:rsid w:val="00581644"/>
  </w:style>
  <w:style w:type="character" w:customStyle="1" w:styleId="StyleVisiontextC00000000097AAD00">
    <w:name w:val="StyleVision text_C_00000000097AAD00"/>
    <w:rsid w:val="00581644"/>
  </w:style>
  <w:style w:type="character" w:customStyle="1" w:styleId="StyleVisioncontentC0000000009789A50">
    <w:name w:val="StyleVision content_C_0000000009789A50"/>
    <w:rsid w:val="00581644"/>
    <w:rPr>
      <w:i/>
      <w:color w:val="808080"/>
    </w:rPr>
  </w:style>
  <w:style w:type="character" w:customStyle="1" w:styleId="StyleVisiontextC00000000097AAFC0">
    <w:name w:val="StyleVision text_C_00000000097AAFC0"/>
    <w:rsid w:val="00581644"/>
    <w:rPr>
      <w:i/>
    </w:rPr>
  </w:style>
  <w:style w:type="character" w:customStyle="1" w:styleId="StyleVisionparagraphC00000000097AB120">
    <w:name w:val="StyleVision paragraph_C_00000000097AB120"/>
    <w:rsid w:val="00581644"/>
    <w:rPr>
      <w:color w:val="808080"/>
    </w:rPr>
  </w:style>
  <w:style w:type="character" w:customStyle="1" w:styleId="StyleVisionparagraphC00000000097AB120-contentC0000000009789D90">
    <w:name w:val="StyleVision paragraph_C_00000000097AB120-content_C_0000000009789D90"/>
    <w:rsid w:val="00581644"/>
    <w:rPr>
      <w:i/>
      <w:color w:val="808080"/>
    </w:rPr>
  </w:style>
  <w:style w:type="character" w:customStyle="1" w:styleId="StyleVisiontextC00000000097AB3E0">
    <w:name w:val="StyleVision text_C_00000000097AB3E0"/>
    <w:rsid w:val="00581644"/>
    <w:rPr>
      <w:i/>
      <w:color w:val="808080"/>
    </w:rPr>
  </w:style>
  <w:style w:type="character" w:customStyle="1" w:styleId="StyleVisiontextC00000000097AB540">
    <w:name w:val="StyleVision text_C_00000000097AB540"/>
    <w:rsid w:val="00581644"/>
    <w:rPr>
      <w:i/>
      <w:color w:val="808080"/>
    </w:rPr>
  </w:style>
  <w:style w:type="character" w:customStyle="1" w:styleId="StyleVisioncontentC0000000009789F30">
    <w:name w:val="StyleVision content_C_0000000009789F30"/>
    <w:rsid w:val="00581644"/>
    <w:rPr>
      <w:i/>
      <w:color w:val="808080"/>
    </w:rPr>
  </w:style>
  <w:style w:type="character" w:customStyle="1" w:styleId="StyleVisiontextC00000000097AB8B0">
    <w:name w:val="StyleVision text_C_00000000097AB8B0"/>
    <w:rsid w:val="00581644"/>
    <w:rPr>
      <w:i/>
      <w:color w:val="808080"/>
    </w:rPr>
  </w:style>
  <w:style w:type="character" w:customStyle="1" w:styleId="StyleVisiontablecellC00000000097AB960">
    <w:name w:val="StyleVision table cell_C_00000000097AB960"/>
    <w:rsid w:val="00581644"/>
    <w:rPr>
      <w:color w:val="808080"/>
    </w:rPr>
  </w:style>
  <w:style w:type="character" w:customStyle="1" w:styleId="StyleVisiontablecellC00000000097AB960-contentC000000000978A0D0">
    <w:name w:val="StyleVision table cell_C_00000000097AB960-content_C_000000000978A0D0"/>
    <w:rsid w:val="00581644"/>
    <w:rPr>
      <w:i/>
      <w:color w:val="808080"/>
    </w:rPr>
  </w:style>
  <w:style w:type="character" w:customStyle="1" w:styleId="StyleVisiontextC00000000097ABAC0">
    <w:name w:val="StyleVision text_C_00000000097ABAC0"/>
    <w:rsid w:val="00581644"/>
    <w:rPr>
      <w:i/>
      <w:color w:val="808080"/>
    </w:rPr>
  </w:style>
  <w:style w:type="character" w:customStyle="1" w:styleId="StyleVisiontablecellC00000000097ABB70">
    <w:name w:val="StyleVision table cell_C_00000000097ABB70"/>
    <w:rsid w:val="00581644"/>
    <w:rPr>
      <w:color w:val="808080"/>
    </w:rPr>
  </w:style>
  <w:style w:type="character" w:customStyle="1" w:styleId="StyleVisiontextC00000000097ABCD0">
    <w:name w:val="StyleVision text_C_00000000097ABCD0"/>
    <w:rsid w:val="00581644"/>
    <w:rPr>
      <w:i/>
      <w:color w:val="808080"/>
    </w:rPr>
  </w:style>
  <w:style w:type="character" w:customStyle="1" w:styleId="StyleVisiontablecellC00000000097ABD80">
    <w:name w:val="StyleVision table cell_C_00000000097ABD80"/>
    <w:rsid w:val="00581644"/>
    <w:rPr>
      <w:color w:val="808080"/>
    </w:rPr>
  </w:style>
  <w:style w:type="character" w:customStyle="1" w:styleId="StyleVisiontextC00000000097AC880">
    <w:name w:val="StyleVision text_C_00000000097AC880"/>
    <w:rsid w:val="00581644"/>
  </w:style>
  <w:style w:type="character" w:customStyle="1" w:styleId="StyleVisiontextC00000000097AC9E0">
    <w:name w:val="StyleVision text_C_00000000097AC9E0"/>
    <w:rsid w:val="00581644"/>
  </w:style>
  <w:style w:type="character" w:customStyle="1" w:styleId="StyleVisiontextC00000000097ACD50">
    <w:name w:val="StyleVision text_C_00000000097ACD50"/>
    <w:rsid w:val="00581644"/>
  </w:style>
  <w:style w:type="character" w:customStyle="1" w:styleId="StyleVisiontextC00000000097ACF60">
    <w:name w:val="StyleVision text_C_00000000097ACF60"/>
    <w:rsid w:val="00581644"/>
  </w:style>
  <w:style w:type="character" w:customStyle="1" w:styleId="StyleVisiontextC00000000097AD170">
    <w:name w:val="StyleVision text_C_00000000097AD170"/>
    <w:rsid w:val="00581644"/>
  </w:style>
  <w:style w:type="character" w:customStyle="1" w:styleId="StyleVisiontextC00000000097AD380">
    <w:name w:val="StyleVision text_C_00000000097AD380"/>
    <w:rsid w:val="00581644"/>
    <w:rPr>
      <w:i/>
    </w:rPr>
  </w:style>
  <w:style w:type="character" w:customStyle="1" w:styleId="StyleVisionparagraphC00000000097AD4E0">
    <w:name w:val="StyleVision paragraph_C_00000000097AD4E0"/>
    <w:rsid w:val="00581644"/>
    <w:rPr>
      <w:color w:val="808080"/>
    </w:rPr>
  </w:style>
  <w:style w:type="character" w:customStyle="1" w:styleId="StyleVisionparagraphC00000000097AD4E0-contentC00000000097B3570">
    <w:name w:val="StyleVision paragraph_C_00000000097AD4E0-content_C_00000000097B3570"/>
    <w:rsid w:val="00581644"/>
    <w:rPr>
      <w:i/>
      <w:color w:val="808080"/>
    </w:rPr>
  </w:style>
  <w:style w:type="character" w:customStyle="1" w:styleId="StyleVisiontextC00000000097AD7A0">
    <w:name w:val="StyleVision text_C_00000000097AD7A0"/>
    <w:rsid w:val="00581644"/>
    <w:rPr>
      <w:i/>
      <w:color w:val="808080"/>
    </w:rPr>
  </w:style>
  <w:style w:type="character" w:customStyle="1" w:styleId="StyleVisiontextC00000000097AD900">
    <w:name w:val="StyleVision text_C_00000000097AD900"/>
    <w:rsid w:val="00581644"/>
    <w:rPr>
      <w:i/>
      <w:color w:val="808080"/>
    </w:rPr>
  </w:style>
  <w:style w:type="character" w:customStyle="1" w:styleId="StyleVisioncontentC00000000097B3710">
    <w:name w:val="StyleVision content_C_00000000097B3710"/>
    <w:rsid w:val="00581644"/>
    <w:rPr>
      <w:i/>
      <w:color w:val="808080"/>
    </w:rPr>
  </w:style>
  <w:style w:type="character" w:customStyle="1" w:styleId="StyleVisiontextC00000000097ADC70">
    <w:name w:val="StyleVision text_C_00000000097ADC70"/>
    <w:rsid w:val="00581644"/>
    <w:rPr>
      <w:i/>
      <w:color w:val="808080"/>
    </w:rPr>
  </w:style>
  <w:style w:type="character" w:customStyle="1" w:styleId="StyleVisiontablecellC00000000097ADD20">
    <w:name w:val="StyleVision table cell_C_00000000097ADD20"/>
    <w:rsid w:val="00581644"/>
    <w:rPr>
      <w:color w:val="808080"/>
    </w:rPr>
  </w:style>
  <w:style w:type="character" w:customStyle="1" w:styleId="StyleVisiontablecellC00000000097ADD20-contentC00000000097B38B0">
    <w:name w:val="StyleVision table cell_C_00000000097ADD20-content_C_00000000097B38B0"/>
    <w:rsid w:val="00581644"/>
    <w:rPr>
      <w:i/>
      <w:color w:val="808080"/>
    </w:rPr>
  </w:style>
  <w:style w:type="character" w:customStyle="1" w:styleId="StyleVisiontextC00000000097ADE80">
    <w:name w:val="StyleVision text_C_00000000097ADE80"/>
    <w:rsid w:val="00581644"/>
    <w:rPr>
      <w:i/>
      <w:color w:val="808080"/>
    </w:rPr>
  </w:style>
  <w:style w:type="character" w:customStyle="1" w:styleId="StyleVisiontablecellC00000000097ADF30">
    <w:name w:val="StyleVision table cell_C_00000000097ADF30"/>
    <w:rsid w:val="00581644"/>
    <w:rPr>
      <w:color w:val="808080"/>
    </w:rPr>
  </w:style>
  <w:style w:type="character" w:customStyle="1" w:styleId="StyleVisiontablecellC00000000097ADF30-contentC00000000097B3A50">
    <w:name w:val="StyleVision table cell_C_00000000097ADF30-content_C_00000000097B3A50"/>
    <w:rsid w:val="00581644"/>
    <w:rPr>
      <w:i/>
      <w:color w:val="808080"/>
    </w:rPr>
  </w:style>
  <w:style w:type="character" w:customStyle="1" w:styleId="StyleVisiontextC00000000097AE090">
    <w:name w:val="StyleVision text_C_00000000097AE090"/>
    <w:rsid w:val="00581644"/>
    <w:rPr>
      <w:i/>
      <w:color w:val="808080"/>
    </w:rPr>
  </w:style>
  <w:style w:type="character" w:customStyle="1" w:styleId="StyleVisiontablecellC00000000097AE140">
    <w:name w:val="StyleVision table cell_C_00000000097AE140"/>
    <w:rsid w:val="00581644"/>
    <w:rPr>
      <w:color w:val="808080"/>
    </w:rPr>
  </w:style>
  <w:style w:type="character" w:customStyle="1" w:styleId="StyleVisiontablecellC00000000097AE140-contentC00000000097B3BF0">
    <w:name w:val="StyleVision table cell_C_00000000097AE140-content_C_00000000097B3BF0"/>
    <w:rsid w:val="00581644"/>
    <w:rPr>
      <w:i/>
      <w:color w:val="808080"/>
    </w:rPr>
  </w:style>
  <w:style w:type="character" w:customStyle="1" w:styleId="StyleVisiontextC00000000097CD100">
    <w:name w:val="StyleVision text_C_00000000097CD100"/>
    <w:rsid w:val="00581644"/>
  </w:style>
  <w:style w:type="character" w:customStyle="1" w:styleId="StyleVisiontextC00000000097CD260">
    <w:name w:val="StyleVision text_C_00000000097CD260"/>
    <w:rsid w:val="00581644"/>
  </w:style>
  <w:style w:type="character" w:customStyle="1" w:styleId="StyleVisiontextC00000000097CD5D0">
    <w:name w:val="StyleVision text_C_00000000097CD5D0"/>
    <w:rsid w:val="00581644"/>
  </w:style>
  <w:style w:type="character" w:customStyle="1" w:styleId="StyleVisiontextC00000000097CD7E0">
    <w:name w:val="StyleVision text_C_00000000097CD7E0"/>
    <w:rsid w:val="00581644"/>
  </w:style>
  <w:style w:type="character" w:customStyle="1" w:styleId="StyleVisiontextC00000000097CD9F0">
    <w:name w:val="StyleVision text_C_00000000097CD9F0"/>
    <w:rsid w:val="00581644"/>
  </w:style>
  <w:style w:type="character" w:customStyle="1" w:styleId="StyleVisiontextC00000000097CDC00">
    <w:name w:val="StyleVision text_C_00000000097CDC00"/>
    <w:rsid w:val="00581644"/>
    <w:rPr>
      <w:i/>
    </w:rPr>
  </w:style>
  <w:style w:type="character" w:customStyle="1" w:styleId="StyleVisionparagraphC00000000097CDD60">
    <w:name w:val="StyleVision paragraph_C_00000000097CDD60"/>
    <w:rsid w:val="00581644"/>
    <w:rPr>
      <w:color w:val="808080"/>
    </w:rPr>
  </w:style>
  <w:style w:type="character" w:customStyle="1" w:styleId="StyleVisionparagraphC00000000097CDD60-contentC00000000097DD150">
    <w:name w:val="StyleVision paragraph_C_00000000097CDD60-content_C_00000000097DD150"/>
    <w:rsid w:val="00581644"/>
    <w:rPr>
      <w:i/>
      <w:color w:val="808080"/>
    </w:rPr>
  </w:style>
  <w:style w:type="character" w:customStyle="1" w:styleId="StyleVisiontextC00000000097CE020">
    <w:name w:val="StyleVision text_C_00000000097CE020"/>
    <w:rsid w:val="00581644"/>
    <w:rPr>
      <w:i/>
      <w:color w:val="808080"/>
    </w:rPr>
  </w:style>
  <w:style w:type="character" w:customStyle="1" w:styleId="StyleVisiontextC00000000097CE180">
    <w:name w:val="StyleVision text_C_00000000097CE180"/>
    <w:rsid w:val="00581644"/>
    <w:rPr>
      <w:i/>
      <w:color w:val="808080"/>
    </w:rPr>
  </w:style>
  <w:style w:type="character" w:customStyle="1" w:styleId="StyleVisioncontentC00000000097DD2F0">
    <w:name w:val="StyleVision content_C_00000000097DD2F0"/>
    <w:rsid w:val="00581644"/>
    <w:rPr>
      <w:i/>
      <w:color w:val="808080"/>
    </w:rPr>
  </w:style>
  <w:style w:type="character" w:customStyle="1" w:styleId="StyleVisiontextC00000000097CE4F0">
    <w:name w:val="StyleVision text_C_00000000097CE4F0"/>
    <w:rsid w:val="00581644"/>
    <w:rPr>
      <w:i/>
      <w:color w:val="808080"/>
    </w:rPr>
  </w:style>
  <w:style w:type="character" w:customStyle="1" w:styleId="StyleVisiontablecellC00000000097CE5A0">
    <w:name w:val="StyleVision table cell_C_00000000097CE5A0"/>
    <w:rsid w:val="00581644"/>
    <w:rPr>
      <w:color w:val="808080"/>
    </w:rPr>
  </w:style>
  <w:style w:type="character" w:customStyle="1" w:styleId="StyleVisiontablecellC00000000097CE5A0-contentC00000000097DD490">
    <w:name w:val="StyleVision table cell_C_00000000097CE5A0-content_C_00000000097DD490"/>
    <w:rsid w:val="00581644"/>
    <w:rPr>
      <w:i/>
      <w:color w:val="808080"/>
    </w:rPr>
  </w:style>
  <w:style w:type="character" w:customStyle="1" w:styleId="StyleVisiontextC00000000097CE700">
    <w:name w:val="StyleVision text_C_00000000097CE700"/>
    <w:rsid w:val="00581644"/>
    <w:rPr>
      <w:i/>
      <w:color w:val="808080"/>
    </w:rPr>
  </w:style>
  <w:style w:type="character" w:customStyle="1" w:styleId="StyleVisiontablecellC00000000097CE7B0">
    <w:name w:val="StyleVision table cell_C_00000000097CE7B0"/>
    <w:rsid w:val="00581644"/>
    <w:rPr>
      <w:color w:val="808080"/>
    </w:rPr>
  </w:style>
  <w:style w:type="character" w:customStyle="1" w:styleId="StyleVisiontextC00000000097CE910">
    <w:name w:val="StyleVision text_C_00000000097CE910"/>
    <w:rsid w:val="00581644"/>
    <w:rPr>
      <w:i/>
      <w:color w:val="808080"/>
    </w:rPr>
  </w:style>
  <w:style w:type="character" w:customStyle="1" w:styleId="StyleVisiontablecellC00000000097CE9C0">
    <w:name w:val="StyleVision table cell_C_00000000097CE9C0"/>
    <w:rsid w:val="00581644"/>
    <w:rPr>
      <w:color w:val="808080"/>
    </w:rPr>
  </w:style>
  <w:style w:type="character" w:customStyle="1" w:styleId="StyleVisiontextC00000000097CF4C0">
    <w:name w:val="StyleVision text_C_00000000097CF4C0"/>
    <w:rsid w:val="00581644"/>
  </w:style>
  <w:style w:type="character" w:customStyle="1" w:styleId="StyleVisiontextC00000000097CF620">
    <w:name w:val="StyleVision text_C_00000000097CF620"/>
    <w:rsid w:val="00581644"/>
  </w:style>
  <w:style w:type="character" w:customStyle="1" w:styleId="StyleVisiontextC00000000097CF990">
    <w:name w:val="StyleVision text_C_00000000097CF990"/>
    <w:rsid w:val="00581644"/>
  </w:style>
  <w:style w:type="character" w:customStyle="1" w:styleId="StyleVisiontextC00000000097CFBA0">
    <w:name w:val="StyleVision text_C_00000000097CFBA0"/>
    <w:rsid w:val="00581644"/>
  </w:style>
  <w:style w:type="character" w:customStyle="1" w:styleId="StyleVisiontextC00000000097CFDB0">
    <w:name w:val="StyleVision text_C_00000000097CFDB0"/>
    <w:rsid w:val="00581644"/>
  </w:style>
  <w:style w:type="character" w:customStyle="1" w:styleId="StyleVisiontextC00000000097CFFC0">
    <w:name w:val="StyleVision text_C_00000000097CFFC0"/>
    <w:rsid w:val="00581644"/>
    <w:rPr>
      <w:i/>
    </w:rPr>
  </w:style>
  <w:style w:type="character" w:customStyle="1" w:styleId="StyleVisiontextC00000000097D0120">
    <w:name w:val="StyleVision text_C_00000000097D0120"/>
    <w:rsid w:val="00581644"/>
  </w:style>
  <w:style w:type="character" w:customStyle="1" w:styleId="StyleVisiontextC00000000097D0280">
    <w:name w:val="StyleVision text_C_00000000097D0280"/>
    <w:rsid w:val="00581644"/>
    <w:rPr>
      <w:i/>
    </w:rPr>
  </w:style>
  <w:style w:type="character" w:customStyle="1" w:styleId="StyleVisiontextC00000000097D03E0">
    <w:name w:val="StyleVision text_C_00000000097D03E0"/>
    <w:rsid w:val="00581644"/>
  </w:style>
  <w:style w:type="character" w:customStyle="1" w:styleId="StyleVisiontextC00000000097D0540">
    <w:name w:val="StyleVision text_C_00000000097D0540"/>
    <w:rsid w:val="00581644"/>
    <w:rPr>
      <w:i/>
    </w:rPr>
  </w:style>
  <w:style w:type="character" w:customStyle="1" w:styleId="StyleVisiontextC00000000097D06A0">
    <w:name w:val="StyleVision text_C_00000000097D06A0"/>
    <w:rsid w:val="00581644"/>
  </w:style>
  <w:style w:type="character" w:customStyle="1" w:styleId="StyleVisiontextC00000000097D0800">
    <w:name w:val="StyleVision text_C_00000000097D0800"/>
    <w:rsid w:val="00581644"/>
  </w:style>
  <w:style w:type="character" w:customStyle="1" w:styleId="StyleVisioncontentC00000000097DE810">
    <w:name w:val="StyleVision content_C_00000000097DE810"/>
    <w:rsid w:val="00581644"/>
    <w:rPr>
      <w:i/>
      <w:color w:val="808080"/>
    </w:rPr>
  </w:style>
  <w:style w:type="character" w:customStyle="1" w:styleId="StyleVisiontextC00000000097D0AC0">
    <w:name w:val="StyleVision text_C_00000000097D0AC0"/>
    <w:rsid w:val="00581644"/>
  </w:style>
  <w:style w:type="character" w:customStyle="1" w:styleId="StyleVisionparagraphC00000000097D0C20">
    <w:name w:val="StyleVision paragraph_C_00000000097D0C20"/>
    <w:rsid w:val="00581644"/>
    <w:rPr>
      <w:color w:val="808080"/>
    </w:rPr>
  </w:style>
  <w:style w:type="character" w:customStyle="1" w:styleId="StyleVisionparagraphC00000000097D0C20-contentC00000000097E5C70">
    <w:name w:val="StyleVision paragraph_C_00000000097D0C20-content_C_00000000097E5C70"/>
    <w:rsid w:val="00581644"/>
    <w:rPr>
      <w:i/>
      <w:color w:val="808080"/>
    </w:rPr>
  </w:style>
  <w:style w:type="character" w:customStyle="1" w:styleId="StyleVisiontextC00000000097D0EE0">
    <w:name w:val="StyleVision text_C_00000000097D0EE0"/>
    <w:rsid w:val="00581644"/>
    <w:rPr>
      <w:i/>
      <w:color w:val="808080"/>
    </w:rPr>
  </w:style>
  <w:style w:type="character" w:customStyle="1" w:styleId="StyleVisiontextC00000000097D1040">
    <w:name w:val="StyleVision text_C_00000000097D1040"/>
    <w:rsid w:val="00581644"/>
    <w:rPr>
      <w:i/>
      <w:color w:val="808080"/>
    </w:rPr>
  </w:style>
  <w:style w:type="character" w:customStyle="1" w:styleId="StyleVisioncontentC00000000097E5E10">
    <w:name w:val="StyleVision content_C_00000000097E5E10"/>
    <w:rsid w:val="00581644"/>
    <w:rPr>
      <w:i/>
      <w:color w:val="808080"/>
    </w:rPr>
  </w:style>
  <w:style w:type="character" w:customStyle="1" w:styleId="StyleVisiontextC00000000097D13B0">
    <w:name w:val="StyleVision text_C_00000000097D13B0"/>
    <w:rsid w:val="00581644"/>
    <w:rPr>
      <w:i/>
      <w:color w:val="808080"/>
    </w:rPr>
  </w:style>
  <w:style w:type="character" w:customStyle="1" w:styleId="StyleVisiontablecellC00000000097D1460">
    <w:name w:val="StyleVision table cell_C_00000000097D1460"/>
    <w:rsid w:val="00581644"/>
    <w:rPr>
      <w:color w:val="808080"/>
    </w:rPr>
  </w:style>
  <w:style w:type="character" w:customStyle="1" w:styleId="StyleVisiontablecellC00000000097D1460-contentC00000000097E5FB0">
    <w:name w:val="StyleVision table cell_C_00000000097D1460-content_C_00000000097E5FB0"/>
    <w:rsid w:val="00581644"/>
    <w:rPr>
      <w:i/>
      <w:color w:val="808080"/>
    </w:rPr>
  </w:style>
  <w:style w:type="character" w:customStyle="1" w:styleId="StyleVisiontextC00000000097D15C0">
    <w:name w:val="StyleVision text_C_00000000097D15C0"/>
    <w:rsid w:val="00581644"/>
    <w:rPr>
      <w:i/>
      <w:color w:val="808080"/>
    </w:rPr>
  </w:style>
  <w:style w:type="character" w:customStyle="1" w:styleId="StyleVisiontablecellC00000000097D1670">
    <w:name w:val="StyleVision table cell_C_00000000097D1670"/>
    <w:rsid w:val="00581644"/>
    <w:rPr>
      <w:color w:val="808080"/>
    </w:rPr>
  </w:style>
  <w:style w:type="character" w:customStyle="1" w:styleId="StyleVisiontextC00000000097D17D0">
    <w:name w:val="StyleVision text_C_00000000097D17D0"/>
    <w:rsid w:val="00581644"/>
    <w:rPr>
      <w:i/>
      <w:color w:val="808080"/>
    </w:rPr>
  </w:style>
  <w:style w:type="character" w:customStyle="1" w:styleId="StyleVisiontablecellC00000000097D1880">
    <w:name w:val="StyleVision table cell_C_00000000097D1880"/>
    <w:rsid w:val="00581644"/>
    <w:rPr>
      <w:color w:val="808080"/>
    </w:rPr>
  </w:style>
  <w:style w:type="character" w:customStyle="1" w:styleId="StyleVisiontextC00000000097D2380">
    <w:name w:val="StyleVision text_C_00000000097D2380"/>
    <w:rsid w:val="00581644"/>
  </w:style>
  <w:style w:type="character" w:customStyle="1" w:styleId="StyleVisiontextC00000000097D24E0">
    <w:name w:val="StyleVision text_C_00000000097D24E0"/>
    <w:rsid w:val="00581644"/>
  </w:style>
  <w:style w:type="character" w:customStyle="1" w:styleId="StyleVisiontextC00000000097D2850">
    <w:name w:val="StyleVision text_C_00000000097D2850"/>
    <w:rsid w:val="00581644"/>
  </w:style>
  <w:style w:type="character" w:customStyle="1" w:styleId="StyleVisiontextC00000000097D2A60">
    <w:name w:val="StyleVision text_C_00000000097D2A60"/>
    <w:rsid w:val="00581644"/>
  </w:style>
  <w:style w:type="character" w:customStyle="1" w:styleId="StyleVisiontextC00000000097D2C70">
    <w:name w:val="StyleVision text_C_00000000097D2C70"/>
    <w:rsid w:val="00581644"/>
  </w:style>
  <w:style w:type="character" w:customStyle="1" w:styleId="StyleVisiontextC00000000097D2E80">
    <w:name w:val="StyleVision text_C_00000000097D2E80"/>
    <w:rsid w:val="00581644"/>
  </w:style>
  <w:style w:type="character" w:customStyle="1" w:styleId="StyleVisionparagraphC00000000097D2FE0">
    <w:name w:val="StyleVision paragraph_C_00000000097D2FE0"/>
    <w:rsid w:val="00581644"/>
    <w:rPr>
      <w:color w:val="808080"/>
    </w:rPr>
  </w:style>
  <w:style w:type="character" w:customStyle="1" w:styleId="StyleVisionparagraphC00000000097D2FE0-contentC00000000097E7330">
    <w:name w:val="StyleVision paragraph_C_00000000097D2FE0-content_C_00000000097E7330"/>
    <w:rsid w:val="00581644"/>
    <w:rPr>
      <w:i/>
      <w:color w:val="808080"/>
    </w:rPr>
  </w:style>
  <w:style w:type="character" w:customStyle="1" w:styleId="StyleVisiontextC00000000097D32A0">
    <w:name w:val="StyleVision text_C_00000000097D32A0"/>
    <w:rsid w:val="00581644"/>
    <w:rPr>
      <w:i/>
      <w:color w:val="808080"/>
    </w:rPr>
  </w:style>
  <w:style w:type="character" w:customStyle="1" w:styleId="StyleVisiontextC00000000097D3400">
    <w:name w:val="StyleVision text_C_00000000097D3400"/>
    <w:rsid w:val="00581644"/>
    <w:rPr>
      <w:i/>
      <w:color w:val="808080"/>
    </w:rPr>
  </w:style>
  <w:style w:type="character" w:customStyle="1" w:styleId="StyleVisioncontentC00000000097E74D0">
    <w:name w:val="StyleVision content_C_00000000097E74D0"/>
    <w:rsid w:val="00581644"/>
    <w:rPr>
      <w:i/>
      <w:color w:val="808080"/>
    </w:rPr>
  </w:style>
  <w:style w:type="character" w:customStyle="1" w:styleId="StyleVisiontextC00000000097D3770">
    <w:name w:val="StyleVision text_C_00000000097D3770"/>
    <w:rsid w:val="00581644"/>
    <w:rPr>
      <w:i/>
      <w:color w:val="808080"/>
    </w:rPr>
  </w:style>
  <w:style w:type="character" w:customStyle="1" w:styleId="StyleVisiontablecellC00000000097D3820">
    <w:name w:val="StyleVision table cell_C_00000000097D3820"/>
    <w:rsid w:val="00581644"/>
    <w:rPr>
      <w:color w:val="808080"/>
    </w:rPr>
  </w:style>
  <w:style w:type="character" w:customStyle="1" w:styleId="StyleVisiontablecellC00000000097D3820-contentC00000000097E7670">
    <w:name w:val="StyleVision table cell_C_00000000097D3820-content_C_00000000097E7670"/>
    <w:rsid w:val="00581644"/>
    <w:rPr>
      <w:i/>
      <w:color w:val="808080"/>
    </w:rPr>
  </w:style>
  <w:style w:type="character" w:customStyle="1" w:styleId="StyleVisiontextC00000000097D3980">
    <w:name w:val="StyleVision text_C_00000000097D3980"/>
    <w:rsid w:val="00581644"/>
    <w:rPr>
      <w:i/>
      <w:color w:val="808080"/>
    </w:rPr>
  </w:style>
  <w:style w:type="character" w:customStyle="1" w:styleId="StyleVisiontablecellC00000000097D3A30">
    <w:name w:val="StyleVision table cell_C_00000000097D3A30"/>
    <w:rsid w:val="00581644"/>
    <w:rPr>
      <w:color w:val="808080"/>
    </w:rPr>
  </w:style>
  <w:style w:type="character" w:customStyle="1" w:styleId="StyleVisiontextC00000000097D3B90">
    <w:name w:val="StyleVision text_C_00000000097D3B90"/>
    <w:rsid w:val="00581644"/>
    <w:rPr>
      <w:i/>
      <w:color w:val="808080"/>
    </w:rPr>
  </w:style>
  <w:style w:type="character" w:customStyle="1" w:styleId="StyleVisiontablecellC00000000097D3C40">
    <w:name w:val="StyleVision table cell_C_00000000097D3C40"/>
    <w:rsid w:val="00581644"/>
    <w:rPr>
      <w:color w:val="808080"/>
    </w:rPr>
  </w:style>
  <w:style w:type="character" w:customStyle="1" w:styleId="StyleVisiontextC00000000097D4740">
    <w:name w:val="StyleVision text_C_00000000097D4740"/>
    <w:rsid w:val="00581644"/>
  </w:style>
  <w:style w:type="character" w:customStyle="1" w:styleId="StyleVisiontextC00000000097D48A0">
    <w:name w:val="StyleVision text_C_00000000097D48A0"/>
    <w:rsid w:val="00581644"/>
  </w:style>
  <w:style w:type="character" w:customStyle="1" w:styleId="StyleVisiontextC000000000980DCE0">
    <w:name w:val="StyleVision text_C_000000000980DCE0"/>
    <w:rsid w:val="00581644"/>
  </w:style>
  <w:style w:type="character" w:customStyle="1" w:styleId="StyleVisiontextC000000000980DEF0">
    <w:name w:val="StyleVision text_C_000000000980DEF0"/>
    <w:rsid w:val="00581644"/>
  </w:style>
  <w:style w:type="character" w:customStyle="1" w:styleId="StyleVisiontextC000000000980E100">
    <w:name w:val="StyleVision text_C_000000000980E100"/>
    <w:rsid w:val="00581644"/>
  </w:style>
  <w:style w:type="character" w:customStyle="1" w:styleId="StyleVisiontextC000000000980E310">
    <w:name w:val="StyleVision text_C_000000000980E310"/>
    <w:rsid w:val="00581644"/>
  </w:style>
  <w:style w:type="character" w:customStyle="1" w:styleId="StyleVisionparagraphC000000000980E470">
    <w:name w:val="StyleVision paragraph_C_000000000980E470"/>
    <w:rsid w:val="00581644"/>
    <w:rPr>
      <w:color w:val="808080"/>
    </w:rPr>
  </w:style>
  <w:style w:type="character" w:customStyle="1" w:styleId="StyleVisionparagraphC000000000980E470-contentC000000000980CB10">
    <w:name w:val="StyleVision paragraph_C_000000000980E470-content_C_000000000980CB10"/>
    <w:rsid w:val="00581644"/>
    <w:rPr>
      <w:i/>
      <w:color w:val="808080"/>
    </w:rPr>
  </w:style>
  <w:style w:type="character" w:customStyle="1" w:styleId="StyleVisiontextC000000000980E730">
    <w:name w:val="StyleVision text_C_000000000980E730"/>
    <w:rsid w:val="00581644"/>
    <w:rPr>
      <w:i/>
      <w:color w:val="808080"/>
    </w:rPr>
  </w:style>
  <w:style w:type="character" w:customStyle="1" w:styleId="StyleVisiontextC000000000980E890">
    <w:name w:val="StyleVision text_C_000000000980E890"/>
    <w:rsid w:val="00581644"/>
    <w:rPr>
      <w:i/>
      <w:color w:val="808080"/>
    </w:rPr>
  </w:style>
  <w:style w:type="character" w:customStyle="1" w:styleId="StyleVisioncontentC000000000980CCB0">
    <w:name w:val="StyleVision content_C_000000000980CCB0"/>
    <w:rsid w:val="00581644"/>
    <w:rPr>
      <w:i/>
      <w:color w:val="808080"/>
    </w:rPr>
  </w:style>
  <w:style w:type="character" w:customStyle="1" w:styleId="StyleVisiontextC000000000980EC00">
    <w:name w:val="StyleVision text_C_000000000980EC00"/>
    <w:rsid w:val="00581644"/>
    <w:rPr>
      <w:i/>
      <w:color w:val="808080"/>
    </w:rPr>
  </w:style>
  <w:style w:type="character" w:customStyle="1" w:styleId="StyleVisiontablecellC000000000980ECB0">
    <w:name w:val="StyleVision table cell_C_000000000980ECB0"/>
    <w:rsid w:val="00581644"/>
    <w:rPr>
      <w:color w:val="808080"/>
    </w:rPr>
  </w:style>
  <w:style w:type="character" w:customStyle="1" w:styleId="StyleVisiontablecellC000000000980ECB0-contentC000000000980CE50">
    <w:name w:val="StyleVision table cell_C_000000000980ECB0-content_C_000000000980CE50"/>
    <w:rsid w:val="00581644"/>
    <w:rPr>
      <w:i/>
      <w:color w:val="808080"/>
    </w:rPr>
  </w:style>
  <w:style w:type="character" w:customStyle="1" w:styleId="StyleVisiontextC000000000980EE10">
    <w:name w:val="StyleVision text_C_000000000980EE10"/>
    <w:rsid w:val="00581644"/>
    <w:rPr>
      <w:i/>
      <w:color w:val="808080"/>
    </w:rPr>
  </w:style>
  <w:style w:type="character" w:customStyle="1" w:styleId="StyleVisiontablecellC000000000980EEC0">
    <w:name w:val="StyleVision table cell_C_000000000980EEC0"/>
    <w:rsid w:val="00581644"/>
    <w:rPr>
      <w:color w:val="808080"/>
    </w:rPr>
  </w:style>
  <w:style w:type="character" w:customStyle="1" w:styleId="StyleVisiontextC000000000980F020">
    <w:name w:val="StyleVision text_C_000000000980F020"/>
    <w:rsid w:val="00581644"/>
    <w:rPr>
      <w:i/>
      <w:color w:val="808080"/>
    </w:rPr>
  </w:style>
  <w:style w:type="character" w:customStyle="1" w:styleId="StyleVisiontablecellC000000000980F0D0">
    <w:name w:val="StyleVision table cell_C_000000000980F0D0"/>
    <w:rsid w:val="00581644"/>
    <w:rPr>
      <w:color w:val="808080"/>
    </w:rPr>
  </w:style>
  <w:style w:type="character" w:customStyle="1" w:styleId="StyleVisiontextC000000000980FBD0">
    <w:name w:val="StyleVision text_C_000000000980FBD0"/>
    <w:rsid w:val="00581644"/>
  </w:style>
  <w:style w:type="character" w:customStyle="1" w:styleId="StyleVisiontextC000000000980FD30">
    <w:name w:val="StyleVision text_C_000000000980FD30"/>
    <w:rsid w:val="00581644"/>
  </w:style>
  <w:style w:type="character" w:customStyle="1" w:styleId="StyleVisiontextC00000000098100A0">
    <w:name w:val="StyleVision text_C_00000000098100A0"/>
    <w:rsid w:val="00581644"/>
  </w:style>
  <w:style w:type="character" w:customStyle="1" w:styleId="StyleVisiontextC00000000098102B0">
    <w:name w:val="StyleVision text_C_00000000098102B0"/>
    <w:rsid w:val="00581644"/>
  </w:style>
  <w:style w:type="character" w:customStyle="1" w:styleId="StyleVisiontextC00000000098104C0">
    <w:name w:val="StyleVision text_C_00000000098104C0"/>
    <w:rsid w:val="00581644"/>
  </w:style>
  <w:style w:type="character" w:customStyle="1" w:styleId="StyleVisiontextC00000000098106D0">
    <w:name w:val="StyleVision text_C_00000000098106D0"/>
    <w:rsid w:val="00581644"/>
  </w:style>
  <w:style w:type="character" w:customStyle="1" w:styleId="StyleVisiontextC0000000009810830">
    <w:name w:val="StyleVision text_C_0000000009810830"/>
    <w:rsid w:val="00581644"/>
  </w:style>
  <w:style w:type="character" w:customStyle="1" w:styleId="StyleVisiontextC0000000009810990">
    <w:name w:val="StyleVision text_C_0000000009810990"/>
    <w:rsid w:val="00581644"/>
  </w:style>
  <w:style w:type="character" w:customStyle="1" w:styleId="StyleVisiontextC0000000009810AF0">
    <w:name w:val="StyleVision text_C_0000000009810AF0"/>
    <w:rsid w:val="00581644"/>
  </w:style>
  <w:style w:type="character" w:customStyle="1" w:styleId="StyleVisiontextC0000000009810C50">
    <w:name w:val="StyleVision text_C_0000000009810C50"/>
    <w:rsid w:val="00581644"/>
  </w:style>
  <w:style w:type="character" w:customStyle="1" w:styleId="StyleVisiontextC0000000009810DB0">
    <w:name w:val="StyleVision text_C_0000000009810DB0"/>
    <w:rsid w:val="00581644"/>
  </w:style>
  <w:style w:type="character" w:customStyle="1" w:styleId="StyleVisiontextC0000000009810F10">
    <w:name w:val="StyleVision text_C_0000000009810F10"/>
    <w:rsid w:val="00581644"/>
  </w:style>
  <w:style w:type="character" w:customStyle="1" w:styleId="StyleVisioncontentC000000000981E2F0">
    <w:name w:val="StyleVision content_C_000000000981E2F0"/>
    <w:rsid w:val="00581644"/>
    <w:rPr>
      <w:i/>
      <w:color w:val="808080"/>
    </w:rPr>
  </w:style>
  <w:style w:type="character" w:customStyle="1" w:styleId="StyleVisiontextC00000000098111D0">
    <w:name w:val="StyleVision text_C_00000000098111D0"/>
    <w:rsid w:val="00581644"/>
  </w:style>
  <w:style w:type="character" w:customStyle="1" w:styleId="StyleVisionparagraphC0000000009811330">
    <w:name w:val="StyleVision paragraph_C_0000000009811330"/>
    <w:rsid w:val="00581644"/>
    <w:rPr>
      <w:color w:val="808080"/>
    </w:rPr>
  </w:style>
  <w:style w:type="character" w:customStyle="1" w:styleId="StyleVisionparagraphC0000000009811330-contentC000000000981E630">
    <w:name w:val="StyleVision paragraph_C_0000000009811330-content_C_000000000981E630"/>
    <w:rsid w:val="00581644"/>
    <w:rPr>
      <w:i/>
      <w:color w:val="808080"/>
    </w:rPr>
  </w:style>
  <w:style w:type="character" w:customStyle="1" w:styleId="StyleVisiontextC00000000098115F0">
    <w:name w:val="StyleVision text_C_00000000098115F0"/>
    <w:rsid w:val="00581644"/>
    <w:rPr>
      <w:i/>
      <w:color w:val="808080"/>
    </w:rPr>
  </w:style>
  <w:style w:type="character" w:customStyle="1" w:styleId="StyleVisiontextC0000000009811750">
    <w:name w:val="StyleVision text_C_0000000009811750"/>
    <w:rsid w:val="00581644"/>
    <w:rPr>
      <w:i/>
      <w:color w:val="808080"/>
    </w:rPr>
  </w:style>
  <w:style w:type="character" w:customStyle="1" w:styleId="StyleVisioncontentC000000000981E7D0">
    <w:name w:val="StyleVision content_C_000000000981E7D0"/>
    <w:rsid w:val="00581644"/>
    <w:rPr>
      <w:i/>
      <w:color w:val="808080"/>
    </w:rPr>
  </w:style>
  <w:style w:type="character" w:customStyle="1" w:styleId="StyleVisiontextC0000000009811AC0">
    <w:name w:val="StyleVision text_C_0000000009811AC0"/>
    <w:rsid w:val="00581644"/>
    <w:rPr>
      <w:i/>
      <w:color w:val="808080"/>
    </w:rPr>
  </w:style>
  <w:style w:type="character" w:customStyle="1" w:styleId="StyleVisiontablecellC0000000009811B70">
    <w:name w:val="StyleVision table cell_C_0000000009811B70"/>
    <w:rsid w:val="00581644"/>
    <w:rPr>
      <w:color w:val="808080"/>
    </w:rPr>
  </w:style>
  <w:style w:type="character" w:customStyle="1" w:styleId="StyleVisiontablecellC0000000009811B70-contentC000000000981E970">
    <w:name w:val="StyleVision table cell_C_0000000009811B70-content_C_000000000981E970"/>
    <w:rsid w:val="00581644"/>
    <w:rPr>
      <w:i/>
      <w:color w:val="808080"/>
    </w:rPr>
  </w:style>
  <w:style w:type="character" w:customStyle="1" w:styleId="StyleVisiontextC0000000009811CD0">
    <w:name w:val="StyleVision text_C_0000000009811CD0"/>
    <w:rsid w:val="00581644"/>
    <w:rPr>
      <w:i/>
      <w:color w:val="808080"/>
    </w:rPr>
  </w:style>
  <w:style w:type="character" w:customStyle="1" w:styleId="StyleVisiontablecellC0000000009811D80">
    <w:name w:val="StyleVision table cell_C_0000000009811D80"/>
    <w:rsid w:val="00581644"/>
    <w:rPr>
      <w:color w:val="808080"/>
    </w:rPr>
  </w:style>
  <w:style w:type="character" w:customStyle="1" w:styleId="StyleVisiontablecellC0000000009811D80-contentC000000000981EB10">
    <w:name w:val="StyleVision table cell_C_0000000009811D80-content_C_000000000981EB10"/>
    <w:rsid w:val="00581644"/>
    <w:rPr>
      <w:i/>
      <w:color w:val="808080"/>
    </w:rPr>
  </w:style>
  <w:style w:type="character" w:customStyle="1" w:styleId="StyleVisiontextC0000000009811EE0">
    <w:name w:val="StyleVision text_C_0000000009811EE0"/>
    <w:rsid w:val="00581644"/>
    <w:rPr>
      <w:i/>
      <w:color w:val="808080"/>
    </w:rPr>
  </w:style>
  <w:style w:type="character" w:customStyle="1" w:styleId="StyleVisiontablecellC0000000009811F90">
    <w:name w:val="StyleVision table cell_C_0000000009811F90"/>
    <w:rsid w:val="00581644"/>
    <w:rPr>
      <w:color w:val="808080"/>
    </w:rPr>
  </w:style>
  <w:style w:type="character" w:customStyle="1" w:styleId="StyleVisiontablecellC0000000009811F90-contentC000000000981ECB0">
    <w:name w:val="StyleVision table cell_C_0000000009811F90-content_C_000000000981ECB0"/>
    <w:rsid w:val="00581644"/>
    <w:rPr>
      <w:i/>
      <w:color w:val="808080"/>
    </w:rPr>
  </w:style>
  <w:style w:type="character" w:customStyle="1" w:styleId="StyleVisiontextC0000000009812A90">
    <w:name w:val="StyleVision text_C_0000000009812A90"/>
    <w:rsid w:val="00581644"/>
  </w:style>
  <w:style w:type="character" w:customStyle="1" w:styleId="StyleVisiontextC0000000009812BF0">
    <w:name w:val="StyleVision text_C_0000000009812BF0"/>
    <w:rsid w:val="00581644"/>
  </w:style>
  <w:style w:type="character" w:customStyle="1" w:styleId="StyleVisiontextC0000000009812F60">
    <w:name w:val="StyleVision text_C_0000000009812F60"/>
    <w:rsid w:val="00581644"/>
  </w:style>
  <w:style w:type="character" w:customStyle="1" w:styleId="StyleVisiontextC0000000009813170">
    <w:name w:val="StyleVision text_C_0000000009813170"/>
    <w:rsid w:val="00581644"/>
  </w:style>
  <w:style w:type="character" w:customStyle="1" w:styleId="StyleVisiontextC0000000009813380">
    <w:name w:val="StyleVision text_C_0000000009813380"/>
    <w:rsid w:val="00581644"/>
  </w:style>
  <w:style w:type="character" w:customStyle="1" w:styleId="StyleVisiontextC0000000009813590">
    <w:name w:val="StyleVision text_C_0000000009813590"/>
    <w:rsid w:val="00581644"/>
  </w:style>
  <w:style w:type="character" w:customStyle="1" w:styleId="StyleVisionparagraphC00000000098136F0">
    <w:name w:val="StyleVision paragraph_C_00000000098136F0"/>
    <w:rsid w:val="00581644"/>
    <w:rPr>
      <w:color w:val="808080"/>
    </w:rPr>
  </w:style>
  <w:style w:type="character" w:customStyle="1" w:styleId="StyleVisionparagraphC00000000098136F0-contentC000000000981FCF0">
    <w:name w:val="StyleVision paragraph_C_00000000098136F0-content_C_000000000981FCF0"/>
    <w:rsid w:val="00581644"/>
    <w:rPr>
      <w:i/>
      <w:color w:val="808080"/>
    </w:rPr>
  </w:style>
  <w:style w:type="character" w:customStyle="1" w:styleId="StyleVisiontextC00000000098139B0">
    <w:name w:val="StyleVision text_C_00000000098139B0"/>
    <w:rsid w:val="00581644"/>
    <w:rPr>
      <w:i/>
      <w:color w:val="808080"/>
    </w:rPr>
  </w:style>
  <w:style w:type="character" w:customStyle="1" w:styleId="StyleVisiontextC0000000009813B10">
    <w:name w:val="StyleVision text_C_0000000009813B10"/>
    <w:rsid w:val="00581644"/>
    <w:rPr>
      <w:i/>
      <w:color w:val="808080"/>
    </w:rPr>
  </w:style>
  <w:style w:type="character" w:customStyle="1" w:styleId="StyleVisioncontentC000000000981FE90">
    <w:name w:val="StyleVision content_C_000000000981FE90"/>
    <w:rsid w:val="00581644"/>
    <w:rPr>
      <w:i/>
      <w:color w:val="808080"/>
    </w:rPr>
  </w:style>
  <w:style w:type="character" w:customStyle="1" w:styleId="StyleVisiontextC0000000009813E80">
    <w:name w:val="StyleVision text_C_0000000009813E80"/>
    <w:rsid w:val="00581644"/>
    <w:rPr>
      <w:i/>
      <w:color w:val="808080"/>
    </w:rPr>
  </w:style>
  <w:style w:type="character" w:customStyle="1" w:styleId="StyleVisiontablecellC0000000009813F30">
    <w:name w:val="StyleVision table cell_C_0000000009813F30"/>
    <w:rsid w:val="00581644"/>
    <w:rPr>
      <w:color w:val="808080"/>
    </w:rPr>
  </w:style>
  <w:style w:type="character" w:customStyle="1" w:styleId="StyleVisiontablecellC0000000009813F30-contentC0000000009820030">
    <w:name w:val="StyleVision table cell_C_0000000009813F30-content_C_0000000009820030"/>
    <w:rsid w:val="00581644"/>
    <w:rPr>
      <w:i/>
      <w:color w:val="808080"/>
    </w:rPr>
  </w:style>
  <w:style w:type="character" w:customStyle="1" w:styleId="StyleVisiontextC0000000009814090">
    <w:name w:val="StyleVision text_C_0000000009814090"/>
    <w:rsid w:val="00581644"/>
    <w:rPr>
      <w:i/>
      <w:color w:val="808080"/>
    </w:rPr>
  </w:style>
  <w:style w:type="character" w:customStyle="1" w:styleId="StyleVisiontablecellC0000000009814140">
    <w:name w:val="StyleVision table cell_C_0000000009814140"/>
    <w:rsid w:val="00581644"/>
    <w:rPr>
      <w:color w:val="808080"/>
    </w:rPr>
  </w:style>
  <w:style w:type="character" w:customStyle="1" w:styleId="StyleVisiontablecellC0000000009814140-contentC00000000098201D0">
    <w:name w:val="StyleVision table cell_C_0000000009814140-content_C_00000000098201D0"/>
    <w:rsid w:val="00581644"/>
    <w:rPr>
      <w:i/>
      <w:color w:val="808080"/>
    </w:rPr>
  </w:style>
  <w:style w:type="character" w:customStyle="1" w:styleId="StyleVisiontextC00000000098142A0">
    <w:name w:val="StyleVision text_C_00000000098142A0"/>
    <w:rsid w:val="00581644"/>
    <w:rPr>
      <w:i/>
      <w:color w:val="808080"/>
    </w:rPr>
  </w:style>
  <w:style w:type="character" w:customStyle="1" w:styleId="StyleVisiontablecellC0000000009814350">
    <w:name w:val="StyleVision table cell_C_0000000009814350"/>
    <w:rsid w:val="00581644"/>
    <w:rPr>
      <w:color w:val="808080"/>
    </w:rPr>
  </w:style>
  <w:style w:type="character" w:customStyle="1" w:styleId="StyleVisiontablecellC0000000009814350-contentC0000000009820370">
    <w:name w:val="StyleVision table cell_C_0000000009814350-content_C_0000000009820370"/>
    <w:rsid w:val="00581644"/>
    <w:rPr>
      <w:i/>
      <w:color w:val="808080"/>
    </w:rPr>
  </w:style>
  <w:style w:type="character" w:customStyle="1" w:styleId="StyleVisiontextC0000000009814E50">
    <w:name w:val="StyleVision text_C_0000000009814E50"/>
    <w:rsid w:val="00581644"/>
  </w:style>
  <w:style w:type="character" w:customStyle="1" w:styleId="StyleVisiontextC0000000009814FB0">
    <w:name w:val="StyleVision text_C_0000000009814FB0"/>
    <w:rsid w:val="00581644"/>
  </w:style>
  <w:style w:type="character" w:customStyle="1" w:styleId="StyleVisiontextC0000000009815320">
    <w:name w:val="StyleVision text_C_0000000009815320"/>
    <w:rsid w:val="00581644"/>
  </w:style>
  <w:style w:type="character" w:customStyle="1" w:styleId="StyleVisiontextC0000000009815530">
    <w:name w:val="StyleVision text_C_0000000009815530"/>
    <w:rsid w:val="00581644"/>
  </w:style>
  <w:style w:type="character" w:customStyle="1" w:styleId="StyleVisiontextC0000000009815740">
    <w:name w:val="StyleVision text_C_0000000009815740"/>
    <w:rsid w:val="00581644"/>
  </w:style>
  <w:style w:type="character" w:customStyle="1" w:styleId="StyleVisiontextC0000000009815950">
    <w:name w:val="StyleVision text_C_0000000009815950"/>
    <w:rsid w:val="00581644"/>
  </w:style>
  <w:style w:type="character" w:customStyle="1" w:styleId="StyleVisionparagraphC0000000009837B80">
    <w:name w:val="StyleVision paragraph_C_0000000009837B80"/>
    <w:rsid w:val="00581644"/>
    <w:rPr>
      <w:color w:val="808080"/>
    </w:rPr>
  </w:style>
  <w:style w:type="character" w:customStyle="1" w:styleId="StyleVisionparagraphC0000000009837B80-contentC00000000098213B0">
    <w:name w:val="StyleVision paragraph_C_0000000009837B80-content_C_00000000098213B0"/>
    <w:rsid w:val="00581644"/>
    <w:rPr>
      <w:i/>
      <w:color w:val="808080"/>
    </w:rPr>
  </w:style>
  <w:style w:type="character" w:customStyle="1" w:styleId="StyleVisiontextC0000000009837E40">
    <w:name w:val="StyleVision text_C_0000000009837E40"/>
    <w:rsid w:val="00581644"/>
    <w:rPr>
      <w:i/>
      <w:color w:val="808080"/>
    </w:rPr>
  </w:style>
  <w:style w:type="character" w:customStyle="1" w:styleId="StyleVisiontextC0000000009837FA0">
    <w:name w:val="StyleVision text_C_0000000009837FA0"/>
    <w:rsid w:val="00581644"/>
    <w:rPr>
      <w:i/>
      <w:color w:val="808080"/>
    </w:rPr>
  </w:style>
  <w:style w:type="character" w:customStyle="1" w:styleId="StyleVisioncontentC0000000009821550">
    <w:name w:val="StyleVision content_C_0000000009821550"/>
    <w:rsid w:val="00581644"/>
    <w:rPr>
      <w:i/>
      <w:color w:val="808080"/>
    </w:rPr>
  </w:style>
  <w:style w:type="character" w:customStyle="1" w:styleId="StyleVisiontextC0000000009838310">
    <w:name w:val="StyleVision text_C_0000000009838310"/>
    <w:rsid w:val="00581644"/>
    <w:rPr>
      <w:i/>
      <w:color w:val="808080"/>
    </w:rPr>
  </w:style>
  <w:style w:type="character" w:customStyle="1" w:styleId="StyleVisiontablecellC00000000098383C0">
    <w:name w:val="StyleVision table cell_C_00000000098383C0"/>
    <w:rsid w:val="00581644"/>
    <w:rPr>
      <w:color w:val="808080"/>
    </w:rPr>
  </w:style>
  <w:style w:type="character" w:customStyle="1" w:styleId="StyleVisiontablecellC00000000098383C0-contentC00000000098216F0">
    <w:name w:val="StyleVision table cell_C_00000000098383C0-content_C_00000000098216F0"/>
    <w:rsid w:val="00581644"/>
    <w:rPr>
      <w:i/>
      <w:color w:val="808080"/>
    </w:rPr>
  </w:style>
  <w:style w:type="character" w:customStyle="1" w:styleId="StyleVisiontextC0000000009838520">
    <w:name w:val="StyleVision text_C_0000000009838520"/>
    <w:rsid w:val="00581644"/>
    <w:rPr>
      <w:i/>
      <w:color w:val="808080"/>
    </w:rPr>
  </w:style>
  <w:style w:type="character" w:customStyle="1" w:styleId="StyleVisiontablecellC00000000098385D0">
    <w:name w:val="StyleVision table cell_C_00000000098385D0"/>
    <w:rsid w:val="00581644"/>
    <w:rPr>
      <w:color w:val="808080"/>
    </w:rPr>
  </w:style>
  <w:style w:type="character" w:customStyle="1" w:styleId="StyleVisiontablecellC00000000098385D0-contentC0000000009821890">
    <w:name w:val="StyleVision table cell_C_00000000098385D0-content_C_0000000009821890"/>
    <w:rsid w:val="00581644"/>
    <w:rPr>
      <w:i/>
      <w:color w:val="808080"/>
    </w:rPr>
  </w:style>
  <w:style w:type="character" w:customStyle="1" w:styleId="StyleVisiontextC0000000009838730">
    <w:name w:val="StyleVision text_C_0000000009838730"/>
    <w:rsid w:val="00581644"/>
    <w:rPr>
      <w:i/>
      <w:color w:val="808080"/>
    </w:rPr>
  </w:style>
  <w:style w:type="character" w:customStyle="1" w:styleId="StyleVisiontablecellC00000000098387E0">
    <w:name w:val="StyleVision table cell_C_00000000098387E0"/>
    <w:rsid w:val="00581644"/>
    <w:rPr>
      <w:color w:val="808080"/>
    </w:rPr>
  </w:style>
  <w:style w:type="character" w:customStyle="1" w:styleId="StyleVisiontablecellC00000000098387E0-contentC000000000983FED0">
    <w:name w:val="StyleVision table cell_C_00000000098387E0-content_C_000000000983FED0"/>
    <w:rsid w:val="00581644"/>
    <w:rPr>
      <w:i/>
      <w:color w:val="808080"/>
    </w:rPr>
  </w:style>
  <w:style w:type="character" w:customStyle="1" w:styleId="StyleVisiontextC00000000098392E0">
    <w:name w:val="StyleVision text_C_00000000098392E0"/>
    <w:rsid w:val="00581644"/>
  </w:style>
  <w:style w:type="character" w:customStyle="1" w:styleId="StyleVisiontextC0000000009839440">
    <w:name w:val="StyleVision text_C_0000000009839440"/>
    <w:rsid w:val="00581644"/>
  </w:style>
  <w:style w:type="character" w:customStyle="1" w:styleId="StyleVisiontextC00000000098397B0">
    <w:name w:val="StyleVision text_C_00000000098397B0"/>
    <w:rsid w:val="00581644"/>
  </w:style>
  <w:style w:type="character" w:customStyle="1" w:styleId="StyleVisiontextC00000000098399C0">
    <w:name w:val="StyleVision text_C_00000000098399C0"/>
    <w:rsid w:val="00581644"/>
  </w:style>
  <w:style w:type="character" w:customStyle="1" w:styleId="StyleVisiontextC0000000009839BD0">
    <w:name w:val="StyleVision text_C_0000000009839BD0"/>
    <w:rsid w:val="00581644"/>
  </w:style>
  <w:style w:type="character" w:customStyle="1" w:styleId="StyleVisiontextC0000000009839DE0">
    <w:name w:val="StyleVision text_C_0000000009839DE0"/>
    <w:rsid w:val="00581644"/>
  </w:style>
  <w:style w:type="character" w:customStyle="1" w:styleId="StyleVisiontextC0000000009839F40">
    <w:name w:val="StyleVision text_C_0000000009839F40"/>
    <w:rsid w:val="00581644"/>
  </w:style>
  <w:style w:type="character" w:customStyle="1" w:styleId="StyleVisiontextC000000000983A0A0">
    <w:name w:val="StyleVision text_C_000000000983A0A0"/>
    <w:rsid w:val="00581644"/>
  </w:style>
  <w:style w:type="character" w:customStyle="1" w:styleId="StyleVisiontextC000000000983A200">
    <w:name w:val="StyleVision text_C_000000000983A200"/>
    <w:rsid w:val="00581644"/>
  </w:style>
  <w:style w:type="character" w:customStyle="1" w:styleId="StyleVisiontextC000000000983A360">
    <w:name w:val="StyleVision text_C_000000000983A360"/>
    <w:rsid w:val="00581644"/>
  </w:style>
  <w:style w:type="character" w:customStyle="1" w:styleId="StyleVisiontextC000000000983A4C0">
    <w:name w:val="StyleVision text_C_000000000983A4C0"/>
    <w:rsid w:val="00581644"/>
  </w:style>
  <w:style w:type="character" w:customStyle="1" w:styleId="StyleVisiontextC000000000983A620">
    <w:name w:val="StyleVision text_C_000000000983A620"/>
    <w:rsid w:val="00581644"/>
  </w:style>
  <w:style w:type="character" w:customStyle="1" w:styleId="StyleVisioncontentC0000000009840F10">
    <w:name w:val="StyleVision content_C_0000000009840F10"/>
    <w:rsid w:val="00581644"/>
    <w:rPr>
      <w:i/>
      <w:color w:val="808080"/>
    </w:rPr>
  </w:style>
  <w:style w:type="character" w:customStyle="1" w:styleId="StyleVisiontextC000000000983A8E0">
    <w:name w:val="StyleVision text_C_000000000983A8E0"/>
    <w:rsid w:val="00581644"/>
  </w:style>
  <w:style w:type="character" w:customStyle="1" w:styleId="StyleVisionparagraphC000000000983AA40">
    <w:name w:val="StyleVision paragraph_C_000000000983AA40"/>
    <w:rsid w:val="00581644"/>
    <w:rPr>
      <w:color w:val="808080"/>
    </w:rPr>
  </w:style>
  <w:style w:type="character" w:customStyle="1" w:styleId="StyleVisionparagraphC000000000983AA40-contentC0000000009841250">
    <w:name w:val="StyleVision paragraph_C_000000000983AA40-content_C_0000000009841250"/>
    <w:rsid w:val="00581644"/>
    <w:rPr>
      <w:i/>
      <w:color w:val="808080"/>
    </w:rPr>
  </w:style>
  <w:style w:type="character" w:customStyle="1" w:styleId="StyleVisiontextC000000000983AD00">
    <w:name w:val="StyleVision text_C_000000000983AD00"/>
    <w:rsid w:val="00581644"/>
    <w:rPr>
      <w:i/>
      <w:color w:val="808080"/>
    </w:rPr>
  </w:style>
  <w:style w:type="character" w:customStyle="1" w:styleId="StyleVisiontextC000000000983AE60">
    <w:name w:val="StyleVision text_C_000000000983AE60"/>
    <w:rsid w:val="00581644"/>
    <w:rPr>
      <w:i/>
      <w:color w:val="808080"/>
    </w:rPr>
  </w:style>
  <w:style w:type="character" w:customStyle="1" w:styleId="StyleVisioncontentC00000000098413F0">
    <w:name w:val="StyleVision content_C_00000000098413F0"/>
    <w:rsid w:val="00581644"/>
    <w:rPr>
      <w:i/>
      <w:color w:val="808080"/>
    </w:rPr>
  </w:style>
  <w:style w:type="character" w:customStyle="1" w:styleId="StyleVisiontextC000000000983B1D0">
    <w:name w:val="StyleVision text_C_000000000983B1D0"/>
    <w:rsid w:val="00581644"/>
    <w:rPr>
      <w:i/>
      <w:color w:val="808080"/>
    </w:rPr>
  </w:style>
  <w:style w:type="character" w:customStyle="1" w:styleId="StyleVisiontablecellC000000000983B280">
    <w:name w:val="StyleVision table cell_C_000000000983B280"/>
    <w:rsid w:val="00581644"/>
    <w:rPr>
      <w:color w:val="808080"/>
    </w:rPr>
  </w:style>
  <w:style w:type="character" w:customStyle="1" w:styleId="StyleVisiontablecellC000000000983B280-contentC0000000009841590">
    <w:name w:val="StyleVision table cell_C_000000000983B280-content_C_0000000009841590"/>
    <w:rsid w:val="00581644"/>
    <w:rPr>
      <w:i/>
      <w:color w:val="808080"/>
    </w:rPr>
  </w:style>
  <w:style w:type="character" w:customStyle="1" w:styleId="StyleVisiontextC000000000983B3E0">
    <w:name w:val="StyleVision text_C_000000000983B3E0"/>
    <w:rsid w:val="00581644"/>
    <w:rPr>
      <w:i/>
      <w:color w:val="808080"/>
    </w:rPr>
  </w:style>
  <w:style w:type="character" w:customStyle="1" w:styleId="StyleVisiontablecellC000000000983B490">
    <w:name w:val="StyleVision table cell_C_000000000983B490"/>
    <w:rsid w:val="00581644"/>
    <w:rPr>
      <w:color w:val="808080"/>
    </w:rPr>
  </w:style>
  <w:style w:type="character" w:customStyle="1" w:styleId="StyleVisiontablecellC000000000983B490-contentC0000000009841730">
    <w:name w:val="StyleVision table cell_C_000000000983B490-content_C_0000000009841730"/>
    <w:rsid w:val="00581644"/>
    <w:rPr>
      <w:i/>
      <w:color w:val="808080"/>
    </w:rPr>
  </w:style>
  <w:style w:type="character" w:customStyle="1" w:styleId="StyleVisiontextC000000000983B5F0">
    <w:name w:val="StyleVision text_C_000000000983B5F0"/>
    <w:rsid w:val="00581644"/>
    <w:rPr>
      <w:i/>
      <w:color w:val="808080"/>
    </w:rPr>
  </w:style>
  <w:style w:type="character" w:customStyle="1" w:styleId="StyleVisiontablecellC000000000983B6A0">
    <w:name w:val="StyleVision table cell_C_000000000983B6A0"/>
    <w:rsid w:val="00581644"/>
    <w:rPr>
      <w:color w:val="808080"/>
    </w:rPr>
  </w:style>
  <w:style w:type="character" w:customStyle="1" w:styleId="StyleVisiontablecellC000000000983B6A0-contentC00000000098418D0">
    <w:name w:val="StyleVision table cell_C_000000000983B6A0-content_C_00000000098418D0"/>
    <w:rsid w:val="00581644"/>
    <w:rPr>
      <w:i/>
      <w:color w:val="808080"/>
    </w:rPr>
  </w:style>
  <w:style w:type="character" w:customStyle="1" w:styleId="StyleVisiontextC000000000983C1A0">
    <w:name w:val="StyleVision text_C_000000000983C1A0"/>
    <w:rsid w:val="00581644"/>
  </w:style>
  <w:style w:type="character" w:customStyle="1" w:styleId="StyleVisiontextC000000000983C300">
    <w:name w:val="StyleVision text_C_000000000983C300"/>
    <w:rsid w:val="00581644"/>
  </w:style>
  <w:style w:type="character" w:customStyle="1" w:styleId="StyleVisiontextC000000000983C670">
    <w:name w:val="StyleVision text_C_000000000983C670"/>
    <w:rsid w:val="00581644"/>
  </w:style>
  <w:style w:type="character" w:customStyle="1" w:styleId="StyleVisiontextC000000000983C880">
    <w:name w:val="StyleVision text_C_000000000983C880"/>
    <w:rsid w:val="00581644"/>
  </w:style>
  <w:style w:type="character" w:customStyle="1" w:styleId="StyleVisiontextC000000000983CA90">
    <w:name w:val="StyleVision text_C_000000000983CA90"/>
    <w:rsid w:val="00581644"/>
  </w:style>
  <w:style w:type="character" w:customStyle="1" w:styleId="StyleVisiontextC000000000983CCA0">
    <w:name w:val="StyleVision text_C_000000000983CCA0"/>
    <w:rsid w:val="00581644"/>
  </w:style>
  <w:style w:type="character" w:customStyle="1" w:styleId="StyleVisionparagraphC000000000983CE00">
    <w:name w:val="StyleVision paragraph_C_000000000983CE00"/>
    <w:rsid w:val="00581644"/>
    <w:rPr>
      <w:color w:val="808080"/>
    </w:rPr>
  </w:style>
  <w:style w:type="character" w:customStyle="1" w:styleId="StyleVisionparagraphC000000000983CE00-contentC0000000009842910">
    <w:name w:val="StyleVision paragraph_C_000000000983CE00-content_C_0000000009842910"/>
    <w:rsid w:val="00581644"/>
    <w:rPr>
      <w:i/>
      <w:color w:val="808080"/>
    </w:rPr>
  </w:style>
  <w:style w:type="character" w:customStyle="1" w:styleId="StyleVisiontextC000000000983D0C0">
    <w:name w:val="StyleVision text_C_000000000983D0C0"/>
    <w:rsid w:val="00581644"/>
    <w:rPr>
      <w:i/>
      <w:color w:val="808080"/>
    </w:rPr>
  </w:style>
  <w:style w:type="character" w:customStyle="1" w:styleId="StyleVisiontextC000000000983D220">
    <w:name w:val="StyleVision text_C_000000000983D220"/>
    <w:rsid w:val="00581644"/>
    <w:rPr>
      <w:i/>
      <w:color w:val="808080"/>
    </w:rPr>
  </w:style>
  <w:style w:type="character" w:customStyle="1" w:styleId="StyleVisioncontentC0000000009842AB0">
    <w:name w:val="StyleVision content_C_0000000009842AB0"/>
    <w:rsid w:val="00581644"/>
    <w:rPr>
      <w:i/>
      <w:color w:val="808080"/>
    </w:rPr>
  </w:style>
  <w:style w:type="character" w:customStyle="1" w:styleId="StyleVisiontextC000000000983D590">
    <w:name w:val="StyleVision text_C_000000000983D590"/>
    <w:rsid w:val="00581644"/>
    <w:rPr>
      <w:i/>
      <w:color w:val="808080"/>
    </w:rPr>
  </w:style>
  <w:style w:type="character" w:customStyle="1" w:styleId="StyleVisiontablecellC000000000983D640">
    <w:name w:val="StyleVision table cell_C_000000000983D640"/>
    <w:rsid w:val="00581644"/>
    <w:rPr>
      <w:color w:val="808080"/>
    </w:rPr>
  </w:style>
  <w:style w:type="character" w:customStyle="1" w:styleId="StyleVisiontablecellC000000000983D640-contentC0000000009842C50">
    <w:name w:val="StyleVision table cell_C_000000000983D640-content_C_0000000009842C50"/>
    <w:rsid w:val="00581644"/>
    <w:rPr>
      <w:i/>
      <w:color w:val="808080"/>
    </w:rPr>
  </w:style>
  <w:style w:type="character" w:customStyle="1" w:styleId="StyleVisiontextC000000000983D7A0">
    <w:name w:val="StyleVision text_C_000000000983D7A0"/>
    <w:rsid w:val="00581644"/>
    <w:rPr>
      <w:i/>
      <w:color w:val="808080"/>
    </w:rPr>
  </w:style>
  <w:style w:type="character" w:customStyle="1" w:styleId="StyleVisiontablecellC000000000983D850">
    <w:name w:val="StyleVision table cell_C_000000000983D850"/>
    <w:rsid w:val="00581644"/>
    <w:rPr>
      <w:color w:val="808080"/>
    </w:rPr>
  </w:style>
  <w:style w:type="character" w:customStyle="1" w:styleId="StyleVisiontextC000000000983D9B0">
    <w:name w:val="StyleVision text_C_000000000983D9B0"/>
    <w:rsid w:val="00581644"/>
    <w:rPr>
      <w:i/>
      <w:color w:val="808080"/>
    </w:rPr>
  </w:style>
  <w:style w:type="character" w:customStyle="1" w:styleId="StyleVisiontablecellC000000000983DA60">
    <w:name w:val="StyleVision table cell_C_000000000983DA60"/>
    <w:rsid w:val="00581644"/>
    <w:rPr>
      <w:color w:val="808080"/>
    </w:rPr>
  </w:style>
  <w:style w:type="character" w:customStyle="1" w:styleId="StyleVisiontextC000000000983E560">
    <w:name w:val="StyleVision text_C_000000000983E560"/>
    <w:rsid w:val="00581644"/>
  </w:style>
  <w:style w:type="character" w:customStyle="1" w:styleId="StyleVisiontextC000000000983E6C0">
    <w:name w:val="StyleVision text_C_000000000983E6C0"/>
    <w:rsid w:val="00581644"/>
  </w:style>
  <w:style w:type="character" w:customStyle="1" w:styleId="StyleVisiontextC000000000983EA30">
    <w:name w:val="StyleVision text_C_000000000983EA30"/>
    <w:rsid w:val="00581644"/>
  </w:style>
  <w:style w:type="character" w:customStyle="1" w:styleId="StyleVisiontextC000000000983EC40">
    <w:name w:val="StyleVision text_C_000000000983EC40"/>
    <w:rsid w:val="00581644"/>
  </w:style>
  <w:style w:type="character" w:customStyle="1" w:styleId="StyleVisiontextC000000000983EE50">
    <w:name w:val="StyleVision text_C_000000000983EE50"/>
    <w:rsid w:val="00581644"/>
  </w:style>
  <w:style w:type="character" w:customStyle="1" w:styleId="StyleVisiontextC000000000983F060">
    <w:name w:val="StyleVision text_C_000000000983F060"/>
    <w:rsid w:val="00581644"/>
  </w:style>
  <w:style w:type="character" w:customStyle="1" w:styleId="StyleVisionparagraphC000000000983F1C0">
    <w:name w:val="StyleVision paragraph_C_000000000983F1C0"/>
    <w:rsid w:val="00581644"/>
    <w:rPr>
      <w:color w:val="808080"/>
    </w:rPr>
  </w:style>
  <w:style w:type="character" w:customStyle="1" w:styleId="StyleVisionparagraphC000000000983F1C0-contentC0000000009854070">
    <w:name w:val="StyleVision paragraph_C_000000000983F1C0-content_C_0000000009854070"/>
    <w:rsid w:val="00581644"/>
    <w:rPr>
      <w:i/>
      <w:color w:val="808080"/>
    </w:rPr>
  </w:style>
  <w:style w:type="character" w:customStyle="1" w:styleId="StyleVisiontextC000000000983F480">
    <w:name w:val="StyleVision text_C_000000000983F480"/>
    <w:rsid w:val="00581644"/>
    <w:rPr>
      <w:i/>
      <w:color w:val="808080"/>
    </w:rPr>
  </w:style>
  <w:style w:type="character" w:customStyle="1" w:styleId="StyleVisiontextC000000000983F5E0">
    <w:name w:val="StyleVision text_C_000000000983F5E0"/>
    <w:rsid w:val="00581644"/>
    <w:rPr>
      <w:i/>
      <w:color w:val="808080"/>
    </w:rPr>
  </w:style>
  <w:style w:type="character" w:customStyle="1" w:styleId="StyleVisioncontentC0000000009854210">
    <w:name w:val="StyleVision content_C_0000000009854210"/>
    <w:rsid w:val="00581644"/>
    <w:rPr>
      <w:i/>
      <w:color w:val="808080"/>
    </w:rPr>
  </w:style>
  <w:style w:type="character" w:customStyle="1" w:styleId="StyleVisiontextC000000000983F950">
    <w:name w:val="StyleVision text_C_000000000983F950"/>
    <w:rsid w:val="00581644"/>
    <w:rPr>
      <w:i/>
      <w:color w:val="808080"/>
    </w:rPr>
  </w:style>
  <w:style w:type="character" w:customStyle="1" w:styleId="StyleVisiontablecellC0000000009857ED0">
    <w:name w:val="StyleVision table cell_C_0000000009857ED0"/>
    <w:rsid w:val="00581644"/>
    <w:rPr>
      <w:color w:val="808080"/>
    </w:rPr>
  </w:style>
  <w:style w:type="character" w:customStyle="1" w:styleId="StyleVisiontablecellC0000000009857ED0-contentC00000000098543B0">
    <w:name w:val="StyleVision table cell_C_0000000009857ED0-content_C_00000000098543B0"/>
    <w:rsid w:val="00581644"/>
    <w:rPr>
      <w:i/>
      <w:color w:val="808080"/>
    </w:rPr>
  </w:style>
  <w:style w:type="character" w:customStyle="1" w:styleId="StyleVisiontextC0000000009858030">
    <w:name w:val="StyleVision text_C_0000000009858030"/>
    <w:rsid w:val="00581644"/>
    <w:rPr>
      <w:i/>
      <w:color w:val="808080"/>
    </w:rPr>
  </w:style>
  <w:style w:type="character" w:customStyle="1" w:styleId="StyleVisiontablecellC00000000098580E0">
    <w:name w:val="StyleVision table cell_C_00000000098580E0"/>
    <w:rsid w:val="00581644"/>
    <w:rPr>
      <w:color w:val="808080"/>
    </w:rPr>
  </w:style>
  <w:style w:type="character" w:customStyle="1" w:styleId="StyleVisiontextC0000000009858240">
    <w:name w:val="StyleVision text_C_0000000009858240"/>
    <w:rsid w:val="00581644"/>
    <w:rPr>
      <w:i/>
      <w:color w:val="808080"/>
    </w:rPr>
  </w:style>
  <w:style w:type="character" w:customStyle="1" w:styleId="StyleVisiontablecellC00000000098582F0">
    <w:name w:val="StyleVision table cell_C_00000000098582F0"/>
    <w:rsid w:val="00581644"/>
    <w:rPr>
      <w:color w:val="808080"/>
    </w:rPr>
  </w:style>
  <w:style w:type="character" w:customStyle="1" w:styleId="StyleVisiontextC0000000009858DF0">
    <w:name w:val="StyleVision text_C_0000000009858DF0"/>
    <w:rsid w:val="00581644"/>
  </w:style>
  <w:style w:type="character" w:customStyle="1" w:styleId="StyleVisiontextC0000000009858F50">
    <w:name w:val="StyleVision text_C_0000000009858F50"/>
    <w:rsid w:val="00581644"/>
  </w:style>
  <w:style w:type="character" w:customStyle="1" w:styleId="StyleVisiontextC00000000098592C0">
    <w:name w:val="StyleVision text_C_00000000098592C0"/>
    <w:rsid w:val="00581644"/>
  </w:style>
  <w:style w:type="character" w:customStyle="1" w:styleId="StyleVisiontextC00000000098594D0">
    <w:name w:val="StyleVision text_C_00000000098594D0"/>
    <w:rsid w:val="00581644"/>
  </w:style>
  <w:style w:type="character" w:customStyle="1" w:styleId="StyleVisiontextC00000000098596E0">
    <w:name w:val="StyleVision text_C_00000000098596E0"/>
    <w:rsid w:val="00581644"/>
  </w:style>
  <w:style w:type="character" w:customStyle="1" w:styleId="StyleVisiontextC00000000098598F0">
    <w:name w:val="StyleVision text_C_00000000098598F0"/>
    <w:rsid w:val="00581644"/>
  </w:style>
  <w:style w:type="character" w:customStyle="1" w:styleId="StyleVisiontextC0000000009859A50">
    <w:name w:val="StyleVision text_C_0000000009859A50"/>
    <w:rsid w:val="00581644"/>
  </w:style>
  <w:style w:type="character" w:customStyle="1" w:styleId="StyleVisiontextC0000000009859BB0">
    <w:name w:val="StyleVision text_C_0000000009859BB0"/>
    <w:rsid w:val="00581644"/>
  </w:style>
  <w:style w:type="character" w:customStyle="1" w:styleId="StyleVisiontextC0000000009859D10">
    <w:name w:val="StyleVision text_C_0000000009859D10"/>
    <w:rsid w:val="00581644"/>
  </w:style>
  <w:style w:type="character" w:customStyle="1" w:styleId="StyleVisiontextC0000000009859E70">
    <w:name w:val="StyleVision text_C_0000000009859E70"/>
    <w:rsid w:val="00581644"/>
  </w:style>
  <w:style w:type="character" w:customStyle="1" w:styleId="StyleVisiontextC0000000009859FD0">
    <w:name w:val="StyleVision text_C_0000000009859FD0"/>
    <w:rsid w:val="00581644"/>
  </w:style>
  <w:style w:type="character" w:customStyle="1" w:styleId="StyleVisiontextC000000000985A130">
    <w:name w:val="StyleVision text_C_000000000985A130"/>
    <w:rsid w:val="00581644"/>
  </w:style>
  <w:style w:type="character" w:customStyle="1" w:styleId="StyleVisioncontentC0000000009855730">
    <w:name w:val="StyleVision content_C_0000000009855730"/>
    <w:rsid w:val="00581644"/>
    <w:rPr>
      <w:i/>
      <w:color w:val="808080"/>
    </w:rPr>
  </w:style>
  <w:style w:type="character" w:customStyle="1" w:styleId="StyleVisiontextC000000000985A3F0">
    <w:name w:val="StyleVision text_C_000000000985A3F0"/>
    <w:rsid w:val="00581644"/>
  </w:style>
  <w:style w:type="character" w:customStyle="1" w:styleId="StyleVisiontextC000000000985A550">
    <w:name w:val="StyleVision text_C_000000000985A550"/>
    <w:rsid w:val="00581644"/>
  </w:style>
  <w:style w:type="character" w:customStyle="1" w:styleId="StyleVisiontextC000000000985A6B0">
    <w:name w:val="StyleVision text_C_000000000985A6B0"/>
    <w:rsid w:val="00581644"/>
  </w:style>
  <w:style w:type="character" w:customStyle="1" w:styleId="StyleVisionparagraphC000000000985A810">
    <w:name w:val="StyleVision paragraph_C_000000000985A810"/>
    <w:rsid w:val="00581644"/>
    <w:rPr>
      <w:color w:val="808080"/>
    </w:rPr>
  </w:style>
  <w:style w:type="character" w:customStyle="1" w:styleId="StyleVisionparagraphC000000000985A810-contentC0000000009855A70">
    <w:name w:val="StyleVision paragraph_C_000000000985A810-content_C_0000000009855A70"/>
    <w:rsid w:val="00581644"/>
    <w:rPr>
      <w:i/>
      <w:color w:val="808080"/>
    </w:rPr>
  </w:style>
  <w:style w:type="character" w:customStyle="1" w:styleId="StyleVisiontextC000000000985AA20">
    <w:name w:val="StyleVision text_C_000000000985AA20"/>
    <w:rsid w:val="00581644"/>
    <w:rPr>
      <w:i/>
      <w:color w:val="808080"/>
    </w:rPr>
  </w:style>
  <w:style w:type="character" w:customStyle="1" w:styleId="StyleVisiontextC000000000985AB80">
    <w:name w:val="StyleVision text_C_000000000985AB80"/>
    <w:rsid w:val="00581644"/>
    <w:rPr>
      <w:i/>
      <w:color w:val="808080"/>
    </w:rPr>
  </w:style>
  <w:style w:type="character" w:customStyle="1" w:styleId="StyleVisioncontentC0000000009855C10">
    <w:name w:val="StyleVision content_C_0000000009855C10"/>
    <w:rsid w:val="00581644"/>
    <w:rPr>
      <w:i/>
      <w:color w:val="808080"/>
    </w:rPr>
  </w:style>
  <w:style w:type="character" w:customStyle="1" w:styleId="StyleVisiontextC000000000985AEF0">
    <w:name w:val="StyleVision text_C_000000000985AEF0"/>
    <w:rsid w:val="00581644"/>
    <w:rPr>
      <w:i/>
      <w:color w:val="808080"/>
    </w:rPr>
  </w:style>
  <w:style w:type="character" w:customStyle="1" w:styleId="StyleVisiontablecellC000000000985AFA0">
    <w:name w:val="StyleVision table cell_C_000000000985AFA0"/>
    <w:rsid w:val="00581644"/>
    <w:rPr>
      <w:color w:val="808080"/>
    </w:rPr>
  </w:style>
  <w:style w:type="character" w:customStyle="1" w:styleId="StyleVisiontablecellC000000000985AFA0-contentC0000000009855DB0">
    <w:name w:val="StyleVision table cell_C_000000000985AFA0-content_C_0000000009855DB0"/>
    <w:rsid w:val="00581644"/>
    <w:rPr>
      <w:i/>
      <w:color w:val="808080"/>
    </w:rPr>
  </w:style>
  <w:style w:type="character" w:customStyle="1" w:styleId="StyleVisiontextC000000000985B100">
    <w:name w:val="StyleVision text_C_000000000985B100"/>
    <w:rsid w:val="00581644"/>
    <w:rPr>
      <w:i/>
      <w:color w:val="808080"/>
    </w:rPr>
  </w:style>
  <w:style w:type="character" w:customStyle="1" w:styleId="StyleVisiontablecellC000000000985B1B0">
    <w:name w:val="StyleVision table cell_C_000000000985B1B0"/>
    <w:rsid w:val="00581644"/>
    <w:rPr>
      <w:color w:val="808080"/>
    </w:rPr>
  </w:style>
  <w:style w:type="character" w:customStyle="1" w:styleId="StyleVisiontextC000000000985B310">
    <w:name w:val="StyleVision text_C_000000000985B310"/>
    <w:rsid w:val="00581644"/>
    <w:rPr>
      <w:i/>
      <w:color w:val="808080"/>
    </w:rPr>
  </w:style>
  <w:style w:type="character" w:customStyle="1" w:styleId="StyleVisiontablecellC000000000985B3C0">
    <w:name w:val="StyleVision table cell_C_000000000985B3C0"/>
    <w:rsid w:val="00581644"/>
    <w:rPr>
      <w:color w:val="808080"/>
    </w:rPr>
  </w:style>
  <w:style w:type="character" w:customStyle="1" w:styleId="StyleVisiontextC000000000985B680">
    <w:name w:val="StyleVision text_C_000000000985B680"/>
    <w:rsid w:val="00581644"/>
  </w:style>
  <w:style w:type="character" w:customStyle="1" w:styleId="StyleVisiontextC000000000985B7E0">
    <w:name w:val="StyleVision text_C_000000000985B7E0"/>
    <w:rsid w:val="00581644"/>
  </w:style>
  <w:style w:type="character" w:customStyle="1" w:styleId="StyleVisiontextC000000000985BB50">
    <w:name w:val="StyleVision text_C_000000000985BB50"/>
    <w:rsid w:val="00581644"/>
  </w:style>
  <w:style w:type="character" w:customStyle="1" w:styleId="StyleVisiontextC000000000985BD60">
    <w:name w:val="StyleVision text_C_000000000985BD60"/>
    <w:rsid w:val="00581644"/>
  </w:style>
  <w:style w:type="character" w:customStyle="1" w:styleId="StyleVisiontextC000000000985BF70">
    <w:name w:val="StyleVision text_C_000000000985BF70"/>
    <w:rsid w:val="00581644"/>
  </w:style>
  <w:style w:type="character" w:customStyle="1" w:styleId="StyleVisiontextC000000000985C180">
    <w:name w:val="StyleVision text_C_000000000985C180"/>
    <w:rsid w:val="00581644"/>
  </w:style>
  <w:style w:type="character" w:customStyle="1" w:styleId="StyleVisionparagraphC000000000985C2E0">
    <w:name w:val="StyleVision paragraph_C_000000000985C2E0"/>
    <w:rsid w:val="00581644"/>
    <w:rPr>
      <w:color w:val="808080"/>
    </w:rPr>
  </w:style>
  <w:style w:type="character" w:customStyle="1" w:styleId="StyleVisionparagraphC000000000985C2E0-contentC0000000009856C50">
    <w:name w:val="StyleVision paragraph_C_000000000985C2E0-content_C_0000000009856C50"/>
    <w:rsid w:val="00581644"/>
    <w:rPr>
      <w:i/>
      <w:color w:val="808080"/>
    </w:rPr>
  </w:style>
  <w:style w:type="character" w:customStyle="1" w:styleId="StyleVisiontextC000000000985C4F0">
    <w:name w:val="StyleVision text_C_000000000985C4F0"/>
    <w:rsid w:val="00581644"/>
    <w:rPr>
      <w:i/>
      <w:color w:val="808080"/>
    </w:rPr>
  </w:style>
  <w:style w:type="character" w:customStyle="1" w:styleId="StyleVisiontextC000000000985C650">
    <w:name w:val="StyleVision text_C_000000000985C650"/>
    <w:rsid w:val="00581644"/>
    <w:rPr>
      <w:i/>
      <w:color w:val="808080"/>
    </w:rPr>
  </w:style>
  <w:style w:type="character" w:customStyle="1" w:styleId="StyleVisioncontentC0000000009856DF0">
    <w:name w:val="StyleVision content_C_0000000009856DF0"/>
    <w:rsid w:val="00581644"/>
    <w:rPr>
      <w:i/>
      <w:color w:val="808080"/>
    </w:rPr>
  </w:style>
  <w:style w:type="character" w:customStyle="1" w:styleId="StyleVisiontextC000000000985C9C0">
    <w:name w:val="StyleVision text_C_000000000985C9C0"/>
    <w:rsid w:val="00581644"/>
    <w:rPr>
      <w:i/>
      <w:color w:val="808080"/>
    </w:rPr>
  </w:style>
  <w:style w:type="character" w:customStyle="1" w:styleId="StyleVisiontablecellC000000000985CA70">
    <w:name w:val="StyleVision table cell_C_000000000985CA70"/>
    <w:rsid w:val="00581644"/>
    <w:rPr>
      <w:color w:val="808080"/>
    </w:rPr>
  </w:style>
  <w:style w:type="character" w:customStyle="1" w:styleId="StyleVisiontablecellC000000000985CA70-contentC0000000009856F90">
    <w:name w:val="StyleVision table cell_C_000000000985CA70-content_C_0000000009856F90"/>
    <w:rsid w:val="00581644"/>
    <w:rPr>
      <w:i/>
      <w:color w:val="808080"/>
    </w:rPr>
  </w:style>
  <w:style w:type="character" w:customStyle="1" w:styleId="StyleVisiontextC000000000985CBD0">
    <w:name w:val="StyleVision text_C_000000000985CBD0"/>
    <w:rsid w:val="00581644"/>
    <w:rPr>
      <w:i/>
      <w:color w:val="808080"/>
    </w:rPr>
  </w:style>
  <w:style w:type="character" w:customStyle="1" w:styleId="StyleVisiontablecellC000000000985CC80">
    <w:name w:val="StyleVision table cell_C_000000000985CC80"/>
    <w:rsid w:val="00581644"/>
    <w:rPr>
      <w:color w:val="808080"/>
    </w:rPr>
  </w:style>
  <w:style w:type="character" w:customStyle="1" w:styleId="StyleVisiontextC000000000985CDE0">
    <w:name w:val="StyleVision text_C_000000000985CDE0"/>
    <w:rsid w:val="00581644"/>
    <w:rPr>
      <w:i/>
      <w:color w:val="808080"/>
    </w:rPr>
  </w:style>
  <w:style w:type="character" w:customStyle="1" w:styleId="StyleVisiontablecellC000000000985CE90">
    <w:name w:val="StyleVision table cell_C_000000000985CE90"/>
    <w:rsid w:val="00581644"/>
    <w:rPr>
      <w:color w:val="808080"/>
    </w:rPr>
  </w:style>
  <w:style w:type="character" w:customStyle="1" w:styleId="StyleVisiontextC000000000985D150">
    <w:name w:val="StyleVision text_C_000000000985D150"/>
    <w:rsid w:val="00581644"/>
  </w:style>
  <w:style w:type="character" w:customStyle="1" w:styleId="StyleVisiontextC000000000985D2B0">
    <w:name w:val="StyleVision text_C_000000000985D2B0"/>
    <w:rsid w:val="00581644"/>
  </w:style>
  <w:style w:type="character" w:customStyle="1" w:styleId="StyleVisiontextC000000000985D620">
    <w:name w:val="StyleVision text_C_000000000985D620"/>
    <w:rsid w:val="00581644"/>
  </w:style>
  <w:style w:type="character" w:customStyle="1" w:styleId="StyleVisiontextC000000000985D830">
    <w:name w:val="StyleVision text_C_000000000985D830"/>
    <w:rsid w:val="00581644"/>
  </w:style>
  <w:style w:type="character" w:customStyle="1" w:styleId="StyleVisiontextC000000000985DA40">
    <w:name w:val="StyleVision text_C_000000000985DA40"/>
    <w:rsid w:val="00581644"/>
  </w:style>
  <w:style w:type="character" w:customStyle="1" w:styleId="StyleVisiontextC000000000985DC50">
    <w:name w:val="StyleVision text_C_000000000985DC50"/>
    <w:rsid w:val="00581644"/>
  </w:style>
  <w:style w:type="character" w:customStyle="1" w:styleId="StyleVisionparagraphC000000000985DDB0">
    <w:name w:val="StyleVision paragraph_C_000000000985DDB0"/>
    <w:rsid w:val="00581644"/>
    <w:rPr>
      <w:color w:val="808080"/>
    </w:rPr>
  </w:style>
  <w:style w:type="character" w:customStyle="1" w:styleId="StyleVisionparagraphC000000000985DDB0-contentC0000000009C960B0">
    <w:name w:val="StyleVision paragraph_C_000000000985DDB0-content_C_0000000009C960B0"/>
    <w:rsid w:val="00581644"/>
    <w:rPr>
      <w:i/>
      <w:color w:val="808080"/>
    </w:rPr>
  </w:style>
  <w:style w:type="character" w:customStyle="1" w:styleId="StyleVisiontextC000000000985DFC0">
    <w:name w:val="StyleVision text_C_000000000985DFC0"/>
    <w:rsid w:val="00581644"/>
    <w:rPr>
      <w:i/>
      <w:color w:val="808080"/>
    </w:rPr>
  </w:style>
  <w:style w:type="character" w:customStyle="1" w:styleId="StyleVisiontextC000000000985E120">
    <w:name w:val="StyleVision text_C_000000000985E120"/>
    <w:rsid w:val="00581644"/>
    <w:rPr>
      <w:i/>
      <w:color w:val="808080"/>
    </w:rPr>
  </w:style>
  <w:style w:type="character" w:customStyle="1" w:styleId="StyleVisioncontentC0000000009C96250">
    <w:name w:val="StyleVision content_C_0000000009C96250"/>
    <w:rsid w:val="00581644"/>
    <w:rPr>
      <w:i/>
      <w:color w:val="808080"/>
    </w:rPr>
  </w:style>
  <w:style w:type="character" w:customStyle="1" w:styleId="StyleVisiontextC000000000985E490">
    <w:name w:val="StyleVision text_C_000000000985E490"/>
    <w:rsid w:val="00581644"/>
    <w:rPr>
      <w:i/>
      <w:color w:val="808080"/>
    </w:rPr>
  </w:style>
  <w:style w:type="character" w:customStyle="1" w:styleId="StyleVisiontablecellC000000000985E540">
    <w:name w:val="StyleVision table cell_C_000000000985E540"/>
    <w:rsid w:val="00581644"/>
    <w:rPr>
      <w:color w:val="808080"/>
    </w:rPr>
  </w:style>
  <w:style w:type="character" w:customStyle="1" w:styleId="StyleVisiontablecellC000000000985E540-contentC0000000009C963F0">
    <w:name w:val="StyleVision table cell_C_000000000985E540-content_C_0000000009C963F0"/>
    <w:rsid w:val="00581644"/>
    <w:rPr>
      <w:i/>
      <w:color w:val="808080"/>
    </w:rPr>
  </w:style>
  <w:style w:type="character" w:customStyle="1" w:styleId="StyleVisiontextC000000000985E6A0">
    <w:name w:val="StyleVision text_C_000000000985E6A0"/>
    <w:rsid w:val="00581644"/>
    <w:rPr>
      <w:i/>
      <w:color w:val="808080"/>
    </w:rPr>
  </w:style>
  <w:style w:type="character" w:customStyle="1" w:styleId="StyleVisiontablecellC000000000985E750">
    <w:name w:val="StyleVision table cell_C_000000000985E750"/>
    <w:rsid w:val="00581644"/>
    <w:rPr>
      <w:color w:val="808080"/>
    </w:rPr>
  </w:style>
  <w:style w:type="character" w:customStyle="1" w:styleId="StyleVisiontextC000000000985E8B0">
    <w:name w:val="StyleVision text_C_000000000985E8B0"/>
    <w:rsid w:val="00581644"/>
    <w:rPr>
      <w:i/>
      <w:color w:val="808080"/>
    </w:rPr>
  </w:style>
  <w:style w:type="character" w:customStyle="1" w:styleId="StyleVisiontablecellC000000000985E960">
    <w:name w:val="StyleVision table cell_C_000000000985E960"/>
    <w:rsid w:val="00581644"/>
    <w:rPr>
      <w:color w:val="808080"/>
    </w:rPr>
  </w:style>
  <w:style w:type="character" w:customStyle="1" w:styleId="StyleVisiontextC000000000985EC20">
    <w:name w:val="StyleVision text_C_000000000985EC20"/>
    <w:rsid w:val="00581644"/>
  </w:style>
  <w:style w:type="character" w:customStyle="1" w:styleId="StyleVisiontextC000000000985ED80">
    <w:name w:val="StyleVision text_C_000000000985ED80"/>
    <w:rsid w:val="00581644"/>
  </w:style>
  <w:style w:type="character" w:customStyle="1" w:styleId="StyleVisiontextC000000000985F0F0">
    <w:name w:val="StyleVision text_C_000000000985F0F0"/>
    <w:rsid w:val="00581644"/>
  </w:style>
  <w:style w:type="character" w:customStyle="1" w:styleId="StyleVisiontextC000000000985F300">
    <w:name w:val="StyleVision text_C_000000000985F300"/>
    <w:rsid w:val="00581644"/>
  </w:style>
  <w:style w:type="character" w:customStyle="1" w:styleId="StyleVisiontextC000000000985F510">
    <w:name w:val="StyleVision text_C_000000000985F510"/>
    <w:rsid w:val="00581644"/>
  </w:style>
  <w:style w:type="character" w:customStyle="1" w:styleId="StyleVisiontextC000000000985F720">
    <w:name w:val="StyleVision text_C_000000000985F720"/>
    <w:rsid w:val="00581644"/>
  </w:style>
  <w:style w:type="character" w:customStyle="1" w:styleId="StyleVisionparagraphC000000000985F880">
    <w:name w:val="StyleVision paragraph_C_000000000985F880"/>
    <w:rsid w:val="00581644"/>
    <w:rPr>
      <w:color w:val="808080"/>
    </w:rPr>
  </w:style>
  <w:style w:type="character" w:customStyle="1" w:styleId="StyleVisionparagraphC000000000985F880-contentC0000000009C97290">
    <w:name w:val="StyleVision paragraph_C_000000000985F880-content_C_0000000009C97290"/>
    <w:rsid w:val="00581644"/>
    <w:rPr>
      <w:i/>
      <w:color w:val="808080"/>
    </w:rPr>
  </w:style>
  <w:style w:type="character" w:customStyle="1" w:styleId="StyleVisiontextC000000000985FA90">
    <w:name w:val="StyleVision text_C_000000000985FA90"/>
    <w:rsid w:val="00581644"/>
    <w:rPr>
      <w:i/>
      <w:color w:val="808080"/>
    </w:rPr>
  </w:style>
  <w:style w:type="character" w:customStyle="1" w:styleId="StyleVisiontextC000000000985FBF0">
    <w:name w:val="StyleVision text_C_000000000985FBF0"/>
    <w:rsid w:val="00581644"/>
    <w:rPr>
      <w:i/>
      <w:color w:val="808080"/>
    </w:rPr>
  </w:style>
  <w:style w:type="character" w:customStyle="1" w:styleId="StyleVisioncontentC0000000009C97430">
    <w:name w:val="StyleVision content_C_0000000009C97430"/>
    <w:rsid w:val="00581644"/>
    <w:rPr>
      <w:i/>
      <w:color w:val="808080"/>
    </w:rPr>
  </w:style>
  <w:style w:type="character" w:customStyle="1" w:styleId="StyleVisiontextC0000000009CBA210">
    <w:name w:val="StyleVision text_C_0000000009CBA210"/>
    <w:rsid w:val="00581644"/>
    <w:rPr>
      <w:i/>
      <w:color w:val="808080"/>
    </w:rPr>
  </w:style>
  <w:style w:type="character" w:customStyle="1" w:styleId="StyleVisiontablecellC0000000009CBA2C0">
    <w:name w:val="StyleVision table cell_C_0000000009CBA2C0"/>
    <w:rsid w:val="00581644"/>
    <w:rPr>
      <w:color w:val="808080"/>
    </w:rPr>
  </w:style>
  <w:style w:type="character" w:customStyle="1" w:styleId="StyleVisiontablecellC0000000009CBA2C0-contentC0000000009C975D0">
    <w:name w:val="StyleVision table cell_C_0000000009CBA2C0-content_C_0000000009C975D0"/>
    <w:rsid w:val="00581644"/>
    <w:rPr>
      <w:i/>
      <w:color w:val="808080"/>
    </w:rPr>
  </w:style>
  <w:style w:type="character" w:customStyle="1" w:styleId="StyleVisiontextC0000000009CBA420">
    <w:name w:val="StyleVision text_C_0000000009CBA420"/>
    <w:rsid w:val="00581644"/>
    <w:rPr>
      <w:i/>
      <w:color w:val="808080"/>
    </w:rPr>
  </w:style>
  <w:style w:type="character" w:customStyle="1" w:styleId="StyleVisiontablecellC0000000009CBA4D0">
    <w:name w:val="StyleVision table cell_C_0000000009CBA4D0"/>
    <w:rsid w:val="00581644"/>
    <w:rPr>
      <w:color w:val="808080"/>
    </w:rPr>
  </w:style>
  <w:style w:type="character" w:customStyle="1" w:styleId="StyleVisiontextC0000000009CBA630">
    <w:name w:val="StyleVision text_C_0000000009CBA630"/>
    <w:rsid w:val="00581644"/>
    <w:rPr>
      <w:i/>
      <w:color w:val="808080"/>
    </w:rPr>
  </w:style>
  <w:style w:type="character" w:customStyle="1" w:styleId="StyleVisiontablecellC0000000009CBA6E0">
    <w:name w:val="StyleVision table cell_C_0000000009CBA6E0"/>
    <w:rsid w:val="00581644"/>
    <w:rPr>
      <w:color w:val="808080"/>
    </w:rPr>
  </w:style>
  <w:style w:type="character" w:customStyle="1" w:styleId="StyleVisiontextC0000000009CBA9A0">
    <w:name w:val="StyleVision text_C_0000000009CBA9A0"/>
    <w:rsid w:val="00581644"/>
  </w:style>
  <w:style w:type="character" w:customStyle="1" w:styleId="StyleVisiontextC0000000009CBAB00">
    <w:name w:val="StyleVision text_C_0000000009CBAB00"/>
    <w:rsid w:val="00581644"/>
  </w:style>
  <w:style w:type="character" w:customStyle="1" w:styleId="StyleVisiontextC0000000009CBAE70">
    <w:name w:val="StyleVision text_C_0000000009CBAE70"/>
    <w:rsid w:val="00581644"/>
  </w:style>
  <w:style w:type="character" w:customStyle="1" w:styleId="StyleVisiontextC0000000009CBB080">
    <w:name w:val="StyleVision text_C_0000000009CBB080"/>
    <w:rsid w:val="00581644"/>
  </w:style>
  <w:style w:type="character" w:customStyle="1" w:styleId="StyleVisiontextC0000000009CBB290">
    <w:name w:val="StyleVision text_C_0000000009CBB290"/>
    <w:rsid w:val="00581644"/>
  </w:style>
  <w:style w:type="character" w:customStyle="1" w:styleId="StyleVisiontextC0000000009CBB4A0">
    <w:name w:val="StyleVision text_C_0000000009CBB4A0"/>
    <w:rsid w:val="00581644"/>
  </w:style>
  <w:style w:type="character" w:customStyle="1" w:styleId="StyleVisionparagraphC0000000009CBB600">
    <w:name w:val="StyleVision paragraph_C_0000000009CBB600"/>
    <w:rsid w:val="00581644"/>
    <w:rPr>
      <w:color w:val="808080"/>
    </w:rPr>
  </w:style>
  <w:style w:type="character" w:customStyle="1" w:styleId="StyleVisionparagraphC0000000009CBB600-contentC0000000009C98470">
    <w:name w:val="StyleVision paragraph_C_0000000009CBB600-content_C_0000000009C98470"/>
    <w:rsid w:val="00581644"/>
    <w:rPr>
      <w:i/>
      <w:color w:val="808080"/>
    </w:rPr>
  </w:style>
  <w:style w:type="character" w:customStyle="1" w:styleId="StyleVisiontextC0000000009CBB810">
    <w:name w:val="StyleVision text_C_0000000009CBB810"/>
    <w:rsid w:val="00581644"/>
    <w:rPr>
      <w:i/>
      <w:color w:val="808080"/>
    </w:rPr>
  </w:style>
  <w:style w:type="character" w:customStyle="1" w:styleId="StyleVisiontextC0000000009CBB970">
    <w:name w:val="StyleVision text_C_0000000009CBB970"/>
    <w:rsid w:val="00581644"/>
    <w:rPr>
      <w:i/>
      <w:color w:val="808080"/>
    </w:rPr>
  </w:style>
  <w:style w:type="character" w:customStyle="1" w:styleId="StyleVisioncontentC0000000009C98610">
    <w:name w:val="StyleVision content_C_0000000009C98610"/>
    <w:rsid w:val="00581644"/>
    <w:rPr>
      <w:i/>
      <w:color w:val="808080"/>
    </w:rPr>
  </w:style>
  <w:style w:type="character" w:customStyle="1" w:styleId="StyleVisiontextC0000000009CBBCE0">
    <w:name w:val="StyleVision text_C_0000000009CBBCE0"/>
    <w:rsid w:val="00581644"/>
    <w:rPr>
      <w:i/>
      <w:color w:val="808080"/>
    </w:rPr>
  </w:style>
  <w:style w:type="character" w:customStyle="1" w:styleId="StyleVisiontablecellC0000000009CBBD90">
    <w:name w:val="StyleVision table cell_C_0000000009CBBD90"/>
    <w:rsid w:val="00581644"/>
    <w:rPr>
      <w:color w:val="808080"/>
    </w:rPr>
  </w:style>
  <w:style w:type="character" w:customStyle="1" w:styleId="StyleVisiontablecellC0000000009CBBD90-contentC0000000009C987B0">
    <w:name w:val="StyleVision table cell_C_0000000009CBBD90-content_C_0000000009C987B0"/>
    <w:rsid w:val="00581644"/>
    <w:rPr>
      <w:i/>
      <w:color w:val="808080"/>
    </w:rPr>
  </w:style>
  <w:style w:type="character" w:customStyle="1" w:styleId="StyleVisiontextC0000000009CBBEF0">
    <w:name w:val="StyleVision text_C_0000000009CBBEF0"/>
    <w:rsid w:val="00581644"/>
    <w:rPr>
      <w:i/>
      <w:color w:val="808080"/>
    </w:rPr>
  </w:style>
  <w:style w:type="character" w:customStyle="1" w:styleId="StyleVisiontablecellC0000000009CBBFA0">
    <w:name w:val="StyleVision table cell_C_0000000009CBBFA0"/>
    <w:rsid w:val="00581644"/>
    <w:rPr>
      <w:color w:val="808080"/>
    </w:rPr>
  </w:style>
  <w:style w:type="character" w:customStyle="1" w:styleId="StyleVisiontextC0000000009CBC100">
    <w:name w:val="StyleVision text_C_0000000009CBC100"/>
    <w:rsid w:val="00581644"/>
    <w:rPr>
      <w:i/>
      <w:color w:val="808080"/>
    </w:rPr>
  </w:style>
  <w:style w:type="character" w:customStyle="1" w:styleId="StyleVisiontablecellC0000000009CBC1B0">
    <w:name w:val="StyleVision table cell_C_0000000009CBC1B0"/>
    <w:rsid w:val="00581644"/>
    <w:rPr>
      <w:color w:val="808080"/>
    </w:rPr>
  </w:style>
  <w:style w:type="character" w:customStyle="1" w:styleId="StyleVisiontextC0000000009CBC470">
    <w:name w:val="StyleVision text_C_0000000009CBC470"/>
    <w:rsid w:val="00581644"/>
  </w:style>
  <w:style w:type="character" w:customStyle="1" w:styleId="StyleVisiontextC0000000009CBC5D0">
    <w:name w:val="StyleVision text_C_0000000009CBC5D0"/>
    <w:rsid w:val="00581644"/>
  </w:style>
  <w:style w:type="character" w:customStyle="1" w:styleId="StyleVisiontextC0000000009CBC940">
    <w:name w:val="StyleVision text_C_0000000009CBC940"/>
    <w:rsid w:val="00581644"/>
  </w:style>
  <w:style w:type="character" w:customStyle="1" w:styleId="StyleVisiontextC0000000009CBCB50">
    <w:name w:val="StyleVision text_C_0000000009CBCB50"/>
    <w:rsid w:val="00581644"/>
  </w:style>
  <w:style w:type="character" w:customStyle="1" w:styleId="StyleVisiontextC0000000009CBCD60">
    <w:name w:val="StyleVision text_C_0000000009CBCD60"/>
    <w:rsid w:val="00581644"/>
  </w:style>
  <w:style w:type="character" w:customStyle="1" w:styleId="StyleVisiontextC0000000009CBCF70">
    <w:name w:val="StyleVision text_C_0000000009CBCF70"/>
    <w:rsid w:val="00581644"/>
  </w:style>
  <w:style w:type="character" w:customStyle="1" w:styleId="StyleVisioncontentC0000000009C99650">
    <w:name w:val="StyleVision content_C_0000000009C99650"/>
    <w:rsid w:val="00581644"/>
    <w:rPr>
      <w:i/>
      <w:color w:val="808080"/>
    </w:rPr>
  </w:style>
  <w:style w:type="character" w:customStyle="1" w:styleId="StyleVisiontextC0000000009CBD230">
    <w:name w:val="StyleVision text_C_0000000009CBD230"/>
    <w:rsid w:val="00581644"/>
    <w:rPr>
      <w:i/>
    </w:rPr>
  </w:style>
  <w:style w:type="character" w:customStyle="1" w:styleId="StyleVisioncontentC0000000009C997F0">
    <w:name w:val="StyleVision content_C_0000000009C997F0"/>
    <w:rsid w:val="00581644"/>
    <w:rPr>
      <w:i/>
      <w:color w:val="808080"/>
    </w:rPr>
  </w:style>
  <w:style w:type="character" w:customStyle="1" w:styleId="StyleVisiontextC0000000009CBD440">
    <w:name w:val="StyleVision text_C_0000000009CBD440"/>
    <w:rsid w:val="00581644"/>
    <w:rPr>
      <w:i/>
    </w:rPr>
  </w:style>
  <w:style w:type="character" w:customStyle="1" w:styleId="StyleVisionparagraphC0000000009CBD5A0">
    <w:name w:val="StyleVision paragraph_C_0000000009CBD5A0"/>
    <w:rsid w:val="00581644"/>
    <w:rPr>
      <w:color w:val="808080"/>
    </w:rPr>
  </w:style>
  <w:style w:type="character" w:customStyle="1" w:styleId="StyleVisionparagraphC0000000009CBD5A0-contentC0000000009C99B30">
    <w:name w:val="StyleVision paragraph_C_0000000009CBD5A0-content_C_0000000009C99B30"/>
    <w:rsid w:val="00581644"/>
    <w:rPr>
      <w:i/>
      <w:color w:val="808080"/>
    </w:rPr>
  </w:style>
  <w:style w:type="character" w:customStyle="1" w:styleId="StyleVisiontextC0000000009CBD7B0">
    <w:name w:val="StyleVision text_C_0000000009CBD7B0"/>
    <w:rsid w:val="00581644"/>
    <w:rPr>
      <w:i/>
      <w:color w:val="808080"/>
    </w:rPr>
  </w:style>
  <w:style w:type="character" w:customStyle="1" w:styleId="StyleVisiontextC0000000009CBD910">
    <w:name w:val="StyleVision text_C_0000000009CBD910"/>
    <w:rsid w:val="00581644"/>
    <w:rPr>
      <w:i/>
      <w:color w:val="808080"/>
    </w:rPr>
  </w:style>
  <w:style w:type="character" w:customStyle="1" w:styleId="StyleVisioncontentC0000000009C99CD0">
    <w:name w:val="StyleVision content_C_0000000009C99CD0"/>
    <w:rsid w:val="00581644"/>
    <w:rPr>
      <w:i/>
      <w:color w:val="808080"/>
    </w:rPr>
  </w:style>
  <w:style w:type="character" w:customStyle="1" w:styleId="StyleVisiontextC0000000009CBDC80">
    <w:name w:val="StyleVision text_C_0000000009CBDC80"/>
    <w:rsid w:val="00581644"/>
    <w:rPr>
      <w:i/>
      <w:color w:val="808080"/>
    </w:rPr>
  </w:style>
  <w:style w:type="character" w:customStyle="1" w:styleId="StyleVisiontablecellC0000000009CBDD30">
    <w:name w:val="StyleVision table cell_C_0000000009CBDD30"/>
    <w:rsid w:val="00581644"/>
    <w:rPr>
      <w:color w:val="808080"/>
    </w:rPr>
  </w:style>
  <w:style w:type="character" w:customStyle="1" w:styleId="StyleVisiontablecellC0000000009CBDD30-contentC0000000009C99E70">
    <w:name w:val="StyleVision table cell_C_0000000009CBDD30-content_C_0000000009C99E70"/>
    <w:rsid w:val="00581644"/>
    <w:rPr>
      <w:i/>
      <w:color w:val="808080"/>
    </w:rPr>
  </w:style>
  <w:style w:type="character" w:customStyle="1" w:styleId="StyleVisiontextC0000000009CBDE90">
    <w:name w:val="StyleVision text_C_0000000009CBDE90"/>
    <w:rsid w:val="00581644"/>
    <w:rPr>
      <w:i/>
      <w:color w:val="808080"/>
    </w:rPr>
  </w:style>
  <w:style w:type="character" w:customStyle="1" w:styleId="StyleVisiontablecellC0000000009CBDF40">
    <w:name w:val="StyleVision table cell_C_0000000009CBDF40"/>
    <w:rsid w:val="00581644"/>
    <w:rPr>
      <w:color w:val="808080"/>
    </w:rPr>
  </w:style>
  <w:style w:type="character" w:customStyle="1" w:styleId="StyleVisiontextC0000000009CBE0A0">
    <w:name w:val="StyleVision text_C_0000000009CBE0A0"/>
    <w:rsid w:val="00581644"/>
    <w:rPr>
      <w:i/>
      <w:color w:val="808080"/>
    </w:rPr>
  </w:style>
  <w:style w:type="character" w:customStyle="1" w:styleId="StyleVisiontablecellC0000000009CBE150">
    <w:name w:val="StyleVision table cell_C_0000000009CBE150"/>
    <w:rsid w:val="00581644"/>
    <w:rPr>
      <w:color w:val="808080"/>
    </w:rPr>
  </w:style>
  <w:style w:type="character" w:customStyle="1" w:styleId="StyleVisiontextC0000000009CBE410">
    <w:name w:val="StyleVision text_C_0000000009CBE410"/>
    <w:rsid w:val="00581644"/>
  </w:style>
  <w:style w:type="character" w:customStyle="1" w:styleId="StyleVisiontextC0000000009CBE570">
    <w:name w:val="StyleVision text_C_0000000009CBE570"/>
    <w:rsid w:val="00581644"/>
  </w:style>
  <w:style w:type="character" w:customStyle="1" w:styleId="StyleVisiontextC0000000009CBE8E0">
    <w:name w:val="StyleVision text_C_0000000009CBE8E0"/>
    <w:rsid w:val="00581644"/>
  </w:style>
  <w:style w:type="character" w:customStyle="1" w:styleId="StyleVisiontextC0000000009CBEAF0">
    <w:name w:val="StyleVision text_C_0000000009CBEAF0"/>
    <w:rsid w:val="00581644"/>
  </w:style>
  <w:style w:type="character" w:customStyle="1" w:styleId="StyleVisiontextC0000000009CBED00">
    <w:name w:val="StyleVision text_C_0000000009CBED00"/>
    <w:rsid w:val="00581644"/>
  </w:style>
  <w:style w:type="character" w:customStyle="1" w:styleId="StyleVisiontextC0000000009CBEF10">
    <w:name w:val="StyleVision text_C_0000000009CBEF10"/>
    <w:rsid w:val="00581644"/>
    <w:rPr>
      <w:i/>
    </w:rPr>
  </w:style>
  <w:style w:type="character" w:customStyle="1" w:styleId="StyleVisiontextC0000000009CBF070">
    <w:name w:val="StyleVision text_C_0000000009CBF070"/>
    <w:rsid w:val="00581644"/>
    <w:rPr>
      <w:i/>
    </w:rPr>
  </w:style>
  <w:style w:type="character" w:customStyle="1" w:styleId="StyleVisiontextC0000000009CBF1D0">
    <w:name w:val="StyleVision text_C_0000000009CBF1D0"/>
    <w:rsid w:val="00581644"/>
  </w:style>
  <w:style w:type="character" w:customStyle="1" w:styleId="StyleVisionparagraphC0000000009CBF330">
    <w:name w:val="StyleVision paragraph_C_0000000009CBF330"/>
    <w:rsid w:val="00581644"/>
    <w:rPr>
      <w:color w:val="808080"/>
    </w:rPr>
  </w:style>
  <w:style w:type="character" w:customStyle="1" w:styleId="StyleVisionparagraphC0000000009CBF330-contentC0000000009CDADB0">
    <w:name w:val="StyleVision paragraph_C_0000000009CBF330-content_C_0000000009CDADB0"/>
    <w:rsid w:val="00581644"/>
    <w:rPr>
      <w:i/>
      <w:color w:val="808080"/>
    </w:rPr>
  </w:style>
  <w:style w:type="character" w:customStyle="1" w:styleId="StyleVisiontextC0000000009CBF540">
    <w:name w:val="StyleVision text_C_0000000009CBF540"/>
    <w:rsid w:val="00581644"/>
    <w:rPr>
      <w:i/>
      <w:color w:val="808080"/>
    </w:rPr>
  </w:style>
  <w:style w:type="character" w:customStyle="1" w:styleId="StyleVisiontextC0000000009CBF6A0">
    <w:name w:val="StyleVision text_C_0000000009CBF6A0"/>
    <w:rsid w:val="00581644"/>
    <w:rPr>
      <w:i/>
      <w:color w:val="808080"/>
    </w:rPr>
  </w:style>
  <w:style w:type="character" w:customStyle="1" w:styleId="StyleVisioncontentC0000000009CDAF50">
    <w:name w:val="StyleVision content_C_0000000009CDAF50"/>
    <w:rsid w:val="00581644"/>
    <w:rPr>
      <w:i/>
      <w:color w:val="808080"/>
    </w:rPr>
  </w:style>
  <w:style w:type="character" w:customStyle="1" w:styleId="StyleVisiontextC0000000009CBFA10">
    <w:name w:val="StyleVision text_C_0000000009CBFA10"/>
    <w:rsid w:val="00581644"/>
    <w:rPr>
      <w:i/>
      <w:color w:val="808080"/>
    </w:rPr>
  </w:style>
  <w:style w:type="character" w:customStyle="1" w:styleId="StyleVisiontablecellC0000000009CBFAC0">
    <w:name w:val="StyleVision table cell_C_0000000009CBFAC0"/>
    <w:rsid w:val="00581644"/>
    <w:rPr>
      <w:color w:val="808080"/>
    </w:rPr>
  </w:style>
  <w:style w:type="character" w:customStyle="1" w:styleId="StyleVisiontablecellC0000000009CBFAC0-contentC0000000009CDB0F0">
    <w:name w:val="StyleVision table cell_C_0000000009CBFAC0-content_C_0000000009CDB0F0"/>
    <w:rsid w:val="00581644"/>
    <w:rPr>
      <w:i/>
      <w:color w:val="808080"/>
    </w:rPr>
  </w:style>
  <w:style w:type="character" w:customStyle="1" w:styleId="StyleVisiontextC0000000009CBFC20">
    <w:name w:val="StyleVision text_C_0000000009CBFC20"/>
    <w:rsid w:val="00581644"/>
    <w:rPr>
      <w:i/>
      <w:color w:val="808080"/>
    </w:rPr>
  </w:style>
  <w:style w:type="character" w:customStyle="1" w:styleId="StyleVisiontablecellC0000000009CBFCD0">
    <w:name w:val="StyleVision table cell_C_0000000009CBFCD0"/>
    <w:rsid w:val="00581644"/>
    <w:rPr>
      <w:color w:val="808080"/>
    </w:rPr>
  </w:style>
  <w:style w:type="character" w:customStyle="1" w:styleId="StyleVisiontextC0000000009CBFE30">
    <w:name w:val="StyleVision text_C_0000000009CBFE30"/>
    <w:rsid w:val="00581644"/>
    <w:rPr>
      <w:i/>
      <w:color w:val="808080"/>
    </w:rPr>
  </w:style>
  <w:style w:type="character" w:customStyle="1" w:styleId="StyleVisiontablecellC0000000009CBFEE0">
    <w:name w:val="StyleVision table cell_C_0000000009CBFEE0"/>
    <w:rsid w:val="00581644"/>
    <w:rPr>
      <w:color w:val="808080"/>
    </w:rPr>
  </w:style>
  <w:style w:type="character" w:customStyle="1" w:styleId="StyleVisiontextC0000000009CC01A0">
    <w:name w:val="StyleVision text_C_0000000009CC01A0"/>
    <w:rsid w:val="00581644"/>
  </w:style>
  <w:style w:type="character" w:customStyle="1" w:styleId="StyleVisiontextC0000000009CC0300">
    <w:name w:val="StyleVision text_C_0000000009CC0300"/>
    <w:rsid w:val="00581644"/>
  </w:style>
  <w:style w:type="character" w:customStyle="1" w:styleId="StyleVisiontextC0000000009CC0670">
    <w:name w:val="StyleVision text_C_0000000009CC0670"/>
    <w:rsid w:val="00581644"/>
  </w:style>
  <w:style w:type="character" w:customStyle="1" w:styleId="StyleVisiontextC0000000009CC0880">
    <w:name w:val="StyleVision text_C_0000000009CC0880"/>
    <w:rsid w:val="00581644"/>
  </w:style>
  <w:style w:type="character" w:customStyle="1" w:styleId="StyleVisiontextC0000000009CC0A90">
    <w:name w:val="StyleVision text_C_0000000009CC0A90"/>
    <w:rsid w:val="00581644"/>
  </w:style>
  <w:style w:type="character" w:customStyle="1" w:styleId="StyleVisiontextC0000000009CC0CA0">
    <w:name w:val="StyleVision text_C_0000000009CC0CA0"/>
    <w:rsid w:val="00581644"/>
  </w:style>
  <w:style w:type="character" w:customStyle="1" w:styleId="StyleVisioncontentC0000000009CDBF90">
    <w:name w:val="StyleVision content_C_0000000009CDBF90"/>
    <w:rsid w:val="00581644"/>
    <w:rPr>
      <w:i/>
      <w:color w:val="808080"/>
    </w:rPr>
  </w:style>
  <w:style w:type="character" w:customStyle="1" w:styleId="StyleVisiontextC0000000009CC0F60">
    <w:name w:val="StyleVision text_C_0000000009CC0F60"/>
    <w:rsid w:val="00581644"/>
    <w:rPr>
      <w:i/>
    </w:rPr>
  </w:style>
  <w:style w:type="character" w:customStyle="1" w:styleId="StyleVisionparagraphC0000000009CC10C0">
    <w:name w:val="StyleVision paragraph_C_0000000009CC10C0"/>
    <w:rsid w:val="00581644"/>
    <w:rPr>
      <w:color w:val="808080"/>
    </w:rPr>
  </w:style>
  <w:style w:type="character" w:customStyle="1" w:styleId="StyleVisionparagraphC0000000009CC10C0-contentC0000000009CDC2D0">
    <w:name w:val="StyleVision paragraph_C_0000000009CC10C0-content_C_0000000009CDC2D0"/>
    <w:rsid w:val="00581644"/>
    <w:rPr>
      <w:i/>
      <w:color w:val="808080"/>
    </w:rPr>
  </w:style>
  <w:style w:type="character" w:customStyle="1" w:styleId="StyleVisiontextC0000000009CC12D0">
    <w:name w:val="StyleVision text_C_0000000009CC12D0"/>
    <w:rsid w:val="00581644"/>
    <w:rPr>
      <w:i/>
      <w:color w:val="808080"/>
    </w:rPr>
  </w:style>
  <w:style w:type="character" w:customStyle="1" w:styleId="StyleVisiontextC0000000009CC1430">
    <w:name w:val="StyleVision text_C_0000000009CC1430"/>
    <w:rsid w:val="00581644"/>
    <w:rPr>
      <w:i/>
      <w:color w:val="808080"/>
    </w:rPr>
  </w:style>
  <w:style w:type="character" w:customStyle="1" w:styleId="StyleVisioncontentC0000000009CDC470">
    <w:name w:val="StyleVision content_C_0000000009CDC470"/>
    <w:rsid w:val="00581644"/>
    <w:rPr>
      <w:i/>
      <w:color w:val="808080"/>
    </w:rPr>
  </w:style>
  <w:style w:type="character" w:customStyle="1" w:styleId="StyleVisiontextC0000000009CC17A0">
    <w:name w:val="StyleVision text_C_0000000009CC17A0"/>
    <w:rsid w:val="00581644"/>
    <w:rPr>
      <w:i/>
      <w:color w:val="808080"/>
    </w:rPr>
  </w:style>
  <w:style w:type="character" w:customStyle="1" w:styleId="StyleVisiontablecellC0000000009CC1850">
    <w:name w:val="StyleVision table cell_C_0000000009CC1850"/>
    <w:rsid w:val="00581644"/>
    <w:rPr>
      <w:color w:val="808080"/>
    </w:rPr>
  </w:style>
  <w:style w:type="character" w:customStyle="1" w:styleId="StyleVisiontablecellC0000000009CC1850-contentC0000000009CDC610">
    <w:name w:val="StyleVision table cell_C_0000000009CC1850-content_C_0000000009CDC610"/>
    <w:rsid w:val="00581644"/>
    <w:rPr>
      <w:i/>
      <w:color w:val="808080"/>
    </w:rPr>
  </w:style>
  <w:style w:type="character" w:customStyle="1" w:styleId="StyleVisiontextC0000000009CC19B0">
    <w:name w:val="StyleVision text_C_0000000009CC19B0"/>
    <w:rsid w:val="00581644"/>
    <w:rPr>
      <w:i/>
      <w:color w:val="808080"/>
    </w:rPr>
  </w:style>
  <w:style w:type="character" w:customStyle="1" w:styleId="StyleVisiontablecellC0000000009CC1A60">
    <w:name w:val="StyleVision table cell_C_0000000009CC1A60"/>
    <w:rsid w:val="00581644"/>
    <w:rPr>
      <w:color w:val="808080"/>
    </w:rPr>
  </w:style>
  <w:style w:type="character" w:customStyle="1" w:styleId="StyleVisiontextC0000000009CC1BC0">
    <w:name w:val="StyleVision text_C_0000000009CC1BC0"/>
    <w:rsid w:val="00581644"/>
    <w:rPr>
      <w:i/>
      <w:color w:val="808080"/>
    </w:rPr>
  </w:style>
  <w:style w:type="character" w:customStyle="1" w:styleId="StyleVisiontablecellC0000000009CC1C70">
    <w:name w:val="StyleVision table cell_C_0000000009CC1C70"/>
    <w:rsid w:val="00581644"/>
    <w:rPr>
      <w:color w:val="808080"/>
    </w:rPr>
  </w:style>
  <w:style w:type="character" w:customStyle="1" w:styleId="StyleVisiontextC0000000009CC1F30">
    <w:name w:val="StyleVision text_C_0000000009CC1F30"/>
    <w:rsid w:val="00581644"/>
  </w:style>
  <w:style w:type="character" w:customStyle="1" w:styleId="StyleVisiontextC0000000009CEE160">
    <w:name w:val="StyleVision text_C_0000000009CEE160"/>
    <w:rsid w:val="00581644"/>
  </w:style>
  <w:style w:type="character" w:customStyle="1" w:styleId="StyleVisiontextC0000000009CEE4D0">
    <w:name w:val="StyleVision text_C_0000000009CEE4D0"/>
    <w:rsid w:val="00581644"/>
  </w:style>
  <w:style w:type="character" w:customStyle="1" w:styleId="StyleVisiontextC0000000009CEE6E0">
    <w:name w:val="StyleVision text_C_0000000009CEE6E0"/>
    <w:rsid w:val="00581644"/>
  </w:style>
  <w:style w:type="character" w:customStyle="1" w:styleId="StyleVisiontextC0000000009CEE8F0">
    <w:name w:val="StyleVision text_C_0000000009CEE8F0"/>
    <w:rsid w:val="00581644"/>
  </w:style>
  <w:style w:type="character" w:customStyle="1" w:styleId="StyleVisiontextC0000000009CEEB00">
    <w:name w:val="StyleVision text_C_0000000009CEEB00"/>
    <w:rsid w:val="00581644"/>
    <w:rPr>
      <w:i/>
    </w:rPr>
  </w:style>
  <w:style w:type="character" w:customStyle="1" w:styleId="StyleVisionparagraphC0000000009CEEC60">
    <w:name w:val="StyleVision paragraph_C_0000000009CEEC60"/>
    <w:rsid w:val="00581644"/>
    <w:rPr>
      <w:color w:val="808080"/>
    </w:rPr>
  </w:style>
  <w:style w:type="character" w:customStyle="1" w:styleId="StyleVisionparagraphC0000000009CEEC60-contentC0000000009CDD4B0">
    <w:name w:val="StyleVision paragraph_C_0000000009CEEC60-content_C_0000000009CDD4B0"/>
    <w:rsid w:val="00581644"/>
    <w:rPr>
      <w:i/>
      <w:color w:val="808080"/>
    </w:rPr>
  </w:style>
  <w:style w:type="character" w:customStyle="1" w:styleId="StyleVisiontextC0000000009CEEE70">
    <w:name w:val="StyleVision text_C_0000000009CEEE70"/>
    <w:rsid w:val="00581644"/>
    <w:rPr>
      <w:i/>
      <w:color w:val="808080"/>
    </w:rPr>
  </w:style>
  <w:style w:type="character" w:customStyle="1" w:styleId="StyleVisiontextC0000000009CEEFD0">
    <w:name w:val="StyleVision text_C_0000000009CEEFD0"/>
    <w:rsid w:val="00581644"/>
    <w:rPr>
      <w:i/>
      <w:color w:val="808080"/>
    </w:rPr>
  </w:style>
  <w:style w:type="character" w:customStyle="1" w:styleId="StyleVisioncontentC0000000009CDD650">
    <w:name w:val="StyleVision content_C_0000000009CDD650"/>
    <w:rsid w:val="00581644"/>
    <w:rPr>
      <w:i/>
      <w:color w:val="808080"/>
    </w:rPr>
  </w:style>
  <w:style w:type="character" w:customStyle="1" w:styleId="StyleVisiontextC0000000009CEF340">
    <w:name w:val="StyleVision text_C_0000000009CEF340"/>
    <w:rsid w:val="00581644"/>
    <w:rPr>
      <w:i/>
      <w:color w:val="808080"/>
    </w:rPr>
  </w:style>
  <w:style w:type="character" w:customStyle="1" w:styleId="StyleVisiontablecellC0000000009CEF3F0">
    <w:name w:val="StyleVision table cell_C_0000000009CEF3F0"/>
    <w:rsid w:val="00581644"/>
    <w:rPr>
      <w:color w:val="808080"/>
    </w:rPr>
  </w:style>
  <w:style w:type="character" w:customStyle="1" w:styleId="StyleVisiontablecellC0000000009CEF3F0-contentC0000000009CDD7F0">
    <w:name w:val="StyleVision table cell_C_0000000009CEF3F0-content_C_0000000009CDD7F0"/>
    <w:rsid w:val="00581644"/>
    <w:rPr>
      <w:i/>
      <w:color w:val="808080"/>
    </w:rPr>
  </w:style>
  <w:style w:type="character" w:customStyle="1" w:styleId="StyleVisiontextC0000000009CEF550">
    <w:name w:val="StyleVision text_C_0000000009CEF550"/>
    <w:rsid w:val="00581644"/>
    <w:rPr>
      <w:i/>
      <w:color w:val="808080"/>
    </w:rPr>
  </w:style>
  <w:style w:type="character" w:customStyle="1" w:styleId="StyleVisiontablecellC0000000009CEF600">
    <w:name w:val="StyleVision table cell_C_0000000009CEF600"/>
    <w:rsid w:val="00581644"/>
    <w:rPr>
      <w:color w:val="808080"/>
    </w:rPr>
  </w:style>
  <w:style w:type="character" w:customStyle="1" w:styleId="StyleVisiontablecellC0000000009CEF600-contentC0000000009CDD990">
    <w:name w:val="StyleVision table cell_C_0000000009CEF600-content_C_0000000009CDD990"/>
    <w:rsid w:val="00581644"/>
    <w:rPr>
      <w:i/>
      <w:color w:val="808080"/>
    </w:rPr>
  </w:style>
  <w:style w:type="character" w:customStyle="1" w:styleId="StyleVisiontextC0000000009CEF760">
    <w:name w:val="StyleVision text_C_0000000009CEF760"/>
    <w:rsid w:val="00581644"/>
    <w:rPr>
      <w:i/>
      <w:color w:val="808080"/>
    </w:rPr>
  </w:style>
  <w:style w:type="character" w:customStyle="1" w:styleId="StyleVisiontablecellC0000000009CEF810">
    <w:name w:val="StyleVision table cell_C_0000000009CEF810"/>
    <w:rsid w:val="00581644"/>
    <w:rPr>
      <w:color w:val="808080"/>
    </w:rPr>
  </w:style>
  <w:style w:type="character" w:customStyle="1" w:styleId="StyleVisiontablecellC0000000009CEF810-contentC0000000009CDDB30">
    <w:name w:val="StyleVision table cell_C_0000000009CEF810-content_C_0000000009CDDB30"/>
    <w:rsid w:val="00581644"/>
    <w:rPr>
      <w:i/>
      <w:color w:val="808080"/>
    </w:rPr>
  </w:style>
  <w:style w:type="character" w:customStyle="1" w:styleId="StyleVisiontextC0000000009CEFAD0">
    <w:name w:val="StyleVision text_C_0000000009CEFAD0"/>
    <w:rsid w:val="00581644"/>
  </w:style>
  <w:style w:type="character" w:customStyle="1" w:styleId="StyleVisiontextC0000000009CEFC30">
    <w:name w:val="StyleVision text_C_0000000009CEFC30"/>
    <w:rsid w:val="00581644"/>
  </w:style>
  <w:style w:type="character" w:customStyle="1" w:styleId="StyleVisiontextC0000000009CEFFA0">
    <w:name w:val="StyleVision text_C_0000000009CEFFA0"/>
    <w:rsid w:val="00581644"/>
  </w:style>
  <w:style w:type="character" w:customStyle="1" w:styleId="StyleVisiontextC0000000009CF01B0">
    <w:name w:val="StyleVision text_C_0000000009CF01B0"/>
    <w:rsid w:val="00581644"/>
  </w:style>
  <w:style w:type="character" w:customStyle="1" w:styleId="StyleVisiontextC0000000009CF03C0">
    <w:name w:val="StyleVision text_C_0000000009CF03C0"/>
    <w:rsid w:val="00581644"/>
  </w:style>
  <w:style w:type="character" w:customStyle="1" w:styleId="StyleVisiontextC0000000009CF05D0">
    <w:name w:val="StyleVision text_C_0000000009CF05D0"/>
    <w:rsid w:val="00581644"/>
  </w:style>
  <w:style w:type="character" w:customStyle="1" w:styleId="StyleVisionparagraphC0000000009CF0730">
    <w:name w:val="StyleVision paragraph_C_0000000009CF0730"/>
    <w:rsid w:val="00581644"/>
    <w:rPr>
      <w:color w:val="808080"/>
    </w:rPr>
  </w:style>
  <w:style w:type="character" w:customStyle="1" w:styleId="StyleVisionparagraphC0000000009CF0730-contentC0000000009D16B30">
    <w:name w:val="StyleVision paragraph_C_0000000009CF0730-content_C_0000000009D16B30"/>
    <w:rsid w:val="00581644"/>
    <w:rPr>
      <w:i/>
      <w:color w:val="808080"/>
    </w:rPr>
  </w:style>
  <w:style w:type="character" w:customStyle="1" w:styleId="StyleVisiontextC0000000009CF0940">
    <w:name w:val="StyleVision text_C_0000000009CF0940"/>
    <w:rsid w:val="00581644"/>
    <w:rPr>
      <w:i/>
      <w:color w:val="808080"/>
    </w:rPr>
  </w:style>
  <w:style w:type="character" w:customStyle="1" w:styleId="StyleVisiontextC0000000009CF0AA0">
    <w:name w:val="StyleVision text_C_0000000009CF0AA0"/>
    <w:rsid w:val="00581644"/>
    <w:rPr>
      <w:i/>
      <w:color w:val="808080"/>
    </w:rPr>
  </w:style>
  <w:style w:type="character" w:customStyle="1" w:styleId="StyleVisioncontentC0000000009D16CD0">
    <w:name w:val="StyleVision content_C_0000000009D16CD0"/>
    <w:rsid w:val="00581644"/>
    <w:rPr>
      <w:i/>
      <w:color w:val="808080"/>
    </w:rPr>
  </w:style>
  <w:style w:type="character" w:customStyle="1" w:styleId="StyleVisiontextC0000000009CF0E10">
    <w:name w:val="StyleVision text_C_0000000009CF0E10"/>
    <w:rsid w:val="00581644"/>
    <w:rPr>
      <w:i/>
      <w:color w:val="808080"/>
    </w:rPr>
  </w:style>
  <w:style w:type="character" w:customStyle="1" w:styleId="StyleVisiontablecellC0000000009CF0EC0">
    <w:name w:val="StyleVision table cell_C_0000000009CF0EC0"/>
    <w:rsid w:val="00581644"/>
    <w:rPr>
      <w:color w:val="808080"/>
    </w:rPr>
  </w:style>
  <w:style w:type="character" w:customStyle="1" w:styleId="StyleVisiontablecellC0000000009CF0EC0-contentC0000000009D16E70">
    <w:name w:val="StyleVision table cell_C_0000000009CF0EC0-content_C_0000000009D16E70"/>
    <w:rsid w:val="00581644"/>
    <w:rPr>
      <w:i/>
      <w:color w:val="808080"/>
    </w:rPr>
  </w:style>
  <w:style w:type="character" w:customStyle="1" w:styleId="StyleVisiontextC0000000009CF1020">
    <w:name w:val="StyleVision text_C_0000000009CF1020"/>
    <w:rsid w:val="00581644"/>
    <w:rPr>
      <w:i/>
      <w:color w:val="808080"/>
    </w:rPr>
  </w:style>
  <w:style w:type="character" w:customStyle="1" w:styleId="StyleVisiontablecellC0000000009CF10D0">
    <w:name w:val="StyleVision table cell_C_0000000009CF10D0"/>
    <w:rsid w:val="00581644"/>
    <w:rPr>
      <w:color w:val="808080"/>
    </w:rPr>
  </w:style>
  <w:style w:type="character" w:customStyle="1" w:styleId="StyleVisiontextC0000000009CF1230">
    <w:name w:val="StyleVision text_C_0000000009CF1230"/>
    <w:rsid w:val="00581644"/>
    <w:rPr>
      <w:i/>
      <w:color w:val="808080"/>
    </w:rPr>
  </w:style>
  <w:style w:type="character" w:customStyle="1" w:styleId="StyleVisiontablecellC0000000009CF12E0">
    <w:name w:val="StyleVision table cell_C_0000000009CF12E0"/>
    <w:rsid w:val="00581644"/>
    <w:rPr>
      <w:color w:val="808080"/>
    </w:rPr>
  </w:style>
  <w:style w:type="character" w:customStyle="1" w:styleId="StyleVisiontextC0000000009CF15A0">
    <w:name w:val="StyleVision text_C_0000000009CF15A0"/>
    <w:rsid w:val="00581644"/>
  </w:style>
  <w:style w:type="character" w:customStyle="1" w:styleId="StyleVisiontextC0000000009CF1700">
    <w:name w:val="StyleVision text_C_0000000009CF1700"/>
    <w:rsid w:val="00581644"/>
  </w:style>
  <w:style w:type="character" w:customStyle="1" w:styleId="StyleVisiontextC0000000009CF1A70">
    <w:name w:val="StyleVision text_C_0000000009CF1A70"/>
    <w:rsid w:val="00581644"/>
  </w:style>
  <w:style w:type="character" w:customStyle="1" w:styleId="StyleVisiontextC0000000009CF1C80">
    <w:name w:val="StyleVision text_C_0000000009CF1C80"/>
    <w:rsid w:val="00581644"/>
  </w:style>
  <w:style w:type="character" w:customStyle="1" w:styleId="StyleVisiontextC0000000009CF1E90">
    <w:name w:val="StyleVision text_C_0000000009CF1E90"/>
    <w:rsid w:val="00581644"/>
  </w:style>
  <w:style w:type="character" w:customStyle="1" w:styleId="StyleVisiontextC0000000009CF20A0">
    <w:name w:val="StyleVision text_C_0000000009CF20A0"/>
    <w:rsid w:val="00581644"/>
  </w:style>
  <w:style w:type="character" w:customStyle="1" w:styleId="StyleVisionparagraphC0000000009CF2200">
    <w:name w:val="StyleVision paragraph_C_0000000009CF2200"/>
    <w:rsid w:val="00581644"/>
    <w:rPr>
      <w:color w:val="808080"/>
    </w:rPr>
  </w:style>
  <w:style w:type="character" w:customStyle="1" w:styleId="StyleVisionparagraphC0000000009CF2200-contentC0000000009D17D10">
    <w:name w:val="StyleVision paragraph_C_0000000009CF2200-content_C_0000000009D17D10"/>
    <w:rsid w:val="00581644"/>
    <w:rPr>
      <w:i/>
      <w:color w:val="808080"/>
    </w:rPr>
  </w:style>
  <w:style w:type="character" w:customStyle="1" w:styleId="StyleVisiontextC0000000009CF2410">
    <w:name w:val="StyleVision text_C_0000000009CF2410"/>
    <w:rsid w:val="00581644"/>
    <w:rPr>
      <w:i/>
      <w:color w:val="808080"/>
    </w:rPr>
  </w:style>
  <w:style w:type="character" w:customStyle="1" w:styleId="StyleVisiontextC0000000009CF2570">
    <w:name w:val="StyleVision text_C_0000000009CF2570"/>
    <w:rsid w:val="00581644"/>
    <w:rPr>
      <w:i/>
      <w:color w:val="808080"/>
    </w:rPr>
  </w:style>
  <w:style w:type="character" w:customStyle="1" w:styleId="StyleVisioncontentC0000000009D17EB0">
    <w:name w:val="StyleVision content_C_0000000009D17EB0"/>
    <w:rsid w:val="00581644"/>
    <w:rPr>
      <w:i/>
      <w:color w:val="808080"/>
    </w:rPr>
  </w:style>
  <w:style w:type="character" w:customStyle="1" w:styleId="StyleVisiontextC0000000009CF28E0">
    <w:name w:val="StyleVision text_C_0000000009CF28E0"/>
    <w:rsid w:val="00581644"/>
    <w:rPr>
      <w:i/>
      <w:color w:val="808080"/>
    </w:rPr>
  </w:style>
  <w:style w:type="character" w:customStyle="1" w:styleId="StyleVisiontablecellC0000000009CF2990">
    <w:name w:val="StyleVision table cell_C_0000000009CF2990"/>
    <w:rsid w:val="00581644"/>
    <w:rPr>
      <w:color w:val="808080"/>
    </w:rPr>
  </w:style>
  <w:style w:type="character" w:customStyle="1" w:styleId="StyleVisiontablecellC0000000009CF2990-contentC0000000009D18050">
    <w:name w:val="StyleVision table cell_C_0000000009CF2990-content_C_0000000009D18050"/>
    <w:rsid w:val="00581644"/>
    <w:rPr>
      <w:i/>
      <w:color w:val="808080"/>
    </w:rPr>
  </w:style>
  <w:style w:type="character" w:customStyle="1" w:styleId="StyleVisiontextC0000000009CF2AF0">
    <w:name w:val="StyleVision text_C_0000000009CF2AF0"/>
    <w:rsid w:val="00581644"/>
    <w:rPr>
      <w:i/>
      <w:color w:val="808080"/>
    </w:rPr>
  </w:style>
  <w:style w:type="character" w:customStyle="1" w:styleId="StyleVisiontablecellC0000000009CF2BA0">
    <w:name w:val="StyleVision table cell_C_0000000009CF2BA0"/>
    <w:rsid w:val="00581644"/>
    <w:rPr>
      <w:color w:val="808080"/>
    </w:rPr>
  </w:style>
  <w:style w:type="character" w:customStyle="1" w:styleId="StyleVisiontextC0000000009CF2D00">
    <w:name w:val="StyleVision text_C_0000000009CF2D00"/>
    <w:rsid w:val="00581644"/>
    <w:rPr>
      <w:i/>
      <w:color w:val="808080"/>
    </w:rPr>
  </w:style>
  <w:style w:type="character" w:customStyle="1" w:styleId="StyleVisiontablecellC0000000009CF2DB0">
    <w:name w:val="StyleVision table cell_C_0000000009CF2DB0"/>
    <w:rsid w:val="00581644"/>
    <w:rPr>
      <w:color w:val="808080"/>
    </w:rPr>
  </w:style>
  <w:style w:type="character" w:customStyle="1" w:styleId="StyleVisiontextC0000000009CF3070">
    <w:name w:val="StyleVision text_C_0000000009CF3070"/>
    <w:rsid w:val="00581644"/>
  </w:style>
  <w:style w:type="character" w:customStyle="1" w:styleId="StyleVisiontextC0000000009CF31D0">
    <w:name w:val="StyleVision text_C_0000000009CF31D0"/>
    <w:rsid w:val="00581644"/>
  </w:style>
  <w:style w:type="character" w:customStyle="1" w:styleId="StyleVisiontextC0000000009CF3540">
    <w:name w:val="StyleVision text_C_0000000009CF3540"/>
    <w:rsid w:val="00581644"/>
  </w:style>
  <w:style w:type="character" w:customStyle="1" w:styleId="StyleVisiontextC0000000009CF3750">
    <w:name w:val="StyleVision text_C_0000000009CF3750"/>
    <w:rsid w:val="00581644"/>
  </w:style>
  <w:style w:type="character" w:customStyle="1" w:styleId="StyleVisiontextC0000000009CF3960">
    <w:name w:val="StyleVision text_C_0000000009CF3960"/>
    <w:rsid w:val="00581644"/>
  </w:style>
  <w:style w:type="character" w:customStyle="1" w:styleId="StyleVisiontextC0000000009CF3B70">
    <w:name w:val="StyleVision text_C_0000000009CF3B70"/>
    <w:rsid w:val="00581644"/>
  </w:style>
  <w:style w:type="character" w:customStyle="1" w:styleId="StyleVisionparagraphC0000000009CF3CD0">
    <w:name w:val="StyleVision paragraph_C_0000000009CF3CD0"/>
    <w:rsid w:val="00581644"/>
    <w:rPr>
      <w:color w:val="808080"/>
    </w:rPr>
  </w:style>
  <w:style w:type="character" w:customStyle="1" w:styleId="StyleVisionparagraphC0000000009CF3CD0-contentC0000000009D18EF0">
    <w:name w:val="StyleVision paragraph_C_0000000009CF3CD0-content_C_0000000009D18EF0"/>
    <w:rsid w:val="00581644"/>
    <w:rPr>
      <w:i/>
      <w:color w:val="808080"/>
    </w:rPr>
  </w:style>
  <w:style w:type="character" w:customStyle="1" w:styleId="StyleVisiontextC0000000009CF3EE0">
    <w:name w:val="StyleVision text_C_0000000009CF3EE0"/>
    <w:rsid w:val="00581644"/>
    <w:rPr>
      <w:i/>
      <w:color w:val="808080"/>
    </w:rPr>
  </w:style>
  <w:style w:type="character" w:customStyle="1" w:styleId="StyleVisiontextC0000000009CF4040">
    <w:name w:val="StyleVision text_C_0000000009CF4040"/>
    <w:rsid w:val="00581644"/>
    <w:rPr>
      <w:i/>
      <w:color w:val="808080"/>
    </w:rPr>
  </w:style>
  <w:style w:type="character" w:customStyle="1" w:styleId="StyleVisioncontentC0000000009D19090">
    <w:name w:val="StyleVision content_C_0000000009D19090"/>
    <w:rsid w:val="00581644"/>
    <w:rPr>
      <w:i/>
      <w:color w:val="808080"/>
    </w:rPr>
  </w:style>
  <w:style w:type="character" w:customStyle="1" w:styleId="StyleVisiontextC0000000009CF43B0">
    <w:name w:val="StyleVision text_C_0000000009CF43B0"/>
    <w:rsid w:val="00581644"/>
    <w:rPr>
      <w:i/>
      <w:color w:val="808080"/>
    </w:rPr>
  </w:style>
  <w:style w:type="character" w:customStyle="1" w:styleId="StyleVisiontablecellC0000000009CF4460">
    <w:name w:val="StyleVision table cell_C_0000000009CF4460"/>
    <w:rsid w:val="00581644"/>
    <w:rPr>
      <w:color w:val="808080"/>
    </w:rPr>
  </w:style>
  <w:style w:type="character" w:customStyle="1" w:styleId="StyleVisiontablecellC0000000009CF4460-contentC0000000009D19230">
    <w:name w:val="StyleVision table cell_C_0000000009CF4460-content_C_0000000009D19230"/>
    <w:rsid w:val="00581644"/>
    <w:rPr>
      <w:i/>
      <w:color w:val="808080"/>
    </w:rPr>
  </w:style>
  <w:style w:type="character" w:customStyle="1" w:styleId="StyleVisiontextC0000000009CF45C0">
    <w:name w:val="StyleVision text_C_0000000009CF45C0"/>
    <w:rsid w:val="00581644"/>
    <w:rPr>
      <w:i/>
      <w:color w:val="808080"/>
    </w:rPr>
  </w:style>
  <w:style w:type="character" w:customStyle="1" w:styleId="StyleVisiontablecellC0000000009CF4670">
    <w:name w:val="StyleVision table cell_C_0000000009CF4670"/>
    <w:rsid w:val="00581644"/>
    <w:rPr>
      <w:color w:val="808080"/>
    </w:rPr>
  </w:style>
  <w:style w:type="character" w:customStyle="1" w:styleId="StyleVisiontextC0000000009CF47D0">
    <w:name w:val="StyleVision text_C_0000000009CF47D0"/>
    <w:rsid w:val="00581644"/>
    <w:rPr>
      <w:i/>
      <w:color w:val="808080"/>
    </w:rPr>
  </w:style>
  <w:style w:type="character" w:customStyle="1" w:styleId="StyleVisiontablecellC0000000009CF4880">
    <w:name w:val="StyleVision table cell_C_0000000009CF4880"/>
    <w:rsid w:val="00581644"/>
    <w:rPr>
      <w:color w:val="808080"/>
    </w:rPr>
  </w:style>
  <w:style w:type="character" w:customStyle="1" w:styleId="StyleVisiontextC0000000009CF4B40">
    <w:name w:val="StyleVision text_C_0000000009CF4B40"/>
    <w:rsid w:val="00581644"/>
  </w:style>
  <w:style w:type="character" w:customStyle="1" w:styleId="StyleVisiontextC0000000009CF4CA0">
    <w:name w:val="StyleVision text_C_0000000009CF4CA0"/>
    <w:rsid w:val="00581644"/>
  </w:style>
  <w:style w:type="character" w:customStyle="1" w:styleId="StyleVisiontextC0000000009CF5010">
    <w:name w:val="StyleVision text_C_0000000009CF5010"/>
    <w:rsid w:val="00581644"/>
  </w:style>
  <w:style w:type="character" w:customStyle="1" w:styleId="StyleVisiontextC0000000009CF5220">
    <w:name w:val="StyleVision text_C_0000000009CF5220"/>
    <w:rsid w:val="00581644"/>
  </w:style>
  <w:style w:type="character" w:customStyle="1" w:styleId="StyleVisiontextC0000000009CF5430">
    <w:name w:val="StyleVision text_C_0000000009CF5430"/>
    <w:rsid w:val="00581644"/>
  </w:style>
  <w:style w:type="character" w:customStyle="1" w:styleId="StyleVisiontextC0000000009CF5640">
    <w:name w:val="StyleVision text_C_0000000009CF5640"/>
    <w:rsid w:val="00581644"/>
  </w:style>
  <w:style w:type="character" w:customStyle="1" w:styleId="StyleVisionparagraphC0000000009CF57A0">
    <w:name w:val="StyleVision paragraph_C_0000000009CF57A0"/>
    <w:rsid w:val="00581644"/>
    <w:rPr>
      <w:color w:val="808080"/>
    </w:rPr>
  </w:style>
  <w:style w:type="character" w:customStyle="1" w:styleId="StyleVisionparagraphC0000000009CF57A0-contentC0000000009D1A0D0">
    <w:name w:val="StyleVision paragraph_C_0000000009CF57A0-content_C_0000000009D1A0D0"/>
    <w:rsid w:val="00581644"/>
    <w:rPr>
      <w:i/>
      <w:color w:val="808080"/>
    </w:rPr>
  </w:style>
  <w:style w:type="character" w:customStyle="1" w:styleId="StyleVisiontextC0000000009CF59B0">
    <w:name w:val="StyleVision text_C_0000000009CF59B0"/>
    <w:rsid w:val="00581644"/>
    <w:rPr>
      <w:i/>
      <w:color w:val="808080"/>
    </w:rPr>
  </w:style>
  <w:style w:type="character" w:customStyle="1" w:styleId="StyleVisiontextC0000000009CF5B10">
    <w:name w:val="StyleVision text_C_0000000009CF5B10"/>
    <w:rsid w:val="00581644"/>
    <w:rPr>
      <w:i/>
      <w:color w:val="808080"/>
    </w:rPr>
  </w:style>
  <w:style w:type="character" w:customStyle="1" w:styleId="StyleVisioncontentC0000000009D1A270">
    <w:name w:val="StyleVision content_C_0000000009D1A270"/>
    <w:rsid w:val="00581644"/>
    <w:rPr>
      <w:i/>
      <w:color w:val="808080"/>
    </w:rPr>
  </w:style>
  <w:style w:type="character" w:customStyle="1" w:styleId="StyleVisiontextC0000000009CF5E80">
    <w:name w:val="StyleVision text_C_0000000009CF5E80"/>
    <w:rsid w:val="00581644"/>
    <w:rPr>
      <w:i/>
      <w:color w:val="808080"/>
    </w:rPr>
  </w:style>
  <w:style w:type="character" w:customStyle="1" w:styleId="StyleVisiontablecellC0000000009CF5F30">
    <w:name w:val="StyleVision table cell_C_0000000009CF5F30"/>
    <w:rsid w:val="00581644"/>
    <w:rPr>
      <w:color w:val="808080"/>
    </w:rPr>
  </w:style>
  <w:style w:type="character" w:customStyle="1" w:styleId="StyleVisiontablecellC0000000009CF5F30-contentC0000000009D284B0">
    <w:name w:val="StyleVision table cell_C_0000000009CF5F30-content_C_0000000009D284B0"/>
    <w:rsid w:val="00581644"/>
    <w:rPr>
      <w:i/>
      <w:color w:val="808080"/>
    </w:rPr>
  </w:style>
  <w:style w:type="character" w:customStyle="1" w:styleId="StyleVisiontextC0000000009D2C560">
    <w:name w:val="StyleVision text_C_0000000009D2C560"/>
    <w:rsid w:val="00581644"/>
    <w:rPr>
      <w:i/>
      <w:color w:val="808080"/>
    </w:rPr>
  </w:style>
  <w:style w:type="character" w:customStyle="1" w:styleId="StyleVisiontablecellC0000000009D2C610">
    <w:name w:val="StyleVision table cell_C_0000000009D2C610"/>
    <w:rsid w:val="00581644"/>
    <w:rPr>
      <w:color w:val="808080"/>
    </w:rPr>
  </w:style>
  <w:style w:type="character" w:customStyle="1" w:styleId="StyleVisiontextC0000000009D2C770">
    <w:name w:val="StyleVision text_C_0000000009D2C770"/>
    <w:rsid w:val="00581644"/>
    <w:rPr>
      <w:i/>
      <w:color w:val="808080"/>
    </w:rPr>
  </w:style>
  <w:style w:type="character" w:customStyle="1" w:styleId="StyleVisiontablecellC0000000009D2C820">
    <w:name w:val="StyleVision table cell_C_0000000009D2C820"/>
    <w:rsid w:val="00581644"/>
    <w:rPr>
      <w:color w:val="808080"/>
    </w:rPr>
  </w:style>
  <w:style w:type="character" w:customStyle="1" w:styleId="StyleVisiontextC0000000009D2CAE0">
    <w:name w:val="StyleVision text_C_0000000009D2CAE0"/>
    <w:rsid w:val="00581644"/>
  </w:style>
  <w:style w:type="character" w:customStyle="1" w:styleId="StyleVisiontextC0000000009D2CC40">
    <w:name w:val="StyleVision text_C_0000000009D2CC40"/>
    <w:rsid w:val="00581644"/>
  </w:style>
  <w:style w:type="character" w:customStyle="1" w:styleId="StyleVisiontextC0000000009D2CFB0">
    <w:name w:val="StyleVision text_C_0000000009D2CFB0"/>
    <w:rsid w:val="00581644"/>
  </w:style>
  <w:style w:type="character" w:customStyle="1" w:styleId="StyleVisiontextC0000000009D2D1C0">
    <w:name w:val="StyleVision text_C_0000000009D2D1C0"/>
    <w:rsid w:val="00581644"/>
  </w:style>
  <w:style w:type="character" w:customStyle="1" w:styleId="StyleVisiontextC0000000009D2D3D0">
    <w:name w:val="StyleVision text_C_0000000009D2D3D0"/>
    <w:rsid w:val="00581644"/>
  </w:style>
  <w:style w:type="character" w:customStyle="1" w:styleId="StyleVisiontextC0000000009D2D5E0">
    <w:name w:val="StyleVision text_C_0000000009D2D5E0"/>
    <w:rsid w:val="00581644"/>
  </w:style>
  <w:style w:type="character" w:customStyle="1" w:styleId="StyleVisioncontentC0000000009D29350">
    <w:name w:val="StyleVision content_C_0000000009D29350"/>
    <w:rsid w:val="00581644"/>
    <w:rPr>
      <w:i/>
      <w:color w:val="808080"/>
    </w:rPr>
  </w:style>
  <w:style w:type="character" w:customStyle="1" w:styleId="StyleVisiontextC0000000009D2D8A0">
    <w:name w:val="StyleVision text_C_0000000009D2D8A0"/>
    <w:rsid w:val="00581644"/>
  </w:style>
  <w:style w:type="character" w:customStyle="1" w:styleId="StyleVisionparagraphC0000000009D2DA00">
    <w:name w:val="StyleVision paragraph_C_0000000009D2DA00"/>
    <w:rsid w:val="00581644"/>
    <w:rPr>
      <w:color w:val="808080"/>
    </w:rPr>
  </w:style>
  <w:style w:type="character" w:customStyle="1" w:styleId="StyleVisionparagraphC0000000009D2DA00-contentC0000000009D29690">
    <w:name w:val="StyleVision paragraph_C_0000000009D2DA00-content_C_0000000009D29690"/>
    <w:rsid w:val="00581644"/>
    <w:rPr>
      <w:i/>
      <w:color w:val="808080"/>
    </w:rPr>
  </w:style>
  <w:style w:type="character" w:customStyle="1" w:styleId="StyleVisiontextC0000000009D2DC10">
    <w:name w:val="StyleVision text_C_0000000009D2DC10"/>
    <w:rsid w:val="00581644"/>
    <w:rPr>
      <w:i/>
      <w:color w:val="808080"/>
    </w:rPr>
  </w:style>
  <w:style w:type="character" w:customStyle="1" w:styleId="StyleVisiontextC0000000009D2DD70">
    <w:name w:val="StyleVision text_C_0000000009D2DD70"/>
    <w:rsid w:val="00581644"/>
    <w:rPr>
      <w:i/>
      <w:color w:val="808080"/>
    </w:rPr>
  </w:style>
  <w:style w:type="character" w:customStyle="1" w:styleId="StyleVisioncontentC0000000009D29830">
    <w:name w:val="StyleVision content_C_0000000009D29830"/>
    <w:rsid w:val="00581644"/>
    <w:rPr>
      <w:i/>
      <w:color w:val="808080"/>
    </w:rPr>
  </w:style>
  <w:style w:type="character" w:customStyle="1" w:styleId="StyleVisiontextC0000000009D2E0E0">
    <w:name w:val="StyleVision text_C_0000000009D2E0E0"/>
    <w:rsid w:val="00581644"/>
    <w:rPr>
      <w:i/>
      <w:color w:val="808080"/>
    </w:rPr>
  </w:style>
  <w:style w:type="character" w:customStyle="1" w:styleId="StyleVisiontablecellC0000000009D2E190">
    <w:name w:val="StyleVision table cell_C_0000000009D2E190"/>
    <w:rsid w:val="00581644"/>
    <w:rPr>
      <w:color w:val="808080"/>
    </w:rPr>
  </w:style>
  <w:style w:type="character" w:customStyle="1" w:styleId="StyleVisiontablecellC0000000009D2E190-contentC0000000009D299D0">
    <w:name w:val="StyleVision table cell_C_0000000009D2E190-content_C_0000000009D299D0"/>
    <w:rsid w:val="00581644"/>
    <w:rPr>
      <w:i/>
      <w:color w:val="808080"/>
    </w:rPr>
  </w:style>
  <w:style w:type="character" w:customStyle="1" w:styleId="StyleVisiontextC0000000009D2E2F0">
    <w:name w:val="StyleVision text_C_0000000009D2E2F0"/>
    <w:rsid w:val="00581644"/>
    <w:rPr>
      <w:i/>
      <w:color w:val="808080"/>
    </w:rPr>
  </w:style>
  <w:style w:type="character" w:customStyle="1" w:styleId="StyleVisiontablecellC0000000009D2E3A0">
    <w:name w:val="StyleVision table cell_C_0000000009D2E3A0"/>
    <w:rsid w:val="00581644"/>
    <w:rPr>
      <w:color w:val="808080"/>
    </w:rPr>
  </w:style>
  <w:style w:type="character" w:customStyle="1" w:styleId="StyleVisiontextC0000000009D2E500">
    <w:name w:val="StyleVision text_C_0000000009D2E500"/>
    <w:rsid w:val="00581644"/>
    <w:rPr>
      <w:i/>
      <w:color w:val="808080"/>
    </w:rPr>
  </w:style>
  <w:style w:type="character" w:customStyle="1" w:styleId="StyleVisiontablecellC0000000009D2E5B0">
    <w:name w:val="StyleVision table cell_C_0000000009D2E5B0"/>
    <w:rsid w:val="00581644"/>
    <w:rPr>
      <w:color w:val="808080"/>
    </w:rPr>
  </w:style>
  <w:style w:type="character" w:customStyle="1" w:styleId="StyleVisiontextC0000000009D2E870">
    <w:name w:val="StyleVision text_C_0000000009D2E870"/>
    <w:rsid w:val="00581644"/>
  </w:style>
  <w:style w:type="character" w:customStyle="1" w:styleId="StyleVisiontextC0000000009D2E9D0">
    <w:name w:val="StyleVision text_C_0000000009D2E9D0"/>
    <w:rsid w:val="00581644"/>
  </w:style>
  <w:style w:type="character" w:customStyle="1" w:styleId="StyleVisiontextC0000000009D2ED40">
    <w:name w:val="StyleVision text_C_0000000009D2ED40"/>
    <w:rsid w:val="00581644"/>
  </w:style>
  <w:style w:type="character" w:customStyle="1" w:styleId="StyleVisiontextC0000000009D2EF50">
    <w:name w:val="StyleVision text_C_0000000009D2EF50"/>
    <w:rsid w:val="00581644"/>
  </w:style>
  <w:style w:type="character" w:customStyle="1" w:styleId="StyleVisiontextC0000000009D2F160">
    <w:name w:val="StyleVision text_C_0000000009D2F160"/>
    <w:rsid w:val="00581644"/>
  </w:style>
  <w:style w:type="character" w:customStyle="1" w:styleId="StyleVisiontextC0000000009D2F370">
    <w:name w:val="StyleVision text_C_0000000009D2F370"/>
    <w:rsid w:val="00581644"/>
  </w:style>
  <w:style w:type="character" w:customStyle="1" w:styleId="StyleVisionparagraphC0000000009D2F4D0">
    <w:name w:val="StyleVision paragraph_C_0000000009D2F4D0"/>
    <w:rsid w:val="00581644"/>
    <w:rPr>
      <w:color w:val="808080"/>
    </w:rPr>
  </w:style>
  <w:style w:type="character" w:customStyle="1" w:styleId="StyleVisionparagraphC0000000009D2F4D0-contentC0000000009D2A870">
    <w:name w:val="StyleVision paragraph_C_0000000009D2F4D0-content_C_0000000009D2A870"/>
    <w:rsid w:val="00581644"/>
    <w:rPr>
      <w:i/>
      <w:color w:val="808080"/>
    </w:rPr>
  </w:style>
  <w:style w:type="character" w:customStyle="1" w:styleId="StyleVisiontextC0000000009D2F6E0">
    <w:name w:val="StyleVision text_C_0000000009D2F6E0"/>
    <w:rsid w:val="00581644"/>
    <w:rPr>
      <w:i/>
      <w:color w:val="808080"/>
    </w:rPr>
  </w:style>
  <w:style w:type="character" w:customStyle="1" w:styleId="StyleVisiontextC0000000009D2F840">
    <w:name w:val="StyleVision text_C_0000000009D2F840"/>
    <w:rsid w:val="00581644"/>
    <w:rPr>
      <w:i/>
      <w:color w:val="808080"/>
    </w:rPr>
  </w:style>
  <w:style w:type="character" w:customStyle="1" w:styleId="StyleVisioncontentC0000000009D2AA10">
    <w:name w:val="StyleVision content_C_0000000009D2AA10"/>
    <w:rsid w:val="00581644"/>
    <w:rPr>
      <w:i/>
      <w:color w:val="808080"/>
    </w:rPr>
  </w:style>
  <w:style w:type="character" w:customStyle="1" w:styleId="StyleVisiontextC0000000009D2FBB0">
    <w:name w:val="StyleVision text_C_0000000009D2FBB0"/>
    <w:rsid w:val="00581644"/>
    <w:rPr>
      <w:i/>
      <w:color w:val="808080"/>
    </w:rPr>
  </w:style>
  <w:style w:type="character" w:customStyle="1" w:styleId="StyleVisiontablecellC0000000009D2FC60">
    <w:name w:val="StyleVision table cell_C_0000000009D2FC60"/>
    <w:rsid w:val="00581644"/>
    <w:rPr>
      <w:color w:val="808080"/>
    </w:rPr>
  </w:style>
  <w:style w:type="character" w:customStyle="1" w:styleId="StyleVisiontablecellC0000000009D2FC60-contentC0000000009D2ABB0">
    <w:name w:val="StyleVision table cell_C_0000000009D2FC60-content_C_0000000009D2ABB0"/>
    <w:rsid w:val="00581644"/>
    <w:rPr>
      <w:i/>
      <w:color w:val="808080"/>
    </w:rPr>
  </w:style>
  <w:style w:type="character" w:customStyle="1" w:styleId="StyleVisiontextC0000000009D2FDC0">
    <w:name w:val="StyleVision text_C_0000000009D2FDC0"/>
    <w:rsid w:val="00581644"/>
    <w:rPr>
      <w:i/>
      <w:color w:val="808080"/>
    </w:rPr>
  </w:style>
  <w:style w:type="character" w:customStyle="1" w:styleId="StyleVisiontablecellC0000000009D2FE70">
    <w:name w:val="StyleVision table cell_C_0000000009D2FE70"/>
    <w:rsid w:val="00581644"/>
    <w:rPr>
      <w:color w:val="808080"/>
    </w:rPr>
  </w:style>
  <w:style w:type="character" w:customStyle="1" w:styleId="StyleVisiontextC0000000009D2FFD0">
    <w:name w:val="StyleVision text_C_0000000009D2FFD0"/>
    <w:rsid w:val="00581644"/>
    <w:rPr>
      <w:i/>
      <w:color w:val="808080"/>
    </w:rPr>
  </w:style>
  <w:style w:type="character" w:customStyle="1" w:styleId="StyleVisiontablecellC0000000009D30080">
    <w:name w:val="StyleVision table cell_C_0000000009D30080"/>
    <w:rsid w:val="00581644"/>
    <w:rPr>
      <w:color w:val="808080"/>
    </w:rPr>
  </w:style>
  <w:style w:type="character" w:customStyle="1" w:styleId="StyleVisiontextC0000000009D30340">
    <w:name w:val="StyleVision text_C_0000000009D30340"/>
    <w:rsid w:val="00581644"/>
  </w:style>
  <w:style w:type="character" w:customStyle="1" w:styleId="StyleVisiontextC0000000009D304A0">
    <w:name w:val="StyleVision text_C_0000000009D304A0"/>
    <w:rsid w:val="00581644"/>
  </w:style>
  <w:style w:type="character" w:customStyle="1" w:styleId="StyleVisiontextC0000000009D30810">
    <w:name w:val="StyleVision text_C_0000000009D30810"/>
    <w:rsid w:val="00581644"/>
  </w:style>
  <w:style w:type="character" w:customStyle="1" w:styleId="StyleVisiontextC0000000009D30A20">
    <w:name w:val="StyleVision text_C_0000000009D30A20"/>
    <w:rsid w:val="00581644"/>
  </w:style>
  <w:style w:type="character" w:customStyle="1" w:styleId="StyleVisiontextC0000000009D30C30">
    <w:name w:val="StyleVision text_C_0000000009D30C30"/>
    <w:rsid w:val="00581644"/>
  </w:style>
  <w:style w:type="character" w:customStyle="1" w:styleId="StyleVisiontextC0000000009D30E40">
    <w:name w:val="StyleVision text_C_0000000009D30E40"/>
    <w:rsid w:val="00581644"/>
  </w:style>
  <w:style w:type="character" w:customStyle="1" w:styleId="StyleVisionparagraphC0000000009D30FA0">
    <w:name w:val="StyleVision paragraph_C_0000000009D30FA0"/>
    <w:rsid w:val="00581644"/>
    <w:rPr>
      <w:color w:val="808080"/>
    </w:rPr>
  </w:style>
  <w:style w:type="character" w:customStyle="1" w:styleId="StyleVisionparagraphC0000000009D30FA0-contentC0000000009D2BA50">
    <w:name w:val="StyleVision paragraph_C_0000000009D30FA0-content_C_0000000009D2BA50"/>
    <w:rsid w:val="00581644"/>
    <w:rPr>
      <w:i/>
      <w:color w:val="808080"/>
    </w:rPr>
  </w:style>
  <w:style w:type="character" w:customStyle="1" w:styleId="StyleVisiontextC0000000009D311B0">
    <w:name w:val="StyleVision text_C_0000000009D311B0"/>
    <w:rsid w:val="00581644"/>
    <w:rPr>
      <w:i/>
      <w:color w:val="808080"/>
    </w:rPr>
  </w:style>
  <w:style w:type="character" w:customStyle="1" w:styleId="StyleVisiontextC0000000009D31310">
    <w:name w:val="StyleVision text_C_0000000009D31310"/>
    <w:rsid w:val="00581644"/>
    <w:rPr>
      <w:i/>
      <w:color w:val="808080"/>
    </w:rPr>
  </w:style>
  <w:style w:type="character" w:customStyle="1" w:styleId="StyleVisioncontentC0000000009D2BBF0">
    <w:name w:val="StyleVision content_C_0000000009D2BBF0"/>
    <w:rsid w:val="00581644"/>
    <w:rPr>
      <w:i/>
      <w:color w:val="808080"/>
    </w:rPr>
  </w:style>
  <w:style w:type="character" w:customStyle="1" w:styleId="StyleVisiontextC0000000009D31680">
    <w:name w:val="StyleVision text_C_0000000009D31680"/>
    <w:rsid w:val="00581644"/>
    <w:rPr>
      <w:i/>
      <w:color w:val="808080"/>
    </w:rPr>
  </w:style>
  <w:style w:type="character" w:customStyle="1" w:styleId="StyleVisiontablecellC0000000009D31730">
    <w:name w:val="StyleVision table cell_C_0000000009D31730"/>
    <w:rsid w:val="00581644"/>
    <w:rPr>
      <w:color w:val="808080"/>
    </w:rPr>
  </w:style>
  <w:style w:type="character" w:customStyle="1" w:styleId="StyleVisiontablecellC0000000009D31730-contentC0000000009D2BD90">
    <w:name w:val="StyleVision table cell_C_0000000009D31730-content_C_0000000009D2BD90"/>
    <w:rsid w:val="00581644"/>
    <w:rPr>
      <w:i/>
      <w:color w:val="808080"/>
    </w:rPr>
  </w:style>
  <w:style w:type="character" w:customStyle="1" w:styleId="StyleVisiontextC0000000009D31890">
    <w:name w:val="StyleVision text_C_0000000009D31890"/>
    <w:rsid w:val="00581644"/>
    <w:rPr>
      <w:i/>
      <w:color w:val="808080"/>
    </w:rPr>
  </w:style>
  <w:style w:type="character" w:customStyle="1" w:styleId="StyleVisiontablecellC0000000009D31940">
    <w:name w:val="StyleVision table cell_C_0000000009D31940"/>
    <w:rsid w:val="00581644"/>
    <w:rPr>
      <w:color w:val="808080"/>
    </w:rPr>
  </w:style>
  <w:style w:type="character" w:customStyle="1" w:styleId="StyleVisiontextC0000000009D31AA0">
    <w:name w:val="StyleVision text_C_0000000009D31AA0"/>
    <w:rsid w:val="00581644"/>
    <w:rPr>
      <w:i/>
      <w:color w:val="808080"/>
    </w:rPr>
  </w:style>
  <w:style w:type="character" w:customStyle="1" w:styleId="StyleVisiontablecellC0000000009D31B50">
    <w:name w:val="StyleVision table cell_C_0000000009D31B50"/>
    <w:rsid w:val="00581644"/>
    <w:rPr>
      <w:color w:val="808080"/>
    </w:rPr>
  </w:style>
  <w:style w:type="character" w:customStyle="1" w:styleId="StyleVisiontextC0000000009D31E10">
    <w:name w:val="StyleVision text_C_0000000009D31E10"/>
    <w:rsid w:val="00581644"/>
  </w:style>
  <w:style w:type="character" w:customStyle="1" w:styleId="StyleVisiontextC0000000009D31F70">
    <w:name w:val="StyleVision text_C_0000000009D31F70"/>
    <w:rsid w:val="00581644"/>
  </w:style>
  <w:style w:type="character" w:customStyle="1" w:styleId="StyleVisiontextC0000000009D322E0">
    <w:name w:val="StyleVision text_C_0000000009D322E0"/>
    <w:rsid w:val="00581644"/>
  </w:style>
  <w:style w:type="character" w:customStyle="1" w:styleId="StyleVisiontextC0000000009D324F0">
    <w:name w:val="StyleVision text_C_0000000009D324F0"/>
    <w:rsid w:val="00581644"/>
  </w:style>
  <w:style w:type="character" w:customStyle="1" w:styleId="StyleVisiontextC0000000009D32700">
    <w:name w:val="StyleVision text_C_0000000009D32700"/>
    <w:rsid w:val="00581644"/>
  </w:style>
  <w:style w:type="character" w:customStyle="1" w:styleId="StyleVisiontextC0000000009D32910">
    <w:name w:val="StyleVision text_C_0000000009D32910"/>
    <w:rsid w:val="00581644"/>
  </w:style>
  <w:style w:type="character" w:customStyle="1" w:styleId="StyleVisiontextC0000000009D32BD0">
    <w:name w:val="StyleVision text_C_0000000009D32BD0"/>
    <w:rsid w:val="00581644"/>
  </w:style>
  <w:style w:type="character" w:customStyle="1" w:styleId="StyleVisiontextC0000000009D330A0">
    <w:name w:val="StyleVision text_C_0000000009D330A0"/>
    <w:rsid w:val="00581644"/>
  </w:style>
  <w:style w:type="character" w:customStyle="1" w:styleId="StyleVisiontextC0000000009D33200">
    <w:name w:val="StyleVision text_C_0000000009D33200"/>
    <w:rsid w:val="00581644"/>
  </w:style>
  <w:style w:type="character" w:customStyle="1" w:styleId="StyleVisioncontentC0000000009D55010">
    <w:name w:val="StyleVision content_C_0000000009D55010"/>
    <w:rsid w:val="00581644"/>
    <w:rPr>
      <w:i/>
      <w:color w:val="808080"/>
    </w:rPr>
  </w:style>
  <w:style w:type="character" w:customStyle="1" w:styleId="StyleVisiontextC0000000009D334C0">
    <w:name w:val="StyleVision text_C_0000000009D334C0"/>
    <w:rsid w:val="00581644"/>
  </w:style>
  <w:style w:type="character" w:customStyle="1" w:styleId="StyleVisioncontentC0000000009D55350">
    <w:name w:val="StyleVision content_C_0000000009D55350"/>
    <w:rsid w:val="00581644"/>
    <w:rPr>
      <w:i/>
      <w:color w:val="808080"/>
    </w:rPr>
  </w:style>
  <w:style w:type="character" w:customStyle="1" w:styleId="StyleVisiontextC0000000009D33780">
    <w:name w:val="StyleVision text_C_0000000009D33780"/>
    <w:rsid w:val="00581644"/>
  </w:style>
  <w:style w:type="character" w:customStyle="1" w:styleId="StyleVisioncontentC0000000009D55690">
    <w:name w:val="StyleVision content_C_0000000009D55690"/>
    <w:rsid w:val="00581644"/>
    <w:rPr>
      <w:i/>
      <w:color w:val="808080"/>
    </w:rPr>
  </w:style>
  <w:style w:type="character" w:customStyle="1" w:styleId="StyleVisioncontentC0000000009D559D0">
    <w:name w:val="StyleVision content_C_0000000009D559D0"/>
    <w:rsid w:val="00581644"/>
    <w:rPr>
      <w:i/>
      <w:color w:val="808080"/>
    </w:rPr>
  </w:style>
  <w:style w:type="character" w:customStyle="1" w:styleId="StyleVisiontextC0000000009D33D00">
    <w:name w:val="StyleVision text_C_0000000009D33D00"/>
    <w:rsid w:val="00581644"/>
  </w:style>
  <w:style w:type="character" w:customStyle="1" w:styleId="StyleVisioncontentC0000000009D55D10">
    <w:name w:val="StyleVision content_C_0000000009D55D10"/>
    <w:rsid w:val="00581644"/>
    <w:rPr>
      <w:i/>
      <w:color w:val="808080"/>
    </w:rPr>
  </w:style>
  <w:style w:type="character" w:customStyle="1" w:styleId="StyleVisioncontentC0000000009D561F0">
    <w:name w:val="StyleVision content_C_0000000009D561F0"/>
    <w:rsid w:val="00581644"/>
    <w:rPr>
      <w:i/>
      <w:color w:val="808080"/>
    </w:rPr>
  </w:style>
  <w:style w:type="character" w:customStyle="1" w:styleId="StyleVisiontablecellC00000000093E21F0">
    <w:name w:val="StyleVision table cell_C_00000000093E21F0"/>
    <w:rsid w:val="00581644"/>
    <w:rPr>
      <w:sz w:val="20"/>
    </w:rPr>
  </w:style>
  <w:style w:type="character" w:customStyle="1" w:styleId="StyleVisiontablecellC00000000093E21F0-textC00000000093E22A0">
    <w:name w:val="StyleVision table cell_C_00000000093E21F0-text_C_00000000093E22A0"/>
    <w:basedOn w:val="StyleVisiontablecellC00000000093E21F0"/>
    <w:rsid w:val="00581644"/>
    <w:rPr>
      <w:sz w:val="20"/>
    </w:rPr>
  </w:style>
  <w:style w:type="character" w:customStyle="1" w:styleId="StyleVisiontablecellC00000000093E2350">
    <w:name w:val="StyleVision table cell_C_00000000093E2350"/>
    <w:rsid w:val="00581644"/>
    <w:rPr>
      <w:sz w:val="20"/>
    </w:rPr>
  </w:style>
  <w:style w:type="character" w:customStyle="1" w:styleId="StyleVisiontablecellC00000000093E2770">
    <w:name w:val="StyleVision table cell_C_00000000093E2770"/>
    <w:rsid w:val="00581644"/>
    <w:rPr>
      <w:sz w:val="20"/>
    </w:rPr>
  </w:style>
  <w:style w:type="character" w:customStyle="1" w:styleId="StyleVisiontablecellC00000000093E2770-textC00000000093E2820">
    <w:name w:val="StyleVision table cell_C_00000000093E2770-text_C_00000000093E2820"/>
    <w:rsid w:val="00581644"/>
    <w:rPr>
      <w:b/>
      <w:sz w:val="20"/>
    </w:rPr>
  </w:style>
  <w:style w:type="character" w:customStyle="1" w:styleId="StyleVisiontablecellC00000000093E28D0">
    <w:name w:val="StyleVision table cell_C_00000000093E28D0"/>
    <w:rsid w:val="00581644"/>
    <w:rPr>
      <w:sz w:val="20"/>
    </w:rPr>
  </w:style>
  <w:style w:type="character" w:customStyle="1" w:styleId="StyleVisiontablecellC00000000093E28D0-textC00000000093E2980">
    <w:name w:val="StyleVision table cell_C_00000000093E28D0-text_C_00000000093E2980"/>
    <w:rsid w:val="00581644"/>
    <w:rPr>
      <w:b/>
      <w:sz w:val="20"/>
    </w:rPr>
  </w:style>
  <w:style w:type="character" w:customStyle="1" w:styleId="StyleVisiontablecellC00000000093E28D0-fieldC0000000009636890">
    <w:name w:val="StyleVision table cell_C_00000000093E28D0-field_C_0000000009636890"/>
    <w:rsid w:val="00581644"/>
    <w:rPr>
      <w:b/>
      <w:sz w:val="20"/>
    </w:rPr>
  </w:style>
  <w:style w:type="paragraph" w:customStyle="1" w:styleId="11">
    <w:name w:val="11"/>
    <w:rsid w:val="00581644"/>
    <w:pPr>
      <w:spacing w:before="269" w:after="269"/>
    </w:pPr>
    <w:rPr>
      <w:sz w:val="24"/>
    </w:rPr>
  </w:style>
  <w:style w:type="paragraph" w:customStyle="1" w:styleId="StyleVisionp-paragraphP00000000093E2A30">
    <w:name w:val="StyleVision p-paragraph_P_00000000093E2A30"/>
    <w:basedOn w:val="11"/>
    <w:rsid w:val="00581644"/>
    <w:pPr>
      <w:jc w:val="right"/>
    </w:pPr>
  </w:style>
  <w:style w:type="paragraph" w:customStyle="1" w:styleId="StyleVisionh1">
    <w:name w:val="StyleVision h1"/>
    <w:basedOn w:val="StyleVisiondefaultparagraphstylewithoutspacing"/>
    <w:rsid w:val="00581644"/>
    <w:pPr>
      <w:spacing w:before="161" w:after="161" w:line="240" w:lineRule="auto"/>
    </w:pPr>
    <w:rPr>
      <w:b/>
      <w:sz w:val="48"/>
    </w:rPr>
  </w:style>
  <w:style w:type="paragraph" w:customStyle="1" w:styleId="StyleVisionp">
    <w:name w:val="StyleVision p"/>
    <w:basedOn w:val="StyleVisiondefaultparagraphstylewithoutspacing"/>
    <w:rsid w:val="00581644"/>
    <w:pPr>
      <w:spacing w:before="269" w:after="269" w:line="240" w:lineRule="auto"/>
    </w:pPr>
  </w:style>
  <w:style w:type="paragraph" w:customStyle="1" w:styleId="10">
    <w:name w:val="10"/>
    <w:rsid w:val="00581644"/>
    <w:pPr>
      <w:spacing w:before="269" w:after="269"/>
    </w:pPr>
    <w:rPr>
      <w:sz w:val="24"/>
    </w:rPr>
  </w:style>
  <w:style w:type="paragraph" w:customStyle="1" w:styleId="StyleVisionp-paragraphP000000000969D660">
    <w:name w:val="StyleVision p-paragraph_P_000000000969D660"/>
    <w:basedOn w:val="10"/>
    <w:rsid w:val="00581644"/>
    <w:pPr>
      <w:jc w:val="center"/>
    </w:pPr>
  </w:style>
  <w:style w:type="paragraph" w:customStyle="1" w:styleId="9">
    <w:name w:val="9"/>
    <w:basedOn w:val="StyleVisionp-paragraphP000000000969D660"/>
    <w:rsid w:val="00581644"/>
  </w:style>
  <w:style w:type="paragraph" w:customStyle="1" w:styleId="StyleVisionp-paragraphP000000000969D660-div-paragraphP000000000969D710">
    <w:name w:val="StyleVision p-paragraph_P_000000000969D660-div-paragraph_P_000000000969D710"/>
    <w:basedOn w:val="9"/>
    <w:rsid w:val="00581644"/>
    <w:pPr>
      <w:jc w:val="right"/>
    </w:pPr>
  </w:style>
  <w:style w:type="paragraph" w:customStyle="1" w:styleId="8">
    <w:name w:val="8"/>
    <w:basedOn w:val="StyleVisionp-paragraphP000000000969D660-div-paragraphP000000000969D710"/>
    <w:rsid w:val="00581644"/>
  </w:style>
  <w:style w:type="paragraph" w:customStyle="1" w:styleId="StyleVisionp-paragraphP000000000969D660-div-paragraphP000000000969D710-div-paragraphP000000000969D7C0">
    <w:name w:val="StyleVision p-paragraph_P_000000000969D660-div-paragraph_P_000000000969D710-div-paragraph_P_000000000969D7C0"/>
    <w:basedOn w:val="8"/>
    <w:rsid w:val="00581644"/>
  </w:style>
  <w:style w:type="paragraph" w:customStyle="1" w:styleId="7">
    <w:name w:val="7"/>
    <w:basedOn w:val="StyleVisionp-paragraphP000000000969D660"/>
    <w:rsid w:val="00581644"/>
  </w:style>
  <w:style w:type="paragraph" w:customStyle="1" w:styleId="StyleVisionp-paragraphP000000000969D660-div-paragraphP000000000969D920">
    <w:name w:val="StyleVision p-paragraph_P_000000000969D660-div-paragraph_P_000000000969D920"/>
    <w:basedOn w:val="7"/>
    <w:rsid w:val="00581644"/>
    <w:pPr>
      <w:jc w:val="right"/>
    </w:pPr>
  </w:style>
  <w:style w:type="paragraph" w:customStyle="1" w:styleId="6">
    <w:name w:val="6"/>
    <w:basedOn w:val="StyleVisionp-paragraphP000000000969D660-div-paragraphP000000000969D920"/>
    <w:rsid w:val="00581644"/>
  </w:style>
  <w:style w:type="paragraph" w:customStyle="1" w:styleId="StyleVisionp-paragraphP000000000969D660-div-paragraphP000000000969D920-div-paragraphP000000000969D9D0">
    <w:name w:val="StyleVision p-paragraph_P_000000000969D660-div-paragraph_P_000000000969D920-div-paragraph_P_000000000969D9D0"/>
    <w:basedOn w:val="6"/>
    <w:rsid w:val="00581644"/>
  </w:style>
  <w:style w:type="paragraph" w:customStyle="1" w:styleId="StyleVisioneditfieldP00000000096744A0">
    <w:name w:val="StyleVision edit field_P_00000000096744A0"/>
    <w:basedOn w:val="StyleVisiondefaultparagraphstylewithoutspacing"/>
    <w:rsid w:val="00581644"/>
    <w:pPr>
      <w:jc w:val="right"/>
    </w:pPr>
  </w:style>
  <w:style w:type="paragraph" w:customStyle="1" w:styleId="5">
    <w:name w:val="5"/>
    <w:basedOn w:val="StyleVisionp-paragraphP000000000969D660"/>
    <w:rsid w:val="00581644"/>
  </w:style>
  <w:style w:type="paragraph" w:customStyle="1" w:styleId="StyleVisionp-paragraphP000000000969D660-div-paragraphP000000000969DBE0">
    <w:name w:val="StyleVision p-paragraph_P_000000000969D660-div-paragraph_P_000000000969DBE0"/>
    <w:basedOn w:val="5"/>
    <w:rsid w:val="00581644"/>
    <w:pPr>
      <w:jc w:val="right"/>
    </w:pPr>
  </w:style>
  <w:style w:type="paragraph" w:customStyle="1" w:styleId="4">
    <w:name w:val="4"/>
    <w:basedOn w:val="StyleVisionp-paragraphP000000000969D660-div-paragraphP000000000969DBE0"/>
    <w:rsid w:val="00581644"/>
  </w:style>
  <w:style w:type="paragraph" w:customStyle="1" w:styleId="StyleVisionp-paragraphP000000000969D660-div-paragraphP000000000969DBE0-div-paragraphP000000000969DC90">
    <w:name w:val="StyleVision p-paragraph_P_000000000969D660-div-paragraph_P_000000000969DBE0-div-paragraph_P_000000000969DC90"/>
    <w:basedOn w:val="4"/>
    <w:rsid w:val="00581644"/>
  </w:style>
  <w:style w:type="paragraph" w:customStyle="1" w:styleId="StyleVisioneditfieldP00000000096745B0">
    <w:name w:val="StyleVision edit field_P_00000000096745B0"/>
    <w:basedOn w:val="StyleVisiondefaultparagraphstylewithoutspacing"/>
    <w:rsid w:val="00581644"/>
    <w:pPr>
      <w:jc w:val="right"/>
    </w:pPr>
  </w:style>
  <w:style w:type="paragraph" w:customStyle="1" w:styleId="StyleVisionh4">
    <w:name w:val="StyleVision h4"/>
    <w:basedOn w:val="StyleVisiondefaultparagraphstylewithoutspacing"/>
    <w:rsid w:val="00581644"/>
    <w:pPr>
      <w:spacing w:before="269" w:after="269" w:line="240" w:lineRule="auto"/>
    </w:pPr>
    <w:rPr>
      <w:b/>
    </w:rPr>
  </w:style>
  <w:style w:type="paragraph" w:customStyle="1" w:styleId="3">
    <w:name w:val="3"/>
    <w:link w:val="3Char"/>
    <w:rsid w:val="00581644"/>
    <w:pPr>
      <w:spacing w:before="269" w:after="269"/>
    </w:pPr>
    <w:rPr>
      <w:sz w:val="24"/>
    </w:rPr>
  </w:style>
  <w:style w:type="paragraph" w:customStyle="1" w:styleId="StyleVisionp-paragraphP00000000098137A0">
    <w:name w:val="StyleVision p-paragraph_P_00000000098137A0"/>
    <w:basedOn w:val="3"/>
    <w:rsid w:val="00581644"/>
    <w:pPr>
      <w:jc w:val="center"/>
    </w:pPr>
  </w:style>
  <w:style w:type="paragraph" w:customStyle="1" w:styleId="StyleVisiontablecellP00000000093E21F0">
    <w:name w:val="StyleVision table cell_P_00000000093E21F0"/>
    <w:basedOn w:val="StyleVisiondefaultparagraphstylewithoutspacing"/>
    <w:rsid w:val="00581644"/>
    <w:pPr>
      <w:jc w:val="center"/>
    </w:pPr>
  </w:style>
  <w:style w:type="paragraph" w:customStyle="1" w:styleId="StyleVisiontablecellP00000000093E2350">
    <w:name w:val="StyleVision table cell_P_00000000093E2350"/>
    <w:basedOn w:val="StyleVisiondefaultparagraphstylewithoutspacing"/>
    <w:rsid w:val="00581644"/>
    <w:pPr>
      <w:jc w:val="right"/>
    </w:pPr>
  </w:style>
  <w:style w:type="paragraph" w:customStyle="1" w:styleId="StyleVisionlineP00000000096364D0">
    <w:name w:val="StyleVision line_P_00000000096364D0"/>
    <w:basedOn w:val="StyleVisiondefaultparagraphstylewithoutspacing"/>
    <w:rsid w:val="00581644"/>
    <w:pPr>
      <w:pBdr>
        <w:bottom w:val="single" w:sz="6" w:space="0" w:color="000000"/>
      </w:pBdr>
    </w:pPr>
  </w:style>
  <w:style w:type="paragraph" w:customStyle="1" w:styleId="StyleVisionlineP0000000009636750">
    <w:name w:val="StyleVision line_P_0000000009636750"/>
    <w:basedOn w:val="StyleVisiondefaultparagraphstylewithoutspacing"/>
    <w:rsid w:val="00581644"/>
    <w:pPr>
      <w:pBdr>
        <w:bottom w:val="single" w:sz="6" w:space="0" w:color="000000"/>
      </w:pBdr>
    </w:pPr>
  </w:style>
  <w:style w:type="paragraph" w:customStyle="1" w:styleId="StyleVisiontablecellP00000000093E2770">
    <w:name w:val="StyleVision table cell_P_00000000093E2770"/>
    <w:basedOn w:val="StyleVisiondefaultparagraphstylewithoutspacing"/>
    <w:rsid w:val="00581644"/>
  </w:style>
  <w:style w:type="paragraph" w:customStyle="1" w:styleId="StyleVisiontablecellP00000000093E28D0">
    <w:name w:val="StyleVision table cell_P_00000000093E28D0"/>
    <w:basedOn w:val="StyleVisiondefaultparagraphstylewithoutspacing"/>
    <w:rsid w:val="00581644"/>
    <w:pPr>
      <w:jc w:val="right"/>
    </w:pPr>
  </w:style>
  <w:style w:type="paragraph" w:styleId="BalloonText">
    <w:name w:val="Balloon Text"/>
    <w:basedOn w:val="Normal"/>
    <w:link w:val="BalloonTextChar"/>
    <w:unhideWhenUsed/>
    <w:rsid w:val="008E1BC9"/>
    <w:rPr>
      <w:rFonts w:ascii="Tahoma" w:hAnsi="Tahoma" w:cs="Times New Roman"/>
      <w:sz w:val="16"/>
      <w:szCs w:val="16"/>
      <w:lang w:val="x-none" w:eastAsia="x-none"/>
    </w:rPr>
  </w:style>
  <w:style w:type="character" w:customStyle="1" w:styleId="BalloonTextChar">
    <w:name w:val="Balloon Text Char"/>
    <w:link w:val="BalloonText"/>
    <w:rsid w:val="008E1BC9"/>
    <w:rPr>
      <w:rFonts w:ascii="Tahoma" w:hAnsi="Tahoma" w:cs="Tahoma"/>
      <w:sz w:val="16"/>
      <w:szCs w:val="16"/>
    </w:rPr>
  </w:style>
  <w:style w:type="paragraph" w:customStyle="1" w:styleId="Div">
    <w:name w:val="Div"/>
    <w:basedOn w:val="Normal"/>
    <w:rsid w:val="006C31B0"/>
    <w:pPr>
      <w:widowControl/>
      <w:shd w:val="solid" w:color="FFFFFF" w:fill="auto"/>
      <w:autoSpaceDE/>
      <w:autoSpaceDN/>
      <w:adjustRightInd/>
    </w:pPr>
    <w:rPr>
      <w:rFonts w:ascii="Times New Roman" w:hAnsi="Times New Roman" w:cs="Times New Roman"/>
      <w:color w:val="000000"/>
      <w:shd w:val="solid" w:color="FFFFFF" w:fill="auto"/>
      <w:lang w:val="ru-RU" w:eastAsia="ru-RU"/>
    </w:rPr>
  </w:style>
  <w:style w:type="paragraph" w:customStyle="1" w:styleId="2">
    <w:name w:val="2"/>
    <w:basedOn w:val="Heading1"/>
    <w:next w:val="Normal"/>
    <w:uiPriority w:val="39"/>
    <w:rsid w:val="00B02610"/>
    <w:pPr>
      <w:keepNext/>
      <w:keepLines/>
      <w:spacing w:before="480" w:after="0" w:line="276" w:lineRule="auto"/>
      <w:outlineLvl w:val="9"/>
    </w:pPr>
    <w:rPr>
      <w:rFonts w:ascii="Cambria" w:hAnsi="Cambria"/>
      <w:bCs/>
      <w:color w:val="365F91"/>
      <w:sz w:val="28"/>
      <w:szCs w:val="28"/>
    </w:rPr>
  </w:style>
  <w:style w:type="paragraph" w:styleId="TOC1">
    <w:name w:val="toc 1"/>
    <w:basedOn w:val="Normal"/>
    <w:next w:val="Normal"/>
    <w:autoRedefine/>
    <w:uiPriority w:val="39"/>
    <w:unhideWhenUsed/>
    <w:rsid w:val="00225CC0"/>
    <w:pPr>
      <w:tabs>
        <w:tab w:val="right" w:leader="dot" w:pos="10510"/>
      </w:tabs>
    </w:pPr>
  </w:style>
  <w:style w:type="paragraph" w:styleId="TOC2">
    <w:name w:val="toc 2"/>
    <w:basedOn w:val="Normal"/>
    <w:next w:val="Normal"/>
    <w:autoRedefine/>
    <w:uiPriority w:val="39"/>
    <w:unhideWhenUsed/>
    <w:rsid w:val="00FF00C3"/>
    <w:pPr>
      <w:tabs>
        <w:tab w:val="right" w:leader="dot" w:pos="10512"/>
      </w:tabs>
      <w:ind w:left="240"/>
    </w:pPr>
  </w:style>
  <w:style w:type="character" w:styleId="Hyperlink">
    <w:name w:val="Hyperlink"/>
    <w:uiPriority w:val="99"/>
    <w:unhideWhenUsed/>
    <w:rsid w:val="00E94464"/>
    <w:rPr>
      <w:color w:val="0000FF"/>
      <w:u w:val="single"/>
    </w:rPr>
  </w:style>
  <w:style w:type="character" w:styleId="CommentReference">
    <w:name w:val="annotation reference"/>
    <w:uiPriority w:val="99"/>
    <w:unhideWhenUsed/>
    <w:rsid w:val="00FA3C01"/>
    <w:rPr>
      <w:sz w:val="18"/>
      <w:szCs w:val="18"/>
    </w:rPr>
  </w:style>
  <w:style w:type="paragraph" w:styleId="CommentText">
    <w:name w:val="annotation text"/>
    <w:basedOn w:val="Normal"/>
    <w:link w:val="CommentTextChar"/>
    <w:uiPriority w:val="99"/>
    <w:unhideWhenUsed/>
    <w:rsid w:val="00FA3C01"/>
    <w:rPr>
      <w:rFonts w:cs="Times New Roman"/>
      <w:lang w:val="x-none" w:eastAsia="x-none"/>
    </w:rPr>
  </w:style>
  <w:style w:type="character" w:customStyle="1" w:styleId="CommentTextChar">
    <w:name w:val="Comment Text Char"/>
    <w:link w:val="CommentText"/>
    <w:uiPriority w:val="99"/>
    <w:rsid w:val="00FA3C01"/>
    <w:rPr>
      <w:rFonts w:cs="Calibri"/>
      <w:sz w:val="24"/>
      <w:szCs w:val="24"/>
    </w:rPr>
  </w:style>
  <w:style w:type="paragraph" w:styleId="CommentSubject">
    <w:name w:val="annotation subject"/>
    <w:basedOn w:val="CommentText"/>
    <w:next w:val="CommentText"/>
    <w:link w:val="CommentSubjectChar"/>
    <w:uiPriority w:val="99"/>
    <w:unhideWhenUsed/>
    <w:rsid w:val="00FA3C01"/>
    <w:rPr>
      <w:b/>
      <w:bCs/>
    </w:rPr>
  </w:style>
  <w:style w:type="character" w:customStyle="1" w:styleId="CommentSubjectChar">
    <w:name w:val="Comment Subject Char"/>
    <w:link w:val="CommentSubject"/>
    <w:uiPriority w:val="99"/>
    <w:rsid w:val="00FA3C01"/>
    <w:rPr>
      <w:rFonts w:cs="Calibri"/>
      <w:b/>
      <w:bCs/>
      <w:sz w:val="24"/>
      <w:szCs w:val="24"/>
    </w:rPr>
  </w:style>
  <w:style w:type="paragraph" w:customStyle="1" w:styleId="ColorfulShading-Accent11">
    <w:name w:val="Colorful Shading - Accent 11"/>
    <w:hidden/>
    <w:uiPriority w:val="71"/>
    <w:rsid w:val="00024484"/>
    <w:rPr>
      <w:rFonts w:cs="Calibri"/>
      <w:sz w:val="24"/>
      <w:szCs w:val="24"/>
    </w:rPr>
  </w:style>
  <w:style w:type="paragraph" w:styleId="EndnoteText">
    <w:name w:val="endnote text"/>
    <w:basedOn w:val="Normal"/>
    <w:link w:val="EndnoteTextChar"/>
    <w:uiPriority w:val="99"/>
    <w:rsid w:val="00117B0A"/>
    <w:pPr>
      <w:widowControl/>
      <w:autoSpaceDE/>
      <w:autoSpaceDN/>
      <w:adjustRightInd/>
    </w:pPr>
    <w:rPr>
      <w:rFonts w:ascii="Arial" w:hAnsi="Arial" w:cs="Times New Roman"/>
      <w:sz w:val="20"/>
      <w:szCs w:val="20"/>
    </w:rPr>
  </w:style>
  <w:style w:type="character" w:customStyle="1" w:styleId="EndnoteTextChar">
    <w:name w:val="Endnote Text Char"/>
    <w:link w:val="EndnoteText"/>
    <w:uiPriority w:val="99"/>
    <w:rsid w:val="00117B0A"/>
    <w:rPr>
      <w:rFonts w:ascii="Arial" w:hAnsi="Arial"/>
      <w:lang w:val="en-US" w:eastAsia="en-US"/>
    </w:rPr>
  </w:style>
  <w:style w:type="character" w:styleId="EndnoteReference">
    <w:name w:val="endnote reference"/>
    <w:uiPriority w:val="99"/>
    <w:rsid w:val="00117B0A"/>
    <w:rPr>
      <w:vertAlign w:val="superscript"/>
    </w:rPr>
  </w:style>
  <w:style w:type="character" w:customStyle="1" w:styleId="EndnoteCharacters">
    <w:name w:val="Endnote Characters"/>
    <w:rsid w:val="00117B0A"/>
    <w:rPr>
      <w:vertAlign w:val="superscript"/>
    </w:rPr>
  </w:style>
  <w:style w:type="character" w:customStyle="1" w:styleId="WW-EndnoteReference">
    <w:name w:val="WW-Endnote Reference"/>
    <w:rsid w:val="00117B0A"/>
    <w:rPr>
      <w:vertAlign w:val="superscript"/>
    </w:rPr>
  </w:style>
  <w:style w:type="paragraph" w:customStyle="1" w:styleId="1">
    <w:name w:val="1"/>
    <w:next w:val="MediumGrid22"/>
    <w:rsid w:val="00B02610"/>
    <w:rPr>
      <w:rFonts w:eastAsia="Calibri"/>
      <w:sz w:val="22"/>
      <w:szCs w:val="22"/>
    </w:rPr>
  </w:style>
  <w:style w:type="paragraph" w:customStyle="1" w:styleId="MediumGrid22">
    <w:name w:val="Medium Grid 22"/>
    <w:link w:val="MediumGrid2Char"/>
    <w:uiPriority w:val="1"/>
    <w:rsid w:val="00B02610"/>
    <w:rPr>
      <w:rFonts w:eastAsia="Calibri"/>
      <w:sz w:val="22"/>
      <w:szCs w:val="22"/>
    </w:rPr>
  </w:style>
  <w:style w:type="character" w:customStyle="1" w:styleId="MediumGrid2Char">
    <w:name w:val="Medium Grid 2 Char"/>
    <w:link w:val="MediumGrid22"/>
    <w:locked/>
    <w:rsid w:val="00E05519"/>
    <w:rPr>
      <w:rFonts w:eastAsia="Calibri"/>
      <w:sz w:val="22"/>
      <w:szCs w:val="22"/>
    </w:rPr>
  </w:style>
  <w:style w:type="character" w:customStyle="1" w:styleId="StyleVisiontablecellC0000000009CFF290-contentC0000000009CCDB30">
    <w:name w:val="StyleVision table cell_C_0000000009CFF290-content_C_0000000009CCDB30"/>
    <w:rsid w:val="004A02E3"/>
    <w:rPr>
      <w:i/>
      <w:color w:val="808080"/>
    </w:rPr>
  </w:style>
  <w:style w:type="character" w:styleId="FollowedHyperlink">
    <w:name w:val="FollowedHyperlink"/>
    <w:unhideWhenUsed/>
    <w:rsid w:val="004943E2"/>
    <w:rPr>
      <w:color w:val="800080"/>
      <w:u w:val="single"/>
    </w:rPr>
  </w:style>
  <w:style w:type="paragraph" w:customStyle="1" w:styleId="Default">
    <w:name w:val="Default"/>
    <w:rsid w:val="00B72EF4"/>
    <w:pPr>
      <w:autoSpaceDE w:val="0"/>
      <w:autoSpaceDN w:val="0"/>
      <w:adjustRightInd w:val="0"/>
    </w:pPr>
    <w:rPr>
      <w:rFonts w:ascii="Times New Roman" w:hAnsi="Times New Roman"/>
      <w:color w:val="000000"/>
      <w:sz w:val="24"/>
      <w:szCs w:val="24"/>
      <w:lang w:val="de-DE" w:eastAsia="de-DE"/>
    </w:rPr>
  </w:style>
  <w:style w:type="character" w:customStyle="1" w:styleId="StyleVisiontextC000000000972C070">
    <w:name w:val="StyleVision text_C_000000000972C070"/>
    <w:rsid w:val="004B4ADF"/>
  </w:style>
  <w:style w:type="character" w:customStyle="1" w:styleId="StyleVisiontextC000000000972C280">
    <w:name w:val="StyleVision text_C_000000000972C280"/>
    <w:rsid w:val="004B4ADF"/>
  </w:style>
  <w:style w:type="character" w:customStyle="1" w:styleId="StyleVisiontextC000000000972C490">
    <w:name w:val="StyleVision text_C_000000000972C490"/>
    <w:rsid w:val="004B4ADF"/>
  </w:style>
  <w:style w:type="character" w:styleId="Strong">
    <w:name w:val="Strong"/>
    <w:uiPriority w:val="22"/>
    <w:qFormat/>
    <w:rsid w:val="00384E6B"/>
    <w:rPr>
      <w:b/>
      <w:bCs/>
    </w:rPr>
  </w:style>
  <w:style w:type="table" w:customStyle="1" w:styleId="LightGrid1">
    <w:name w:val="Light Grid1"/>
    <w:basedOn w:val="TableNormal"/>
    <w:uiPriority w:val="62"/>
    <w:rsid w:val="00830E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New York" w:eastAsia="Times New Roman" w:hAnsi="New York"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New York" w:eastAsia="Times New Roman" w:hAnsi="New York"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New York" w:eastAsia="Times New Roman" w:hAnsi="New York" w:cs="Times New Roman"/>
        <w:b/>
        <w:bCs/>
      </w:rPr>
    </w:tblStylePr>
    <w:tblStylePr w:type="lastCol">
      <w:rPr>
        <w:rFonts w:ascii="New York" w:eastAsia="Times New Roman" w:hAnsi="New York"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Grid21">
    <w:name w:val="Medium Grid 21"/>
    <w:basedOn w:val="TableNormal"/>
    <w:uiPriority w:val="68"/>
    <w:rsid w:val="00830EF2"/>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ColorfulShading-Accent111">
    <w:name w:val="Colorful Shading - Accent 111"/>
    <w:hidden/>
    <w:uiPriority w:val="71"/>
    <w:rsid w:val="00B02610"/>
    <w:rPr>
      <w:rFonts w:cs="Calibri"/>
      <w:sz w:val="24"/>
      <w:szCs w:val="24"/>
    </w:rPr>
  </w:style>
  <w:style w:type="paragraph" w:customStyle="1" w:styleId="TOCHeading1">
    <w:name w:val="TOC Heading1"/>
    <w:basedOn w:val="Heading1"/>
    <w:next w:val="Normal"/>
    <w:uiPriority w:val="39"/>
    <w:unhideWhenUsed/>
    <w:qFormat/>
    <w:rsid w:val="00B02610"/>
    <w:pPr>
      <w:keepNext/>
      <w:keepLines/>
      <w:spacing w:before="480" w:after="0" w:line="276" w:lineRule="auto"/>
      <w:outlineLvl w:val="9"/>
    </w:pPr>
    <w:rPr>
      <w:rFonts w:ascii="Cambria" w:hAnsi="Cambria"/>
      <w:bCs/>
      <w:color w:val="365F91"/>
      <w:sz w:val="28"/>
      <w:szCs w:val="28"/>
    </w:rPr>
  </w:style>
  <w:style w:type="paragraph" w:styleId="FootnoteText">
    <w:name w:val="footnote text"/>
    <w:basedOn w:val="Normal"/>
    <w:link w:val="FootnoteTextChar"/>
    <w:rsid w:val="0019065C"/>
    <w:rPr>
      <w:rFonts w:cs="Times New Roman"/>
      <w:sz w:val="20"/>
      <w:szCs w:val="20"/>
      <w:lang w:val="x-none" w:eastAsia="x-none"/>
    </w:rPr>
  </w:style>
  <w:style w:type="character" w:customStyle="1" w:styleId="FootnoteTextChar">
    <w:name w:val="Footnote Text Char"/>
    <w:link w:val="FootnoteText"/>
    <w:rsid w:val="00A5454C"/>
    <w:rPr>
      <w:rFonts w:cs="Calibri"/>
    </w:rPr>
  </w:style>
  <w:style w:type="character" w:styleId="FootnoteReference">
    <w:name w:val="footnote reference"/>
    <w:rsid w:val="0019065C"/>
    <w:rPr>
      <w:vertAlign w:val="superscript"/>
    </w:rPr>
  </w:style>
  <w:style w:type="table" w:styleId="TableGrid">
    <w:name w:val="Table Grid"/>
    <w:basedOn w:val="TableNormal"/>
    <w:uiPriority w:val="59"/>
    <w:rsid w:val="00A92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uiPriority w:val="32"/>
    <w:qFormat/>
    <w:rsid w:val="00C71DBD"/>
    <w:rPr>
      <w:b/>
      <w:bCs/>
      <w:smallCaps/>
      <w:color w:val="C0504D"/>
      <w:spacing w:val="5"/>
      <w:u w:val="single"/>
    </w:rPr>
  </w:style>
  <w:style w:type="paragraph" w:customStyle="1" w:styleId="ColorfulShading-Accent12">
    <w:name w:val="Colorful Shading - Accent 12"/>
    <w:hidden/>
    <w:uiPriority w:val="99"/>
    <w:rsid w:val="00C71DBD"/>
    <w:rPr>
      <w:rFonts w:cs="Calibri"/>
      <w:sz w:val="24"/>
      <w:szCs w:val="24"/>
    </w:rPr>
  </w:style>
  <w:style w:type="paragraph" w:styleId="Caption">
    <w:name w:val="caption"/>
    <w:basedOn w:val="Normal"/>
    <w:next w:val="Normal"/>
    <w:qFormat/>
    <w:rsid w:val="00636FCA"/>
    <w:rPr>
      <w:b/>
      <w:bCs/>
      <w:sz w:val="20"/>
      <w:szCs w:val="20"/>
    </w:rPr>
  </w:style>
  <w:style w:type="character" w:styleId="LineNumber">
    <w:name w:val="line number"/>
    <w:basedOn w:val="DefaultParagraphFont"/>
    <w:semiHidden/>
    <w:unhideWhenUsed/>
    <w:rsid w:val="000F1674"/>
  </w:style>
  <w:style w:type="paragraph" w:styleId="TOC3">
    <w:name w:val="toc 3"/>
    <w:basedOn w:val="Normal"/>
    <w:next w:val="Normal"/>
    <w:autoRedefine/>
    <w:uiPriority w:val="39"/>
    <w:unhideWhenUsed/>
    <w:rsid w:val="00225CC0"/>
    <w:pPr>
      <w:tabs>
        <w:tab w:val="right" w:leader="dot" w:pos="10510"/>
      </w:tabs>
      <w:ind w:left="480"/>
    </w:pPr>
  </w:style>
  <w:style w:type="character" w:styleId="SubtleReference">
    <w:name w:val="Subtle Reference"/>
    <w:uiPriority w:val="31"/>
    <w:qFormat/>
    <w:rsid w:val="00ED0C90"/>
    <w:rPr>
      <w:smallCaps/>
      <w:color w:val="C0504D"/>
      <w:u w:val="single"/>
    </w:rPr>
  </w:style>
  <w:style w:type="character" w:customStyle="1" w:styleId="TitleChar">
    <w:name w:val="Title Char"/>
    <w:link w:val="Title"/>
    <w:uiPriority w:val="10"/>
    <w:rsid w:val="00A5454C"/>
    <w:rPr>
      <w:rFonts w:ascii="Cambria" w:hAnsi="Cambria"/>
      <w:b/>
      <w:bCs/>
      <w:i/>
      <w:iCs/>
      <w:spacing w:val="10"/>
      <w:sz w:val="60"/>
      <w:szCs w:val="60"/>
    </w:rPr>
  </w:style>
  <w:style w:type="paragraph" w:styleId="Title">
    <w:name w:val="Title"/>
    <w:basedOn w:val="Normal"/>
    <w:next w:val="Normal"/>
    <w:link w:val="TitleChar"/>
    <w:uiPriority w:val="10"/>
    <w:qFormat/>
    <w:rsid w:val="00A5454C"/>
    <w:pPr>
      <w:widowControl/>
      <w:spacing w:after="120"/>
    </w:pPr>
    <w:rPr>
      <w:rFonts w:ascii="Cambria" w:hAnsi="Cambria" w:cs="Times New Roman"/>
      <w:b/>
      <w:bCs/>
      <w:i/>
      <w:iCs/>
      <w:spacing w:val="10"/>
      <w:sz w:val="60"/>
      <w:szCs w:val="60"/>
    </w:rPr>
  </w:style>
  <w:style w:type="character" w:customStyle="1" w:styleId="SubtitleChar">
    <w:name w:val="Subtitle Char"/>
    <w:link w:val="Subtitle"/>
    <w:uiPriority w:val="11"/>
    <w:rsid w:val="00A5454C"/>
    <w:rPr>
      <w:rFonts w:ascii="Times New Roman" w:hAnsi="Times New Roman"/>
      <w:i/>
      <w:iCs/>
      <w:color w:val="808080"/>
      <w:spacing w:val="10"/>
      <w:sz w:val="24"/>
      <w:szCs w:val="24"/>
    </w:rPr>
  </w:style>
  <w:style w:type="paragraph" w:styleId="Subtitle">
    <w:name w:val="Subtitle"/>
    <w:basedOn w:val="Normal"/>
    <w:next w:val="Normal"/>
    <w:link w:val="SubtitleChar"/>
    <w:uiPriority w:val="11"/>
    <w:rsid w:val="00A5454C"/>
    <w:pPr>
      <w:widowControl/>
      <w:spacing w:after="320"/>
      <w:ind w:firstLine="357"/>
      <w:jc w:val="right"/>
    </w:pPr>
    <w:rPr>
      <w:rFonts w:ascii="Times New Roman" w:hAnsi="Times New Roman" w:cs="Times New Roman"/>
      <w:i/>
      <w:iCs/>
      <w:color w:val="808080"/>
      <w:spacing w:val="10"/>
    </w:rPr>
  </w:style>
  <w:style w:type="character" w:customStyle="1" w:styleId="HeaderChar">
    <w:name w:val="Header Char"/>
    <w:link w:val="Header"/>
    <w:uiPriority w:val="99"/>
    <w:rsid w:val="00A5454C"/>
    <w:rPr>
      <w:rFonts w:ascii="Times New Roman" w:hAnsi="Times New Roman"/>
      <w:i/>
      <w:iCs/>
      <w:lang w:bidi="en-US"/>
    </w:rPr>
  </w:style>
  <w:style w:type="paragraph" w:styleId="Header">
    <w:name w:val="header"/>
    <w:basedOn w:val="Normal"/>
    <w:link w:val="HeaderChar"/>
    <w:unhideWhenUsed/>
    <w:rsid w:val="00A5454C"/>
    <w:pPr>
      <w:widowControl/>
      <w:tabs>
        <w:tab w:val="center" w:pos="4680"/>
        <w:tab w:val="right" w:pos="9360"/>
      </w:tabs>
      <w:spacing w:after="120"/>
      <w:ind w:firstLine="357"/>
    </w:pPr>
    <w:rPr>
      <w:rFonts w:ascii="Times New Roman" w:hAnsi="Times New Roman" w:cs="Times New Roman"/>
      <w:i/>
      <w:iCs/>
      <w:sz w:val="20"/>
      <w:szCs w:val="20"/>
      <w:lang w:bidi="en-US"/>
    </w:rPr>
  </w:style>
  <w:style w:type="character" w:customStyle="1" w:styleId="FooterChar">
    <w:name w:val="Footer Char"/>
    <w:link w:val="Footer"/>
    <w:uiPriority w:val="99"/>
    <w:rsid w:val="00A5454C"/>
    <w:rPr>
      <w:rFonts w:ascii="Times New Roman" w:hAnsi="Times New Roman"/>
      <w:i/>
      <w:iCs/>
      <w:lang w:bidi="en-US"/>
    </w:rPr>
  </w:style>
  <w:style w:type="paragraph" w:styleId="Footer">
    <w:name w:val="footer"/>
    <w:basedOn w:val="Normal"/>
    <w:link w:val="FooterChar"/>
    <w:uiPriority w:val="99"/>
    <w:unhideWhenUsed/>
    <w:rsid w:val="00A5454C"/>
    <w:pPr>
      <w:widowControl/>
      <w:tabs>
        <w:tab w:val="center" w:pos="4680"/>
        <w:tab w:val="right" w:pos="9360"/>
      </w:tabs>
      <w:spacing w:after="120"/>
      <w:ind w:firstLine="357"/>
    </w:pPr>
    <w:rPr>
      <w:rFonts w:ascii="Times New Roman" w:hAnsi="Times New Roman" w:cs="Times New Roman"/>
      <w:i/>
      <w:iCs/>
      <w:sz w:val="20"/>
      <w:szCs w:val="20"/>
      <w:lang w:bidi="en-US"/>
    </w:rPr>
  </w:style>
  <w:style w:type="character" w:customStyle="1" w:styleId="BodyText2Char">
    <w:name w:val="Body Text 2 Char"/>
    <w:link w:val="BodyText2"/>
    <w:rsid w:val="00A5454C"/>
    <w:rPr>
      <w:rFonts w:ascii="Times New Roman" w:eastAsia="SimSun" w:hAnsi="Times New Roman"/>
      <w:i/>
      <w:iCs/>
      <w:kern w:val="2"/>
      <w:sz w:val="24"/>
      <w:szCs w:val="24"/>
      <w:lang w:eastAsia="zh-CN" w:bidi="en-US"/>
    </w:rPr>
  </w:style>
  <w:style w:type="paragraph" w:styleId="BodyText2">
    <w:name w:val="Body Text 2"/>
    <w:basedOn w:val="Normal"/>
    <w:link w:val="BodyText2Char"/>
    <w:rsid w:val="00A5454C"/>
    <w:pPr>
      <w:spacing w:line="480" w:lineRule="auto"/>
      <w:ind w:firstLine="357"/>
      <w:jc w:val="both"/>
    </w:pPr>
    <w:rPr>
      <w:rFonts w:ascii="Times New Roman" w:eastAsia="SimSun" w:hAnsi="Times New Roman" w:cs="Times New Roman"/>
      <w:i/>
      <w:iCs/>
      <w:kern w:val="2"/>
      <w:lang w:eastAsia="zh-CN" w:bidi="en-US"/>
    </w:rPr>
  </w:style>
  <w:style w:type="character" w:customStyle="1" w:styleId="HTMLPreformattedChar">
    <w:name w:val="HTML Preformatted Char"/>
    <w:link w:val="HTMLPreformatted"/>
    <w:rsid w:val="00A5454C"/>
    <w:rPr>
      <w:rFonts w:ascii="Courier New" w:hAnsi="Courier New" w:cs="Courier New"/>
      <w:i/>
      <w:iCs/>
      <w:lang w:bidi="en-US"/>
    </w:rPr>
  </w:style>
  <w:style w:type="paragraph" w:styleId="HTMLPreformatted">
    <w:name w:val="HTML Preformatted"/>
    <w:basedOn w:val="Normal"/>
    <w:link w:val="HTMLPreformattedChar"/>
    <w:rsid w:val="00A545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7"/>
    </w:pPr>
    <w:rPr>
      <w:rFonts w:ascii="Courier New" w:hAnsi="Courier New" w:cs="Courier New"/>
      <w:i/>
      <w:iCs/>
      <w:sz w:val="20"/>
      <w:szCs w:val="20"/>
      <w:lang w:bidi="en-US"/>
    </w:rPr>
  </w:style>
  <w:style w:type="character" w:customStyle="1" w:styleId="PlainTextChar">
    <w:name w:val="Plain Text Char"/>
    <w:link w:val="PlainText"/>
    <w:rsid w:val="00A5454C"/>
    <w:rPr>
      <w:rFonts w:ascii="Times New Roman" w:hAnsi="Times New Roman"/>
      <w:i/>
      <w:iCs/>
      <w:sz w:val="24"/>
      <w:szCs w:val="24"/>
      <w:lang w:bidi="en-US"/>
    </w:rPr>
  </w:style>
  <w:style w:type="paragraph" w:styleId="PlainText">
    <w:name w:val="Plain Text"/>
    <w:basedOn w:val="Normal"/>
    <w:link w:val="PlainTextChar"/>
    <w:rsid w:val="00A5454C"/>
    <w:pPr>
      <w:widowControl/>
      <w:spacing w:before="100" w:beforeAutospacing="1" w:after="100" w:afterAutospacing="1"/>
      <w:ind w:firstLine="357"/>
    </w:pPr>
    <w:rPr>
      <w:rFonts w:ascii="Times New Roman" w:hAnsi="Times New Roman" w:cs="Times New Roman"/>
      <w:i/>
      <w:iCs/>
      <w:lang w:bidi="en-US"/>
    </w:rPr>
  </w:style>
  <w:style w:type="character" w:customStyle="1" w:styleId="DocumentMapChar">
    <w:name w:val="Document Map Char"/>
    <w:link w:val="DocumentMap"/>
    <w:semiHidden/>
    <w:rsid w:val="00A5454C"/>
    <w:rPr>
      <w:rFonts w:ascii="Tahoma" w:eastAsia="MS Mincho" w:hAnsi="Tahoma" w:cs="Tahoma"/>
      <w:i/>
      <w:iCs/>
      <w:shd w:val="clear" w:color="auto" w:fill="000080"/>
      <w:lang w:eastAsia="ja-JP" w:bidi="en-US"/>
    </w:rPr>
  </w:style>
  <w:style w:type="paragraph" w:styleId="DocumentMap">
    <w:name w:val="Document Map"/>
    <w:basedOn w:val="Normal"/>
    <w:link w:val="DocumentMapChar"/>
    <w:semiHidden/>
    <w:rsid w:val="00A5454C"/>
    <w:pPr>
      <w:widowControl/>
      <w:shd w:val="clear" w:color="auto" w:fill="000080"/>
      <w:ind w:firstLine="357"/>
    </w:pPr>
    <w:rPr>
      <w:rFonts w:ascii="Tahoma" w:eastAsia="MS Mincho" w:hAnsi="Tahoma" w:cs="Tahoma"/>
      <w:i/>
      <w:iCs/>
      <w:sz w:val="20"/>
      <w:szCs w:val="20"/>
      <w:lang w:eastAsia="ja-JP" w:bidi="en-US"/>
    </w:rPr>
  </w:style>
  <w:style w:type="character" w:customStyle="1" w:styleId="ColorfulGrid-Accent1Char">
    <w:name w:val="Colorful Grid - Accent 1 Char"/>
    <w:link w:val="ColorfulGrid-Accent11"/>
    <w:uiPriority w:val="29"/>
    <w:rsid w:val="00A5454C"/>
    <w:rPr>
      <w:rFonts w:ascii="Times New Roman" w:hAnsi="Times New Roman"/>
      <w:color w:val="5A5A5A"/>
    </w:rPr>
  </w:style>
  <w:style w:type="paragraph" w:customStyle="1" w:styleId="ColorfulGrid-Accent11">
    <w:name w:val="Colorful Grid - Accent 11"/>
    <w:basedOn w:val="Normal"/>
    <w:next w:val="Normal"/>
    <w:link w:val="ColorfulGrid-Accent1Char"/>
    <w:uiPriority w:val="29"/>
    <w:rsid w:val="00A5454C"/>
    <w:pPr>
      <w:widowControl/>
      <w:spacing w:after="120"/>
      <w:ind w:firstLine="357"/>
    </w:pPr>
    <w:rPr>
      <w:rFonts w:ascii="Times New Roman" w:hAnsi="Times New Roman" w:cs="Times New Roman"/>
      <w:color w:val="5A5A5A"/>
      <w:sz w:val="20"/>
      <w:szCs w:val="20"/>
    </w:rPr>
  </w:style>
  <w:style w:type="character" w:customStyle="1" w:styleId="LightShading-Accent2Char">
    <w:name w:val="Light Shading - Accent 2 Char"/>
    <w:link w:val="LightShading-Accent21"/>
    <w:uiPriority w:val="30"/>
    <w:rsid w:val="00A5454C"/>
    <w:rPr>
      <w:rFonts w:ascii="Cambria" w:hAnsi="Cambria"/>
      <w:i/>
      <w:iCs/>
    </w:rPr>
  </w:style>
  <w:style w:type="paragraph" w:customStyle="1" w:styleId="LightShading-Accent21">
    <w:name w:val="Light Shading - Accent 21"/>
    <w:basedOn w:val="Normal"/>
    <w:next w:val="Normal"/>
    <w:link w:val="LightShading-Accent2Char"/>
    <w:uiPriority w:val="30"/>
    <w:rsid w:val="00A5454C"/>
    <w:pPr>
      <w:widowControl/>
      <w:spacing w:before="320" w:after="480"/>
      <w:ind w:left="720" w:right="720"/>
      <w:jc w:val="center"/>
    </w:pPr>
    <w:rPr>
      <w:rFonts w:ascii="Cambria" w:hAnsi="Cambria" w:cs="Times New Roman"/>
      <w:i/>
      <w:iCs/>
      <w:sz w:val="20"/>
      <w:szCs w:val="20"/>
    </w:rPr>
  </w:style>
  <w:style w:type="character" w:styleId="BookTitle">
    <w:name w:val="Book Title"/>
    <w:uiPriority w:val="33"/>
    <w:qFormat/>
    <w:rsid w:val="00A5454C"/>
    <w:rPr>
      <w:rFonts w:ascii="Cambria" w:eastAsia="Times New Roman" w:hAnsi="Cambria" w:cs="Times New Roman"/>
      <w:b/>
      <w:bCs/>
      <w:smallCaps/>
      <w:color w:val="auto"/>
      <w:u w:val="single"/>
    </w:rPr>
  </w:style>
  <w:style w:type="character" w:customStyle="1" w:styleId="rprtid">
    <w:name w:val="rprtid"/>
    <w:basedOn w:val="DefaultParagraphFont"/>
    <w:rsid w:val="00A5454C"/>
  </w:style>
  <w:style w:type="character" w:styleId="Emphasis">
    <w:name w:val="Emphasis"/>
    <w:uiPriority w:val="20"/>
    <w:qFormat/>
    <w:rsid w:val="00A5454C"/>
    <w:rPr>
      <w:b/>
      <w:bCs/>
      <w:i/>
      <w:iCs/>
      <w:color w:val="auto"/>
    </w:rPr>
  </w:style>
  <w:style w:type="character" w:styleId="SubtleEmphasis">
    <w:name w:val="Subtle Emphasis"/>
    <w:uiPriority w:val="19"/>
    <w:rsid w:val="00A5454C"/>
    <w:rPr>
      <w:i/>
      <w:iCs/>
      <w:color w:val="5A5A5A"/>
    </w:rPr>
  </w:style>
  <w:style w:type="character" w:styleId="IntenseEmphasis">
    <w:name w:val="Intense Emphasis"/>
    <w:uiPriority w:val="21"/>
    <w:qFormat/>
    <w:rsid w:val="00A5454C"/>
    <w:rPr>
      <w:b/>
      <w:bCs/>
      <w:i/>
      <w:iCs/>
      <w:color w:val="auto"/>
      <w:u w:val="single"/>
    </w:rPr>
  </w:style>
  <w:style w:type="character" w:styleId="HTMLCite">
    <w:name w:val="HTML Cite"/>
    <w:uiPriority w:val="99"/>
    <w:rsid w:val="00A5454C"/>
    <w:rPr>
      <w:i/>
      <w:iCs/>
    </w:rPr>
  </w:style>
  <w:style w:type="paragraph" w:customStyle="1" w:styleId="BoxNote">
    <w:name w:val="Box Note"/>
    <w:basedOn w:val="Normal"/>
    <w:next w:val="Normal"/>
    <w:qFormat/>
    <w:rsid w:val="005A30E9"/>
    <w:pPr>
      <w:framePr w:wrap="around" w:vAnchor="text" w:hAnchor="text" w:y="1"/>
      <w:pBdr>
        <w:top w:val="single" w:sz="18" w:space="1" w:color="auto"/>
        <w:left w:val="single" w:sz="18" w:space="4" w:color="auto"/>
        <w:bottom w:val="single" w:sz="18" w:space="1" w:color="auto"/>
        <w:right w:val="single" w:sz="18" w:space="4" w:color="auto"/>
      </w:pBdr>
    </w:pPr>
    <w:rPr>
      <w:i/>
    </w:rPr>
  </w:style>
  <w:style w:type="paragraph" w:styleId="TOC4">
    <w:name w:val="toc 4"/>
    <w:basedOn w:val="Normal"/>
    <w:next w:val="Normal"/>
    <w:autoRedefine/>
    <w:uiPriority w:val="39"/>
    <w:unhideWhenUsed/>
    <w:rsid w:val="00E05519"/>
    <w:pPr>
      <w:ind w:left="720"/>
    </w:pPr>
  </w:style>
  <w:style w:type="paragraph" w:customStyle="1" w:styleId="Heading1para">
    <w:name w:val="Heading1.para"/>
    <w:basedOn w:val="Normal"/>
    <w:rsid w:val="00E05519"/>
    <w:pPr>
      <w:widowControl/>
      <w:autoSpaceDE/>
      <w:autoSpaceDN/>
      <w:adjustRightInd/>
      <w:spacing w:after="120"/>
      <w:ind w:left="720"/>
      <w:jc w:val="both"/>
    </w:pPr>
    <w:rPr>
      <w:rFonts w:ascii="Arial" w:hAnsi="Arial" w:cs="Times New Roman"/>
      <w:sz w:val="20"/>
      <w:szCs w:val="20"/>
    </w:rPr>
  </w:style>
  <w:style w:type="paragraph" w:customStyle="1" w:styleId="Heading11para">
    <w:name w:val="Heading1.1para"/>
    <w:basedOn w:val="Normal"/>
    <w:rsid w:val="00E05519"/>
    <w:pPr>
      <w:widowControl/>
      <w:autoSpaceDE/>
      <w:autoSpaceDN/>
      <w:adjustRightInd/>
      <w:spacing w:before="60" w:after="60"/>
      <w:ind w:left="1267"/>
      <w:jc w:val="both"/>
    </w:pPr>
    <w:rPr>
      <w:rFonts w:ascii="Arial" w:hAnsi="Arial" w:cs="Times New Roman"/>
      <w:sz w:val="20"/>
      <w:szCs w:val="20"/>
    </w:rPr>
  </w:style>
  <w:style w:type="paragraph" w:customStyle="1" w:styleId="heading111para">
    <w:name w:val="heading1.1.1para"/>
    <w:basedOn w:val="Normal"/>
    <w:rsid w:val="00E05519"/>
    <w:pPr>
      <w:widowControl/>
      <w:autoSpaceDE/>
      <w:autoSpaceDN/>
      <w:adjustRightInd/>
      <w:spacing w:after="60"/>
      <w:ind w:left="2160"/>
      <w:jc w:val="both"/>
    </w:pPr>
    <w:rPr>
      <w:rFonts w:ascii="Arial" w:hAnsi="Arial" w:cs="Times New Roman"/>
      <w:sz w:val="20"/>
      <w:szCs w:val="20"/>
    </w:rPr>
  </w:style>
  <w:style w:type="character" w:styleId="PageNumber">
    <w:name w:val="page number"/>
    <w:rsid w:val="00E05519"/>
  </w:style>
  <w:style w:type="paragraph" w:styleId="TOC5">
    <w:name w:val="toc 5"/>
    <w:basedOn w:val="Normal"/>
    <w:next w:val="Normal"/>
    <w:uiPriority w:val="39"/>
    <w:rsid w:val="00E05519"/>
    <w:pPr>
      <w:widowControl/>
      <w:autoSpaceDE/>
      <w:autoSpaceDN/>
      <w:adjustRightInd/>
      <w:ind w:left="800"/>
    </w:pPr>
    <w:rPr>
      <w:rFonts w:ascii="Times New Roman" w:hAnsi="Times New Roman" w:cs="Times New Roman"/>
      <w:sz w:val="18"/>
      <w:szCs w:val="20"/>
    </w:rPr>
  </w:style>
  <w:style w:type="paragraph" w:styleId="TOC6">
    <w:name w:val="toc 6"/>
    <w:basedOn w:val="Normal"/>
    <w:next w:val="Normal"/>
    <w:uiPriority w:val="39"/>
    <w:rsid w:val="00E05519"/>
    <w:pPr>
      <w:widowControl/>
      <w:autoSpaceDE/>
      <w:autoSpaceDN/>
      <w:adjustRightInd/>
      <w:ind w:left="1000"/>
    </w:pPr>
    <w:rPr>
      <w:rFonts w:ascii="Times New Roman" w:hAnsi="Times New Roman" w:cs="Times New Roman"/>
      <w:sz w:val="18"/>
      <w:szCs w:val="20"/>
    </w:rPr>
  </w:style>
  <w:style w:type="paragraph" w:styleId="TOC7">
    <w:name w:val="toc 7"/>
    <w:basedOn w:val="Normal"/>
    <w:next w:val="Normal"/>
    <w:uiPriority w:val="39"/>
    <w:rsid w:val="00E05519"/>
    <w:pPr>
      <w:widowControl/>
      <w:autoSpaceDE/>
      <w:autoSpaceDN/>
      <w:adjustRightInd/>
      <w:ind w:left="1200"/>
    </w:pPr>
    <w:rPr>
      <w:rFonts w:ascii="Times New Roman" w:hAnsi="Times New Roman" w:cs="Times New Roman"/>
      <w:sz w:val="18"/>
      <w:szCs w:val="20"/>
    </w:rPr>
  </w:style>
  <w:style w:type="paragraph" w:customStyle="1" w:styleId="NormalBullet">
    <w:name w:val="Normal Bullet"/>
    <w:basedOn w:val="Normal"/>
    <w:rsid w:val="00E05519"/>
    <w:pPr>
      <w:widowControl/>
      <w:numPr>
        <w:numId w:val="6"/>
      </w:numPr>
      <w:autoSpaceDE/>
      <w:autoSpaceDN/>
      <w:adjustRightInd/>
    </w:pPr>
    <w:rPr>
      <w:rFonts w:ascii="Arial" w:hAnsi="Arial" w:cs="Times New Roman"/>
      <w:sz w:val="20"/>
      <w:szCs w:val="20"/>
    </w:rPr>
  </w:style>
  <w:style w:type="paragraph" w:customStyle="1" w:styleId="Appendix">
    <w:name w:val="Appendix"/>
    <w:next w:val="Normal"/>
    <w:rsid w:val="00E05519"/>
    <w:pPr>
      <w:keepNext/>
      <w:pageBreakBefore/>
      <w:tabs>
        <w:tab w:val="num" w:pos="0"/>
      </w:tabs>
      <w:spacing w:after="120"/>
      <w:ind w:hanging="360"/>
    </w:pPr>
    <w:rPr>
      <w:rFonts w:ascii="Arial" w:hAnsi="Arial"/>
      <w:b/>
      <w:sz w:val="28"/>
    </w:rPr>
  </w:style>
  <w:style w:type="paragraph" w:customStyle="1" w:styleId="DocumentTitle">
    <w:name w:val="Document Title"/>
    <w:next w:val="DateLine"/>
    <w:rsid w:val="00E05519"/>
    <w:pPr>
      <w:spacing w:before="2160" w:line="480" w:lineRule="auto"/>
      <w:ind w:left="3600"/>
    </w:pPr>
    <w:rPr>
      <w:rFonts w:ascii="Arial Narrow" w:hAnsi="Arial Narrow"/>
      <w:noProof/>
      <w:sz w:val="44"/>
    </w:rPr>
  </w:style>
  <w:style w:type="paragraph" w:customStyle="1" w:styleId="DateLine">
    <w:name w:val="DateLine"/>
    <w:rsid w:val="00E05519"/>
    <w:pPr>
      <w:spacing w:before="1680"/>
      <w:ind w:left="3600"/>
    </w:pPr>
    <w:rPr>
      <w:rFonts w:ascii="Arial Narrow" w:hAnsi="Arial Narrow"/>
      <w:noProof/>
      <w:sz w:val="32"/>
    </w:rPr>
  </w:style>
  <w:style w:type="paragraph" w:customStyle="1" w:styleId="PartNumber">
    <w:name w:val="Part Number"/>
    <w:next w:val="PartRev"/>
    <w:rsid w:val="00E05519"/>
    <w:pPr>
      <w:spacing w:before="2160"/>
      <w:ind w:left="3600"/>
    </w:pPr>
    <w:rPr>
      <w:rFonts w:ascii="Arial Narrow" w:hAnsi="Arial Narrow"/>
      <w:noProof/>
      <w:sz w:val="32"/>
    </w:rPr>
  </w:style>
  <w:style w:type="paragraph" w:customStyle="1" w:styleId="PartRev">
    <w:name w:val="PartRev"/>
    <w:next w:val="Author"/>
    <w:rsid w:val="00E05519"/>
    <w:pPr>
      <w:spacing w:before="240"/>
      <w:ind w:left="3600"/>
    </w:pPr>
    <w:rPr>
      <w:rFonts w:ascii="Arial Narrow" w:hAnsi="Arial Narrow"/>
      <w:noProof/>
      <w:sz w:val="32"/>
    </w:rPr>
  </w:style>
  <w:style w:type="paragraph" w:customStyle="1" w:styleId="Author">
    <w:name w:val="Author"/>
    <w:next w:val="Normal"/>
    <w:rsid w:val="00E05519"/>
    <w:pPr>
      <w:spacing w:before="720"/>
      <w:ind w:left="3600"/>
    </w:pPr>
    <w:rPr>
      <w:rFonts w:ascii="Arial Narrow" w:hAnsi="Arial Narrow"/>
      <w:noProof/>
      <w:sz w:val="32"/>
    </w:rPr>
  </w:style>
  <w:style w:type="paragraph" w:customStyle="1" w:styleId="TOCTitle">
    <w:name w:val="TOC_Title"/>
    <w:next w:val="TOC1"/>
    <w:rsid w:val="00E05519"/>
    <w:pPr>
      <w:jc w:val="center"/>
    </w:pPr>
    <w:rPr>
      <w:rFonts w:ascii="AvantGarde" w:hAnsi="AvantGarde"/>
      <w:b/>
      <w:noProof/>
      <w:sz w:val="32"/>
      <w:u w:val="single"/>
    </w:rPr>
  </w:style>
  <w:style w:type="paragraph" w:customStyle="1" w:styleId="TableTitle">
    <w:name w:val="TableTitle"/>
    <w:basedOn w:val="Normal"/>
    <w:qFormat/>
    <w:rsid w:val="00E05519"/>
    <w:pPr>
      <w:widowControl/>
      <w:autoSpaceDE/>
      <w:autoSpaceDN/>
      <w:adjustRightInd/>
      <w:spacing w:before="120" w:after="80"/>
    </w:pPr>
    <w:rPr>
      <w:rFonts w:ascii="Arial" w:hAnsi="Arial" w:cs="Times New Roman"/>
      <w:b/>
      <w:sz w:val="22"/>
      <w:szCs w:val="20"/>
    </w:rPr>
  </w:style>
  <w:style w:type="paragraph" w:customStyle="1" w:styleId="CellHeading">
    <w:name w:val="CellHeading"/>
    <w:basedOn w:val="Normal"/>
    <w:rsid w:val="00E05519"/>
    <w:pPr>
      <w:keepNext/>
      <w:widowControl/>
      <w:autoSpaceDE/>
      <w:autoSpaceDN/>
      <w:adjustRightInd/>
      <w:spacing w:before="40" w:after="40"/>
      <w:jc w:val="center"/>
    </w:pPr>
    <w:rPr>
      <w:rFonts w:ascii="Arial Narrow" w:hAnsi="Arial Narrow" w:cs="Times New Roman"/>
      <w:b/>
      <w:sz w:val="20"/>
      <w:szCs w:val="20"/>
    </w:rPr>
  </w:style>
  <w:style w:type="paragraph" w:customStyle="1" w:styleId="CellBody">
    <w:name w:val="CellBody"/>
    <w:rsid w:val="00E05519"/>
    <w:pPr>
      <w:spacing w:before="40"/>
    </w:pPr>
    <w:rPr>
      <w:rFonts w:ascii="Arial Narrow" w:hAnsi="Arial Narrow"/>
      <w:noProof/>
      <w:sz w:val="18"/>
    </w:rPr>
  </w:style>
  <w:style w:type="paragraph" w:customStyle="1" w:styleId="Para2">
    <w:name w:val="Para2"/>
    <w:basedOn w:val="Normal"/>
    <w:rsid w:val="00E05519"/>
    <w:pPr>
      <w:widowControl/>
      <w:autoSpaceDE/>
      <w:autoSpaceDN/>
      <w:adjustRightInd/>
      <w:spacing w:before="120"/>
      <w:ind w:left="1260"/>
      <w:jc w:val="both"/>
    </w:pPr>
    <w:rPr>
      <w:rFonts w:ascii="Arial" w:hAnsi="Arial" w:cs="Times New Roman"/>
      <w:iCs/>
      <w:sz w:val="20"/>
      <w:szCs w:val="20"/>
    </w:rPr>
  </w:style>
  <w:style w:type="paragraph" w:customStyle="1" w:styleId="Para3">
    <w:name w:val="Para3"/>
    <w:basedOn w:val="Para2"/>
    <w:rsid w:val="00E05519"/>
    <w:pPr>
      <w:ind w:left="2160"/>
    </w:pPr>
    <w:rPr>
      <w:i/>
    </w:rPr>
  </w:style>
  <w:style w:type="paragraph" w:customStyle="1" w:styleId="Para1">
    <w:name w:val="Para1"/>
    <w:basedOn w:val="Normal"/>
    <w:rsid w:val="00E05519"/>
    <w:pPr>
      <w:widowControl/>
      <w:autoSpaceDE/>
      <w:autoSpaceDN/>
      <w:adjustRightInd/>
      <w:spacing w:before="120"/>
      <w:ind w:left="540"/>
      <w:jc w:val="both"/>
    </w:pPr>
    <w:rPr>
      <w:rFonts w:ascii="Arial" w:hAnsi="Arial" w:cs="Times New Roman"/>
      <w:iCs/>
      <w:sz w:val="20"/>
      <w:szCs w:val="20"/>
    </w:rPr>
  </w:style>
  <w:style w:type="paragraph" w:customStyle="1" w:styleId="ListNum2Para">
    <w:name w:val="ListNum2Para"/>
    <w:basedOn w:val="Normal"/>
    <w:autoRedefine/>
    <w:rsid w:val="00E05519"/>
    <w:pPr>
      <w:widowControl/>
      <w:autoSpaceDE/>
      <w:autoSpaceDN/>
      <w:adjustRightInd/>
      <w:spacing w:after="80"/>
      <w:ind w:left="1440"/>
    </w:pPr>
    <w:rPr>
      <w:rFonts w:ascii="Arial" w:hAnsi="Arial" w:cs="Times New Roman"/>
      <w:sz w:val="20"/>
      <w:szCs w:val="20"/>
    </w:rPr>
  </w:style>
  <w:style w:type="paragraph" w:styleId="BodyTextIndent3">
    <w:name w:val="Body Text Indent 3"/>
    <w:basedOn w:val="Normal"/>
    <w:link w:val="BodyTextIndent3Char"/>
    <w:semiHidden/>
    <w:rsid w:val="00E05519"/>
    <w:pPr>
      <w:widowControl/>
      <w:numPr>
        <w:numId w:val="4"/>
      </w:numPr>
      <w:autoSpaceDE/>
      <w:autoSpaceDN/>
      <w:adjustRightInd/>
      <w:spacing w:after="120"/>
    </w:pPr>
    <w:rPr>
      <w:rFonts w:ascii="Arial" w:hAnsi="Arial" w:cs="Times New Roman"/>
      <w:b/>
      <w:sz w:val="20"/>
      <w:szCs w:val="20"/>
      <w:u w:val="single"/>
    </w:rPr>
  </w:style>
  <w:style w:type="character" w:customStyle="1" w:styleId="BodyTextIndent3Char">
    <w:name w:val="Body Text Indent 3 Char"/>
    <w:link w:val="BodyTextIndent3"/>
    <w:semiHidden/>
    <w:rsid w:val="00E05519"/>
    <w:rPr>
      <w:rFonts w:ascii="Arial" w:hAnsi="Arial"/>
      <w:b/>
      <w:u w:val="single"/>
    </w:rPr>
  </w:style>
  <w:style w:type="paragraph" w:styleId="ListNumber4">
    <w:name w:val="List Number 4"/>
    <w:basedOn w:val="Normal"/>
    <w:semiHidden/>
    <w:rsid w:val="00E05519"/>
    <w:pPr>
      <w:widowControl/>
      <w:tabs>
        <w:tab w:val="num" w:pos="2160"/>
      </w:tabs>
      <w:autoSpaceDE/>
      <w:autoSpaceDN/>
      <w:adjustRightInd/>
      <w:ind w:left="2160" w:hanging="360"/>
    </w:pPr>
    <w:rPr>
      <w:rFonts w:ascii="Arial" w:hAnsi="Arial" w:cs="Times New Roman"/>
      <w:sz w:val="20"/>
      <w:szCs w:val="20"/>
    </w:rPr>
  </w:style>
  <w:style w:type="paragraph" w:customStyle="1" w:styleId="Cells">
    <w:name w:val="Cells"/>
    <w:basedOn w:val="Normal"/>
    <w:rsid w:val="00E05519"/>
    <w:pPr>
      <w:keepLines/>
      <w:suppressAutoHyphens/>
      <w:autoSpaceDE/>
      <w:autoSpaceDN/>
      <w:adjustRightInd/>
    </w:pPr>
    <w:rPr>
      <w:rFonts w:ascii="Arial" w:eastAsia="MS Mincho" w:hAnsi="Arial" w:cs="Times New Roman"/>
      <w:noProof/>
      <w:sz w:val="18"/>
      <w:szCs w:val="20"/>
    </w:rPr>
  </w:style>
  <w:style w:type="paragraph" w:styleId="ListBullet">
    <w:name w:val="List Bullet"/>
    <w:basedOn w:val="Normal"/>
    <w:autoRedefine/>
    <w:rsid w:val="00E05519"/>
    <w:pPr>
      <w:widowControl/>
      <w:autoSpaceDE/>
      <w:autoSpaceDN/>
      <w:adjustRightInd/>
      <w:spacing w:line="276" w:lineRule="auto"/>
      <w:outlineLvl w:val="3"/>
    </w:pPr>
    <w:rPr>
      <w:rFonts w:ascii="Arial" w:hAnsi="Arial" w:cs="Arial"/>
      <w:sz w:val="20"/>
      <w:szCs w:val="20"/>
    </w:rPr>
  </w:style>
  <w:style w:type="paragraph" w:styleId="ListBullet4">
    <w:name w:val="List Bullet 4"/>
    <w:basedOn w:val="Normal"/>
    <w:autoRedefine/>
    <w:semiHidden/>
    <w:rsid w:val="00E05519"/>
    <w:pPr>
      <w:widowControl/>
      <w:tabs>
        <w:tab w:val="num" w:pos="1800"/>
      </w:tabs>
      <w:autoSpaceDE/>
      <w:autoSpaceDN/>
      <w:adjustRightInd/>
      <w:spacing w:before="240" w:after="120"/>
      <w:ind w:left="1800" w:hanging="360"/>
    </w:pPr>
    <w:rPr>
      <w:rFonts w:ascii="Arial" w:hAnsi="Arial" w:cs="Times New Roman"/>
      <w:i/>
      <w:sz w:val="20"/>
      <w:szCs w:val="20"/>
    </w:rPr>
  </w:style>
  <w:style w:type="paragraph" w:customStyle="1" w:styleId="Para4">
    <w:name w:val="Para4"/>
    <w:basedOn w:val="Para3"/>
    <w:rsid w:val="00E05519"/>
    <w:pPr>
      <w:ind w:left="2016"/>
    </w:pPr>
  </w:style>
  <w:style w:type="paragraph" w:styleId="BodyTextIndent">
    <w:name w:val="Body Text Indent"/>
    <w:basedOn w:val="Normal"/>
    <w:link w:val="BodyTextIndentChar"/>
    <w:rsid w:val="00E05519"/>
    <w:pPr>
      <w:widowControl/>
      <w:autoSpaceDE/>
      <w:autoSpaceDN/>
      <w:adjustRightInd/>
      <w:ind w:left="2610"/>
    </w:pPr>
    <w:rPr>
      <w:rFonts w:ascii="Arial" w:hAnsi="Arial" w:cs="Times New Roman"/>
      <w:b/>
      <w:sz w:val="36"/>
      <w:szCs w:val="20"/>
    </w:rPr>
  </w:style>
  <w:style w:type="character" w:customStyle="1" w:styleId="BodyTextIndentChar">
    <w:name w:val="Body Text Indent Char"/>
    <w:link w:val="BodyTextIndent"/>
    <w:rsid w:val="00E05519"/>
    <w:rPr>
      <w:rFonts w:ascii="Arial" w:hAnsi="Arial"/>
      <w:b/>
      <w:sz w:val="36"/>
    </w:rPr>
  </w:style>
  <w:style w:type="paragraph" w:styleId="BodyText">
    <w:name w:val="Body Text"/>
    <w:basedOn w:val="Normal"/>
    <w:link w:val="BodyTextChar"/>
    <w:qFormat/>
    <w:rsid w:val="00AD3C64"/>
    <w:pPr>
      <w:widowControl/>
      <w:autoSpaceDE/>
      <w:autoSpaceDN/>
      <w:adjustRightInd/>
      <w:spacing w:before="269" w:after="269"/>
    </w:pPr>
  </w:style>
  <w:style w:type="character" w:customStyle="1" w:styleId="BodyTextChar">
    <w:name w:val="Body Text Char"/>
    <w:link w:val="BodyText"/>
    <w:rsid w:val="00AD3C64"/>
    <w:rPr>
      <w:rFonts w:cs="Calibri"/>
      <w:sz w:val="24"/>
      <w:szCs w:val="24"/>
    </w:rPr>
  </w:style>
  <w:style w:type="paragraph" w:customStyle="1" w:styleId="TestIndications">
    <w:name w:val="Test Indications"/>
    <w:basedOn w:val="heading111para"/>
    <w:next w:val="Normal"/>
    <w:rsid w:val="00E05519"/>
    <w:pPr>
      <w:numPr>
        <w:numId w:val="5"/>
      </w:numPr>
      <w:tabs>
        <w:tab w:val="left" w:pos="1152"/>
      </w:tabs>
      <w:spacing w:after="200"/>
    </w:pPr>
    <w:rPr>
      <w:i/>
      <w:iCs/>
    </w:rPr>
  </w:style>
  <w:style w:type="paragraph" w:styleId="BodyText3">
    <w:name w:val="Body Text 3"/>
    <w:basedOn w:val="Normal"/>
    <w:link w:val="BodyText3Char"/>
    <w:rsid w:val="00E05519"/>
    <w:pPr>
      <w:widowControl/>
      <w:autoSpaceDE/>
      <w:autoSpaceDN/>
      <w:adjustRightInd/>
      <w:spacing w:after="120"/>
    </w:pPr>
    <w:rPr>
      <w:rFonts w:ascii="Arial" w:hAnsi="Arial" w:cs="Times New Roman"/>
      <w:sz w:val="16"/>
      <w:szCs w:val="16"/>
    </w:rPr>
  </w:style>
  <w:style w:type="character" w:customStyle="1" w:styleId="BodyText3Char">
    <w:name w:val="Body Text 3 Char"/>
    <w:link w:val="BodyText3"/>
    <w:rsid w:val="00E05519"/>
    <w:rPr>
      <w:rFonts w:ascii="Arial" w:hAnsi="Arial"/>
      <w:sz w:val="16"/>
      <w:szCs w:val="16"/>
    </w:rPr>
  </w:style>
  <w:style w:type="character" w:customStyle="1" w:styleId="BodyTextFirstIndentChar">
    <w:name w:val="Body Text First Indent Char"/>
    <w:link w:val="BodyTextFirstIndent"/>
    <w:semiHidden/>
    <w:rsid w:val="00E05519"/>
    <w:rPr>
      <w:rFonts w:ascii="Arial" w:hAnsi="Arial"/>
      <w:snapToGrid/>
      <w:sz w:val="32"/>
    </w:rPr>
  </w:style>
  <w:style w:type="paragraph" w:styleId="BodyTextFirstIndent">
    <w:name w:val="Body Text First Indent"/>
    <w:basedOn w:val="BodyText"/>
    <w:link w:val="BodyTextFirstIndentChar"/>
    <w:semiHidden/>
    <w:rsid w:val="00E05519"/>
    <w:pPr>
      <w:spacing w:before="0" w:after="120"/>
      <w:ind w:firstLine="210"/>
    </w:pPr>
    <w:rPr>
      <w:rFonts w:ascii="Arial" w:hAnsi="Arial"/>
      <w:snapToGrid w:val="0"/>
      <w:sz w:val="20"/>
    </w:rPr>
  </w:style>
  <w:style w:type="character" w:customStyle="1" w:styleId="BodyTextFirstIndent2Char">
    <w:name w:val="Body Text First Indent 2 Char"/>
    <w:link w:val="BodyTextFirstIndent2"/>
    <w:semiHidden/>
    <w:rsid w:val="00E05519"/>
    <w:rPr>
      <w:rFonts w:ascii="Arial" w:hAnsi="Arial"/>
      <w:b w:val="0"/>
      <w:sz w:val="36"/>
    </w:rPr>
  </w:style>
  <w:style w:type="paragraph" w:styleId="BodyTextFirstIndent2">
    <w:name w:val="Body Text First Indent 2"/>
    <w:basedOn w:val="BodyTextIndent"/>
    <w:link w:val="BodyTextFirstIndent2Char"/>
    <w:semiHidden/>
    <w:rsid w:val="00E05519"/>
    <w:pPr>
      <w:spacing w:after="120"/>
      <w:ind w:left="360" w:firstLine="210"/>
    </w:pPr>
    <w:rPr>
      <w:b w:val="0"/>
      <w:sz w:val="20"/>
    </w:rPr>
  </w:style>
  <w:style w:type="paragraph" w:styleId="BodyTextIndent2">
    <w:name w:val="Body Text Indent 2"/>
    <w:basedOn w:val="Normal"/>
    <w:link w:val="BodyTextIndent2Char"/>
    <w:rsid w:val="00E05519"/>
    <w:pPr>
      <w:widowControl/>
      <w:autoSpaceDE/>
      <w:autoSpaceDN/>
      <w:adjustRightInd/>
      <w:spacing w:after="120" w:line="480" w:lineRule="auto"/>
      <w:ind w:left="360"/>
    </w:pPr>
    <w:rPr>
      <w:rFonts w:ascii="Arial" w:hAnsi="Arial" w:cs="Times New Roman"/>
      <w:sz w:val="20"/>
      <w:szCs w:val="20"/>
    </w:rPr>
  </w:style>
  <w:style w:type="character" w:customStyle="1" w:styleId="BodyTextIndent2Char">
    <w:name w:val="Body Text Indent 2 Char"/>
    <w:link w:val="BodyTextIndent2"/>
    <w:rsid w:val="00E05519"/>
    <w:rPr>
      <w:rFonts w:ascii="Arial" w:hAnsi="Arial"/>
    </w:rPr>
  </w:style>
  <w:style w:type="character" w:customStyle="1" w:styleId="ClosingChar">
    <w:name w:val="Closing Char"/>
    <w:link w:val="Closing"/>
    <w:semiHidden/>
    <w:rsid w:val="00E05519"/>
    <w:rPr>
      <w:rFonts w:ascii="Arial" w:hAnsi="Arial"/>
    </w:rPr>
  </w:style>
  <w:style w:type="paragraph" w:styleId="Closing">
    <w:name w:val="Closing"/>
    <w:basedOn w:val="Normal"/>
    <w:link w:val="ClosingChar"/>
    <w:semiHidden/>
    <w:rsid w:val="00E05519"/>
    <w:pPr>
      <w:widowControl/>
      <w:autoSpaceDE/>
      <w:autoSpaceDN/>
      <w:adjustRightInd/>
      <w:ind w:left="4320"/>
    </w:pPr>
    <w:rPr>
      <w:rFonts w:ascii="Arial" w:hAnsi="Arial" w:cs="Times New Roman"/>
      <w:sz w:val="20"/>
      <w:szCs w:val="20"/>
    </w:rPr>
  </w:style>
  <w:style w:type="character" w:customStyle="1" w:styleId="DateChar">
    <w:name w:val="Date Char"/>
    <w:link w:val="Date"/>
    <w:semiHidden/>
    <w:rsid w:val="00E05519"/>
    <w:rPr>
      <w:rFonts w:ascii="Arial" w:hAnsi="Arial"/>
    </w:rPr>
  </w:style>
  <w:style w:type="paragraph" w:styleId="Date">
    <w:name w:val="Date"/>
    <w:basedOn w:val="Normal"/>
    <w:next w:val="Normal"/>
    <w:link w:val="DateChar"/>
    <w:semiHidden/>
    <w:rsid w:val="00E05519"/>
    <w:pPr>
      <w:widowControl/>
      <w:autoSpaceDE/>
      <w:autoSpaceDN/>
      <w:adjustRightInd/>
    </w:pPr>
    <w:rPr>
      <w:rFonts w:ascii="Arial" w:hAnsi="Arial" w:cs="Times New Roman"/>
      <w:sz w:val="20"/>
      <w:szCs w:val="20"/>
    </w:rPr>
  </w:style>
  <w:style w:type="character" w:customStyle="1" w:styleId="E-mailSignatureChar">
    <w:name w:val="E-mail Signature Char"/>
    <w:link w:val="E-mailSignature"/>
    <w:semiHidden/>
    <w:rsid w:val="00E05519"/>
    <w:rPr>
      <w:rFonts w:ascii="Arial" w:hAnsi="Arial"/>
    </w:rPr>
  </w:style>
  <w:style w:type="paragraph" w:styleId="E-mailSignature">
    <w:name w:val="E-mail Signature"/>
    <w:basedOn w:val="Normal"/>
    <w:link w:val="E-mailSignatureChar"/>
    <w:semiHidden/>
    <w:rsid w:val="00E05519"/>
    <w:pPr>
      <w:widowControl/>
      <w:autoSpaceDE/>
      <w:autoSpaceDN/>
      <w:adjustRightInd/>
    </w:pPr>
    <w:rPr>
      <w:rFonts w:ascii="Arial" w:hAnsi="Arial" w:cs="Times New Roman"/>
      <w:sz w:val="20"/>
      <w:szCs w:val="20"/>
    </w:rPr>
  </w:style>
  <w:style w:type="character" w:customStyle="1" w:styleId="HTMLAddressChar">
    <w:name w:val="HTML Address Char"/>
    <w:link w:val="HTMLAddress"/>
    <w:semiHidden/>
    <w:rsid w:val="00E05519"/>
    <w:rPr>
      <w:rFonts w:ascii="Arial" w:hAnsi="Arial"/>
      <w:i/>
      <w:iCs/>
    </w:rPr>
  </w:style>
  <w:style w:type="paragraph" w:styleId="HTMLAddress">
    <w:name w:val="HTML Address"/>
    <w:basedOn w:val="Normal"/>
    <w:link w:val="HTMLAddressChar"/>
    <w:semiHidden/>
    <w:rsid w:val="00E05519"/>
    <w:pPr>
      <w:widowControl/>
      <w:autoSpaceDE/>
      <w:autoSpaceDN/>
      <w:adjustRightInd/>
    </w:pPr>
    <w:rPr>
      <w:rFonts w:ascii="Arial" w:hAnsi="Arial" w:cs="Times New Roman"/>
      <w:i/>
      <w:iCs/>
      <w:sz w:val="20"/>
      <w:szCs w:val="20"/>
    </w:rPr>
  </w:style>
  <w:style w:type="paragraph" w:styleId="List2">
    <w:name w:val="List 2"/>
    <w:basedOn w:val="Normal"/>
    <w:rsid w:val="00E05519"/>
    <w:pPr>
      <w:widowControl/>
      <w:autoSpaceDE/>
      <w:autoSpaceDN/>
      <w:adjustRightInd/>
      <w:ind w:left="720" w:hanging="360"/>
    </w:pPr>
    <w:rPr>
      <w:rFonts w:ascii="Arial" w:hAnsi="Arial" w:cs="Times New Roman"/>
      <w:sz w:val="20"/>
      <w:szCs w:val="20"/>
    </w:rPr>
  </w:style>
  <w:style w:type="paragraph" w:styleId="ListBullet2">
    <w:name w:val="List Bullet 2"/>
    <w:basedOn w:val="Normal"/>
    <w:autoRedefine/>
    <w:rsid w:val="00E05519"/>
    <w:pPr>
      <w:widowControl/>
      <w:tabs>
        <w:tab w:val="num" w:pos="720"/>
      </w:tabs>
      <w:autoSpaceDE/>
      <w:autoSpaceDN/>
      <w:adjustRightInd/>
      <w:ind w:left="1512" w:hanging="360"/>
    </w:pPr>
    <w:rPr>
      <w:rFonts w:ascii="Arial" w:hAnsi="Arial" w:cs="Times New Roman"/>
      <w:sz w:val="20"/>
      <w:szCs w:val="20"/>
    </w:rPr>
  </w:style>
  <w:style w:type="paragraph" w:styleId="ListBullet3">
    <w:name w:val="List Bullet 3"/>
    <w:basedOn w:val="Normal"/>
    <w:autoRedefine/>
    <w:rsid w:val="00E05519"/>
    <w:pPr>
      <w:widowControl/>
      <w:tabs>
        <w:tab w:val="num" w:pos="1080"/>
      </w:tabs>
      <w:autoSpaceDE/>
      <w:autoSpaceDN/>
      <w:adjustRightInd/>
      <w:ind w:left="1080" w:hanging="360"/>
    </w:pPr>
    <w:rPr>
      <w:rFonts w:ascii="Arial" w:hAnsi="Arial" w:cs="Times New Roman"/>
      <w:sz w:val="20"/>
      <w:szCs w:val="20"/>
    </w:rPr>
  </w:style>
  <w:style w:type="paragraph" w:styleId="ListBullet5">
    <w:name w:val="List Bullet 5"/>
    <w:basedOn w:val="Normal"/>
    <w:autoRedefine/>
    <w:semiHidden/>
    <w:rsid w:val="00E05519"/>
    <w:pPr>
      <w:widowControl/>
      <w:tabs>
        <w:tab w:val="num" w:pos="1800"/>
      </w:tabs>
      <w:autoSpaceDE/>
      <w:autoSpaceDN/>
      <w:adjustRightInd/>
      <w:ind w:left="1800" w:hanging="360"/>
    </w:pPr>
    <w:rPr>
      <w:rFonts w:ascii="Arial" w:hAnsi="Arial" w:cs="Times New Roman"/>
      <w:sz w:val="20"/>
      <w:szCs w:val="20"/>
    </w:rPr>
  </w:style>
  <w:style w:type="paragraph" w:styleId="ListNumber">
    <w:name w:val="List Number"/>
    <w:basedOn w:val="Normal"/>
    <w:semiHidden/>
    <w:rsid w:val="00E05519"/>
    <w:pPr>
      <w:widowControl/>
      <w:tabs>
        <w:tab w:val="num" w:pos="360"/>
      </w:tabs>
      <w:autoSpaceDE/>
      <w:autoSpaceDN/>
      <w:adjustRightInd/>
      <w:ind w:left="360" w:hanging="360"/>
    </w:pPr>
    <w:rPr>
      <w:rFonts w:ascii="Arial" w:hAnsi="Arial" w:cs="Times New Roman"/>
      <w:sz w:val="20"/>
      <w:szCs w:val="20"/>
    </w:rPr>
  </w:style>
  <w:style w:type="paragraph" w:styleId="ListNumber2">
    <w:name w:val="List Number 2"/>
    <w:basedOn w:val="Normal"/>
    <w:semiHidden/>
    <w:rsid w:val="00E05519"/>
    <w:pPr>
      <w:widowControl/>
      <w:tabs>
        <w:tab w:val="num" w:pos="720"/>
      </w:tabs>
      <w:autoSpaceDE/>
      <w:autoSpaceDN/>
      <w:adjustRightInd/>
      <w:ind w:left="720" w:hanging="360"/>
    </w:pPr>
    <w:rPr>
      <w:rFonts w:ascii="Arial" w:hAnsi="Arial" w:cs="Times New Roman"/>
      <w:sz w:val="20"/>
      <w:szCs w:val="20"/>
    </w:rPr>
  </w:style>
  <w:style w:type="paragraph" w:styleId="ListNumber3">
    <w:name w:val="List Number 3"/>
    <w:basedOn w:val="Normal"/>
    <w:semiHidden/>
    <w:rsid w:val="00E05519"/>
    <w:pPr>
      <w:widowControl/>
      <w:tabs>
        <w:tab w:val="num" w:pos="1080"/>
      </w:tabs>
      <w:autoSpaceDE/>
      <w:autoSpaceDN/>
      <w:adjustRightInd/>
      <w:ind w:left="1080" w:hanging="360"/>
    </w:pPr>
    <w:rPr>
      <w:rFonts w:ascii="Arial" w:hAnsi="Arial" w:cs="Times New Roman"/>
      <w:sz w:val="20"/>
      <w:szCs w:val="20"/>
    </w:rPr>
  </w:style>
  <w:style w:type="paragraph" w:styleId="ListNumber5">
    <w:name w:val="List Number 5"/>
    <w:basedOn w:val="Normal"/>
    <w:semiHidden/>
    <w:rsid w:val="00E05519"/>
    <w:pPr>
      <w:widowControl/>
      <w:tabs>
        <w:tab w:val="num" w:pos="1800"/>
      </w:tabs>
      <w:autoSpaceDE/>
      <w:autoSpaceDN/>
      <w:adjustRightInd/>
      <w:ind w:left="1800" w:hanging="360"/>
    </w:pPr>
    <w:rPr>
      <w:rFonts w:ascii="Arial" w:hAnsi="Arial" w:cs="Times New Roman"/>
      <w:sz w:val="20"/>
      <w:szCs w:val="20"/>
    </w:rPr>
  </w:style>
  <w:style w:type="character" w:customStyle="1" w:styleId="MacroTextChar">
    <w:name w:val="Macro Text Char"/>
    <w:link w:val="MacroText"/>
    <w:semiHidden/>
    <w:rsid w:val="00E05519"/>
    <w:rPr>
      <w:rFonts w:ascii="Courier New" w:hAnsi="Courier New" w:cs="Courier New"/>
    </w:rPr>
  </w:style>
  <w:style w:type="paragraph" w:styleId="MacroText">
    <w:name w:val="macro"/>
    <w:link w:val="MacroTextChar"/>
    <w:semiHidden/>
    <w:rsid w:val="00E0551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essageHeaderChar">
    <w:name w:val="Message Header Char"/>
    <w:link w:val="MessageHeader"/>
    <w:semiHidden/>
    <w:rsid w:val="00E05519"/>
    <w:rPr>
      <w:rFonts w:ascii="Arial" w:hAnsi="Arial" w:cs="Arial"/>
      <w:sz w:val="24"/>
      <w:szCs w:val="24"/>
      <w:shd w:val="pct20" w:color="auto" w:fill="auto"/>
    </w:rPr>
  </w:style>
  <w:style w:type="paragraph" w:styleId="MessageHeader">
    <w:name w:val="Message Header"/>
    <w:basedOn w:val="Normal"/>
    <w:link w:val="MessageHeaderChar"/>
    <w:semiHidden/>
    <w:rsid w:val="00E05519"/>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rPr>
  </w:style>
  <w:style w:type="paragraph" w:styleId="NormalWeb">
    <w:name w:val="Normal (Web)"/>
    <w:basedOn w:val="Normal"/>
    <w:uiPriority w:val="99"/>
    <w:rsid w:val="00E05519"/>
    <w:pPr>
      <w:widowControl/>
      <w:autoSpaceDE/>
      <w:autoSpaceDN/>
      <w:adjustRightInd/>
    </w:pPr>
    <w:rPr>
      <w:rFonts w:ascii="Times New Roman" w:hAnsi="Times New Roman" w:cs="Times New Roman"/>
    </w:rPr>
  </w:style>
  <w:style w:type="paragraph" w:styleId="NoteHeading">
    <w:name w:val="Note Heading"/>
    <w:basedOn w:val="Normal"/>
    <w:next w:val="Normal"/>
    <w:link w:val="NoteHeadingChar"/>
    <w:uiPriority w:val="99"/>
    <w:rsid w:val="00E05519"/>
    <w:pPr>
      <w:widowControl/>
      <w:autoSpaceDE/>
      <w:autoSpaceDN/>
      <w:adjustRightInd/>
    </w:pPr>
    <w:rPr>
      <w:rFonts w:ascii="Arial" w:hAnsi="Arial" w:cs="Times New Roman"/>
      <w:sz w:val="20"/>
      <w:szCs w:val="20"/>
    </w:rPr>
  </w:style>
  <w:style w:type="character" w:customStyle="1" w:styleId="NoteHeadingChar">
    <w:name w:val="Note Heading Char"/>
    <w:link w:val="NoteHeading"/>
    <w:uiPriority w:val="99"/>
    <w:rsid w:val="00E05519"/>
    <w:rPr>
      <w:rFonts w:ascii="Arial" w:hAnsi="Arial"/>
    </w:rPr>
  </w:style>
  <w:style w:type="character" w:customStyle="1" w:styleId="SalutationChar">
    <w:name w:val="Salutation Char"/>
    <w:link w:val="Salutation"/>
    <w:semiHidden/>
    <w:rsid w:val="00E05519"/>
    <w:rPr>
      <w:rFonts w:ascii="Arial" w:hAnsi="Arial"/>
    </w:rPr>
  </w:style>
  <w:style w:type="paragraph" w:styleId="Salutation">
    <w:name w:val="Salutation"/>
    <w:basedOn w:val="Normal"/>
    <w:next w:val="Normal"/>
    <w:link w:val="SalutationChar"/>
    <w:semiHidden/>
    <w:rsid w:val="00E05519"/>
    <w:pPr>
      <w:widowControl/>
      <w:autoSpaceDE/>
      <w:autoSpaceDN/>
      <w:adjustRightInd/>
    </w:pPr>
    <w:rPr>
      <w:rFonts w:ascii="Arial" w:hAnsi="Arial" w:cs="Times New Roman"/>
      <w:sz w:val="20"/>
      <w:szCs w:val="20"/>
    </w:rPr>
  </w:style>
  <w:style w:type="character" w:customStyle="1" w:styleId="SignatureChar">
    <w:name w:val="Signature Char"/>
    <w:link w:val="Signature"/>
    <w:semiHidden/>
    <w:rsid w:val="00E05519"/>
    <w:rPr>
      <w:rFonts w:ascii="Arial" w:hAnsi="Arial"/>
    </w:rPr>
  </w:style>
  <w:style w:type="paragraph" w:styleId="Signature">
    <w:name w:val="Signature"/>
    <w:basedOn w:val="Normal"/>
    <w:link w:val="SignatureChar"/>
    <w:semiHidden/>
    <w:rsid w:val="00E05519"/>
    <w:pPr>
      <w:widowControl/>
      <w:autoSpaceDE/>
      <w:autoSpaceDN/>
      <w:adjustRightInd/>
      <w:ind w:left="4320"/>
    </w:pPr>
    <w:rPr>
      <w:rFonts w:ascii="Arial" w:hAnsi="Arial" w:cs="Times New Roman"/>
      <w:sz w:val="20"/>
      <w:szCs w:val="20"/>
    </w:rPr>
  </w:style>
  <w:style w:type="paragraph" w:customStyle="1" w:styleId="RowHeadings">
    <w:name w:val="Row Headings"/>
    <w:basedOn w:val="Normal"/>
    <w:rsid w:val="00E05519"/>
    <w:pPr>
      <w:keepLines/>
      <w:suppressAutoHyphens/>
      <w:autoSpaceDE/>
      <w:autoSpaceDN/>
      <w:adjustRightInd/>
    </w:pPr>
    <w:rPr>
      <w:rFonts w:ascii="Arial" w:eastAsia="MS Mincho" w:hAnsi="Arial" w:cs="Times New Roman"/>
      <w:b/>
      <w:noProof/>
      <w:sz w:val="18"/>
      <w:szCs w:val="20"/>
    </w:rPr>
  </w:style>
  <w:style w:type="paragraph" w:customStyle="1" w:styleId="ColumnHeadings">
    <w:name w:val="Column Headings"/>
    <w:basedOn w:val="Normal"/>
    <w:rsid w:val="00E05519"/>
    <w:pPr>
      <w:keepLines/>
      <w:suppressAutoHyphens/>
      <w:autoSpaceDE/>
      <w:autoSpaceDN/>
      <w:adjustRightInd/>
    </w:pPr>
    <w:rPr>
      <w:rFonts w:ascii="Arial" w:eastAsia="MS Mincho" w:hAnsi="Arial" w:cs="Times New Roman"/>
      <w:b/>
      <w:noProof/>
      <w:sz w:val="18"/>
      <w:szCs w:val="20"/>
    </w:rPr>
  </w:style>
  <w:style w:type="paragraph" w:customStyle="1" w:styleId="Non-requirement">
    <w:name w:val="Non-requirement"/>
    <w:basedOn w:val="Normal"/>
    <w:rsid w:val="00E05519"/>
    <w:pPr>
      <w:widowControl/>
      <w:tabs>
        <w:tab w:val="num" w:pos="3600"/>
      </w:tabs>
      <w:autoSpaceDE/>
      <w:autoSpaceDN/>
      <w:adjustRightInd/>
      <w:ind w:left="2808" w:hanging="648"/>
    </w:pPr>
    <w:rPr>
      <w:rFonts w:ascii="Arial" w:hAnsi="Arial" w:cs="Times New Roman"/>
      <w:sz w:val="20"/>
      <w:szCs w:val="20"/>
    </w:rPr>
  </w:style>
  <w:style w:type="paragraph" w:customStyle="1" w:styleId="AppendixPara">
    <w:name w:val="AppendixPara"/>
    <w:basedOn w:val="Normal"/>
    <w:rsid w:val="00E05519"/>
    <w:pPr>
      <w:widowControl/>
      <w:autoSpaceDE/>
      <w:autoSpaceDN/>
      <w:adjustRightInd/>
      <w:spacing w:after="60"/>
    </w:pPr>
    <w:rPr>
      <w:rFonts w:ascii="Arial" w:hAnsi="Arial" w:cs="Times New Roman"/>
      <w:sz w:val="20"/>
      <w:szCs w:val="20"/>
    </w:rPr>
  </w:style>
  <w:style w:type="paragraph" w:customStyle="1" w:styleId="Legend">
    <w:name w:val="Legend"/>
    <w:basedOn w:val="Normal"/>
    <w:rsid w:val="00E05519"/>
    <w:pPr>
      <w:keepLines/>
      <w:suppressAutoHyphens/>
      <w:autoSpaceDE/>
      <w:autoSpaceDN/>
      <w:adjustRightInd/>
    </w:pPr>
    <w:rPr>
      <w:rFonts w:ascii="Arial" w:eastAsia="MS Mincho" w:hAnsi="Arial" w:cs="Times New Roman"/>
      <w:b/>
      <w:noProof/>
      <w:sz w:val="18"/>
      <w:szCs w:val="20"/>
    </w:rPr>
  </w:style>
  <w:style w:type="paragraph" w:customStyle="1" w:styleId="Stand-alonebasic">
    <w:name w:val="Stand-alone basic"/>
    <w:rsid w:val="00E05519"/>
    <w:pPr>
      <w:keepLines/>
      <w:widowControl w:val="0"/>
      <w:suppressAutoHyphens/>
    </w:pPr>
    <w:rPr>
      <w:rFonts w:ascii="Arial" w:eastAsia="MS Mincho" w:hAnsi="Arial"/>
      <w:noProof/>
      <w:sz w:val="18"/>
    </w:rPr>
  </w:style>
  <w:style w:type="paragraph" w:customStyle="1" w:styleId="Requirement4">
    <w:name w:val="Requirement 4"/>
    <w:basedOn w:val="Heading4"/>
    <w:next w:val="TestIndications"/>
    <w:rsid w:val="00E05519"/>
    <w:pPr>
      <w:keepNext w:val="0"/>
      <w:widowControl/>
      <w:numPr>
        <w:ilvl w:val="3"/>
      </w:numPr>
      <w:tabs>
        <w:tab w:val="left" w:pos="720"/>
        <w:tab w:val="num" w:pos="3600"/>
      </w:tabs>
      <w:autoSpaceDE/>
      <w:autoSpaceDN/>
      <w:adjustRightInd/>
      <w:spacing w:before="0" w:after="0"/>
      <w:ind w:left="2808"/>
    </w:pPr>
    <w:rPr>
      <w:rFonts w:ascii="Arial" w:hAnsi="Arial" w:cs="Arial"/>
      <w:b/>
      <w:bCs w:val="0"/>
      <w:sz w:val="20"/>
      <w:szCs w:val="20"/>
      <w:lang w:eastAsia="de-DE"/>
    </w:rPr>
  </w:style>
  <w:style w:type="paragraph" w:customStyle="1" w:styleId="Requirement5">
    <w:name w:val="Requirement 5"/>
    <w:basedOn w:val="Requirement4"/>
    <w:autoRedefine/>
    <w:rsid w:val="00E05519"/>
    <w:pPr>
      <w:keepNext/>
      <w:numPr>
        <w:ilvl w:val="4"/>
        <w:numId w:val="7"/>
      </w:numPr>
    </w:pPr>
    <w:rPr>
      <w:color w:val="0000FF"/>
      <w:u w:val="double"/>
    </w:rPr>
  </w:style>
  <w:style w:type="paragraph" w:customStyle="1" w:styleId="ColorfulList-Accent11">
    <w:name w:val="Colorful List - Accent 11"/>
    <w:basedOn w:val="Normal"/>
    <w:rsid w:val="00E05519"/>
    <w:pPr>
      <w:widowControl/>
      <w:autoSpaceDE/>
      <w:autoSpaceDN/>
      <w:adjustRightInd/>
      <w:spacing w:after="200" w:line="276" w:lineRule="auto"/>
      <w:ind w:left="720"/>
      <w:contextualSpacing/>
      <w:jc w:val="both"/>
    </w:pPr>
    <w:rPr>
      <w:rFonts w:cs="Times New Roman"/>
      <w:sz w:val="20"/>
      <w:szCs w:val="20"/>
      <w:lang w:bidi="en-US"/>
    </w:rPr>
  </w:style>
  <w:style w:type="character" w:customStyle="1" w:styleId="articlequote1">
    <w:name w:val="article_quote1"/>
    <w:rsid w:val="00E05519"/>
    <w:rPr>
      <w:rFonts w:ascii="Verdana" w:hAnsi="Verdana" w:hint="default"/>
      <w:b/>
      <w:bCs/>
      <w:sz w:val="30"/>
      <w:szCs w:val="30"/>
    </w:rPr>
  </w:style>
  <w:style w:type="paragraph" w:customStyle="1" w:styleId="NumberedList">
    <w:name w:val="Numbered List"/>
    <w:next w:val="Normal"/>
    <w:uiPriority w:val="99"/>
    <w:rsid w:val="00E05519"/>
    <w:pPr>
      <w:widowControl w:val="0"/>
      <w:autoSpaceDE w:val="0"/>
      <w:autoSpaceDN w:val="0"/>
      <w:adjustRightInd w:val="0"/>
      <w:ind w:left="360" w:hanging="360"/>
    </w:pPr>
    <w:rPr>
      <w:rFonts w:ascii="Arial" w:hAnsi="Arial" w:cs="Arial"/>
      <w:color w:val="000000"/>
      <w:shd w:val="clear" w:color="auto" w:fill="FFFFFF"/>
      <w:lang w:val="en-AU" w:eastAsia="de-DE"/>
    </w:rPr>
  </w:style>
  <w:style w:type="paragraph" w:customStyle="1" w:styleId="BulletedList">
    <w:name w:val="Bulleted List"/>
    <w:next w:val="Normal"/>
    <w:uiPriority w:val="99"/>
    <w:rsid w:val="00E05519"/>
    <w:pPr>
      <w:widowControl w:val="0"/>
      <w:autoSpaceDE w:val="0"/>
      <w:autoSpaceDN w:val="0"/>
      <w:adjustRightInd w:val="0"/>
      <w:ind w:left="360" w:hanging="360"/>
    </w:pPr>
    <w:rPr>
      <w:rFonts w:ascii="Arial" w:hAnsi="Arial" w:cs="Arial"/>
      <w:color w:val="000000"/>
      <w:shd w:val="clear" w:color="auto" w:fill="FFFFFF"/>
      <w:lang w:val="en-AU" w:eastAsia="de-DE"/>
    </w:rPr>
  </w:style>
  <w:style w:type="paragraph" w:customStyle="1" w:styleId="Code">
    <w:name w:val="Code"/>
    <w:next w:val="Normal"/>
    <w:uiPriority w:val="99"/>
    <w:rsid w:val="00E05519"/>
    <w:pPr>
      <w:widowControl w:val="0"/>
      <w:autoSpaceDE w:val="0"/>
      <w:autoSpaceDN w:val="0"/>
      <w:adjustRightInd w:val="0"/>
    </w:pPr>
    <w:rPr>
      <w:rFonts w:ascii="Arial" w:hAnsi="Arial" w:cs="Arial"/>
      <w:color w:val="000000"/>
      <w:sz w:val="18"/>
      <w:szCs w:val="18"/>
      <w:shd w:val="clear" w:color="auto" w:fill="FFFFFF"/>
      <w:lang w:val="en-AU" w:eastAsia="de-DE"/>
    </w:rPr>
  </w:style>
  <w:style w:type="character" w:customStyle="1" w:styleId="FieldLabel">
    <w:name w:val="Field Label"/>
    <w:uiPriority w:val="99"/>
    <w:rsid w:val="00E05519"/>
    <w:rPr>
      <w:i/>
      <w:iCs/>
      <w:color w:val="004080"/>
      <w:sz w:val="20"/>
      <w:szCs w:val="20"/>
      <w:shd w:val="clear" w:color="auto" w:fill="FFFFFF"/>
    </w:rPr>
  </w:style>
  <w:style w:type="character" w:customStyle="1" w:styleId="TableHeading">
    <w:name w:val="Table Heading"/>
    <w:uiPriority w:val="99"/>
    <w:rsid w:val="00E05519"/>
    <w:rPr>
      <w:b/>
      <w:bCs/>
      <w:color w:val="000000"/>
      <w:sz w:val="22"/>
      <w:szCs w:val="22"/>
      <w:shd w:val="clear" w:color="auto" w:fill="FFFFFF"/>
    </w:rPr>
  </w:style>
  <w:style w:type="character" w:customStyle="1" w:styleId="SSBookmark">
    <w:name w:val="SSBookmark"/>
    <w:uiPriority w:val="99"/>
    <w:rsid w:val="00E05519"/>
    <w:rPr>
      <w:rFonts w:ascii="Lucida Sans" w:hAnsi="Lucida Sans" w:cs="Lucida Sans"/>
      <w:b/>
      <w:bCs/>
      <w:color w:val="000000"/>
      <w:sz w:val="16"/>
      <w:szCs w:val="16"/>
      <w:shd w:val="clear" w:color="auto" w:fill="FFFF80"/>
    </w:rPr>
  </w:style>
  <w:style w:type="character" w:customStyle="1" w:styleId="Objecttype">
    <w:name w:val="Object type"/>
    <w:uiPriority w:val="99"/>
    <w:rsid w:val="00E05519"/>
    <w:rPr>
      <w:b/>
      <w:bCs/>
      <w:color w:val="000000"/>
      <w:sz w:val="20"/>
      <w:szCs w:val="20"/>
      <w:u w:val="single"/>
      <w:shd w:val="clear" w:color="auto" w:fill="FFFFFF"/>
    </w:rPr>
  </w:style>
  <w:style w:type="paragraph" w:customStyle="1" w:styleId="ListHeader">
    <w:name w:val="List Header"/>
    <w:next w:val="Normal"/>
    <w:uiPriority w:val="99"/>
    <w:rsid w:val="00E05519"/>
    <w:pPr>
      <w:widowControl w:val="0"/>
      <w:autoSpaceDE w:val="0"/>
      <w:autoSpaceDN w:val="0"/>
      <w:adjustRightInd w:val="0"/>
    </w:pPr>
    <w:rPr>
      <w:rFonts w:ascii="Arial" w:hAnsi="Arial" w:cs="Arial"/>
      <w:b/>
      <w:bCs/>
      <w:i/>
      <w:iCs/>
      <w:color w:val="0000A0"/>
      <w:shd w:val="clear" w:color="auto" w:fill="FFFFFF"/>
      <w:lang w:val="en-AU" w:eastAsia="de-DE"/>
    </w:rPr>
  </w:style>
  <w:style w:type="paragraph" w:customStyle="1" w:styleId="DataField11pt-Single">
    <w:name w:val="Data Field 11pt-Single"/>
    <w:basedOn w:val="Normal"/>
    <w:uiPriority w:val="99"/>
    <w:rsid w:val="00E05519"/>
    <w:pPr>
      <w:widowControl/>
      <w:adjustRightInd/>
    </w:pPr>
    <w:rPr>
      <w:rFonts w:ascii="Arial" w:hAnsi="Arial" w:cs="Arial"/>
      <w:sz w:val="22"/>
      <w:szCs w:val="20"/>
    </w:rPr>
  </w:style>
  <w:style w:type="character" w:customStyle="1" w:styleId="apple-style-span">
    <w:name w:val="apple-style-span"/>
    <w:rsid w:val="00E05519"/>
  </w:style>
  <w:style w:type="character" w:customStyle="1" w:styleId="f">
    <w:name w:val="f"/>
    <w:rsid w:val="00E05519"/>
    <w:rPr>
      <w:rFonts w:cs="Times New Roman"/>
    </w:rPr>
  </w:style>
  <w:style w:type="character" w:customStyle="1" w:styleId="mw-headline">
    <w:name w:val="mw-headline"/>
    <w:rsid w:val="00E05519"/>
  </w:style>
  <w:style w:type="character" w:customStyle="1" w:styleId="editsection">
    <w:name w:val="editsection"/>
    <w:rsid w:val="00E05519"/>
  </w:style>
  <w:style w:type="character" w:customStyle="1" w:styleId="pseditboxdisponly">
    <w:name w:val="pseditbox_disponly"/>
    <w:rsid w:val="00E05519"/>
  </w:style>
  <w:style w:type="paragraph" w:customStyle="1" w:styleId="AppendixHeading">
    <w:name w:val="Appendix Heading"/>
    <w:basedOn w:val="Normal"/>
    <w:next w:val="Normal"/>
    <w:qFormat/>
    <w:rsid w:val="00E05519"/>
    <w:pPr>
      <w:widowControl/>
      <w:numPr>
        <w:numId w:val="8"/>
      </w:numPr>
      <w:autoSpaceDE/>
      <w:autoSpaceDN/>
      <w:adjustRightInd/>
      <w:spacing w:after="200" w:line="276" w:lineRule="auto"/>
      <w:ind w:left="360"/>
    </w:pPr>
    <w:rPr>
      <w:rFonts w:cs="Times New Roman"/>
      <w:sz w:val="22"/>
      <w:szCs w:val="22"/>
    </w:rPr>
  </w:style>
  <w:style w:type="paragraph" w:customStyle="1" w:styleId="ColorfulList-Accent12">
    <w:name w:val="Colorful List - Accent 12"/>
    <w:basedOn w:val="Normal"/>
    <w:uiPriority w:val="34"/>
    <w:rsid w:val="00E05519"/>
    <w:pPr>
      <w:widowControl/>
      <w:autoSpaceDE/>
      <w:autoSpaceDN/>
      <w:adjustRightInd/>
      <w:spacing w:after="80"/>
      <w:ind w:left="720"/>
      <w:contextualSpacing/>
    </w:pPr>
    <w:rPr>
      <w:rFonts w:eastAsia="Calibri" w:cs="Times New Roman"/>
      <w:sz w:val="22"/>
      <w:szCs w:val="22"/>
    </w:rPr>
  </w:style>
  <w:style w:type="character" w:customStyle="1" w:styleId="citation">
    <w:name w:val="citation"/>
    <w:rsid w:val="00E05519"/>
    <w:rPr>
      <w:i w:val="0"/>
      <w:iCs w:val="0"/>
    </w:rPr>
  </w:style>
  <w:style w:type="paragraph" w:customStyle="1" w:styleId="Body">
    <w:name w:val="Body"/>
    <w:rsid w:val="00E0551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80" w:line="280" w:lineRule="atLeast"/>
      <w:ind w:left="1260"/>
    </w:pPr>
    <w:rPr>
      <w:rFonts w:ascii="Times" w:hAnsi="Times"/>
      <w:color w:val="000000"/>
      <w:sz w:val="24"/>
    </w:rPr>
  </w:style>
  <w:style w:type="paragraph" w:customStyle="1" w:styleId="BulletCell">
    <w:name w:val="Bullet:Cell"/>
    <w:rsid w:val="00E05519"/>
    <w:pPr>
      <w:widowControl w:val="0"/>
      <w:tabs>
        <w:tab w:val="left" w:pos="216"/>
      </w:tabs>
      <w:spacing w:after="100" w:line="280" w:lineRule="atLeast"/>
    </w:pPr>
    <w:rPr>
      <w:rFonts w:ascii="Times" w:hAnsi="Times"/>
      <w:color w:val="000000"/>
      <w:sz w:val="24"/>
    </w:rPr>
  </w:style>
  <w:style w:type="paragraph" w:customStyle="1" w:styleId="CellL">
    <w:name w:val="Cell:L"/>
    <w:rsid w:val="00E05519"/>
    <w:pPr>
      <w:widowControl w:val="0"/>
      <w:spacing w:line="240" w:lineRule="atLeast"/>
    </w:pPr>
    <w:rPr>
      <w:rFonts w:ascii="Times" w:hAnsi="Times"/>
      <w:color w:val="000000"/>
    </w:rPr>
  </w:style>
  <w:style w:type="paragraph" w:customStyle="1" w:styleId="Bulletstd">
    <w:name w:val="Bullet:std"/>
    <w:rsid w:val="00E05519"/>
    <w:pPr>
      <w:widowControl w:val="0"/>
      <w:numPr>
        <w:numId w:val="9"/>
      </w:numPr>
      <w:tabs>
        <w:tab w:val="left" w:pos="1800"/>
      </w:tabs>
      <w:spacing w:before="100" w:after="100" w:line="280" w:lineRule="atLeast"/>
    </w:pPr>
    <w:rPr>
      <w:rFonts w:ascii="Times" w:hAnsi="Times"/>
      <w:snapToGrid w:val="0"/>
      <w:color w:val="000000"/>
      <w:sz w:val="24"/>
    </w:rPr>
  </w:style>
  <w:style w:type="paragraph" w:styleId="TOCHeading">
    <w:name w:val="TOC Heading"/>
    <w:basedOn w:val="Heading1"/>
    <w:next w:val="Normal"/>
    <w:uiPriority w:val="39"/>
    <w:qFormat/>
    <w:rsid w:val="00E05519"/>
    <w:pPr>
      <w:keepNext/>
      <w:keepLines/>
      <w:pageBreakBefore/>
      <w:autoSpaceDE w:val="0"/>
      <w:autoSpaceDN w:val="0"/>
      <w:adjustRightInd w:val="0"/>
      <w:spacing w:before="360" w:after="0" w:line="276" w:lineRule="auto"/>
      <w:jc w:val="both"/>
      <w:outlineLvl w:val="9"/>
    </w:pPr>
    <w:rPr>
      <w:rFonts w:ascii="Cambria" w:hAnsi="Cambria"/>
      <w:bCs/>
      <w:color w:val="365F91"/>
      <w:sz w:val="28"/>
      <w:szCs w:val="28"/>
    </w:rPr>
  </w:style>
  <w:style w:type="paragraph" w:customStyle="1" w:styleId="BodyText1">
    <w:name w:val="Body Text 1"/>
    <w:basedOn w:val="Normal"/>
    <w:link w:val="BodyText1Char"/>
    <w:uiPriority w:val="99"/>
    <w:rsid w:val="00E05519"/>
    <w:pPr>
      <w:widowControl/>
      <w:autoSpaceDE/>
      <w:autoSpaceDN/>
      <w:adjustRightInd/>
      <w:spacing w:before="120" w:after="120" w:line="360" w:lineRule="auto"/>
      <w:jc w:val="both"/>
    </w:pPr>
    <w:rPr>
      <w:rFonts w:ascii="Times New Roman" w:eastAsia="MS Mincho" w:hAnsi="Times New Roman" w:cs="Times New Roman"/>
      <w:szCs w:val="20"/>
      <w:lang w:eastAsia="ja-JP"/>
    </w:rPr>
  </w:style>
  <w:style w:type="character" w:customStyle="1" w:styleId="BodyText1Char">
    <w:name w:val="Body Text 1 Char"/>
    <w:link w:val="BodyText1"/>
    <w:uiPriority w:val="99"/>
    <w:locked/>
    <w:rsid w:val="00E05519"/>
    <w:rPr>
      <w:rFonts w:ascii="Times New Roman" w:eastAsia="MS Mincho" w:hAnsi="Times New Roman"/>
      <w:sz w:val="24"/>
      <w:lang w:eastAsia="ja-JP"/>
    </w:rPr>
  </w:style>
  <w:style w:type="paragraph" w:customStyle="1" w:styleId="Heading10">
    <w:name w:val="Heading1"/>
    <w:basedOn w:val="Heading1"/>
    <w:next w:val="Normal"/>
    <w:rsid w:val="00E05519"/>
    <w:pPr>
      <w:autoSpaceDE w:val="0"/>
      <w:autoSpaceDN w:val="0"/>
      <w:adjustRightInd w:val="0"/>
      <w:spacing w:before="600" w:after="0" w:line="360" w:lineRule="auto"/>
    </w:pPr>
    <w:rPr>
      <w:rFonts w:ascii="Times New Roman" w:hAnsi="Times New Roman"/>
      <w:bCs/>
      <w:i/>
      <w:iCs/>
      <w:sz w:val="22"/>
      <w:szCs w:val="32"/>
      <w:lang w:val="x-none" w:eastAsia="x-none"/>
    </w:rPr>
  </w:style>
  <w:style w:type="paragraph" w:customStyle="1" w:styleId="Heading20">
    <w:name w:val="Heading2"/>
    <w:basedOn w:val="Heading2"/>
    <w:rsid w:val="00E05519"/>
    <w:pPr>
      <w:autoSpaceDE w:val="0"/>
      <w:autoSpaceDN w:val="0"/>
      <w:adjustRightInd w:val="0"/>
      <w:spacing w:before="0" w:after="0" w:line="360" w:lineRule="auto"/>
      <w:ind w:left="432"/>
    </w:pPr>
    <w:rPr>
      <w:rFonts w:ascii="Times New Roman" w:hAnsi="Times New Roman"/>
      <w:bCs/>
      <w:iCs/>
      <w:sz w:val="24"/>
      <w:szCs w:val="28"/>
      <w:lang w:val="x-none" w:eastAsia="x-none"/>
    </w:rPr>
  </w:style>
  <w:style w:type="paragraph" w:customStyle="1" w:styleId="Heading30">
    <w:name w:val="Heading3"/>
    <w:basedOn w:val="Heading3"/>
    <w:rsid w:val="00E05519"/>
    <w:pPr>
      <w:keepNext w:val="0"/>
      <w:widowControl/>
      <w:spacing w:before="0" w:after="0" w:line="360" w:lineRule="auto"/>
      <w:ind w:left="864"/>
    </w:pPr>
    <w:rPr>
      <w:rFonts w:ascii="Times New Roman" w:hAnsi="Times New Roman"/>
      <w:b/>
      <w:i/>
      <w:iCs/>
      <w:caps w:val="0"/>
      <w:u w:val="none"/>
      <w:lang w:val="x-none" w:eastAsia="x-none"/>
    </w:rPr>
  </w:style>
  <w:style w:type="character" w:customStyle="1" w:styleId="issue">
    <w:name w:val="issue"/>
    <w:rsid w:val="00E05519"/>
  </w:style>
  <w:style w:type="character" w:customStyle="1" w:styleId="text">
    <w:name w:val="text"/>
    <w:rsid w:val="00E05519"/>
  </w:style>
  <w:style w:type="paragraph" w:customStyle="1" w:styleId="Title1">
    <w:name w:val="Title1"/>
    <w:basedOn w:val="Normal"/>
    <w:rsid w:val="00E05519"/>
    <w:pPr>
      <w:widowControl/>
      <w:spacing w:before="100" w:beforeAutospacing="1" w:after="100" w:afterAutospacing="1"/>
      <w:ind w:firstLine="357"/>
    </w:pPr>
    <w:rPr>
      <w:rFonts w:ascii="Times New Roman" w:hAnsi="Times New Roman" w:cs="Times New Roman"/>
    </w:rPr>
  </w:style>
  <w:style w:type="paragraph" w:customStyle="1" w:styleId="rprtbody">
    <w:name w:val="rprtbody"/>
    <w:basedOn w:val="Normal"/>
    <w:rsid w:val="00E05519"/>
    <w:pPr>
      <w:widowControl/>
      <w:spacing w:before="100" w:beforeAutospacing="1" w:after="100" w:afterAutospacing="1"/>
      <w:ind w:firstLine="357"/>
    </w:pPr>
    <w:rPr>
      <w:rFonts w:ascii="Times New Roman" w:hAnsi="Times New Roman" w:cs="Times New Roman"/>
    </w:rPr>
  </w:style>
  <w:style w:type="paragraph" w:customStyle="1" w:styleId="aux">
    <w:name w:val="aux"/>
    <w:basedOn w:val="Normal"/>
    <w:rsid w:val="00E05519"/>
    <w:pPr>
      <w:widowControl/>
      <w:spacing w:before="100" w:beforeAutospacing="1" w:after="100" w:afterAutospacing="1"/>
      <w:ind w:firstLine="357"/>
    </w:pPr>
    <w:rPr>
      <w:rFonts w:ascii="Times New Roman" w:hAnsi="Times New Roman" w:cs="Times New Roman"/>
    </w:rPr>
  </w:style>
  <w:style w:type="character" w:customStyle="1" w:styleId="src">
    <w:name w:val="src"/>
    <w:rsid w:val="00E05519"/>
  </w:style>
  <w:style w:type="character" w:customStyle="1" w:styleId="jrnl">
    <w:name w:val="jrnl"/>
    <w:rsid w:val="00E05519"/>
  </w:style>
  <w:style w:type="paragraph" w:customStyle="1" w:styleId="Level3Text">
    <w:name w:val="Level 3 Text"/>
    <w:basedOn w:val="Normal"/>
    <w:rsid w:val="00E05519"/>
    <w:pPr>
      <w:widowControl/>
      <w:spacing w:before="80" w:after="80"/>
      <w:ind w:left="1340" w:firstLine="357"/>
      <w:jc w:val="both"/>
    </w:pPr>
    <w:rPr>
      <w:rFonts w:ascii="Bookman" w:hAnsi="Bookman" w:cs="Times New Roman"/>
      <w:sz w:val="20"/>
      <w:szCs w:val="20"/>
    </w:rPr>
  </w:style>
  <w:style w:type="paragraph" w:customStyle="1" w:styleId="Level2Header">
    <w:name w:val="Level 2 Header"/>
    <w:basedOn w:val="Normal"/>
    <w:rsid w:val="00E05519"/>
    <w:pPr>
      <w:keepNext/>
      <w:widowControl/>
      <w:spacing w:before="160" w:after="120"/>
      <w:ind w:left="980" w:hanging="620"/>
      <w:jc w:val="both"/>
    </w:pPr>
    <w:rPr>
      <w:rFonts w:ascii="Bookman" w:hAnsi="Bookman" w:cs="Times New Roman"/>
      <w:b/>
      <w:sz w:val="20"/>
      <w:szCs w:val="20"/>
    </w:rPr>
  </w:style>
  <w:style w:type="paragraph" w:customStyle="1" w:styleId="VerdanaBodyHeader">
    <w:name w:val="Verdana Body Header"/>
    <w:basedOn w:val="Header"/>
    <w:rsid w:val="00E05519"/>
    <w:pPr>
      <w:tabs>
        <w:tab w:val="clear" w:pos="4680"/>
        <w:tab w:val="clear" w:pos="9360"/>
        <w:tab w:val="center" w:pos="4320"/>
        <w:tab w:val="right" w:pos="8640"/>
      </w:tabs>
      <w:autoSpaceDE/>
      <w:autoSpaceDN/>
      <w:adjustRightInd/>
      <w:spacing w:after="0" w:line="360" w:lineRule="auto"/>
      <w:ind w:firstLine="0"/>
    </w:pPr>
    <w:rPr>
      <w:rFonts w:ascii="Verdana" w:hAnsi="Verdana"/>
      <w:b/>
      <w:bCs/>
      <w:iCs w:val="0"/>
    </w:rPr>
  </w:style>
  <w:style w:type="character" w:customStyle="1" w:styleId="cit-source">
    <w:name w:val="cit-source"/>
    <w:rsid w:val="00E05519"/>
  </w:style>
  <w:style w:type="character" w:customStyle="1" w:styleId="cit-pub-date">
    <w:name w:val="cit-pub-date"/>
    <w:rsid w:val="00E05519"/>
  </w:style>
  <w:style w:type="character" w:customStyle="1" w:styleId="cit-vol">
    <w:name w:val="cit-vol"/>
    <w:rsid w:val="00E05519"/>
  </w:style>
  <w:style w:type="character" w:customStyle="1" w:styleId="cit-fpage">
    <w:name w:val="cit-fpage"/>
    <w:rsid w:val="00E05519"/>
  </w:style>
  <w:style w:type="character" w:customStyle="1" w:styleId="fm-citation-ids-label">
    <w:name w:val="fm-citation-ids-label"/>
    <w:rsid w:val="00E05519"/>
  </w:style>
  <w:style w:type="character" w:customStyle="1" w:styleId="article-articlebody">
    <w:name w:val="article-articlebody"/>
    <w:rsid w:val="00E05519"/>
  </w:style>
  <w:style w:type="character" w:customStyle="1" w:styleId="subabstractlabel">
    <w:name w:val="sub_abstract_label"/>
    <w:rsid w:val="00E05519"/>
  </w:style>
  <w:style w:type="paragraph" w:customStyle="1" w:styleId="desc">
    <w:name w:val="desc"/>
    <w:basedOn w:val="Normal"/>
    <w:rsid w:val="00E05519"/>
    <w:pPr>
      <w:widowControl/>
      <w:autoSpaceDE/>
      <w:autoSpaceDN/>
      <w:adjustRightInd/>
      <w:spacing w:before="100" w:beforeAutospacing="1" w:after="100" w:afterAutospacing="1"/>
    </w:pPr>
    <w:rPr>
      <w:rFonts w:ascii="Times New Roman" w:hAnsi="Times New Roman" w:cs="Times New Roman"/>
    </w:rPr>
  </w:style>
  <w:style w:type="paragraph" w:customStyle="1" w:styleId="SPIEbodytext">
    <w:name w:val="SPIE body text"/>
    <w:basedOn w:val="Normal"/>
    <w:link w:val="SPIEbodytextCharChar"/>
    <w:rsid w:val="00E05519"/>
    <w:pPr>
      <w:widowControl/>
      <w:autoSpaceDE/>
      <w:autoSpaceDN/>
      <w:adjustRightInd/>
      <w:spacing w:after="120"/>
      <w:jc w:val="both"/>
    </w:pPr>
    <w:rPr>
      <w:rFonts w:eastAsia="Calibri" w:cs="Times New Roman"/>
      <w:szCs w:val="20"/>
    </w:rPr>
  </w:style>
  <w:style w:type="character" w:customStyle="1" w:styleId="SPIEbodytextCharChar">
    <w:name w:val="SPIE body text Char Char"/>
    <w:link w:val="SPIEbodytext"/>
    <w:locked/>
    <w:rsid w:val="00E05519"/>
    <w:rPr>
      <w:rFonts w:eastAsia="Calibri"/>
      <w:sz w:val="24"/>
    </w:rPr>
  </w:style>
  <w:style w:type="paragraph" w:customStyle="1" w:styleId="NoSpacing1">
    <w:name w:val="No Spacing1"/>
    <w:rsid w:val="00E05519"/>
    <w:rPr>
      <w:sz w:val="22"/>
      <w:szCs w:val="22"/>
    </w:rPr>
  </w:style>
  <w:style w:type="character" w:customStyle="1" w:styleId="tl">
    <w:name w:val="tl"/>
    <w:rsid w:val="00E05519"/>
  </w:style>
  <w:style w:type="paragraph" w:customStyle="1" w:styleId="BulletA1">
    <w:name w:val="Bullet A1"/>
    <w:basedOn w:val="Normal"/>
    <w:rsid w:val="00E05519"/>
    <w:pPr>
      <w:widowControl/>
      <w:numPr>
        <w:numId w:val="10"/>
      </w:numPr>
      <w:autoSpaceDE/>
      <w:autoSpaceDN/>
      <w:adjustRightInd/>
      <w:spacing w:after="120"/>
    </w:pPr>
    <w:rPr>
      <w:rFonts w:ascii="Arial" w:hAnsi="Arial" w:cs="Times New Roman"/>
      <w:szCs w:val="22"/>
    </w:rPr>
  </w:style>
  <w:style w:type="paragraph" w:customStyle="1" w:styleId="FreeForm">
    <w:name w:val="Free Form"/>
    <w:rsid w:val="00F254DA"/>
    <w:rPr>
      <w:rFonts w:ascii="Lucida Grande" w:eastAsia="ヒラギノ角ゴ Pro W3" w:hAnsi="Lucida Grande"/>
      <w:color w:val="000000"/>
    </w:rPr>
  </w:style>
  <w:style w:type="paragraph" w:customStyle="1" w:styleId="Footer1">
    <w:name w:val="Footer1"/>
    <w:rsid w:val="00F254DA"/>
    <w:pPr>
      <w:tabs>
        <w:tab w:val="center" w:pos="4320"/>
        <w:tab w:val="right" w:pos="8640"/>
      </w:tabs>
    </w:pPr>
    <w:rPr>
      <w:rFonts w:ascii="Lucida Grande" w:eastAsia="ヒラギノ角ゴ Pro W3" w:hAnsi="Lucida Grande"/>
      <w:color w:val="000000"/>
      <w:sz w:val="24"/>
    </w:rPr>
  </w:style>
  <w:style w:type="numbering" w:customStyle="1" w:styleId="List1">
    <w:name w:val="List 1"/>
    <w:rsid w:val="00F254DA"/>
    <w:pPr>
      <w:numPr>
        <w:numId w:val="11"/>
      </w:numPr>
    </w:pPr>
  </w:style>
  <w:style w:type="paragraph" w:customStyle="1" w:styleId="MTDisplayEquation">
    <w:name w:val="MTDisplayEquation"/>
    <w:next w:val="Normal"/>
    <w:rsid w:val="00F254DA"/>
    <w:pPr>
      <w:tabs>
        <w:tab w:val="center" w:pos="4320"/>
        <w:tab w:val="right" w:pos="8640"/>
      </w:tabs>
    </w:pPr>
    <w:rPr>
      <w:rFonts w:ascii="Lucida Grande" w:eastAsia="ヒラギノ角ゴ Pro W3" w:hAnsi="Lucida Grande"/>
      <w:color w:val="000000"/>
      <w:sz w:val="24"/>
    </w:rPr>
  </w:style>
  <w:style w:type="paragraph" w:customStyle="1" w:styleId="CommentText1">
    <w:name w:val="Comment Text1"/>
    <w:rsid w:val="00F254DA"/>
    <w:rPr>
      <w:rFonts w:ascii="Lucida Grande" w:eastAsia="ヒラギノ角ゴ Pro W3" w:hAnsi="Lucida Grande"/>
      <w:color w:val="000000"/>
      <w:sz w:val="24"/>
    </w:rPr>
  </w:style>
  <w:style w:type="character" w:customStyle="1" w:styleId="FootnoteReference1">
    <w:name w:val="Footnote Reference1"/>
    <w:rsid w:val="00F254DA"/>
    <w:rPr>
      <w:color w:val="000000"/>
      <w:sz w:val="20"/>
      <w:vertAlign w:val="superscript"/>
    </w:rPr>
  </w:style>
  <w:style w:type="paragraph" w:customStyle="1" w:styleId="FootnoteText1">
    <w:name w:val="Footnote Text1"/>
    <w:rsid w:val="00F254DA"/>
    <w:rPr>
      <w:rFonts w:ascii="Times New Roman" w:eastAsia="ヒラギノ角ゴ Pro W3" w:hAnsi="Times New Roman"/>
      <w:color w:val="000000"/>
    </w:rPr>
  </w:style>
  <w:style w:type="numbering" w:customStyle="1" w:styleId="List41">
    <w:name w:val="List 41"/>
    <w:rsid w:val="00F254DA"/>
    <w:pPr>
      <w:numPr>
        <w:numId w:val="12"/>
      </w:numPr>
    </w:pPr>
  </w:style>
  <w:style w:type="character" w:customStyle="1" w:styleId="EndnoteReference1">
    <w:name w:val="Endnote Reference1"/>
    <w:rsid w:val="00F254DA"/>
    <w:rPr>
      <w:color w:val="000000"/>
      <w:sz w:val="20"/>
      <w:vertAlign w:val="superscript"/>
    </w:rPr>
  </w:style>
  <w:style w:type="paragraph" w:customStyle="1" w:styleId="EndnoteText1">
    <w:name w:val="Endnote Text1"/>
    <w:autoRedefine/>
    <w:rsid w:val="00F254DA"/>
    <w:pPr>
      <w:spacing w:line="360" w:lineRule="auto"/>
    </w:pPr>
    <w:rPr>
      <w:rFonts w:ascii="Times New Roman" w:eastAsia="ヒラギノ角ゴ Pro W3" w:hAnsi="Times New Roman"/>
      <w:color w:val="000000"/>
      <w:sz w:val="24"/>
    </w:rPr>
  </w:style>
  <w:style w:type="numbering" w:customStyle="1" w:styleId="List51">
    <w:name w:val="List 51"/>
    <w:rsid w:val="00F254DA"/>
    <w:pPr>
      <w:numPr>
        <w:numId w:val="13"/>
      </w:numPr>
    </w:pPr>
  </w:style>
  <w:style w:type="character" w:customStyle="1" w:styleId="ft">
    <w:name w:val="ft"/>
    <w:rsid w:val="00F254DA"/>
    <w:rPr>
      <w:color w:val="000000"/>
      <w:sz w:val="20"/>
    </w:rPr>
  </w:style>
  <w:style w:type="numbering" w:customStyle="1" w:styleId="List6">
    <w:name w:val="List 6"/>
    <w:rsid w:val="00F254DA"/>
    <w:pPr>
      <w:numPr>
        <w:numId w:val="14"/>
      </w:numPr>
    </w:pPr>
  </w:style>
  <w:style w:type="character" w:customStyle="1" w:styleId="PageNumber1">
    <w:name w:val="Page Number1"/>
    <w:rsid w:val="00F254DA"/>
    <w:rPr>
      <w:color w:val="000000"/>
      <w:sz w:val="20"/>
    </w:rPr>
  </w:style>
  <w:style w:type="character" w:customStyle="1" w:styleId="BalloonTextChar1">
    <w:name w:val="Balloon Text Char1"/>
    <w:uiPriority w:val="99"/>
    <w:semiHidden/>
    <w:rsid w:val="00F254DA"/>
    <w:rPr>
      <w:rFonts w:ascii="Lucida Grande" w:hAnsi="Lucida Grande" w:cs="Lucida Grande"/>
      <w:sz w:val="18"/>
      <w:szCs w:val="18"/>
    </w:rPr>
  </w:style>
  <w:style w:type="paragraph" w:customStyle="1" w:styleId="oa1">
    <w:name w:val="oa1"/>
    <w:basedOn w:val="Normal"/>
    <w:rsid w:val="00F254DA"/>
    <w:pPr>
      <w:widowControl/>
      <w:autoSpaceDE/>
      <w:autoSpaceDN/>
      <w:adjustRightInd/>
      <w:spacing w:beforeLines="1" w:afterLines="1"/>
    </w:pPr>
    <w:rPr>
      <w:rFonts w:ascii="Times" w:eastAsia="Cambria" w:hAnsi="Times" w:cs="Times New Roman"/>
      <w:sz w:val="20"/>
      <w:szCs w:val="20"/>
    </w:rPr>
  </w:style>
  <w:style w:type="paragraph" w:customStyle="1" w:styleId="oa2">
    <w:name w:val="oa2"/>
    <w:basedOn w:val="Normal"/>
    <w:rsid w:val="00F254DA"/>
    <w:pPr>
      <w:widowControl/>
      <w:shd w:val="clear" w:color="auto" w:fill="C0C0C0"/>
      <w:autoSpaceDE/>
      <w:autoSpaceDN/>
      <w:adjustRightInd/>
      <w:spacing w:beforeLines="1" w:afterLines="1"/>
      <w:jc w:val="center"/>
    </w:pPr>
    <w:rPr>
      <w:rFonts w:ascii="Times" w:eastAsia="Cambria" w:hAnsi="Times" w:cs="Times New Roman"/>
      <w:sz w:val="20"/>
      <w:szCs w:val="20"/>
    </w:rPr>
  </w:style>
  <w:style w:type="paragraph" w:customStyle="1" w:styleId="oa3">
    <w:name w:val="oa3"/>
    <w:basedOn w:val="Normal"/>
    <w:rsid w:val="00F254DA"/>
    <w:pPr>
      <w:widowControl/>
      <w:autoSpaceDE/>
      <w:autoSpaceDN/>
      <w:adjustRightInd/>
      <w:spacing w:beforeLines="1" w:afterLines="1"/>
      <w:jc w:val="center"/>
    </w:pPr>
    <w:rPr>
      <w:rFonts w:ascii="Times" w:eastAsia="Cambria" w:hAnsi="Times" w:cs="Times New Roman"/>
      <w:sz w:val="20"/>
      <w:szCs w:val="20"/>
    </w:rPr>
  </w:style>
  <w:style w:type="character" w:customStyle="1" w:styleId="st">
    <w:name w:val="st"/>
    <w:uiPriority w:val="99"/>
    <w:rsid w:val="00F254DA"/>
  </w:style>
  <w:style w:type="character" w:customStyle="1" w:styleId="authors">
    <w:name w:val="authors"/>
    <w:rsid w:val="00F254DA"/>
  </w:style>
  <w:style w:type="character" w:customStyle="1" w:styleId="MediumGrid11">
    <w:name w:val="Medium Grid 11"/>
    <w:rsid w:val="00F254DA"/>
    <w:rPr>
      <w:color w:val="808080"/>
    </w:rPr>
  </w:style>
  <w:style w:type="table" w:styleId="TableColumns1">
    <w:name w:val="Table Columns 1"/>
    <w:basedOn w:val="TableNormal"/>
    <w:rsid w:val="00F254DA"/>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MediumGrid1-Accent21">
    <w:name w:val="Medium Grid 1 - Accent 21"/>
    <w:rsid w:val="00F254DA"/>
    <w:pPr>
      <w:ind w:left="720"/>
    </w:pPr>
    <w:rPr>
      <w:rFonts w:ascii="Lucida Grande" w:eastAsia="ヒラギノ角ゴ Pro W3" w:hAnsi="Lucida Grande"/>
      <w:color w:val="000000"/>
      <w:sz w:val="24"/>
    </w:rPr>
  </w:style>
  <w:style w:type="paragraph" w:styleId="Revision">
    <w:name w:val="Revision"/>
    <w:hidden/>
    <w:uiPriority w:val="99"/>
    <w:semiHidden/>
    <w:rsid w:val="005757E0"/>
    <w:rPr>
      <w:rFonts w:cs="Calibri"/>
      <w:sz w:val="24"/>
      <w:szCs w:val="24"/>
    </w:rPr>
  </w:style>
  <w:style w:type="paragraph" w:styleId="ListParagraph">
    <w:name w:val="List Paragraph"/>
    <w:basedOn w:val="Normal"/>
    <w:uiPriority w:val="34"/>
    <w:qFormat/>
    <w:rsid w:val="00640440"/>
    <w:pPr>
      <w:ind w:left="720"/>
      <w:contextualSpacing/>
    </w:pPr>
  </w:style>
  <w:style w:type="paragraph" w:customStyle="1" w:styleId="Topic">
    <w:name w:val="Topic"/>
    <w:basedOn w:val="Normal"/>
    <w:next w:val="Normal"/>
    <w:link w:val="TopicChar"/>
    <w:qFormat/>
    <w:rsid w:val="00B13574"/>
    <w:rPr>
      <w:b/>
      <w:sz w:val="28"/>
    </w:rPr>
  </w:style>
  <w:style w:type="character" w:customStyle="1" w:styleId="3Char">
    <w:name w:val="3 Char"/>
    <w:basedOn w:val="DefaultParagraphFont"/>
    <w:link w:val="3"/>
    <w:rsid w:val="00B13574"/>
    <w:rPr>
      <w:sz w:val="24"/>
    </w:rPr>
  </w:style>
  <w:style w:type="character" w:customStyle="1" w:styleId="TopicChar">
    <w:name w:val="Topic Char"/>
    <w:basedOn w:val="3Char"/>
    <w:link w:val="Topic"/>
    <w:rsid w:val="00B13574"/>
    <w:rPr>
      <w:rFonts w:cs="Calibri"/>
      <w:b/>
      <w:sz w:val="28"/>
      <w:szCs w:val="24"/>
    </w:rPr>
  </w:style>
  <w:style w:type="character" w:styleId="PlaceholderText">
    <w:name w:val="Placeholder Text"/>
    <w:basedOn w:val="DefaultParagraphFont"/>
    <w:semiHidden/>
    <w:rsid w:val="00005072"/>
    <w:rPr>
      <w:color w:val="808080"/>
    </w:rPr>
  </w:style>
  <w:style w:type="table" w:customStyle="1" w:styleId="TableGrid1">
    <w:name w:val="Table Grid1"/>
    <w:basedOn w:val="TableNormal"/>
    <w:next w:val="TableGrid"/>
    <w:uiPriority w:val="59"/>
    <w:rsid w:val="00837A9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40365">
      <w:bodyDiv w:val="1"/>
      <w:marLeft w:val="0"/>
      <w:marRight w:val="0"/>
      <w:marTop w:val="0"/>
      <w:marBottom w:val="0"/>
      <w:divBdr>
        <w:top w:val="none" w:sz="0" w:space="0" w:color="auto"/>
        <w:left w:val="none" w:sz="0" w:space="0" w:color="auto"/>
        <w:bottom w:val="none" w:sz="0" w:space="0" w:color="auto"/>
        <w:right w:val="none" w:sz="0" w:space="0" w:color="auto"/>
      </w:divBdr>
    </w:div>
    <w:div w:id="259875580">
      <w:bodyDiv w:val="1"/>
      <w:marLeft w:val="0"/>
      <w:marRight w:val="0"/>
      <w:marTop w:val="0"/>
      <w:marBottom w:val="0"/>
      <w:divBdr>
        <w:top w:val="none" w:sz="0" w:space="0" w:color="auto"/>
        <w:left w:val="none" w:sz="0" w:space="0" w:color="auto"/>
        <w:bottom w:val="none" w:sz="0" w:space="0" w:color="auto"/>
        <w:right w:val="none" w:sz="0" w:space="0" w:color="auto"/>
      </w:divBdr>
    </w:div>
    <w:div w:id="463501282">
      <w:bodyDiv w:val="1"/>
      <w:marLeft w:val="0"/>
      <w:marRight w:val="0"/>
      <w:marTop w:val="0"/>
      <w:marBottom w:val="0"/>
      <w:divBdr>
        <w:top w:val="none" w:sz="0" w:space="0" w:color="auto"/>
        <w:left w:val="none" w:sz="0" w:space="0" w:color="auto"/>
        <w:bottom w:val="none" w:sz="0" w:space="0" w:color="auto"/>
        <w:right w:val="none" w:sz="0" w:space="0" w:color="auto"/>
      </w:divBdr>
      <w:divsChild>
        <w:div w:id="60375573">
          <w:marLeft w:val="3686"/>
          <w:marRight w:val="0"/>
          <w:marTop w:val="86"/>
          <w:marBottom w:val="0"/>
          <w:divBdr>
            <w:top w:val="none" w:sz="0" w:space="0" w:color="auto"/>
            <w:left w:val="none" w:sz="0" w:space="0" w:color="auto"/>
            <w:bottom w:val="none" w:sz="0" w:space="0" w:color="auto"/>
            <w:right w:val="none" w:sz="0" w:space="0" w:color="auto"/>
          </w:divBdr>
        </w:div>
        <w:div w:id="386026205">
          <w:marLeft w:val="2160"/>
          <w:marRight w:val="0"/>
          <w:marTop w:val="96"/>
          <w:marBottom w:val="0"/>
          <w:divBdr>
            <w:top w:val="none" w:sz="0" w:space="0" w:color="auto"/>
            <w:left w:val="none" w:sz="0" w:space="0" w:color="auto"/>
            <w:bottom w:val="none" w:sz="0" w:space="0" w:color="auto"/>
            <w:right w:val="none" w:sz="0" w:space="0" w:color="auto"/>
          </w:divBdr>
        </w:div>
        <w:div w:id="388115162">
          <w:marLeft w:val="2160"/>
          <w:marRight w:val="0"/>
          <w:marTop w:val="96"/>
          <w:marBottom w:val="0"/>
          <w:divBdr>
            <w:top w:val="none" w:sz="0" w:space="0" w:color="auto"/>
            <w:left w:val="none" w:sz="0" w:space="0" w:color="auto"/>
            <w:bottom w:val="none" w:sz="0" w:space="0" w:color="auto"/>
            <w:right w:val="none" w:sz="0" w:space="0" w:color="auto"/>
          </w:divBdr>
        </w:div>
        <w:div w:id="798180688">
          <w:marLeft w:val="2160"/>
          <w:marRight w:val="0"/>
          <w:marTop w:val="96"/>
          <w:marBottom w:val="0"/>
          <w:divBdr>
            <w:top w:val="none" w:sz="0" w:space="0" w:color="auto"/>
            <w:left w:val="none" w:sz="0" w:space="0" w:color="auto"/>
            <w:bottom w:val="none" w:sz="0" w:space="0" w:color="auto"/>
            <w:right w:val="none" w:sz="0" w:space="0" w:color="auto"/>
          </w:divBdr>
        </w:div>
        <w:div w:id="939022646">
          <w:marLeft w:val="2160"/>
          <w:marRight w:val="0"/>
          <w:marTop w:val="96"/>
          <w:marBottom w:val="0"/>
          <w:divBdr>
            <w:top w:val="none" w:sz="0" w:space="0" w:color="auto"/>
            <w:left w:val="none" w:sz="0" w:space="0" w:color="auto"/>
            <w:bottom w:val="none" w:sz="0" w:space="0" w:color="auto"/>
            <w:right w:val="none" w:sz="0" w:space="0" w:color="auto"/>
          </w:divBdr>
        </w:div>
        <w:div w:id="1063216312">
          <w:marLeft w:val="2160"/>
          <w:marRight w:val="0"/>
          <w:marTop w:val="96"/>
          <w:marBottom w:val="0"/>
          <w:divBdr>
            <w:top w:val="none" w:sz="0" w:space="0" w:color="auto"/>
            <w:left w:val="none" w:sz="0" w:space="0" w:color="auto"/>
            <w:bottom w:val="none" w:sz="0" w:space="0" w:color="auto"/>
            <w:right w:val="none" w:sz="0" w:space="0" w:color="auto"/>
          </w:divBdr>
        </w:div>
        <w:div w:id="1253466780">
          <w:marLeft w:val="2160"/>
          <w:marRight w:val="0"/>
          <w:marTop w:val="96"/>
          <w:marBottom w:val="0"/>
          <w:divBdr>
            <w:top w:val="none" w:sz="0" w:space="0" w:color="auto"/>
            <w:left w:val="none" w:sz="0" w:space="0" w:color="auto"/>
            <w:bottom w:val="none" w:sz="0" w:space="0" w:color="auto"/>
            <w:right w:val="none" w:sz="0" w:space="0" w:color="auto"/>
          </w:divBdr>
        </w:div>
        <w:div w:id="1333022529">
          <w:marLeft w:val="1368"/>
          <w:marRight w:val="0"/>
          <w:marTop w:val="115"/>
          <w:marBottom w:val="0"/>
          <w:divBdr>
            <w:top w:val="none" w:sz="0" w:space="0" w:color="auto"/>
            <w:left w:val="none" w:sz="0" w:space="0" w:color="auto"/>
            <w:bottom w:val="none" w:sz="0" w:space="0" w:color="auto"/>
            <w:right w:val="none" w:sz="0" w:space="0" w:color="auto"/>
          </w:divBdr>
        </w:div>
      </w:divsChild>
    </w:div>
    <w:div w:id="466515379">
      <w:bodyDiv w:val="1"/>
      <w:marLeft w:val="0"/>
      <w:marRight w:val="0"/>
      <w:marTop w:val="0"/>
      <w:marBottom w:val="0"/>
      <w:divBdr>
        <w:top w:val="none" w:sz="0" w:space="0" w:color="auto"/>
        <w:left w:val="none" w:sz="0" w:space="0" w:color="auto"/>
        <w:bottom w:val="none" w:sz="0" w:space="0" w:color="auto"/>
        <w:right w:val="none" w:sz="0" w:space="0" w:color="auto"/>
      </w:divBdr>
    </w:div>
    <w:div w:id="824203069">
      <w:bodyDiv w:val="1"/>
      <w:marLeft w:val="0"/>
      <w:marRight w:val="0"/>
      <w:marTop w:val="0"/>
      <w:marBottom w:val="0"/>
      <w:divBdr>
        <w:top w:val="none" w:sz="0" w:space="0" w:color="auto"/>
        <w:left w:val="none" w:sz="0" w:space="0" w:color="auto"/>
        <w:bottom w:val="none" w:sz="0" w:space="0" w:color="auto"/>
        <w:right w:val="none" w:sz="0" w:space="0" w:color="auto"/>
      </w:divBdr>
      <w:divsChild>
        <w:div w:id="144131782">
          <w:marLeft w:val="2160"/>
          <w:marRight w:val="0"/>
          <w:marTop w:val="77"/>
          <w:marBottom w:val="0"/>
          <w:divBdr>
            <w:top w:val="none" w:sz="0" w:space="0" w:color="auto"/>
            <w:left w:val="none" w:sz="0" w:space="0" w:color="auto"/>
            <w:bottom w:val="none" w:sz="0" w:space="0" w:color="auto"/>
            <w:right w:val="none" w:sz="0" w:space="0" w:color="auto"/>
          </w:divBdr>
        </w:div>
        <w:div w:id="173308002">
          <w:marLeft w:val="2160"/>
          <w:marRight w:val="0"/>
          <w:marTop w:val="77"/>
          <w:marBottom w:val="0"/>
          <w:divBdr>
            <w:top w:val="none" w:sz="0" w:space="0" w:color="auto"/>
            <w:left w:val="none" w:sz="0" w:space="0" w:color="auto"/>
            <w:bottom w:val="none" w:sz="0" w:space="0" w:color="auto"/>
            <w:right w:val="none" w:sz="0" w:space="0" w:color="auto"/>
          </w:divBdr>
        </w:div>
        <w:div w:id="304359109">
          <w:marLeft w:val="2160"/>
          <w:marRight w:val="0"/>
          <w:marTop w:val="77"/>
          <w:marBottom w:val="0"/>
          <w:divBdr>
            <w:top w:val="none" w:sz="0" w:space="0" w:color="auto"/>
            <w:left w:val="none" w:sz="0" w:space="0" w:color="auto"/>
            <w:bottom w:val="none" w:sz="0" w:space="0" w:color="auto"/>
            <w:right w:val="none" w:sz="0" w:space="0" w:color="auto"/>
          </w:divBdr>
        </w:div>
        <w:div w:id="648823991">
          <w:marLeft w:val="2160"/>
          <w:marRight w:val="0"/>
          <w:marTop w:val="77"/>
          <w:marBottom w:val="0"/>
          <w:divBdr>
            <w:top w:val="none" w:sz="0" w:space="0" w:color="auto"/>
            <w:left w:val="none" w:sz="0" w:space="0" w:color="auto"/>
            <w:bottom w:val="none" w:sz="0" w:space="0" w:color="auto"/>
            <w:right w:val="none" w:sz="0" w:space="0" w:color="auto"/>
          </w:divBdr>
        </w:div>
        <w:div w:id="699626320">
          <w:marLeft w:val="1555"/>
          <w:marRight w:val="0"/>
          <w:marTop w:val="86"/>
          <w:marBottom w:val="0"/>
          <w:divBdr>
            <w:top w:val="none" w:sz="0" w:space="0" w:color="auto"/>
            <w:left w:val="none" w:sz="0" w:space="0" w:color="auto"/>
            <w:bottom w:val="none" w:sz="0" w:space="0" w:color="auto"/>
            <w:right w:val="none" w:sz="0" w:space="0" w:color="auto"/>
          </w:divBdr>
        </w:div>
        <w:div w:id="796147079">
          <w:marLeft w:val="1555"/>
          <w:marRight w:val="0"/>
          <w:marTop w:val="86"/>
          <w:marBottom w:val="0"/>
          <w:divBdr>
            <w:top w:val="none" w:sz="0" w:space="0" w:color="auto"/>
            <w:left w:val="none" w:sz="0" w:space="0" w:color="auto"/>
            <w:bottom w:val="none" w:sz="0" w:space="0" w:color="auto"/>
            <w:right w:val="none" w:sz="0" w:space="0" w:color="auto"/>
          </w:divBdr>
        </w:div>
        <w:div w:id="899941379">
          <w:marLeft w:val="2160"/>
          <w:marRight w:val="0"/>
          <w:marTop w:val="77"/>
          <w:marBottom w:val="0"/>
          <w:divBdr>
            <w:top w:val="none" w:sz="0" w:space="0" w:color="auto"/>
            <w:left w:val="none" w:sz="0" w:space="0" w:color="auto"/>
            <w:bottom w:val="none" w:sz="0" w:space="0" w:color="auto"/>
            <w:right w:val="none" w:sz="0" w:space="0" w:color="auto"/>
          </w:divBdr>
        </w:div>
        <w:div w:id="1262378333">
          <w:marLeft w:val="2160"/>
          <w:marRight w:val="0"/>
          <w:marTop w:val="77"/>
          <w:marBottom w:val="0"/>
          <w:divBdr>
            <w:top w:val="none" w:sz="0" w:space="0" w:color="auto"/>
            <w:left w:val="none" w:sz="0" w:space="0" w:color="auto"/>
            <w:bottom w:val="none" w:sz="0" w:space="0" w:color="auto"/>
            <w:right w:val="none" w:sz="0" w:space="0" w:color="auto"/>
          </w:divBdr>
        </w:div>
        <w:div w:id="1496607124">
          <w:marLeft w:val="2160"/>
          <w:marRight w:val="0"/>
          <w:marTop w:val="77"/>
          <w:marBottom w:val="0"/>
          <w:divBdr>
            <w:top w:val="none" w:sz="0" w:space="0" w:color="auto"/>
            <w:left w:val="none" w:sz="0" w:space="0" w:color="auto"/>
            <w:bottom w:val="none" w:sz="0" w:space="0" w:color="auto"/>
            <w:right w:val="none" w:sz="0" w:space="0" w:color="auto"/>
          </w:divBdr>
        </w:div>
        <w:div w:id="1618179467">
          <w:marLeft w:val="1555"/>
          <w:marRight w:val="0"/>
          <w:marTop w:val="86"/>
          <w:marBottom w:val="0"/>
          <w:divBdr>
            <w:top w:val="none" w:sz="0" w:space="0" w:color="auto"/>
            <w:left w:val="none" w:sz="0" w:space="0" w:color="auto"/>
            <w:bottom w:val="none" w:sz="0" w:space="0" w:color="auto"/>
            <w:right w:val="none" w:sz="0" w:space="0" w:color="auto"/>
          </w:divBdr>
        </w:div>
        <w:div w:id="1760372278">
          <w:marLeft w:val="2160"/>
          <w:marRight w:val="0"/>
          <w:marTop w:val="77"/>
          <w:marBottom w:val="0"/>
          <w:divBdr>
            <w:top w:val="none" w:sz="0" w:space="0" w:color="auto"/>
            <w:left w:val="none" w:sz="0" w:space="0" w:color="auto"/>
            <w:bottom w:val="none" w:sz="0" w:space="0" w:color="auto"/>
            <w:right w:val="none" w:sz="0" w:space="0" w:color="auto"/>
          </w:divBdr>
        </w:div>
        <w:div w:id="1785080663">
          <w:marLeft w:val="1555"/>
          <w:marRight w:val="0"/>
          <w:marTop w:val="86"/>
          <w:marBottom w:val="0"/>
          <w:divBdr>
            <w:top w:val="none" w:sz="0" w:space="0" w:color="auto"/>
            <w:left w:val="none" w:sz="0" w:space="0" w:color="auto"/>
            <w:bottom w:val="none" w:sz="0" w:space="0" w:color="auto"/>
            <w:right w:val="none" w:sz="0" w:space="0" w:color="auto"/>
          </w:divBdr>
        </w:div>
        <w:div w:id="1878158051">
          <w:marLeft w:val="2160"/>
          <w:marRight w:val="0"/>
          <w:marTop w:val="77"/>
          <w:marBottom w:val="0"/>
          <w:divBdr>
            <w:top w:val="none" w:sz="0" w:space="0" w:color="auto"/>
            <w:left w:val="none" w:sz="0" w:space="0" w:color="auto"/>
            <w:bottom w:val="none" w:sz="0" w:space="0" w:color="auto"/>
            <w:right w:val="none" w:sz="0" w:space="0" w:color="auto"/>
          </w:divBdr>
        </w:div>
        <w:div w:id="1941448771">
          <w:marLeft w:val="2160"/>
          <w:marRight w:val="0"/>
          <w:marTop w:val="77"/>
          <w:marBottom w:val="0"/>
          <w:divBdr>
            <w:top w:val="none" w:sz="0" w:space="0" w:color="auto"/>
            <w:left w:val="none" w:sz="0" w:space="0" w:color="auto"/>
            <w:bottom w:val="none" w:sz="0" w:space="0" w:color="auto"/>
            <w:right w:val="none" w:sz="0" w:space="0" w:color="auto"/>
          </w:divBdr>
        </w:div>
        <w:div w:id="1961959035">
          <w:marLeft w:val="2160"/>
          <w:marRight w:val="0"/>
          <w:marTop w:val="77"/>
          <w:marBottom w:val="0"/>
          <w:divBdr>
            <w:top w:val="none" w:sz="0" w:space="0" w:color="auto"/>
            <w:left w:val="none" w:sz="0" w:space="0" w:color="auto"/>
            <w:bottom w:val="none" w:sz="0" w:space="0" w:color="auto"/>
            <w:right w:val="none" w:sz="0" w:space="0" w:color="auto"/>
          </w:divBdr>
        </w:div>
      </w:divsChild>
    </w:div>
    <w:div w:id="880555768">
      <w:bodyDiv w:val="1"/>
      <w:marLeft w:val="0"/>
      <w:marRight w:val="0"/>
      <w:marTop w:val="0"/>
      <w:marBottom w:val="0"/>
      <w:divBdr>
        <w:top w:val="none" w:sz="0" w:space="0" w:color="auto"/>
        <w:left w:val="none" w:sz="0" w:space="0" w:color="auto"/>
        <w:bottom w:val="none" w:sz="0" w:space="0" w:color="auto"/>
        <w:right w:val="none" w:sz="0" w:space="0" w:color="auto"/>
      </w:divBdr>
      <w:divsChild>
        <w:div w:id="68578336">
          <w:marLeft w:val="1166"/>
          <w:marRight w:val="0"/>
          <w:marTop w:val="115"/>
          <w:marBottom w:val="0"/>
          <w:divBdr>
            <w:top w:val="none" w:sz="0" w:space="0" w:color="auto"/>
            <w:left w:val="none" w:sz="0" w:space="0" w:color="auto"/>
            <w:bottom w:val="none" w:sz="0" w:space="0" w:color="auto"/>
            <w:right w:val="none" w:sz="0" w:space="0" w:color="auto"/>
          </w:divBdr>
        </w:div>
        <w:div w:id="1723291904">
          <w:marLeft w:val="547"/>
          <w:marRight w:val="0"/>
          <w:marTop w:val="144"/>
          <w:marBottom w:val="0"/>
          <w:divBdr>
            <w:top w:val="none" w:sz="0" w:space="0" w:color="auto"/>
            <w:left w:val="none" w:sz="0" w:space="0" w:color="auto"/>
            <w:bottom w:val="none" w:sz="0" w:space="0" w:color="auto"/>
            <w:right w:val="none" w:sz="0" w:space="0" w:color="auto"/>
          </w:divBdr>
        </w:div>
      </w:divsChild>
    </w:div>
    <w:div w:id="887498796">
      <w:bodyDiv w:val="1"/>
      <w:marLeft w:val="0"/>
      <w:marRight w:val="0"/>
      <w:marTop w:val="0"/>
      <w:marBottom w:val="0"/>
      <w:divBdr>
        <w:top w:val="none" w:sz="0" w:space="0" w:color="auto"/>
        <w:left w:val="none" w:sz="0" w:space="0" w:color="auto"/>
        <w:bottom w:val="none" w:sz="0" w:space="0" w:color="auto"/>
        <w:right w:val="none" w:sz="0" w:space="0" w:color="auto"/>
      </w:divBdr>
    </w:div>
    <w:div w:id="926111494">
      <w:bodyDiv w:val="1"/>
      <w:marLeft w:val="0"/>
      <w:marRight w:val="0"/>
      <w:marTop w:val="0"/>
      <w:marBottom w:val="0"/>
      <w:divBdr>
        <w:top w:val="none" w:sz="0" w:space="0" w:color="auto"/>
        <w:left w:val="none" w:sz="0" w:space="0" w:color="auto"/>
        <w:bottom w:val="none" w:sz="0" w:space="0" w:color="auto"/>
        <w:right w:val="none" w:sz="0" w:space="0" w:color="auto"/>
      </w:divBdr>
      <w:divsChild>
        <w:div w:id="465783572">
          <w:marLeft w:val="1166"/>
          <w:marRight w:val="0"/>
          <w:marTop w:val="96"/>
          <w:marBottom w:val="0"/>
          <w:divBdr>
            <w:top w:val="none" w:sz="0" w:space="0" w:color="auto"/>
            <w:left w:val="none" w:sz="0" w:space="0" w:color="auto"/>
            <w:bottom w:val="none" w:sz="0" w:space="0" w:color="auto"/>
            <w:right w:val="none" w:sz="0" w:space="0" w:color="auto"/>
          </w:divBdr>
        </w:div>
        <w:div w:id="520439975">
          <w:marLeft w:val="1166"/>
          <w:marRight w:val="0"/>
          <w:marTop w:val="96"/>
          <w:marBottom w:val="0"/>
          <w:divBdr>
            <w:top w:val="none" w:sz="0" w:space="0" w:color="auto"/>
            <w:left w:val="none" w:sz="0" w:space="0" w:color="auto"/>
            <w:bottom w:val="none" w:sz="0" w:space="0" w:color="auto"/>
            <w:right w:val="none" w:sz="0" w:space="0" w:color="auto"/>
          </w:divBdr>
        </w:div>
        <w:div w:id="1065106654">
          <w:marLeft w:val="547"/>
          <w:marRight w:val="0"/>
          <w:marTop w:val="125"/>
          <w:marBottom w:val="0"/>
          <w:divBdr>
            <w:top w:val="none" w:sz="0" w:space="0" w:color="auto"/>
            <w:left w:val="none" w:sz="0" w:space="0" w:color="auto"/>
            <w:bottom w:val="none" w:sz="0" w:space="0" w:color="auto"/>
            <w:right w:val="none" w:sz="0" w:space="0" w:color="auto"/>
          </w:divBdr>
        </w:div>
        <w:div w:id="1168399163">
          <w:marLeft w:val="1166"/>
          <w:marRight w:val="0"/>
          <w:marTop w:val="96"/>
          <w:marBottom w:val="0"/>
          <w:divBdr>
            <w:top w:val="none" w:sz="0" w:space="0" w:color="auto"/>
            <w:left w:val="none" w:sz="0" w:space="0" w:color="auto"/>
            <w:bottom w:val="none" w:sz="0" w:space="0" w:color="auto"/>
            <w:right w:val="none" w:sz="0" w:space="0" w:color="auto"/>
          </w:divBdr>
        </w:div>
        <w:div w:id="1600915630">
          <w:marLeft w:val="1166"/>
          <w:marRight w:val="0"/>
          <w:marTop w:val="96"/>
          <w:marBottom w:val="0"/>
          <w:divBdr>
            <w:top w:val="none" w:sz="0" w:space="0" w:color="auto"/>
            <w:left w:val="none" w:sz="0" w:space="0" w:color="auto"/>
            <w:bottom w:val="none" w:sz="0" w:space="0" w:color="auto"/>
            <w:right w:val="none" w:sz="0" w:space="0" w:color="auto"/>
          </w:divBdr>
        </w:div>
        <w:div w:id="1932082669">
          <w:marLeft w:val="1166"/>
          <w:marRight w:val="0"/>
          <w:marTop w:val="96"/>
          <w:marBottom w:val="0"/>
          <w:divBdr>
            <w:top w:val="none" w:sz="0" w:space="0" w:color="auto"/>
            <w:left w:val="none" w:sz="0" w:space="0" w:color="auto"/>
            <w:bottom w:val="none" w:sz="0" w:space="0" w:color="auto"/>
            <w:right w:val="none" w:sz="0" w:space="0" w:color="auto"/>
          </w:divBdr>
        </w:div>
      </w:divsChild>
    </w:div>
    <w:div w:id="1026758722">
      <w:bodyDiv w:val="1"/>
      <w:marLeft w:val="0"/>
      <w:marRight w:val="0"/>
      <w:marTop w:val="0"/>
      <w:marBottom w:val="0"/>
      <w:divBdr>
        <w:top w:val="none" w:sz="0" w:space="0" w:color="auto"/>
        <w:left w:val="none" w:sz="0" w:space="0" w:color="auto"/>
        <w:bottom w:val="none" w:sz="0" w:space="0" w:color="auto"/>
        <w:right w:val="none" w:sz="0" w:space="0" w:color="auto"/>
      </w:divBdr>
    </w:div>
    <w:div w:id="1040741014">
      <w:bodyDiv w:val="1"/>
      <w:marLeft w:val="0"/>
      <w:marRight w:val="0"/>
      <w:marTop w:val="0"/>
      <w:marBottom w:val="0"/>
      <w:divBdr>
        <w:top w:val="none" w:sz="0" w:space="0" w:color="auto"/>
        <w:left w:val="none" w:sz="0" w:space="0" w:color="auto"/>
        <w:bottom w:val="none" w:sz="0" w:space="0" w:color="auto"/>
        <w:right w:val="none" w:sz="0" w:space="0" w:color="auto"/>
      </w:divBdr>
      <w:divsChild>
        <w:div w:id="121117596">
          <w:marLeft w:val="547"/>
          <w:marRight w:val="0"/>
          <w:marTop w:val="125"/>
          <w:marBottom w:val="0"/>
          <w:divBdr>
            <w:top w:val="none" w:sz="0" w:space="0" w:color="auto"/>
            <w:left w:val="none" w:sz="0" w:space="0" w:color="auto"/>
            <w:bottom w:val="none" w:sz="0" w:space="0" w:color="auto"/>
            <w:right w:val="none" w:sz="0" w:space="0" w:color="auto"/>
          </w:divBdr>
        </w:div>
        <w:div w:id="191580251">
          <w:marLeft w:val="1166"/>
          <w:marRight w:val="0"/>
          <w:marTop w:val="115"/>
          <w:marBottom w:val="0"/>
          <w:divBdr>
            <w:top w:val="none" w:sz="0" w:space="0" w:color="auto"/>
            <w:left w:val="none" w:sz="0" w:space="0" w:color="auto"/>
            <w:bottom w:val="none" w:sz="0" w:space="0" w:color="auto"/>
            <w:right w:val="none" w:sz="0" w:space="0" w:color="auto"/>
          </w:divBdr>
        </w:div>
        <w:div w:id="221915114">
          <w:marLeft w:val="1166"/>
          <w:marRight w:val="0"/>
          <w:marTop w:val="115"/>
          <w:marBottom w:val="0"/>
          <w:divBdr>
            <w:top w:val="none" w:sz="0" w:space="0" w:color="auto"/>
            <w:left w:val="none" w:sz="0" w:space="0" w:color="auto"/>
            <w:bottom w:val="none" w:sz="0" w:space="0" w:color="auto"/>
            <w:right w:val="none" w:sz="0" w:space="0" w:color="auto"/>
          </w:divBdr>
        </w:div>
        <w:div w:id="251283709">
          <w:marLeft w:val="1166"/>
          <w:marRight w:val="0"/>
          <w:marTop w:val="115"/>
          <w:marBottom w:val="0"/>
          <w:divBdr>
            <w:top w:val="none" w:sz="0" w:space="0" w:color="auto"/>
            <w:left w:val="none" w:sz="0" w:space="0" w:color="auto"/>
            <w:bottom w:val="none" w:sz="0" w:space="0" w:color="auto"/>
            <w:right w:val="none" w:sz="0" w:space="0" w:color="auto"/>
          </w:divBdr>
        </w:div>
        <w:div w:id="305012505">
          <w:marLeft w:val="1166"/>
          <w:marRight w:val="0"/>
          <w:marTop w:val="115"/>
          <w:marBottom w:val="0"/>
          <w:divBdr>
            <w:top w:val="none" w:sz="0" w:space="0" w:color="auto"/>
            <w:left w:val="none" w:sz="0" w:space="0" w:color="auto"/>
            <w:bottom w:val="none" w:sz="0" w:space="0" w:color="auto"/>
            <w:right w:val="none" w:sz="0" w:space="0" w:color="auto"/>
          </w:divBdr>
        </w:div>
        <w:div w:id="596598424">
          <w:marLeft w:val="1166"/>
          <w:marRight w:val="0"/>
          <w:marTop w:val="115"/>
          <w:marBottom w:val="0"/>
          <w:divBdr>
            <w:top w:val="none" w:sz="0" w:space="0" w:color="auto"/>
            <w:left w:val="none" w:sz="0" w:space="0" w:color="auto"/>
            <w:bottom w:val="none" w:sz="0" w:space="0" w:color="auto"/>
            <w:right w:val="none" w:sz="0" w:space="0" w:color="auto"/>
          </w:divBdr>
        </w:div>
        <w:div w:id="939722611">
          <w:marLeft w:val="1166"/>
          <w:marRight w:val="0"/>
          <w:marTop w:val="115"/>
          <w:marBottom w:val="0"/>
          <w:divBdr>
            <w:top w:val="none" w:sz="0" w:space="0" w:color="auto"/>
            <w:left w:val="none" w:sz="0" w:space="0" w:color="auto"/>
            <w:bottom w:val="none" w:sz="0" w:space="0" w:color="auto"/>
            <w:right w:val="none" w:sz="0" w:space="0" w:color="auto"/>
          </w:divBdr>
        </w:div>
        <w:div w:id="1404333501">
          <w:marLeft w:val="1166"/>
          <w:marRight w:val="0"/>
          <w:marTop w:val="115"/>
          <w:marBottom w:val="0"/>
          <w:divBdr>
            <w:top w:val="none" w:sz="0" w:space="0" w:color="auto"/>
            <w:left w:val="none" w:sz="0" w:space="0" w:color="auto"/>
            <w:bottom w:val="none" w:sz="0" w:space="0" w:color="auto"/>
            <w:right w:val="none" w:sz="0" w:space="0" w:color="auto"/>
          </w:divBdr>
        </w:div>
        <w:div w:id="1649699588">
          <w:marLeft w:val="1166"/>
          <w:marRight w:val="0"/>
          <w:marTop w:val="115"/>
          <w:marBottom w:val="0"/>
          <w:divBdr>
            <w:top w:val="none" w:sz="0" w:space="0" w:color="auto"/>
            <w:left w:val="none" w:sz="0" w:space="0" w:color="auto"/>
            <w:bottom w:val="none" w:sz="0" w:space="0" w:color="auto"/>
            <w:right w:val="none" w:sz="0" w:space="0" w:color="auto"/>
          </w:divBdr>
        </w:div>
      </w:divsChild>
    </w:div>
    <w:div w:id="1364329605">
      <w:bodyDiv w:val="1"/>
      <w:marLeft w:val="0"/>
      <w:marRight w:val="0"/>
      <w:marTop w:val="0"/>
      <w:marBottom w:val="0"/>
      <w:divBdr>
        <w:top w:val="none" w:sz="0" w:space="0" w:color="auto"/>
        <w:left w:val="none" w:sz="0" w:space="0" w:color="auto"/>
        <w:bottom w:val="none" w:sz="0" w:space="0" w:color="auto"/>
        <w:right w:val="none" w:sz="0" w:space="0" w:color="auto"/>
      </w:divBdr>
      <w:divsChild>
        <w:div w:id="1734695868">
          <w:marLeft w:val="547"/>
          <w:marRight w:val="0"/>
          <w:marTop w:val="144"/>
          <w:marBottom w:val="0"/>
          <w:divBdr>
            <w:top w:val="none" w:sz="0" w:space="0" w:color="auto"/>
            <w:left w:val="none" w:sz="0" w:space="0" w:color="auto"/>
            <w:bottom w:val="none" w:sz="0" w:space="0" w:color="auto"/>
            <w:right w:val="none" w:sz="0" w:space="0" w:color="auto"/>
          </w:divBdr>
        </w:div>
        <w:div w:id="1978223050">
          <w:marLeft w:val="547"/>
          <w:marRight w:val="0"/>
          <w:marTop w:val="144"/>
          <w:marBottom w:val="0"/>
          <w:divBdr>
            <w:top w:val="none" w:sz="0" w:space="0" w:color="auto"/>
            <w:left w:val="none" w:sz="0" w:space="0" w:color="auto"/>
            <w:bottom w:val="none" w:sz="0" w:space="0" w:color="auto"/>
            <w:right w:val="none" w:sz="0" w:space="0" w:color="auto"/>
          </w:divBdr>
        </w:div>
      </w:divsChild>
    </w:div>
    <w:div w:id="1462773705">
      <w:bodyDiv w:val="1"/>
      <w:marLeft w:val="0"/>
      <w:marRight w:val="0"/>
      <w:marTop w:val="0"/>
      <w:marBottom w:val="0"/>
      <w:divBdr>
        <w:top w:val="none" w:sz="0" w:space="0" w:color="auto"/>
        <w:left w:val="none" w:sz="0" w:space="0" w:color="auto"/>
        <w:bottom w:val="none" w:sz="0" w:space="0" w:color="auto"/>
        <w:right w:val="none" w:sz="0" w:space="0" w:color="auto"/>
      </w:divBdr>
      <w:divsChild>
        <w:div w:id="497963148">
          <w:marLeft w:val="1555"/>
          <w:marRight w:val="0"/>
          <w:marTop w:val="115"/>
          <w:marBottom w:val="0"/>
          <w:divBdr>
            <w:top w:val="none" w:sz="0" w:space="0" w:color="auto"/>
            <w:left w:val="none" w:sz="0" w:space="0" w:color="auto"/>
            <w:bottom w:val="none" w:sz="0" w:space="0" w:color="auto"/>
            <w:right w:val="none" w:sz="0" w:space="0" w:color="auto"/>
          </w:divBdr>
        </w:div>
        <w:div w:id="554783835">
          <w:marLeft w:val="2160"/>
          <w:marRight w:val="0"/>
          <w:marTop w:val="96"/>
          <w:marBottom w:val="0"/>
          <w:divBdr>
            <w:top w:val="none" w:sz="0" w:space="0" w:color="auto"/>
            <w:left w:val="none" w:sz="0" w:space="0" w:color="auto"/>
            <w:bottom w:val="none" w:sz="0" w:space="0" w:color="auto"/>
            <w:right w:val="none" w:sz="0" w:space="0" w:color="auto"/>
          </w:divBdr>
        </w:div>
        <w:div w:id="665717294">
          <w:marLeft w:val="2160"/>
          <w:marRight w:val="0"/>
          <w:marTop w:val="96"/>
          <w:marBottom w:val="0"/>
          <w:divBdr>
            <w:top w:val="none" w:sz="0" w:space="0" w:color="auto"/>
            <w:left w:val="none" w:sz="0" w:space="0" w:color="auto"/>
            <w:bottom w:val="none" w:sz="0" w:space="0" w:color="auto"/>
            <w:right w:val="none" w:sz="0" w:space="0" w:color="auto"/>
          </w:divBdr>
        </w:div>
        <w:div w:id="1014764459">
          <w:marLeft w:val="1555"/>
          <w:marRight w:val="0"/>
          <w:marTop w:val="115"/>
          <w:marBottom w:val="0"/>
          <w:divBdr>
            <w:top w:val="none" w:sz="0" w:space="0" w:color="auto"/>
            <w:left w:val="none" w:sz="0" w:space="0" w:color="auto"/>
            <w:bottom w:val="none" w:sz="0" w:space="0" w:color="auto"/>
            <w:right w:val="none" w:sz="0" w:space="0" w:color="auto"/>
          </w:divBdr>
        </w:div>
        <w:div w:id="1932229295">
          <w:marLeft w:val="1555"/>
          <w:marRight w:val="0"/>
          <w:marTop w:val="115"/>
          <w:marBottom w:val="0"/>
          <w:divBdr>
            <w:top w:val="none" w:sz="0" w:space="0" w:color="auto"/>
            <w:left w:val="none" w:sz="0" w:space="0" w:color="auto"/>
            <w:bottom w:val="none" w:sz="0" w:space="0" w:color="auto"/>
            <w:right w:val="none" w:sz="0" w:space="0" w:color="auto"/>
          </w:divBdr>
        </w:div>
      </w:divsChild>
    </w:div>
    <w:div w:id="1664161320">
      <w:bodyDiv w:val="1"/>
      <w:marLeft w:val="0"/>
      <w:marRight w:val="0"/>
      <w:marTop w:val="0"/>
      <w:marBottom w:val="0"/>
      <w:divBdr>
        <w:top w:val="none" w:sz="0" w:space="0" w:color="auto"/>
        <w:left w:val="none" w:sz="0" w:space="0" w:color="auto"/>
        <w:bottom w:val="none" w:sz="0" w:space="0" w:color="auto"/>
        <w:right w:val="none" w:sz="0" w:space="0" w:color="auto"/>
      </w:divBdr>
    </w:div>
    <w:div w:id="1694302551">
      <w:bodyDiv w:val="1"/>
      <w:marLeft w:val="0"/>
      <w:marRight w:val="0"/>
      <w:marTop w:val="0"/>
      <w:marBottom w:val="0"/>
      <w:divBdr>
        <w:top w:val="none" w:sz="0" w:space="0" w:color="auto"/>
        <w:left w:val="none" w:sz="0" w:space="0" w:color="auto"/>
        <w:bottom w:val="none" w:sz="0" w:space="0" w:color="auto"/>
        <w:right w:val="none" w:sz="0" w:space="0" w:color="auto"/>
      </w:divBdr>
    </w:div>
    <w:div w:id="1698388818">
      <w:bodyDiv w:val="1"/>
      <w:marLeft w:val="0"/>
      <w:marRight w:val="0"/>
      <w:marTop w:val="0"/>
      <w:marBottom w:val="0"/>
      <w:divBdr>
        <w:top w:val="none" w:sz="0" w:space="0" w:color="auto"/>
        <w:left w:val="none" w:sz="0" w:space="0" w:color="auto"/>
        <w:bottom w:val="none" w:sz="0" w:space="0" w:color="auto"/>
        <w:right w:val="none" w:sz="0" w:space="0" w:color="auto"/>
      </w:divBdr>
    </w:div>
    <w:div w:id="1823043150">
      <w:bodyDiv w:val="1"/>
      <w:marLeft w:val="0"/>
      <w:marRight w:val="0"/>
      <w:marTop w:val="0"/>
      <w:marBottom w:val="0"/>
      <w:divBdr>
        <w:top w:val="none" w:sz="0" w:space="0" w:color="auto"/>
        <w:left w:val="none" w:sz="0" w:space="0" w:color="auto"/>
        <w:bottom w:val="none" w:sz="0" w:space="0" w:color="auto"/>
        <w:right w:val="none" w:sz="0" w:space="0" w:color="auto"/>
      </w:divBdr>
      <w:divsChild>
        <w:div w:id="314191964">
          <w:marLeft w:val="1555"/>
          <w:marRight w:val="0"/>
          <w:marTop w:val="134"/>
          <w:marBottom w:val="0"/>
          <w:divBdr>
            <w:top w:val="none" w:sz="0" w:space="0" w:color="auto"/>
            <w:left w:val="none" w:sz="0" w:space="0" w:color="auto"/>
            <w:bottom w:val="none" w:sz="0" w:space="0" w:color="auto"/>
            <w:right w:val="none" w:sz="0" w:space="0" w:color="auto"/>
          </w:divBdr>
        </w:div>
        <w:div w:id="340084735">
          <w:marLeft w:val="2160"/>
          <w:marRight w:val="0"/>
          <w:marTop w:val="115"/>
          <w:marBottom w:val="0"/>
          <w:divBdr>
            <w:top w:val="none" w:sz="0" w:space="0" w:color="auto"/>
            <w:left w:val="none" w:sz="0" w:space="0" w:color="auto"/>
            <w:bottom w:val="none" w:sz="0" w:space="0" w:color="auto"/>
            <w:right w:val="none" w:sz="0" w:space="0" w:color="auto"/>
          </w:divBdr>
        </w:div>
        <w:div w:id="384764698">
          <w:marLeft w:val="2160"/>
          <w:marRight w:val="0"/>
          <w:marTop w:val="115"/>
          <w:marBottom w:val="0"/>
          <w:divBdr>
            <w:top w:val="none" w:sz="0" w:space="0" w:color="auto"/>
            <w:left w:val="none" w:sz="0" w:space="0" w:color="auto"/>
            <w:bottom w:val="none" w:sz="0" w:space="0" w:color="auto"/>
            <w:right w:val="none" w:sz="0" w:space="0" w:color="auto"/>
          </w:divBdr>
        </w:div>
        <w:div w:id="857232971">
          <w:marLeft w:val="2160"/>
          <w:marRight w:val="0"/>
          <w:marTop w:val="115"/>
          <w:marBottom w:val="0"/>
          <w:divBdr>
            <w:top w:val="none" w:sz="0" w:space="0" w:color="auto"/>
            <w:left w:val="none" w:sz="0" w:space="0" w:color="auto"/>
            <w:bottom w:val="none" w:sz="0" w:space="0" w:color="auto"/>
            <w:right w:val="none" w:sz="0" w:space="0" w:color="auto"/>
          </w:divBdr>
        </w:div>
      </w:divsChild>
    </w:div>
    <w:div w:id="1954750595">
      <w:bodyDiv w:val="1"/>
      <w:marLeft w:val="0"/>
      <w:marRight w:val="0"/>
      <w:marTop w:val="0"/>
      <w:marBottom w:val="0"/>
      <w:divBdr>
        <w:top w:val="none" w:sz="0" w:space="0" w:color="auto"/>
        <w:left w:val="none" w:sz="0" w:space="0" w:color="auto"/>
        <w:bottom w:val="none" w:sz="0" w:space="0" w:color="auto"/>
        <w:right w:val="none" w:sz="0" w:space="0" w:color="auto"/>
      </w:divBdr>
      <w:divsChild>
        <w:div w:id="595751967">
          <w:marLeft w:val="2160"/>
          <w:marRight w:val="0"/>
          <w:marTop w:val="96"/>
          <w:marBottom w:val="0"/>
          <w:divBdr>
            <w:top w:val="none" w:sz="0" w:space="0" w:color="auto"/>
            <w:left w:val="none" w:sz="0" w:space="0" w:color="auto"/>
            <w:bottom w:val="none" w:sz="0" w:space="0" w:color="auto"/>
            <w:right w:val="none" w:sz="0" w:space="0" w:color="auto"/>
          </w:divBdr>
        </w:div>
        <w:div w:id="1279098098">
          <w:marLeft w:val="2160"/>
          <w:marRight w:val="0"/>
          <w:marTop w:val="96"/>
          <w:marBottom w:val="0"/>
          <w:divBdr>
            <w:top w:val="none" w:sz="0" w:space="0" w:color="auto"/>
            <w:left w:val="none" w:sz="0" w:space="0" w:color="auto"/>
            <w:bottom w:val="none" w:sz="0" w:space="0" w:color="auto"/>
            <w:right w:val="none" w:sz="0" w:space="0" w:color="auto"/>
          </w:divBdr>
        </w:div>
        <w:div w:id="1650397840">
          <w:marLeft w:val="1555"/>
          <w:marRight w:val="0"/>
          <w:marTop w:val="115"/>
          <w:marBottom w:val="0"/>
          <w:divBdr>
            <w:top w:val="none" w:sz="0" w:space="0" w:color="auto"/>
            <w:left w:val="none" w:sz="0" w:space="0" w:color="auto"/>
            <w:bottom w:val="none" w:sz="0" w:space="0" w:color="auto"/>
            <w:right w:val="none" w:sz="0" w:space="0" w:color="auto"/>
          </w:divBdr>
        </w:div>
        <w:div w:id="1800948877">
          <w:marLeft w:val="2160"/>
          <w:marRight w:val="0"/>
          <w:marTop w:val="96"/>
          <w:marBottom w:val="0"/>
          <w:divBdr>
            <w:top w:val="none" w:sz="0" w:space="0" w:color="auto"/>
            <w:left w:val="none" w:sz="0" w:space="0" w:color="auto"/>
            <w:bottom w:val="none" w:sz="0" w:space="0" w:color="auto"/>
            <w:right w:val="none" w:sz="0" w:space="0" w:color="auto"/>
          </w:divBdr>
        </w:div>
        <w:div w:id="1994947931">
          <w:marLeft w:val="1555"/>
          <w:marRight w:val="0"/>
          <w:marTop w:val="115"/>
          <w:marBottom w:val="0"/>
          <w:divBdr>
            <w:top w:val="none" w:sz="0" w:space="0" w:color="auto"/>
            <w:left w:val="none" w:sz="0" w:space="0" w:color="auto"/>
            <w:bottom w:val="none" w:sz="0" w:space="0" w:color="auto"/>
            <w:right w:val="none" w:sz="0" w:space="0" w:color="auto"/>
          </w:divBdr>
        </w:div>
        <w:div w:id="2042632193">
          <w:marLeft w:val="2160"/>
          <w:marRight w:val="0"/>
          <w:marTop w:val="96"/>
          <w:marBottom w:val="0"/>
          <w:divBdr>
            <w:top w:val="none" w:sz="0" w:space="0" w:color="auto"/>
            <w:left w:val="none" w:sz="0" w:space="0" w:color="auto"/>
            <w:bottom w:val="none" w:sz="0" w:space="0" w:color="auto"/>
            <w:right w:val="none" w:sz="0" w:space="0" w:color="auto"/>
          </w:divBdr>
        </w:div>
      </w:divsChild>
    </w:div>
    <w:div w:id="2002997970">
      <w:bodyDiv w:val="1"/>
      <w:marLeft w:val="0"/>
      <w:marRight w:val="0"/>
      <w:marTop w:val="0"/>
      <w:marBottom w:val="0"/>
      <w:divBdr>
        <w:top w:val="none" w:sz="0" w:space="0" w:color="auto"/>
        <w:left w:val="none" w:sz="0" w:space="0" w:color="auto"/>
        <w:bottom w:val="none" w:sz="0" w:space="0" w:color="auto"/>
        <w:right w:val="none" w:sz="0" w:space="0" w:color="auto"/>
      </w:divBdr>
      <w:divsChild>
        <w:div w:id="35401253">
          <w:marLeft w:val="2765"/>
          <w:marRight w:val="0"/>
          <w:marTop w:val="86"/>
          <w:marBottom w:val="0"/>
          <w:divBdr>
            <w:top w:val="none" w:sz="0" w:space="0" w:color="auto"/>
            <w:left w:val="none" w:sz="0" w:space="0" w:color="auto"/>
            <w:bottom w:val="none" w:sz="0" w:space="0" w:color="auto"/>
            <w:right w:val="none" w:sz="0" w:space="0" w:color="auto"/>
          </w:divBdr>
        </w:div>
        <w:div w:id="546066329">
          <w:marLeft w:val="2160"/>
          <w:marRight w:val="0"/>
          <w:marTop w:val="96"/>
          <w:marBottom w:val="0"/>
          <w:divBdr>
            <w:top w:val="none" w:sz="0" w:space="0" w:color="auto"/>
            <w:left w:val="none" w:sz="0" w:space="0" w:color="auto"/>
            <w:bottom w:val="none" w:sz="0" w:space="0" w:color="auto"/>
            <w:right w:val="none" w:sz="0" w:space="0" w:color="auto"/>
          </w:divBdr>
        </w:div>
        <w:div w:id="640892425">
          <w:marLeft w:val="2160"/>
          <w:marRight w:val="0"/>
          <w:marTop w:val="96"/>
          <w:marBottom w:val="0"/>
          <w:divBdr>
            <w:top w:val="none" w:sz="0" w:space="0" w:color="auto"/>
            <w:left w:val="none" w:sz="0" w:space="0" w:color="auto"/>
            <w:bottom w:val="none" w:sz="0" w:space="0" w:color="auto"/>
            <w:right w:val="none" w:sz="0" w:space="0" w:color="auto"/>
          </w:divBdr>
        </w:div>
        <w:div w:id="1152983676">
          <w:marLeft w:val="2160"/>
          <w:marRight w:val="0"/>
          <w:marTop w:val="96"/>
          <w:marBottom w:val="0"/>
          <w:divBdr>
            <w:top w:val="none" w:sz="0" w:space="0" w:color="auto"/>
            <w:left w:val="none" w:sz="0" w:space="0" w:color="auto"/>
            <w:bottom w:val="none" w:sz="0" w:space="0" w:color="auto"/>
            <w:right w:val="none" w:sz="0" w:space="0" w:color="auto"/>
          </w:divBdr>
        </w:div>
        <w:div w:id="1315573560">
          <w:marLeft w:val="2160"/>
          <w:marRight w:val="0"/>
          <w:marTop w:val="96"/>
          <w:marBottom w:val="0"/>
          <w:divBdr>
            <w:top w:val="none" w:sz="0" w:space="0" w:color="auto"/>
            <w:left w:val="none" w:sz="0" w:space="0" w:color="auto"/>
            <w:bottom w:val="none" w:sz="0" w:space="0" w:color="auto"/>
            <w:right w:val="none" w:sz="0" w:space="0" w:color="auto"/>
          </w:divBdr>
        </w:div>
        <w:div w:id="1565986689">
          <w:marLeft w:val="2160"/>
          <w:marRight w:val="0"/>
          <w:marTop w:val="96"/>
          <w:marBottom w:val="0"/>
          <w:divBdr>
            <w:top w:val="none" w:sz="0" w:space="0" w:color="auto"/>
            <w:left w:val="none" w:sz="0" w:space="0" w:color="auto"/>
            <w:bottom w:val="none" w:sz="0" w:space="0" w:color="auto"/>
            <w:right w:val="none" w:sz="0" w:space="0" w:color="auto"/>
          </w:divBdr>
        </w:div>
        <w:div w:id="1587961092">
          <w:marLeft w:val="2765"/>
          <w:marRight w:val="0"/>
          <w:marTop w:val="86"/>
          <w:marBottom w:val="0"/>
          <w:divBdr>
            <w:top w:val="none" w:sz="0" w:space="0" w:color="auto"/>
            <w:left w:val="none" w:sz="0" w:space="0" w:color="auto"/>
            <w:bottom w:val="none" w:sz="0" w:space="0" w:color="auto"/>
            <w:right w:val="none" w:sz="0" w:space="0" w:color="auto"/>
          </w:divBdr>
        </w:div>
        <w:div w:id="1702977994">
          <w:marLeft w:val="2160"/>
          <w:marRight w:val="0"/>
          <w:marTop w:val="96"/>
          <w:marBottom w:val="0"/>
          <w:divBdr>
            <w:top w:val="none" w:sz="0" w:space="0" w:color="auto"/>
            <w:left w:val="none" w:sz="0" w:space="0" w:color="auto"/>
            <w:bottom w:val="none" w:sz="0" w:space="0" w:color="auto"/>
            <w:right w:val="none" w:sz="0" w:space="0" w:color="auto"/>
          </w:divBdr>
        </w:div>
        <w:div w:id="1922981151">
          <w:marLeft w:val="2160"/>
          <w:marRight w:val="0"/>
          <w:marTop w:val="96"/>
          <w:marBottom w:val="0"/>
          <w:divBdr>
            <w:top w:val="none" w:sz="0" w:space="0" w:color="auto"/>
            <w:left w:val="none" w:sz="0" w:space="0" w:color="auto"/>
            <w:bottom w:val="none" w:sz="0" w:space="0" w:color="auto"/>
            <w:right w:val="none" w:sz="0" w:space="0" w:color="auto"/>
          </w:divBdr>
        </w:div>
      </w:divsChild>
    </w:div>
    <w:div w:id="2063559296">
      <w:bodyDiv w:val="1"/>
      <w:marLeft w:val="0"/>
      <w:marRight w:val="0"/>
      <w:marTop w:val="0"/>
      <w:marBottom w:val="0"/>
      <w:divBdr>
        <w:top w:val="none" w:sz="0" w:space="0" w:color="auto"/>
        <w:left w:val="none" w:sz="0" w:space="0" w:color="auto"/>
        <w:bottom w:val="none" w:sz="0" w:space="0" w:color="auto"/>
        <w:right w:val="none" w:sz="0" w:space="0" w:color="auto"/>
      </w:divBdr>
      <w:divsChild>
        <w:div w:id="21251677">
          <w:marLeft w:val="1195"/>
          <w:marRight w:val="0"/>
          <w:marTop w:val="77"/>
          <w:marBottom w:val="0"/>
          <w:divBdr>
            <w:top w:val="none" w:sz="0" w:space="0" w:color="auto"/>
            <w:left w:val="none" w:sz="0" w:space="0" w:color="auto"/>
            <w:bottom w:val="none" w:sz="0" w:space="0" w:color="auto"/>
            <w:right w:val="none" w:sz="0" w:space="0" w:color="auto"/>
          </w:divBdr>
        </w:div>
        <w:div w:id="62991111">
          <w:marLeft w:val="1858"/>
          <w:marRight w:val="0"/>
          <w:marTop w:val="67"/>
          <w:marBottom w:val="0"/>
          <w:divBdr>
            <w:top w:val="none" w:sz="0" w:space="0" w:color="auto"/>
            <w:left w:val="none" w:sz="0" w:space="0" w:color="auto"/>
            <w:bottom w:val="none" w:sz="0" w:space="0" w:color="auto"/>
            <w:right w:val="none" w:sz="0" w:space="0" w:color="auto"/>
          </w:divBdr>
        </w:div>
        <w:div w:id="272203267">
          <w:marLeft w:val="1195"/>
          <w:marRight w:val="0"/>
          <w:marTop w:val="77"/>
          <w:marBottom w:val="0"/>
          <w:divBdr>
            <w:top w:val="none" w:sz="0" w:space="0" w:color="auto"/>
            <w:left w:val="none" w:sz="0" w:space="0" w:color="auto"/>
            <w:bottom w:val="none" w:sz="0" w:space="0" w:color="auto"/>
            <w:right w:val="none" w:sz="0" w:space="0" w:color="auto"/>
          </w:divBdr>
        </w:div>
        <w:div w:id="307974273">
          <w:marLeft w:val="1195"/>
          <w:marRight w:val="0"/>
          <w:marTop w:val="77"/>
          <w:marBottom w:val="0"/>
          <w:divBdr>
            <w:top w:val="none" w:sz="0" w:space="0" w:color="auto"/>
            <w:left w:val="none" w:sz="0" w:space="0" w:color="auto"/>
            <w:bottom w:val="none" w:sz="0" w:space="0" w:color="auto"/>
            <w:right w:val="none" w:sz="0" w:space="0" w:color="auto"/>
          </w:divBdr>
        </w:div>
        <w:div w:id="718700081">
          <w:marLeft w:val="2520"/>
          <w:marRight w:val="0"/>
          <w:marTop w:val="58"/>
          <w:marBottom w:val="0"/>
          <w:divBdr>
            <w:top w:val="none" w:sz="0" w:space="0" w:color="auto"/>
            <w:left w:val="none" w:sz="0" w:space="0" w:color="auto"/>
            <w:bottom w:val="none" w:sz="0" w:space="0" w:color="auto"/>
            <w:right w:val="none" w:sz="0" w:space="0" w:color="auto"/>
          </w:divBdr>
        </w:div>
        <w:div w:id="1166937931">
          <w:marLeft w:val="1858"/>
          <w:marRight w:val="0"/>
          <w:marTop w:val="67"/>
          <w:marBottom w:val="0"/>
          <w:divBdr>
            <w:top w:val="none" w:sz="0" w:space="0" w:color="auto"/>
            <w:left w:val="none" w:sz="0" w:space="0" w:color="auto"/>
            <w:bottom w:val="none" w:sz="0" w:space="0" w:color="auto"/>
            <w:right w:val="none" w:sz="0" w:space="0" w:color="auto"/>
          </w:divBdr>
        </w:div>
        <w:div w:id="1237667823">
          <w:marLeft w:val="2520"/>
          <w:marRight w:val="0"/>
          <w:marTop w:val="58"/>
          <w:marBottom w:val="0"/>
          <w:divBdr>
            <w:top w:val="none" w:sz="0" w:space="0" w:color="auto"/>
            <w:left w:val="none" w:sz="0" w:space="0" w:color="auto"/>
            <w:bottom w:val="none" w:sz="0" w:space="0" w:color="auto"/>
            <w:right w:val="none" w:sz="0" w:space="0" w:color="auto"/>
          </w:divBdr>
        </w:div>
        <w:div w:id="1251154869">
          <w:marLeft w:val="1195"/>
          <w:marRight w:val="0"/>
          <w:marTop w:val="77"/>
          <w:marBottom w:val="0"/>
          <w:divBdr>
            <w:top w:val="none" w:sz="0" w:space="0" w:color="auto"/>
            <w:left w:val="none" w:sz="0" w:space="0" w:color="auto"/>
            <w:bottom w:val="none" w:sz="0" w:space="0" w:color="auto"/>
            <w:right w:val="none" w:sz="0" w:space="0" w:color="auto"/>
          </w:divBdr>
        </w:div>
        <w:div w:id="1529828360">
          <w:marLeft w:val="1858"/>
          <w:marRight w:val="0"/>
          <w:marTop w:val="67"/>
          <w:marBottom w:val="0"/>
          <w:divBdr>
            <w:top w:val="none" w:sz="0" w:space="0" w:color="auto"/>
            <w:left w:val="none" w:sz="0" w:space="0" w:color="auto"/>
            <w:bottom w:val="none" w:sz="0" w:space="0" w:color="auto"/>
            <w:right w:val="none" w:sz="0" w:space="0" w:color="auto"/>
          </w:divBdr>
        </w:div>
        <w:div w:id="1627854012">
          <w:marLeft w:val="1195"/>
          <w:marRight w:val="0"/>
          <w:marTop w:val="77"/>
          <w:marBottom w:val="0"/>
          <w:divBdr>
            <w:top w:val="none" w:sz="0" w:space="0" w:color="auto"/>
            <w:left w:val="none" w:sz="0" w:space="0" w:color="auto"/>
            <w:bottom w:val="none" w:sz="0" w:space="0" w:color="auto"/>
            <w:right w:val="none" w:sz="0" w:space="0" w:color="auto"/>
          </w:divBdr>
        </w:div>
        <w:div w:id="1863787085">
          <w:marLeft w:val="1195"/>
          <w:marRight w:val="0"/>
          <w:marTop w:val="77"/>
          <w:marBottom w:val="0"/>
          <w:divBdr>
            <w:top w:val="none" w:sz="0" w:space="0" w:color="auto"/>
            <w:left w:val="none" w:sz="0" w:space="0" w:color="auto"/>
            <w:bottom w:val="none" w:sz="0" w:space="0" w:color="auto"/>
            <w:right w:val="none" w:sz="0" w:space="0" w:color="auto"/>
          </w:divBdr>
        </w:div>
        <w:div w:id="1994679102">
          <w:marLeft w:val="1195"/>
          <w:marRight w:val="0"/>
          <w:marTop w:val="77"/>
          <w:marBottom w:val="0"/>
          <w:divBdr>
            <w:top w:val="none" w:sz="0" w:space="0" w:color="auto"/>
            <w:left w:val="none" w:sz="0" w:space="0" w:color="auto"/>
            <w:bottom w:val="none" w:sz="0" w:space="0" w:color="auto"/>
            <w:right w:val="none" w:sz="0" w:space="0" w:color="auto"/>
          </w:divBdr>
        </w:div>
      </w:divsChild>
    </w:div>
    <w:div w:id="2107454630">
      <w:bodyDiv w:val="1"/>
      <w:marLeft w:val="0"/>
      <w:marRight w:val="0"/>
      <w:marTop w:val="0"/>
      <w:marBottom w:val="0"/>
      <w:divBdr>
        <w:top w:val="none" w:sz="0" w:space="0" w:color="auto"/>
        <w:left w:val="none" w:sz="0" w:space="0" w:color="auto"/>
        <w:bottom w:val="none" w:sz="0" w:space="0" w:color="auto"/>
        <w:right w:val="none" w:sz="0" w:space="0" w:color="auto"/>
      </w:divBdr>
    </w:div>
    <w:div w:id="2145614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ccumetra.com/NoduleCalculator.html"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1.xml"/><Relationship Id="rId22" Type="http://schemas.openxmlformats.org/officeDocument/2006/relationships/footer" Target="footer4.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5EBCD-4518-4B6E-9E3A-3DF0C0408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45</Pages>
  <Words>16767</Words>
  <Characters>95575</Characters>
  <Application>Microsoft Office Word</Application>
  <DocSecurity>0</DocSecurity>
  <Lines>796</Lines>
  <Paragraphs>224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112118</CharactersWithSpaces>
  <SharedDoc>false</SharedDoc>
  <HLinks>
    <vt:vector size="912" baseType="variant">
      <vt:variant>
        <vt:i4>4456459</vt:i4>
      </vt:variant>
      <vt:variant>
        <vt:i4>998</vt:i4>
      </vt:variant>
      <vt:variant>
        <vt:i4>0</vt:i4>
      </vt:variant>
      <vt:variant>
        <vt:i4>5</vt:i4>
      </vt:variant>
      <vt:variant>
        <vt:lpwstr/>
      </vt:variant>
      <vt:variant>
        <vt:lpwstr>_ENREF_53</vt:lpwstr>
      </vt:variant>
      <vt:variant>
        <vt:i4>4456459</vt:i4>
      </vt:variant>
      <vt:variant>
        <vt:i4>995</vt:i4>
      </vt:variant>
      <vt:variant>
        <vt:i4>0</vt:i4>
      </vt:variant>
      <vt:variant>
        <vt:i4>5</vt:i4>
      </vt:variant>
      <vt:variant>
        <vt:lpwstr/>
      </vt:variant>
      <vt:variant>
        <vt:lpwstr>_ENREF_52</vt:lpwstr>
      </vt:variant>
      <vt:variant>
        <vt:i4>4456459</vt:i4>
      </vt:variant>
      <vt:variant>
        <vt:i4>989</vt:i4>
      </vt:variant>
      <vt:variant>
        <vt:i4>0</vt:i4>
      </vt:variant>
      <vt:variant>
        <vt:i4>5</vt:i4>
      </vt:variant>
      <vt:variant>
        <vt:lpwstr/>
      </vt:variant>
      <vt:variant>
        <vt:lpwstr>_ENREF_51</vt:lpwstr>
      </vt:variant>
      <vt:variant>
        <vt:i4>4456459</vt:i4>
      </vt:variant>
      <vt:variant>
        <vt:i4>974</vt:i4>
      </vt:variant>
      <vt:variant>
        <vt:i4>0</vt:i4>
      </vt:variant>
      <vt:variant>
        <vt:i4>5</vt:i4>
      </vt:variant>
      <vt:variant>
        <vt:lpwstr/>
      </vt:variant>
      <vt:variant>
        <vt:lpwstr>_ENREF_50</vt:lpwstr>
      </vt:variant>
      <vt:variant>
        <vt:i4>4521995</vt:i4>
      </vt:variant>
      <vt:variant>
        <vt:i4>966</vt:i4>
      </vt:variant>
      <vt:variant>
        <vt:i4>0</vt:i4>
      </vt:variant>
      <vt:variant>
        <vt:i4>5</vt:i4>
      </vt:variant>
      <vt:variant>
        <vt:lpwstr/>
      </vt:variant>
      <vt:variant>
        <vt:lpwstr>_ENREF_49</vt:lpwstr>
      </vt:variant>
      <vt:variant>
        <vt:i4>4521995</vt:i4>
      </vt:variant>
      <vt:variant>
        <vt:i4>958</vt:i4>
      </vt:variant>
      <vt:variant>
        <vt:i4>0</vt:i4>
      </vt:variant>
      <vt:variant>
        <vt:i4>5</vt:i4>
      </vt:variant>
      <vt:variant>
        <vt:lpwstr/>
      </vt:variant>
      <vt:variant>
        <vt:lpwstr>_ENREF_43</vt:lpwstr>
      </vt:variant>
      <vt:variant>
        <vt:i4>4521995</vt:i4>
      </vt:variant>
      <vt:variant>
        <vt:i4>946</vt:i4>
      </vt:variant>
      <vt:variant>
        <vt:i4>0</vt:i4>
      </vt:variant>
      <vt:variant>
        <vt:i4>5</vt:i4>
      </vt:variant>
      <vt:variant>
        <vt:lpwstr/>
      </vt:variant>
      <vt:variant>
        <vt:lpwstr>_ENREF_48</vt:lpwstr>
      </vt:variant>
      <vt:variant>
        <vt:i4>4521995</vt:i4>
      </vt:variant>
      <vt:variant>
        <vt:i4>916</vt:i4>
      </vt:variant>
      <vt:variant>
        <vt:i4>0</vt:i4>
      </vt:variant>
      <vt:variant>
        <vt:i4>5</vt:i4>
      </vt:variant>
      <vt:variant>
        <vt:lpwstr/>
      </vt:variant>
      <vt:variant>
        <vt:lpwstr>_ENREF_47</vt:lpwstr>
      </vt:variant>
      <vt:variant>
        <vt:i4>4521995</vt:i4>
      </vt:variant>
      <vt:variant>
        <vt:i4>907</vt:i4>
      </vt:variant>
      <vt:variant>
        <vt:i4>0</vt:i4>
      </vt:variant>
      <vt:variant>
        <vt:i4>5</vt:i4>
      </vt:variant>
      <vt:variant>
        <vt:lpwstr/>
      </vt:variant>
      <vt:variant>
        <vt:lpwstr>_ENREF_46</vt:lpwstr>
      </vt:variant>
      <vt:variant>
        <vt:i4>4521995</vt:i4>
      </vt:variant>
      <vt:variant>
        <vt:i4>904</vt:i4>
      </vt:variant>
      <vt:variant>
        <vt:i4>0</vt:i4>
      </vt:variant>
      <vt:variant>
        <vt:i4>5</vt:i4>
      </vt:variant>
      <vt:variant>
        <vt:lpwstr/>
      </vt:variant>
      <vt:variant>
        <vt:lpwstr>_ENREF_45</vt:lpwstr>
      </vt:variant>
      <vt:variant>
        <vt:i4>4390923</vt:i4>
      </vt:variant>
      <vt:variant>
        <vt:i4>890</vt:i4>
      </vt:variant>
      <vt:variant>
        <vt:i4>0</vt:i4>
      </vt:variant>
      <vt:variant>
        <vt:i4>5</vt:i4>
      </vt:variant>
      <vt:variant>
        <vt:lpwstr/>
      </vt:variant>
      <vt:variant>
        <vt:lpwstr>_ENREF_22</vt:lpwstr>
      </vt:variant>
      <vt:variant>
        <vt:i4>4456459</vt:i4>
      </vt:variant>
      <vt:variant>
        <vt:i4>884</vt:i4>
      </vt:variant>
      <vt:variant>
        <vt:i4>0</vt:i4>
      </vt:variant>
      <vt:variant>
        <vt:i4>5</vt:i4>
      </vt:variant>
      <vt:variant>
        <vt:lpwstr/>
      </vt:variant>
      <vt:variant>
        <vt:lpwstr>_ENREF_56</vt:lpwstr>
      </vt:variant>
      <vt:variant>
        <vt:i4>4587531</vt:i4>
      </vt:variant>
      <vt:variant>
        <vt:i4>875</vt:i4>
      </vt:variant>
      <vt:variant>
        <vt:i4>0</vt:i4>
      </vt:variant>
      <vt:variant>
        <vt:i4>5</vt:i4>
      </vt:variant>
      <vt:variant>
        <vt:lpwstr/>
      </vt:variant>
      <vt:variant>
        <vt:lpwstr>_ENREF_76</vt:lpwstr>
      </vt:variant>
      <vt:variant>
        <vt:i4>4456459</vt:i4>
      </vt:variant>
      <vt:variant>
        <vt:i4>867</vt:i4>
      </vt:variant>
      <vt:variant>
        <vt:i4>0</vt:i4>
      </vt:variant>
      <vt:variant>
        <vt:i4>5</vt:i4>
      </vt:variant>
      <vt:variant>
        <vt:lpwstr/>
      </vt:variant>
      <vt:variant>
        <vt:lpwstr>_ENREF_52</vt:lpwstr>
      </vt:variant>
      <vt:variant>
        <vt:i4>4587531</vt:i4>
      </vt:variant>
      <vt:variant>
        <vt:i4>858</vt:i4>
      </vt:variant>
      <vt:variant>
        <vt:i4>0</vt:i4>
      </vt:variant>
      <vt:variant>
        <vt:i4>5</vt:i4>
      </vt:variant>
      <vt:variant>
        <vt:lpwstr/>
      </vt:variant>
      <vt:variant>
        <vt:lpwstr>_ENREF_75</vt:lpwstr>
      </vt:variant>
      <vt:variant>
        <vt:i4>4456459</vt:i4>
      </vt:variant>
      <vt:variant>
        <vt:i4>852</vt:i4>
      </vt:variant>
      <vt:variant>
        <vt:i4>0</vt:i4>
      </vt:variant>
      <vt:variant>
        <vt:i4>5</vt:i4>
      </vt:variant>
      <vt:variant>
        <vt:lpwstr/>
      </vt:variant>
      <vt:variant>
        <vt:lpwstr>_ENREF_53</vt:lpwstr>
      </vt:variant>
      <vt:variant>
        <vt:i4>4456459</vt:i4>
      </vt:variant>
      <vt:variant>
        <vt:i4>843</vt:i4>
      </vt:variant>
      <vt:variant>
        <vt:i4>0</vt:i4>
      </vt:variant>
      <vt:variant>
        <vt:i4>5</vt:i4>
      </vt:variant>
      <vt:variant>
        <vt:lpwstr/>
      </vt:variant>
      <vt:variant>
        <vt:lpwstr>_ENREF_58</vt:lpwstr>
      </vt:variant>
      <vt:variant>
        <vt:i4>4456459</vt:i4>
      </vt:variant>
      <vt:variant>
        <vt:i4>837</vt:i4>
      </vt:variant>
      <vt:variant>
        <vt:i4>0</vt:i4>
      </vt:variant>
      <vt:variant>
        <vt:i4>5</vt:i4>
      </vt:variant>
      <vt:variant>
        <vt:lpwstr/>
      </vt:variant>
      <vt:variant>
        <vt:lpwstr>_ENREF_57</vt:lpwstr>
      </vt:variant>
      <vt:variant>
        <vt:i4>4587531</vt:i4>
      </vt:variant>
      <vt:variant>
        <vt:i4>831</vt:i4>
      </vt:variant>
      <vt:variant>
        <vt:i4>0</vt:i4>
      </vt:variant>
      <vt:variant>
        <vt:i4>5</vt:i4>
      </vt:variant>
      <vt:variant>
        <vt:lpwstr/>
      </vt:variant>
      <vt:variant>
        <vt:lpwstr>_ENREF_74</vt:lpwstr>
      </vt:variant>
      <vt:variant>
        <vt:i4>4456459</vt:i4>
      </vt:variant>
      <vt:variant>
        <vt:i4>822</vt:i4>
      </vt:variant>
      <vt:variant>
        <vt:i4>0</vt:i4>
      </vt:variant>
      <vt:variant>
        <vt:i4>5</vt:i4>
      </vt:variant>
      <vt:variant>
        <vt:lpwstr/>
      </vt:variant>
      <vt:variant>
        <vt:lpwstr>_ENREF_51</vt:lpwstr>
      </vt:variant>
      <vt:variant>
        <vt:i4>4587531</vt:i4>
      </vt:variant>
      <vt:variant>
        <vt:i4>814</vt:i4>
      </vt:variant>
      <vt:variant>
        <vt:i4>0</vt:i4>
      </vt:variant>
      <vt:variant>
        <vt:i4>5</vt:i4>
      </vt:variant>
      <vt:variant>
        <vt:lpwstr/>
      </vt:variant>
      <vt:variant>
        <vt:lpwstr>_ENREF_72</vt:lpwstr>
      </vt:variant>
      <vt:variant>
        <vt:i4>4325387</vt:i4>
      </vt:variant>
      <vt:variant>
        <vt:i4>805</vt:i4>
      </vt:variant>
      <vt:variant>
        <vt:i4>0</vt:i4>
      </vt:variant>
      <vt:variant>
        <vt:i4>5</vt:i4>
      </vt:variant>
      <vt:variant>
        <vt:lpwstr/>
      </vt:variant>
      <vt:variant>
        <vt:lpwstr>_ENREF_39</vt:lpwstr>
      </vt:variant>
      <vt:variant>
        <vt:i4>4325387</vt:i4>
      </vt:variant>
      <vt:variant>
        <vt:i4>797</vt:i4>
      </vt:variant>
      <vt:variant>
        <vt:i4>0</vt:i4>
      </vt:variant>
      <vt:variant>
        <vt:i4>5</vt:i4>
      </vt:variant>
      <vt:variant>
        <vt:lpwstr/>
      </vt:variant>
      <vt:variant>
        <vt:lpwstr>_ENREF_38</vt:lpwstr>
      </vt:variant>
      <vt:variant>
        <vt:i4>4325387</vt:i4>
      </vt:variant>
      <vt:variant>
        <vt:i4>791</vt:i4>
      </vt:variant>
      <vt:variant>
        <vt:i4>0</vt:i4>
      </vt:variant>
      <vt:variant>
        <vt:i4>5</vt:i4>
      </vt:variant>
      <vt:variant>
        <vt:lpwstr/>
      </vt:variant>
      <vt:variant>
        <vt:lpwstr>_ENREF_36</vt:lpwstr>
      </vt:variant>
      <vt:variant>
        <vt:i4>4653067</vt:i4>
      </vt:variant>
      <vt:variant>
        <vt:i4>785</vt:i4>
      </vt:variant>
      <vt:variant>
        <vt:i4>0</vt:i4>
      </vt:variant>
      <vt:variant>
        <vt:i4>5</vt:i4>
      </vt:variant>
      <vt:variant>
        <vt:lpwstr/>
      </vt:variant>
      <vt:variant>
        <vt:lpwstr>_ENREF_64</vt:lpwstr>
      </vt:variant>
      <vt:variant>
        <vt:i4>4521995</vt:i4>
      </vt:variant>
      <vt:variant>
        <vt:i4>777</vt:i4>
      </vt:variant>
      <vt:variant>
        <vt:i4>0</vt:i4>
      </vt:variant>
      <vt:variant>
        <vt:i4>5</vt:i4>
      </vt:variant>
      <vt:variant>
        <vt:lpwstr/>
      </vt:variant>
      <vt:variant>
        <vt:lpwstr>_ENREF_47</vt:lpwstr>
      </vt:variant>
      <vt:variant>
        <vt:i4>4521995</vt:i4>
      </vt:variant>
      <vt:variant>
        <vt:i4>771</vt:i4>
      </vt:variant>
      <vt:variant>
        <vt:i4>0</vt:i4>
      </vt:variant>
      <vt:variant>
        <vt:i4>5</vt:i4>
      </vt:variant>
      <vt:variant>
        <vt:lpwstr/>
      </vt:variant>
      <vt:variant>
        <vt:lpwstr>_ENREF_49</vt:lpwstr>
      </vt:variant>
      <vt:variant>
        <vt:i4>4653067</vt:i4>
      </vt:variant>
      <vt:variant>
        <vt:i4>765</vt:i4>
      </vt:variant>
      <vt:variant>
        <vt:i4>0</vt:i4>
      </vt:variant>
      <vt:variant>
        <vt:i4>5</vt:i4>
      </vt:variant>
      <vt:variant>
        <vt:lpwstr/>
      </vt:variant>
      <vt:variant>
        <vt:lpwstr>_ENREF_63</vt:lpwstr>
      </vt:variant>
      <vt:variant>
        <vt:i4>4521995</vt:i4>
      </vt:variant>
      <vt:variant>
        <vt:i4>759</vt:i4>
      </vt:variant>
      <vt:variant>
        <vt:i4>0</vt:i4>
      </vt:variant>
      <vt:variant>
        <vt:i4>5</vt:i4>
      </vt:variant>
      <vt:variant>
        <vt:lpwstr/>
      </vt:variant>
      <vt:variant>
        <vt:lpwstr>_ENREF_48</vt:lpwstr>
      </vt:variant>
      <vt:variant>
        <vt:i4>4456459</vt:i4>
      </vt:variant>
      <vt:variant>
        <vt:i4>750</vt:i4>
      </vt:variant>
      <vt:variant>
        <vt:i4>0</vt:i4>
      </vt:variant>
      <vt:variant>
        <vt:i4>5</vt:i4>
      </vt:variant>
      <vt:variant>
        <vt:lpwstr/>
      </vt:variant>
      <vt:variant>
        <vt:lpwstr>_ENREF_56</vt:lpwstr>
      </vt:variant>
      <vt:variant>
        <vt:i4>4587531</vt:i4>
      </vt:variant>
      <vt:variant>
        <vt:i4>744</vt:i4>
      </vt:variant>
      <vt:variant>
        <vt:i4>0</vt:i4>
      </vt:variant>
      <vt:variant>
        <vt:i4>5</vt:i4>
      </vt:variant>
      <vt:variant>
        <vt:lpwstr/>
      </vt:variant>
      <vt:variant>
        <vt:lpwstr>_ENREF_78</vt:lpwstr>
      </vt:variant>
      <vt:variant>
        <vt:i4>4587531</vt:i4>
      </vt:variant>
      <vt:variant>
        <vt:i4>741</vt:i4>
      </vt:variant>
      <vt:variant>
        <vt:i4>0</vt:i4>
      </vt:variant>
      <vt:variant>
        <vt:i4>5</vt:i4>
      </vt:variant>
      <vt:variant>
        <vt:lpwstr/>
      </vt:variant>
      <vt:variant>
        <vt:lpwstr>_ENREF_77</vt:lpwstr>
      </vt:variant>
      <vt:variant>
        <vt:i4>4587531</vt:i4>
      </vt:variant>
      <vt:variant>
        <vt:i4>733</vt:i4>
      </vt:variant>
      <vt:variant>
        <vt:i4>0</vt:i4>
      </vt:variant>
      <vt:variant>
        <vt:i4>5</vt:i4>
      </vt:variant>
      <vt:variant>
        <vt:lpwstr/>
      </vt:variant>
      <vt:variant>
        <vt:lpwstr>_ENREF_76</vt:lpwstr>
      </vt:variant>
      <vt:variant>
        <vt:i4>4456459</vt:i4>
      </vt:variant>
      <vt:variant>
        <vt:i4>725</vt:i4>
      </vt:variant>
      <vt:variant>
        <vt:i4>0</vt:i4>
      </vt:variant>
      <vt:variant>
        <vt:i4>5</vt:i4>
      </vt:variant>
      <vt:variant>
        <vt:lpwstr/>
      </vt:variant>
      <vt:variant>
        <vt:lpwstr>_ENREF_52</vt:lpwstr>
      </vt:variant>
      <vt:variant>
        <vt:i4>4587531</vt:i4>
      </vt:variant>
      <vt:variant>
        <vt:i4>719</vt:i4>
      </vt:variant>
      <vt:variant>
        <vt:i4>0</vt:i4>
      </vt:variant>
      <vt:variant>
        <vt:i4>5</vt:i4>
      </vt:variant>
      <vt:variant>
        <vt:lpwstr/>
      </vt:variant>
      <vt:variant>
        <vt:lpwstr>_ENREF_76</vt:lpwstr>
      </vt:variant>
      <vt:variant>
        <vt:i4>4456459</vt:i4>
      </vt:variant>
      <vt:variant>
        <vt:i4>716</vt:i4>
      </vt:variant>
      <vt:variant>
        <vt:i4>0</vt:i4>
      </vt:variant>
      <vt:variant>
        <vt:i4>5</vt:i4>
      </vt:variant>
      <vt:variant>
        <vt:lpwstr/>
      </vt:variant>
      <vt:variant>
        <vt:lpwstr>_ENREF_52</vt:lpwstr>
      </vt:variant>
      <vt:variant>
        <vt:i4>4587531</vt:i4>
      </vt:variant>
      <vt:variant>
        <vt:i4>708</vt:i4>
      </vt:variant>
      <vt:variant>
        <vt:i4>0</vt:i4>
      </vt:variant>
      <vt:variant>
        <vt:i4>5</vt:i4>
      </vt:variant>
      <vt:variant>
        <vt:lpwstr/>
      </vt:variant>
      <vt:variant>
        <vt:lpwstr>_ENREF_75</vt:lpwstr>
      </vt:variant>
      <vt:variant>
        <vt:i4>4456459</vt:i4>
      </vt:variant>
      <vt:variant>
        <vt:i4>702</vt:i4>
      </vt:variant>
      <vt:variant>
        <vt:i4>0</vt:i4>
      </vt:variant>
      <vt:variant>
        <vt:i4>5</vt:i4>
      </vt:variant>
      <vt:variant>
        <vt:lpwstr/>
      </vt:variant>
      <vt:variant>
        <vt:lpwstr>_ENREF_53</vt:lpwstr>
      </vt:variant>
      <vt:variant>
        <vt:i4>4587531</vt:i4>
      </vt:variant>
      <vt:variant>
        <vt:i4>696</vt:i4>
      </vt:variant>
      <vt:variant>
        <vt:i4>0</vt:i4>
      </vt:variant>
      <vt:variant>
        <vt:i4>5</vt:i4>
      </vt:variant>
      <vt:variant>
        <vt:lpwstr/>
      </vt:variant>
      <vt:variant>
        <vt:lpwstr>_ENREF_74</vt:lpwstr>
      </vt:variant>
      <vt:variant>
        <vt:i4>4456459</vt:i4>
      </vt:variant>
      <vt:variant>
        <vt:i4>690</vt:i4>
      </vt:variant>
      <vt:variant>
        <vt:i4>0</vt:i4>
      </vt:variant>
      <vt:variant>
        <vt:i4>5</vt:i4>
      </vt:variant>
      <vt:variant>
        <vt:lpwstr/>
      </vt:variant>
      <vt:variant>
        <vt:lpwstr>_ENREF_58</vt:lpwstr>
      </vt:variant>
      <vt:variant>
        <vt:i4>4456459</vt:i4>
      </vt:variant>
      <vt:variant>
        <vt:i4>684</vt:i4>
      </vt:variant>
      <vt:variant>
        <vt:i4>0</vt:i4>
      </vt:variant>
      <vt:variant>
        <vt:i4>5</vt:i4>
      </vt:variant>
      <vt:variant>
        <vt:lpwstr/>
      </vt:variant>
      <vt:variant>
        <vt:lpwstr>_ENREF_57</vt:lpwstr>
      </vt:variant>
      <vt:variant>
        <vt:i4>4587531</vt:i4>
      </vt:variant>
      <vt:variant>
        <vt:i4>678</vt:i4>
      </vt:variant>
      <vt:variant>
        <vt:i4>0</vt:i4>
      </vt:variant>
      <vt:variant>
        <vt:i4>5</vt:i4>
      </vt:variant>
      <vt:variant>
        <vt:lpwstr/>
      </vt:variant>
      <vt:variant>
        <vt:lpwstr>_ENREF_74</vt:lpwstr>
      </vt:variant>
      <vt:variant>
        <vt:i4>4456459</vt:i4>
      </vt:variant>
      <vt:variant>
        <vt:i4>672</vt:i4>
      </vt:variant>
      <vt:variant>
        <vt:i4>0</vt:i4>
      </vt:variant>
      <vt:variant>
        <vt:i4>5</vt:i4>
      </vt:variant>
      <vt:variant>
        <vt:lpwstr/>
      </vt:variant>
      <vt:variant>
        <vt:lpwstr>_ENREF_58</vt:lpwstr>
      </vt:variant>
      <vt:variant>
        <vt:i4>4456459</vt:i4>
      </vt:variant>
      <vt:variant>
        <vt:i4>669</vt:i4>
      </vt:variant>
      <vt:variant>
        <vt:i4>0</vt:i4>
      </vt:variant>
      <vt:variant>
        <vt:i4>5</vt:i4>
      </vt:variant>
      <vt:variant>
        <vt:lpwstr/>
      </vt:variant>
      <vt:variant>
        <vt:lpwstr>_ENREF_57</vt:lpwstr>
      </vt:variant>
      <vt:variant>
        <vt:i4>4587531</vt:i4>
      </vt:variant>
      <vt:variant>
        <vt:i4>661</vt:i4>
      </vt:variant>
      <vt:variant>
        <vt:i4>0</vt:i4>
      </vt:variant>
      <vt:variant>
        <vt:i4>5</vt:i4>
      </vt:variant>
      <vt:variant>
        <vt:lpwstr/>
      </vt:variant>
      <vt:variant>
        <vt:lpwstr>_ENREF_73</vt:lpwstr>
      </vt:variant>
      <vt:variant>
        <vt:i4>4587531</vt:i4>
      </vt:variant>
      <vt:variant>
        <vt:i4>655</vt:i4>
      </vt:variant>
      <vt:variant>
        <vt:i4>0</vt:i4>
      </vt:variant>
      <vt:variant>
        <vt:i4>5</vt:i4>
      </vt:variant>
      <vt:variant>
        <vt:lpwstr/>
      </vt:variant>
      <vt:variant>
        <vt:lpwstr>_ENREF_72</vt:lpwstr>
      </vt:variant>
      <vt:variant>
        <vt:i4>4456459</vt:i4>
      </vt:variant>
      <vt:variant>
        <vt:i4>649</vt:i4>
      </vt:variant>
      <vt:variant>
        <vt:i4>0</vt:i4>
      </vt:variant>
      <vt:variant>
        <vt:i4>5</vt:i4>
      </vt:variant>
      <vt:variant>
        <vt:lpwstr/>
      </vt:variant>
      <vt:variant>
        <vt:lpwstr>_ENREF_51</vt:lpwstr>
      </vt:variant>
      <vt:variant>
        <vt:i4>4587531</vt:i4>
      </vt:variant>
      <vt:variant>
        <vt:i4>641</vt:i4>
      </vt:variant>
      <vt:variant>
        <vt:i4>0</vt:i4>
      </vt:variant>
      <vt:variant>
        <vt:i4>5</vt:i4>
      </vt:variant>
      <vt:variant>
        <vt:lpwstr/>
      </vt:variant>
      <vt:variant>
        <vt:lpwstr>_ENREF_72</vt:lpwstr>
      </vt:variant>
      <vt:variant>
        <vt:i4>4456459</vt:i4>
      </vt:variant>
      <vt:variant>
        <vt:i4>638</vt:i4>
      </vt:variant>
      <vt:variant>
        <vt:i4>0</vt:i4>
      </vt:variant>
      <vt:variant>
        <vt:i4>5</vt:i4>
      </vt:variant>
      <vt:variant>
        <vt:lpwstr/>
      </vt:variant>
      <vt:variant>
        <vt:lpwstr>_ENREF_51</vt:lpwstr>
      </vt:variant>
      <vt:variant>
        <vt:i4>4587531</vt:i4>
      </vt:variant>
      <vt:variant>
        <vt:i4>630</vt:i4>
      </vt:variant>
      <vt:variant>
        <vt:i4>0</vt:i4>
      </vt:variant>
      <vt:variant>
        <vt:i4>5</vt:i4>
      </vt:variant>
      <vt:variant>
        <vt:lpwstr/>
      </vt:variant>
      <vt:variant>
        <vt:lpwstr>_ENREF_73</vt:lpwstr>
      </vt:variant>
      <vt:variant>
        <vt:i4>4587531</vt:i4>
      </vt:variant>
      <vt:variant>
        <vt:i4>624</vt:i4>
      </vt:variant>
      <vt:variant>
        <vt:i4>0</vt:i4>
      </vt:variant>
      <vt:variant>
        <vt:i4>5</vt:i4>
      </vt:variant>
      <vt:variant>
        <vt:lpwstr/>
      </vt:variant>
      <vt:variant>
        <vt:lpwstr>_ENREF_72</vt:lpwstr>
      </vt:variant>
      <vt:variant>
        <vt:i4>4456459</vt:i4>
      </vt:variant>
      <vt:variant>
        <vt:i4>621</vt:i4>
      </vt:variant>
      <vt:variant>
        <vt:i4>0</vt:i4>
      </vt:variant>
      <vt:variant>
        <vt:i4>5</vt:i4>
      </vt:variant>
      <vt:variant>
        <vt:lpwstr/>
      </vt:variant>
      <vt:variant>
        <vt:lpwstr>_ENREF_51</vt:lpwstr>
      </vt:variant>
      <vt:variant>
        <vt:i4>4587531</vt:i4>
      </vt:variant>
      <vt:variant>
        <vt:i4>613</vt:i4>
      </vt:variant>
      <vt:variant>
        <vt:i4>0</vt:i4>
      </vt:variant>
      <vt:variant>
        <vt:i4>5</vt:i4>
      </vt:variant>
      <vt:variant>
        <vt:lpwstr/>
      </vt:variant>
      <vt:variant>
        <vt:lpwstr>_ENREF_71</vt:lpwstr>
      </vt:variant>
      <vt:variant>
        <vt:i4>4587531</vt:i4>
      </vt:variant>
      <vt:variant>
        <vt:i4>605</vt:i4>
      </vt:variant>
      <vt:variant>
        <vt:i4>0</vt:i4>
      </vt:variant>
      <vt:variant>
        <vt:i4>5</vt:i4>
      </vt:variant>
      <vt:variant>
        <vt:lpwstr/>
      </vt:variant>
      <vt:variant>
        <vt:lpwstr>_ENREF_70</vt:lpwstr>
      </vt:variant>
      <vt:variant>
        <vt:i4>4653067</vt:i4>
      </vt:variant>
      <vt:variant>
        <vt:i4>597</vt:i4>
      </vt:variant>
      <vt:variant>
        <vt:i4>0</vt:i4>
      </vt:variant>
      <vt:variant>
        <vt:i4>5</vt:i4>
      </vt:variant>
      <vt:variant>
        <vt:lpwstr/>
      </vt:variant>
      <vt:variant>
        <vt:lpwstr>_ENREF_69</vt:lpwstr>
      </vt:variant>
      <vt:variant>
        <vt:i4>4653067</vt:i4>
      </vt:variant>
      <vt:variant>
        <vt:i4>591</vt:i4>
      </vt:variant>
      <vt:variant>
        <vt:i4>0</vt:i4>
      </vt:variant>
      <vt:variant>
        <vt:i4>5</vt:i4>
      </vt:variant>
      <vt:variant>
        <vt:lpwstr/>
      </vt:variant>
      <vt:variant>
        <vt:lpwstr>_ENREF_68</vt:lpwstr>
      </vt:variant>
      <vt:variant>
        <vt:i4>4194315</vt:i4>
      </vt:variant>
      <vt:variant>
        <vt:i4>588</vt:i4>
      </vt:variant>
      <vt:variant>
        <vt:i4>0</vt:i4>
      </vt:variant>
      <vt:variant>
        <vt:i4>5</vt:i4>
      </vt:variant>
      <vt:variant>
        <vt:lpwstr/>
      </vt:variant>
      <vt:variant>
        <vt:lpwstr>_ENREF_11</vt:lpwstr>
      </vt:variant>
      <vt:variant>
        <vt:i4>4653067</vt:i4>
      </vt:variant>
      <vt:variant>
        <vt:i4>580</vt:i4>
      </vt:variant>
      <vt:variant>
        <vt:i4>0</vt:i4>
      </vt:variant>
      <vt:variant>
        <vt:i4>5</vt:i4>
      </vt:variant>
      <vt:variant>
        <vt:lpwstr/>
      </vt:variant>
      <vt:variant>
        <vt:lpwstr>_ENREF_67</vt:lpwstr>
      </vt:variant>
      <vt:variant>
        <vt:i4>4653067</vt:i4>
      </vt:variant>
      <vt:variant>
        <vt:i4>577</vt:i4>
      </vt:variant>
      <vt:variant>
        <vt:i4>0</vt:i4>
      </vt:variant>
      <vt:variant>
        <vt:i4>5</vt:i4>
      </vt:variant>
      <vt:variant>
        <vt:lpwstr/>
      </vt:variant>
      <vt:variant>
        <vt:lpwstr>_ENREF_66</vt:lpwstr>
      </vt:variant>
      <vt:variant>
        <vt:i4>4653067</vt:i4>
      </vt:variant>
      <vt:variant>
        <vt:i4>569</vt:i4>
      </vt:variant>
      <vt:variant>
        <vt:i4>0</vt:i4>
      </vt:variant>
      <vt:variant>
        <vt:i4>5</vt:i4>
      </vt:variant>
      <vt:variant>
        <vt:lpwstr/>
      </vt:variant>
      <vt:variant>
        <vt:lpwstr>_ENREF_65</vt:lpwstr>
      </vt:variant>
      <vt:variant>
        <vt:i4>4653067</vt:i4>
      </vt:variant>
      <vt:variant>
        <vt:i4>563</vt:i4>
      </vt:variant>
      <vt:variant>
        <vt:i4>0</vt:i4>
      </vt:variant>
      <vt:variant>
        <vt:i4>5</vt:i4>
      </vt:variant>
      <vt:variant>
        <vt:lpwstr/>
      </vt:variant>
      <vt:variant>
        <vt:lpwstr>_ENREF_64</vt:lpwstr>
      </vt:variant>
      <vt:variant>
        <vt:i4>4521995</vt:i4>
      </vt:variant>
      <vt:variant>
        <vt:i4>555</vt:i4>
      </vt:variant>
      <vt:variant>
        <vt:i4>0</vt:i4>
      </vt:variant>
      <vt:variant>
        <vt:i4>5</vt:i4>
      </vt:variant>
      <vt:variant>
        <vt:lpwstr/>
      </vt:variant>
      <vt:variant>
        <vt:lpwstr>_ENREF_47</vt:lpwstr>
      </vt:variant>
      <vt:variant>
        <vt:i4>4521995</vt:i4>
      </vt:variant>
      <vt:variant>
        <vt:i4>549</vt:i4>
      </vt:variant>
      <vt:variant>
        <vt:i4>0</vt:i4>
      </vt:variant>
      <vt:variant>
        <vt:i4>5</vt:i4>
      </vt:variant>
      <vt:variant>
        <vt:lpwstr/>
      </vt:variant>
      <vt:variant>
        <vt:lpwstr>_ENREF_49</vt:lpwstr>
      </vt:variant>
      <vt:variant>
        <vt:i4>4521995</vt:i4>
      </vt:variant>
      <vt:variant>
        <vt:i4>543</vt:i4>
      </vt:variant>
      <vt:variant>
        <vt:i4>0</vt:i4>
      </vt:variant>
      <vt:variant>
        <vt:i4>5</vt:i4>
      </vt:variant>
      <vt:variant>
        <vt:lpwstr/>
      </vt:variant>
      <vt:variant>
        <vt:lpwstr>_ENREF_48</vt:lpwstr>
      </vt:variant>
      <vt:variant>
        <vt:i4>4325387</vt:i4>
      </vt:variant>
      <vt:variant>
        <vt:i4>537</vt:i4>
      </vt:variant>
      <vt:variant>
        <vt:i4>0</vt:i4>
      </vt:variant>
      <vt:variant>
        <vt:i4>5</vt:i4>
      </vt:variant>
      <vt:variant>
        <vt:lpwstr/>
      </vt:variant>
      <vt:variant>
        <vt:lpwstr>_ENREF_39</vt:lpwstr>
      </vt:variant>
      <vt:variant>
        <vt:i4>4325387</vt:i4>
      </vt:variant>
      <vt:variant>
        <vt:i4>529</vt:i4>
      </vt:variant>
      <vt:variant>
        <vt:i4>0</vt:i4>
      </vt:variant>
      <vt:variant>
        <vt:i4>5</vt:i4>
      </vt:variant>
      <vt:variant>
        <vt:lpwstr/>
      </vt:variant>
      <vt:variant>
        <vt:lpwstr>_ENREF_38</vt:lpwstr>
      </vt:variant>
      <vt:variant>
        <vt:i4>4653067</vt:i4>
      </vt:variant>
      <vt:variant>
        <vt:i4>523</vt:i4>
      </vt:variant>
      <vt:variant>
        <vt:i4>0</vt:i4>
      </vt:variant>
      <vt:variant>
        <vt:i4>5</vt:i4>
      </vt:variant>
      <vt:variant>
        <vt:lpwstr/>
      </vt:variant>
      <vt:variant>
        <vt:lpwstr>_ENREF_63</vt:lpwstr>
      </vt:variant>
      <vt:variant>
        <vt:i4>4325387</vt:i4>
      </vt:variant>
      <vt:variant>
        <vt:i4>517</vt:i4>
      </vt:variant>
      <vt:variant>
        <vt:i4>0</vt:i4>
      </vt:variant>
      <vt:variant>
        <vt:i4>5</vt:i4>
      </vt:variant>
      <vt:variant>
        <vt:lpwstr/>
      </vt:variant>
      <vt:variant>
        <vt:lpwstr>_ENREF_36</vt:lpwstr>
      </vt:variant>
      <vt:variant>
        <vt:i4>4194315</vt:i4>
      </vt:variant>
      <vt:variant>
        <vt:i4>511</vt:i4>
      </vt:variant>
      <vt:variant>
        <vt:i4>0</vt:i4>
      </vt:variant>
      <vt:variant>
        <vt:i4>5</vt:i4>
      </vt:variant>
      <vt:variant>
        <vt:lpwstr/>
      </vt:variant>
      <vt:variant>
        <vt:lpwstr>_ENREF_12</vt:lpwstr>
      </vt:variant>
      <vt:variant>
        <vt:i4>4653067</vt:i4>
      </vt:variant>
      <vt:variant>
        <vt:i4>505</vt:i4>
      </vt:variant>
      <vt:variant>
        <vt:i4>0</vt:i4>
      </vt:variant>
      <vt:variant>
        <vt:i4>5</vt:i4>
      </vt:variant>
      <vt:variant>
        <vt:lpwstr/>
      </vt:variant>
      <vt:variant>
        <vt:lpwstr>_ENREF_62</vt:lpwstr>
      </vt:variant>
      <vt:variant>
        <vt:i4>4653067</vt:i4>
      </vt:variant>
      <vt:variant>
        <vt:i4>499</vt:i4>
      </vt:variant>
      <vt:variant>
        <vt:i4>0</vt:i4>
      </vt:variant>
      <vt:variant>
        <vt:i4>5</vt:i4>
      </vt:variant>
      <vt:variant>
        <vt:lpwstr/>
      </vt:variant>
      <vt:variant>
        <vt:lpwstr>_ENREF_61</vt:lpwstr>
      </vt:variant>
      <vt:variant>
        <vt:i4>4653067</vt:i4>
      </vt:variant>
      <vt:variant>
        <vt:i4>491</vt:i4>
      </vt:variant>
      <vt:variant>
        <vt:i4>0</vt:i4>
      </vt:variant>
      <vt:variant>
        <vt:i4>5</vt:i4>
      </vt:variant>
      <vt:variant>
        <vt:lpwstr/>
      </vt:variant>
      <vt:variant>
        <vt:lpwstr>_ENREF_60</vt:lpwstr>
      </vt:variant>
      <vt:variant>
        <vt:i4>4456459</vt:i4>
      </vt:variant>
      <vt:variant>
        <vt:i4>483</vt:i4>
      </vt:variant>
      <vt:variant>
        <vt:i4>0</vt:i4>
      </vt:variant>
      <vt:variant>
        <vt:i4>5</vt:i4>
      </vt:variant>
      <vt:variant>
        <vt:lpwstr/>
      </vt:variant>
      <vt:variant>
        <vt:lpwstr>_ENREF_59</vt:lpwstr>
      </vt:variant>
      <vt:variant>
        <vt:i4>4456459</vt:i4>
      </vt:variant>
      <vt:variant>
        <vt:i4>475</vt:i4>
      </vt:variant>
      <vt:variant>
        <vt:i4>0</vt:i4>
      </vt:variant>
      <vt:variant>
        <vt:i4>5</vt:i4>
      </vt:variant>
      <vt:variant>
        <vt:lpwstr/>
      </vt:variant>
      <vt:variant>
        <vt:lpwstr>_ENREF_58</vt:lpwstr>
      </vt:variant>
      <vt:variant>
        <vt:i4>4456459</vt:i4>
      </vt:variant>
      <vt:variant>
        <vt:i4>472</vt:i4>
      </vt:variant>
      <vt:variant>
        <vt:i4>0</vt:i4>
      </vt:variant>
      <vt:variant>
        <vt:i4>5</vt:i4>
      </vt:variant>
      <vt:variant>
        <vt:lpwstr/>
      </vt:variant>
      <vt:variant>
        <vt:lpwstr>_ENREF_57</vt:lpwstr>
      </vt:variant>
      <vt:variant>
        <vt:i4>4456459</vt:i4>
      </vt:variant>
      <vt:variant>
        <vt:i4>464</vt:i4>
      </vt:variant>
      <vt:variant>
        <vt:i4>0</vt:i4>
      </vt:variant>
      <vt:variant>
        <vt:i4>5</vt:i4>
      </vt:variant>
      <vt:variant>
        <vt:lpwstr/>
      </vt:variant>
      <vt:variant>
        <vt:lpwstr>_ENREF_55</vt:lpwstr>
      </vt:variant>
      <vt:variant>
        <vt:i4>4456459</vt:i4>
      </vt:variant>
      <vt:variant>
        <vt:i4>461</vt:i4>
      </vt:variant>
      <vt:variant>
        <vt:i4>0</vt:i4>
      </vt:variant>
      <vt:variant>
        <vt:i4>5</vt:i4>
      </vt:variant>
      <vt:variant>
        <vt:lpwstr/>
      </vt:variant>
      <vt:variant>
        <vt:lpwstr>_ENREF_54</vt:lpwstr>
      </vt:variant>
      <vt:variant>
        <vt:i4>4456459</vt:i4>
      </vt:variant>
      <vt:variant>
        <vt:i4>453</vt:i4>
      </vt:variant>
      <vt:variant>
        <vt:i4>0</vt:i4>
      </vt:variant>
      <vt:variant>
        <vt:i4>5</vt:i4>
      </vt:variant>
      <vt:variant>
        <vt:lpwstr/>
      </vt:variant>
      <vt:variant>
        <vt:lpwstr>_ENREF_56</vt:lpwstr>
      </vt:variant>
      <vt:variant>
        <vt:i4>4456459</vt:i4>
      </vt:variant>
      <vt:variant>
        <vt:i4>447</vt:i4>
      </vt:variant>
      <vt:variant>
        <vt:i4>0</vt:i4>
      </vt:variant>
      <vt:variant>
        <vt:i4>5</vt:i4>
      </vt:variant>
      <vt:variant>
        <vt:lpwstr/>
      </vt:variant>
      <vt:variant>
        <vt:lpwstr>_ENREF_55</vt:lpwstr>
      </vt:variant>
      <vt:variant>
        <vt:i4>4456459</vt:i4>
      </vt:variant>
      <vt:variant>
        <vt:i4>441</vt:i4>
      </vt:variant>
      <vt:variant>
        <vt:i4>0</vt:i4>
      </vt:variant>
      <vt:variant>
        <vt:i4>5</vt:i4>
      </vt:variant>
      <vt:variant>
        <vt:lpwstr/>
      </vt:variant>
      <vt:variant>
        <vt:lpwstr>_ENREF_54</vt:lpwstr>
      </vt:variant>
      <vt:variant>
        <vt:i4>4456459</vt:i4>
      </vt:variant>
      <vt:variant>
        <vt:i4>438</vt:i4>
      </vt:variant>
      <vt:variant>
        <vt:i4>0</vt:i4>
      </vt:variant>
      <vt:variant>
        <vt:i4>5</vt:i4>
      </vt:variant>
      <vt:variant>
        <vt:lpwstr/>
      </vt:variant>
      <vt:variant>
        <vt:lpwstr>_ENREF_53</vt:lpwstr>
      </vt:variant>
      <vt:variant>
        <vt:i4>4521995</vt:i4>
      </vt:variant>
      <vt:variant>
        <vt:i4>430</vt:i4>
      </vt:variant>
      <vt:variant>
        <vt:i4>0</vt:i4>
      </vt:variant>
      <vt:variant>
        <vt:i4>5</vt:i4>
      </vt:variant>
      <vt:variant>
        <vt:lpwstr/>
      </vt:variant>
      <vt:variant>
        <vt:lpwstr>_ENREF_49</vt:lpwstr>
      </vt:variant>
      <vt:variant>
        <vt:i4>4521995</vt:i4>
      </vt:variant>
      <vt:variant>
        <vt:i4>422</vt:i4>
      </vt:variant>
      <vt:variant>
        <vt:i4>0</vt:i4>
      </vt:variant>
      <vt:variant>
        <vt:i4>5</vt:i4>
      </vt:variant>
      <vt:variant>
        <vt:lpwstr/>
      </vt:variant>
      <vt:variant>
        <vt:lpwstr>_ENREF_48</vt:lpwstr>
      </vt:variant>
      <vt:variant>
        <vt:i4>4521995</vt:i4>
      </vt:variant>
      <vt:variant>
        <vt:i4>419</vt:i4>
      </vt:variant>
      <vt:variant>
        <vt:i4>0</vt:i4>
      </vt:variant>
      <vt:variant>
        <vt:i4>5</vt:i4>
      </vt:variant>
      <vt:variant>
        <vt:lpwstr/>
      </vt:variant>
      <vt:variant>
        <vt:lpwstr>_ENREF_47</vt:lpwstr>
      </vt:variant>
      <vt:variant>
        <vt:i4>4194315</vt:i4>
      </vt:variant>
      <vt:variant>
        <vt:i4>411</vt:i4>
      </vt:variant>
      <vt:variant>
        <vt:i4>0</vt:i4>
      </vt:variant>
      <vt:variant>
        <vt:i4>5</vt:i4>
      </vt:variant>
      <vt:variant>
        <vt:lpwstr/>
      </vt:variant>
      <vt:variant>
        <vt:lpwstr>_ENREF_1</vt:lpwstr>
      </vt:variant>
      <vt:variant>
        <vt:i4>4521995</vt:i4>
      </vt:variant>
      <vt:variant>
        <vt:i4>403</vt:i4>
      </vt:variant>
      <vt:variant>
        <vt:i4>0</vt:i4>
      </vt:variant>
      <vt:variant>
        <vt:i4>5</vt:i4>
      </vt:variant>
      <vt:variant>
        <vt:lpwstr/>
      </vt:variant>
      <vt:variant>
        <vt:lpwstr>_ENREF_46</vt:lpwstr>
      </vt:variant>
      <vt:variant>
        <vt:i4>4521995</vt:i4>
      </vt:variant>
      <vt:variant>
        <vt:i4>397</vt:i4>
      </vt:variant>
      <vt:variant>
        <vt:i4>0</vt:i4>
      </vt:variant>
      <vt:variant>
        <vt:i4>5</vt:i4>
      </vt:variant>
      <vt:variant>
        <vt:lpwstr/>
      </vt:variant>
      <vt:variant>
        <vt:lpwstr>_ENREF_46</vt:lpwstr>
      </vt:variant>
      <vt:variant>
        <vt:i4>4194315</vt:i4>
      </vt:variant>
      <vt:variant>
        <vt:i4>391</vt:i4>
      </vt:variant>
      <vt:variant>
        <vt:i4>0</vt:i4>
      </vt:variant>
      <vt:variant>
        <vt:i4>5</vt:i4>
      </vt:variant>
      <vt:variant>
        <vt:lpwstr/>
      </vt:variant>
      <vt:variant>
        <vt:lpwstr>_ENREF_1</vt:lpwstr>
      </vt:variant>
      <vt:variant>
        <vt:i4>4521995</vt:i4>
      </vt:variant>
      <vt:variant>
        <vt:i4>383</vt:i4>
      </vt:variant>
      <vt:variant>
        <vt:i4>0</vt:i4>
      </vt:variant>
      <vt:variant>
        <vt:i4>5</vt:i4>
      </vt:variant>
      <vt:variant>
        <vt:lpwstr/>
      </vt:variant>
      <vt:variant>
        <vt:lpwstr>_ENREF_45</vt:lpwstr>
      </vt:variant>
      <vt:variant>
        <vt:i4>4521995</vt:i4>
      </vt:variant>
      <vt:variant>
        <vt:i4>377</vt:i4>
      </vt:variant>
      <vt:variant>
        <vt:i4>0</vt:i4>
      </vt:variant>
      <vt:variant>
        <vt:i4>5</vt:i4>
      </vt:variant>
      <vt:variant>
        <vt:lpwstr/>
      </vt:variant>
      <vt:variant>
        <vt:lpwstr>_ENREF_45</vt:lpwstr>
      </vt:variant>
      <vt:variant>
        <vt:i4>4521995</vt:i4>
      </vt:variant>
      <vt:variant>
        <vt:i4>371</vt:i4>
      </vt:variant>
      <vt:variant>
        <vt:i4>0</vt:i4>
      </vt:variant>
      <vt:variant>
        <vt:i4>5</vt:i4>
      </vt:variant>
      <vt:variant>
        <vt:lpwstr/>
      </vt:variant>
      <vt:variant>
        <vt:lpwstr>_ENREF_44</vt:lpwstr>
      </vt:variant>
      <vt:variant>
        <vt:i4>4521995</vt:i4>
      </vt:variant>
      <vt:variant>
        <vt:i4>363</vt:i4>
      </vt:variant>
      <vt:variant>
        <vt:i4>0</vt:i4>
      </vt:variant>
      <vt:variant>
        <vt:i4>5</vt:i4>
      </vt:variant>
      <vt:variant>
        <vt:lpwstr/>
      </vt:variant>
      <vt:variant>
        <vt:lpwstr>_ENREF_43</vt:lpwstr>
      </vt:variant>
      <vt:variant>
        <vt:i4>4521995</vt:i4>
      </vt:variant>
      <vt:variant>
        <vt:i4>355</vt:i4>
      </vt:variant>
      <vt:variant>
        <vt:i4>0</vt:i4>
      </vt:variant>
      <vt:variant>
        <vt:i4>5</vt:i4>
      </vt:variant>
      <vt:variant>
        <vt:lpwstr/>
      </vt:variant>
      <vt:variant>
        <vt:lpwstr>_ENREF_42</vt:lpwstr>
      </vt:variant>
      <vt:variant>
        <vt:i4>4521995</vt:i4>
      </vt:variant>
      <vt:variant>
        <vt:i4>349</vt:i4>
      </vt:variant>
      <vt:variant>
        <vt:i4>0</vt:i4>
      </vt:variant>
      <vt:variant>
        <vt:i4>5</vt:i4>
      </vt:variant>
      <vt:variant>
        <vt:lpwstr/>
      </vt:variant>
      <vt:variant>
        <vt:lpwstr>_ENREF_41</vt:lpwstr>
      </vt:variant>
      <vt:variant>
        <vt:i4>4521995</vt:i4>
      </vt:variant>
      <vt:variant>
        <vt:i4>341</vt:i4>
      </vt:variant>
      <vt:variant>
        <vt:i4>0</vt:i4>
      </vt:variant>
      <vt:variant>
        <vt:i4>5</vt:i4>
      </vt:variant>
      <vt:variant>
        <vt:lpwstr/>
      </vt:variant>
      <vt:variant>
        <vt:lpwstr>_ENREF_41</vt:lpwstr>
      </vt:variant>
      <vt:variant>
        <vt:i4>4521995</vt:i4>
      </vt:variant>
      <vt:variant>
        <vt:i4>333</vt:i4>
      </vt:variant>
      <vt:variant>
        <vt:i4>0</vt:i4>
      </vt:variant>
      <vt:variant>
        <vt:i4>5</vt:i4>
      </vt:variant>
      <vt:variant>
        <vt:lpwstr/>
      </vt:variant>
      <vt:variant>
        <vt:lpwstr>_ENREF_41</vt:lpwstr>
      </vt:variant>
      <vt:variant>
        <vt:i4>4521995</vt:i4>
      </vt:variant>
      <vt:variant>
        <vt:i4>325</vt:i4>
      </vt:variant>
      <vt:variant>
        <vt:i4>0</vt:i4>
      </vt:variant>
      <vt:variant>
        <vt:i4>5</vt:i4>
      </vt:variant>
      <vt:variant>
        <vt:lpwstr/>
      </vt:variant>
      <vt:variant>
        <vt:lpwstr>_ENREF_41</vt:lpwstr>
      </vt:variant>
      <vt:variant>
        <vt:i4>4784139</vt:i4>
      </vt:variant>
      <vt:variant>
        <vt:i4>317</vt:i4>
      </vt:variant>
      <vt:variant>
        <vt:i4>0</vt:i4>
      </vt:variant>
      <vt:variant>
        <vt:i4>5</vt:i4>
      </vt:variant>
      <vt:variant>
        <vt:lpwstr/>
      </vt:variant>
      <vt:variant>
        <vt:lpwstr>_ENREF_8</vt:lpwstr>
      </vt:variant>
      <vt:variant>
        <vt:i4>4521995</vt:i4>
      </vt:variant>
      <vt:variant>
        <vt:i4>311</vt:i4>
      </vt:variant>
      <vt:variant>
        <vt:i4>0</vt:i4>
      </vt:variant>
      <vt:variant>
        <vt:i4>5</vt:i4>
      </vt:variant>
      <vt:variant>
        <vt:lpwstr/>
      </vt:variant>
      <vt:variant>
        <vt:lpwstr>_ENREF_40</vt:lpwstr>
      </vt:variant>
      <vt:variant>
        <vt:i4>4325387</vt:i4>
      </vt:variant>
      <vt:variant>
        <vt:i4>305</vt:i4>
      </vt:variant>
      <vt:variant>
        <vt:i4>0</vt:i4>
      </vt:variant>
      <vt:variant>
        <vt:i4>5</vt:i4>
      </vt:variant>
      <vt:variant>
        <vt:lpwstr/>
      </vt:variant>
      <vt:variant>
        <vt:lpwstr>_ENREF_36</vt:lpwstr>
      </vt:variant>
      <vt:variant>
        <vt:i4>4325387</vt:i4>
      </vt:variant>
      <vt:variant>
        <vt:i4>297</vt:i4>
      </vt:variant>
      <vt:variant>
        <vt:i4>0</vt:i4>
      </vt:variant>
      <vt:variant>
        <vt:i4>5</vt:i4>
      </vt:variant>
      <vt:variant>
        <vt:lpwstr/>
      </vt:variant>
      <vt:variant>
        <vt:lpwstr>_ENREF_35</vt:lpwstr>
      </vt:variant>
      <vt:variant>
        <vt:i4>4325387</vt:i4>
      </vt:variant>
      <vt:variant>
        <vt:i4>291</vt:i4>
      </vt:variant>
      <vt:variant>
        <vt:i4>0</vt:i4>
      </vt:variant>
      <vt:variant>
        <vt:i4>5</vt:i4>
      </vt:variant>
      <vt:variant>
        <vt:lpwstr/>
      </vt:variant>
      <vt:variant>
        <vt:lpwstr>_ENREF_34</vt:lpwstr>
      </vt:variant>
      <vt:variant>
        <vt:i4>4325387</vt:i4>
      </vt:variant>
      <vt:variant>
        <vt:i4>288</vt:i4>
      </vt:variant>
      <vt:variant>
        <vt:i4>0</vt:i4>
      </vt:variant>
      <vt:variant>
        <vt:i4>5</vt:i4>
      </vt:variant>
      <vt:variant>
        <vt:lpwstr/>
      </vt:variant>
      <vt:variant>
        <vt:lpwstr>_ENREF_33</vt:lpwstr>
      </vt:variant>
      <vt:variant>
        <vt:i4>6225980</vt:i4>
      </vt:variant>
      <vt:variant>
        <vt:i4>281</vt:i4>
      </vt:variant>
      <vt:variant>
        <vt:i4>0</vt:i4>
      </vt:variant>
      <vt:variant>
        <vt:i4>5</vt:i4>
      </vt:variant>
      <vt:variant>
        <vt:lpwstr>http://qibawiki.rsna.org/index.php?title=Main_Page</vt:lpwstr>
      </vt:variant>
      <vt:variant>
        <vt:lpwstr/>
      </vt:variant>
      <vt:variant>
        <vt:i4>3342358</vt:i4>
      </vt:variant>
      <vt:variant>
        <vt:i4>269</vt:i4>
      </vt:variant>
      <vt:variant>
        <vt:i4>0</vt:i4>
      </vt:variant>
      <vt:variant>
        <vt:i4>5</vt:i4>
      </vt:variant>
      <vt:variant>
        <vt:lpwstr>http://www.tams-media.com/tams2008/sales/faqs/CT_pdfs/ACR_Guide_Aquilion16.pdf</vt:lpwstr>
      </vt:variant>
      <vt:variant>
        <vt:lpwstr/>
      </vt:variant>
      <vt:variant>
        <vt:i4>655478</vt:i4>
      </vt:variant>
      <vt:variant>
        <vt:i4>266</vt:i4>
      </vt:variant>
      <vt:variant>
        <vt:i4>0</vt:i4>
      </vt:variant>
      <vt:variant>
        <vt:i4>5</vt:i4>
      </vt:variant>
      <vt:variant>
        <vt:lpwstr>http://www.acr.org/accreditation/computed/ct_faq.aspx</vt:lpwstr>
      </vt:variant>
      <vt:variant>
        <vt:lpwstr>thirteen</vt:lpwstr>
      </vt:variant>
      <vt:variant>
        <vt:i4>2818104</vt:i4>
      </vt:variant>
      <vt:variant>
        <vt:i4>263</vt:i4>
      </vt:variant>
      <vt:variant>
        <vt:i4>0</vt:i4>
      </vt:variant>
      <vt:variant>
        <vt:i4>5</vt:i4>
      </vt:variant>
      <vt:variant>
        <vt:lpwstr>http://www.acr.org/Education/Education-Catalog/Products/8336734</vt:lpwstr>
      </vt:variant>
      <vt:variant>
        <vt:lpwstr/>
      </vt:variant>
      <vt:variant>
        <vt:i4>3211371</vt:i4>
      </vt:variant>
      <vt:variant>
        <vt:i4>260</vt:i4>
      </vt:variant>
      <vt:variant>
        <vt:i4>0</vt:i4>
      </vt:variant>
      <vt:variant>
        <vt:i4>5</vt:i4>
      </vt:variant>
      <vt:variant>
        <vt:lpwstr>http://www.aapm.org/meetings/05am/pdf/18-4146-57655-316.pdf</vt:lpwstr>
      </vt:variant>
      <vt:variant>
        <vt:lpwstr/>
      </vt:variant>
      <vt:variant>
        <vt:i4>4194315</vt:i4>
      </vt:variant>
      <vt:variant>
        <vt:i4>256</vt:i4>
      </vt:variant>
      <vt:variant>
        <vt:i4>0</vt:i4>
      </vt:variant>
      <vt:variant>
        <vt:i4>5</vt:i4>
      </vt:variant>
      <vt:variant>
        <vt:lpwstr/>
      </vt:variant>
      <vt:variant>
        <vt:lpwstr>_ENREF_1</vt:lpwstr>
      </vt:variant>
      <vt:variant>
        <vt:i4>1310770</vt:i4>
      </vt:variant>
      <vt:variant>
        <vt:i4>242</vt:i4>
      </vt:variant>
      <vt:variant>
        <vt:i4>0</vt:i4>
      </vt:variant>
      <vt:variant>
        <vt:i4>5</vt:i4>
      </vt:variant>
      <vt:variant>
        <vt:lpwstr/>
      </vt:variant>
      <vt:variant>
        <vt:lpwstr>_Toc407631246</vt:lpwstr>
      </vt:variant>
      <vt:variant>
        <vt:i4>1310770</vt:i4>
      </vt:variant>
      <vt:variant>
        <vt:i4>236</vt:i4>
      </vt:variant>
      <vt:variant>
        <vt:i4>0</vt:i4>
      </vt:variant>
      <vt:variant>
        <vt:i4>5</vt:i4>
      </vt:variant>
      <vt:variant>
        <vt:lpwstr/>
      </vt:variant>
      <vt:variant>
        <vt:lpwstr>_Toc407631245</vt:lpwstr>
      </vt:variant>
      <vt:variant>
        <vt:i4>1310770</vt:i4>
      </vt:variant>
      <vt:variant>
        <vt:i4>230</vt:i4>
      </vt:variant>
      <vt:variant>
        <vt:i4>0</vt:i4>
      </vt:variant>
      <vt:variant>
        <vt:i4>5</vt:i4>
      </vt:variant>
      <vt:variant>
        <vt:lpwstr/>
      </vt:variant>
      <vt:variant>
        <vt:lpwstr>_Toc407631244</vt:lpwstr>
      </vt:variant>
      <vt:variant>
        <vt:i4>1310770</vt:i4>
      </vt:variant>
      <vt:variant>
        <vt:i4>224</vt:i4>
      </vt:variant>
      <vt:variant>
        <vt:i4>0</vt:i4>
      </vt:variant>
      <vt:variant>
        <vt:i4>5</vt:i4>
      </vt:variant>
      <vt:variant>
        <vt:lpwstr/>
      </vt:variant>
      <vt:variant>
        <vt:lpwstr>_Toc407631243</vt:lpwstr>
      </vt:variant>
      <vt:variant>
        <vt:i4>1310770</vt:i4>
      </vt:variant>
      <vt:variant>
        <vt:i4>218</vt:i4>
      </vt:variant>
      <vt:variant>
        <vt:i4>0</vt:i4>
      </vt:variant>
      <vt:variant>
        <vt:i4>5</vt:i4>
      </vt:variant>
      <vt:variant>
        <vt:lpwstr/>
      </vt:variant>
      <vt:variant>
        <vt:lpwstr>_Toc407631242</vt:lpwstr>
      </vt:variant>
      <vt:variant>
        <vt:i4>1310770</vt:i4>
      </vt:variant>
      <vt:variant>
        <vt:i4>212</vt:i4>
      </vt:variant>
      <vt:variant>
        <vt:i4>0</vt:i4>
      </vt:variant>
      <vt:variant>
        <vt:i4>5</vt:i4>
      </vt:variant>
      <vt:variant>
        <vt:lpwstr/>
      </vt:variant>
      <vt:variant>
        <vt:lpwstr>_Toc407631241</vt:lpwstr>
      </vt:variant>
      <vt:variant>
        <vt:i4>1310770</vt:i4>
      </vt:variant>
      <vt:variant>
        <vt:i4>206</vt:i4>
      </vt:variant>
      <vt:variant>
        <vt:i4>0</vt:i4>
      </vt:variant>
      <vt:variant>
        <vt:i4>5</vt:i4>
      </vt:variant>
      <vt:variant>
        <vt:lpwstr/>
      </vt:variant>
      <vt:variant>
        <vt:lpwstr>_Toc407631240</vt:lpwstr>
      </vt:variant>
      <vt:variant>
        <vt:i4>1245234</vt:i4>
      </vt:variant>
      <vt:variant>
        <vt:i4>200</vt:i4>
      </vt:variant>
      <vt:variant>
        <vt:i4>0</vt:i4>
      </vt:variant>
      <vt:variant>
        <vt:i4>5</vt:i4>
      </vt:variant>
      <vt:variant>
        <vt:lpwstr/>
      </vt:variant>
      <vt:variant>
        <vt:lpwstr>_Toc407631239</vt:lpwstr>
      </vt:variant>
      <vt:variant>
        <vt:i4>1245234</vt:i4>
      </vt:variant>
      <vt:variant>
        <vt:i4>194</vt:i4>
      </vt:variant>
      <vt:variant>
        <vt:i4>0</vt:i4>
      </vt:variant>
      <vt:variant>
        <vt:i4>5</vt:i4>
      </vt:variant>
      <vt:variant>
        <vt:lpwstr/>
      </vt:variant>
      <vt:variant>
        <vt:lpwstr>_Toc407631238</vt:lpwstr>
      </vt:variant>
      <vt:variant>
        <vt:i4>1245234</vt:i4>
      </vt:variant>
      <vt:variant>
        <vt:i4>188</vt:i4>
      </vt:variant>
      <vt:variant>
        <vt:i4>0</vt:i4>
      </vt:variant>
      <vt:variant>
        <vt:i4>5</vt:i4>
      </vt:variant>
      <vt:variant>
        <vt:lpwstr/>
      </vt:variant>
      <vt:variant>
        <vt:lpwstr>_Toc407631237</vt:lpwstr>
      </vt:variant>
      <vt:variant>
        <vt:i4>1245234</vt:i4>
      </vt:variant>
      <vt:variant>
        <vt:i4>182</vt:i4>
      </vt:variant>
      <vt:variant>
        <vt:i4>0</vt:i4>
      </vt:variant>
      <vt:variant>
        <vt:i4>5</vt:i4>
      </vt:variant>
      <vt:variant>
        <vt:lpwstr/>
      </vt:variant>
      <vt:variant>
        <vt:lpwstr>_Toc407631236</vt:lpwstr>
      </vt:variant>
      <vt:variant>
        <vt:i4>1245234</vt:i4>
      </vt:variant>
      <vt:variant>
        <vt:i4>176</vt:i4>
      </vt:variant>
      <vt:variant>
        <vt:i4>0</vt:i4>
      </vt:variant>
      <vt:variant>
        <vt:i4>5</vt:i4>
      </vt:variant>
      <vt:variant>
        <vt:lpwstr/>
      </vt:variant>
      <vt:variant>
        <vt:lpwstr>_Toc407631235</vt:lpwstr>
      </vt:variant>
      <vt:variant>
        <vt:i4>1245234</vt:i4>
      </vt:variant>
      <vt:variant>
        <vt:i4>170</vt:i4>
      </vt:variant>
      <vt:variant>
        <vt:i4>0</vt:i4>
      </vt:variant>
      <vt:variant>
        <vt:i4>5</vt:i4>
      </vt:variant>
      <vt:variant>
        <vt:lpwstr/>
      </vt:variant>
      <vt:variant>
        <vt:lpwstr>_Toc407631234</vt:lpwstr>
      </vt:variant>
      <vt:variant>
        <vt:i4>1245234</vt:i4>
      </vt:variant>
      <vt:variant>
        <vt:i4>164</vt:i4>
      </vt:variant>
      <vt:variant>
        <vt:i4>0</vt:i4>
      </vt:variant>
      <vt:variant>
        <vt:i4>5</vt:i4>
      </vt:variant>
      <vt:variant>
        <vt:lpwstr/>
      </vt:variant>
      <vt:variant>
        <vt:lpwstr>_Toc407631233</vt:lpwstr>
      </vt:variant>
      <vt:variant>
        <vt:i4>1245234</vt:i4>
      </vt:variant>
      <vt:variant>
        <vt:i4>158</vt:i4>
      </vt:variant>
      <vt:variant>
        <vt:i4>0</vt:i4>
      </vt:variant>
      <vt:variant>
        <vt:i4>5</vt:i4>
      </vt:variant>
      <vt:variant>
        <vt:lpwstr/>
      </vt:variant>
      <vt:variant>
        <vt:lpwstr>_Toc407631232</vt:lpwstr>
      </vt:variant>
      <vt:variant>
        <vt:i4>1245234</vt:i4>
      </vt:variant>
      <vt:variant>
        <vt:i4>152</vt:i4>
      </vt:variant>
      <vt:variant>
        <vt:i4>0</vt:i4>
      </vt:variant>
      <vt:variant>
        <vt:i4>5</vt:i4>
      </vt:variant>
      <vt:variant>
        <vt:lpwstr/>
      </vt:variant>
      <vt:variant>
        <vt:lpwstr>_Toc407631231</vt:lpwstr>
      </vt:variant>
      <vt:variant>
        <vt:i4>1245234</vt:i4>
      </vt:variant>
      <vt:variant>
        <vt:i4>146</vt:i4>
      </vt:variant>
      <vt:variant>
        <vt:i4>0</vt:i4>
      </vt:variant>
      <vt:variant>
        <vt:i4>5</vt:i4>
      </vt:variant>
      <vt:variant>
        <vt:lpwstr/>
      </vt:variant>
      <vt:variant>
        <vt:lpwstr>_Toc407631230</vt:lpwstr>
      </vt:variant>
      <vt:variant>
        <vt:i4>1179698</vt:i4>
      </vt:variant>
      <vt:variant>
        <vt:i4>140</vt:i4>
      </vt:variant>
      <vt:variant>
        <vt:i4>0</vt:i4>
      </vt:variant>
      <vt:variant>
        <vt:i4>5</vt:i4>
      </vt:variant>
      <vt:variant>
        <vt:lpwstr/>
      </vt:variant>
      <vt:variant>
        <vt:lpwstr>_Toc407631229</vt:lpwstr>
      </vt:variant>
      <vt:variant>
        <vt:i4>1179698</vt:i4>
      </vt:variant>
      <vt:variant>
        <vt:i4>134</vt:i4>
      </vt:variant>
      <vt:variant>
        <vt:i4>0</vt:i4>
      </vt:variant>
      <vt:variant>
        <vt:i4>5</vt:i4>
      </vt:variant>
      <vt:variant>
        <vt:lpwstr/>
      </vt:variant>
      <vt:variant>
        <vt:lpwstr>_Toc407631228</vt:lpwstr>
      </vt:variant>
      <vt:variant>
        <vt:i4>1179698</vt:i4>
      </vt:variant>
      <vt:variant>
        <vt:i4>128</vt:i4>
      </vt:variant>
      <vt:variant>
        <vt:i4>0</vt:i4>
      </vt:variant>
      <vt:variant>
        <vt:i4>5</vt:i4>
      </vt:variant>
      <vt:variant>
        <vt:lpwstr/>
      </vt:variant>
      <vt:variant>
        <vt:lpwstr>_Toc407631227</vt:lpwstr>
      </vt:variant>
      <vt:variant>
        <vt:i4>1179698</vt:i4>
      </vt:variant>
      <vt:variant>
        <vt:i4>122</vt:i4>
      </vt:variant>
      <vt:variant>
        <vt:i4>0</vt:i4>
      </vt:variant>
      <vt:variant>
        <vt:i4>5</vt:i4>
      </vt:variant>
      <vt:variant>
        <vt:lpwstr/>
      </vt:variant>
      <vt:variant>
        <vt:lpwstr>_Toc407631226</vt:lpwstr>
      </vt:variant>
      <vt:variant>
        <vt:i4>1179698</vt:i4>
      </vt:variant>
      <vt:variant>
        <vt:i4>116</vt:i4>
      </vt:variant>
      <vt:variant>
        <vt:i4>0</vt:i4>
      </vt:variant>
      <vt:variant>
        <vt:i4>5</vt:i4>
      </vt:variant>
      <vt:variant>
        <vt:lpwstr/>
      </vt:variant>
      <vt:variant>
        <vt:lpwstr>_Toc407631225</vt:lpwstr>
      </vt:variant>
      <vt:variant>
        <vt:i4>1179698</vt:i4>
      </vt:variant>
      <vt:variant>
        <vt:i4>110</vt:i4>
      </vt:variant>
      <vt:variant>
        <vt:i4>0</vt:i4>
      </vt:variant>
      <vt:variant>
        <vt:i4>5</vt:i4>
      </vt:variant>
      <vt:variant>
        <vt:lpwstr/>
      </vt:variant>
      <vt:variant>
        <vt:lpwstr>_Toc407631224</vt:lpwstr>
      </vt:variant>
      <vt:variant>
        <vt:i4>1179698</vt:i4>
      </vt:variant>
      <vt:variant>
        <vt:i4>104</vt:i4>
      </vt:variant>
      <vt:variant>
        <vt:i4>0</vt:i4>
      </vt:variant>
      <vt:variant>
        <vt:i4>5</vt:i4>
      </vt:variant>
      <vt:variant>
        <vt:lpwstr/>
      </vt:variant>
      <vt:variant>
        <vt:lpwstr>_Toc407631223</vt:lpwstr>
      </vt:variant>
      <vt:variant>
        <vt:i4>1179698</vt:i4>
      </vt:variant>
      <vt:variant>
        <vt:i4>98</vt:i4>
      </vt:variant>
      <vt:variant>
        <vt:i4>0</vt:i4>
      </vt:variant>
      <vt:variant>
        <vt:i4>5</vt:i4>
      </vt:variant>
      <vt:variant>
        <vt:lpwstr/>
      </vt:variant>
      <vt:variant>
        <vt:lpwstr>_Toc407631222</vt:lpwstr>
      </vt:variant>
      <vt:variant>
        <vt:i4>1179698</vt:i4>
      </vt:variant>
      <vt:variant>
        <vt:i4>92</vt:i4>
      </vt:variant>
      <vt:variant>
        <vt:i4>0</vt:i4>
      </vt:variant>
      <vt:variant>
        <vt:i4>5</vt:i4>
      </vt:variant>
      <vt:variant>
        <vt:lpwstr/>
      </vt:variant>
      <vt:variant>
        <vt:lpwstr>_Toc407631221</vt:lpwstr>
      </vt:variant>
      <vt:variant>
        <vt:i4>1179698</vt:i4>
      </vt:variant>
      <vt:variant>
        <vt:i4>86</vt:i4>
      </vt:variant>
      <vt:variant>
        <vt:i4>0</vt:i4>
      </vt:variant>
      <vt:variant>
        <vt:i4>5</vt:i4>
      </vt:variant>
      <vt:variant>
        <vt:lpwstr/>
      </vt:variant>
      <vt:variant>
        <vt:lpwstr>_Toc407631220</vt:lpwstr>
      </vt:variant>
      <vt:variant>
        <vt:i4>1114162</vt:i4>
      </vt:variant>
      <vt:variant>
        <vt:i4>80</vt:i4>
      </vt:variant>
      <vt:variant>
        <vt:i4>0</vt:i4>
      </vt:variant>
      <vt:variant>
        <vt:i4>5</vt:i4>
      </vt:variant>
      <vt:variant>
        <vt:lpwstr/>
      </vt:variant>
      <vt:variant>
        <vt:lpwstr>_Toc407631219</vt:lpwstr>
      </vt:variant>
      <vt:variant>
        <vt:i4>1114162</vt:i4>
      </vt:variant>
      <vt:variant>
        <vt:i4>74</vt:i4>
      </vt:variant>
      <vt:variant>
        <vt:i4>0</vt:i4>
      </vt:variant>
      <vt:variant>
        <vt:i4>5</vt:i4>
      </vt:variant>
      <vt:variant>
        <vt:lpwstr/>
      </vt:variant>
      <vt:variant>
        <vt:lpwstr>_Toc407631218</vt:lpwstr>
      </vt:variant>
      <vt:variant>
        <vt:i4>1114162</vt:i4>
      </vt:variant>
      <vt:variant>
        <vt:i4>68</vt:i4>
      </vt:variant>
      <vt:variant>
        <vt:i4>0</vt:i4>
      </vt:variant>
      <vt:variant>
        <vt:i4>5</vt:i4>
      </vt:variant>
      <vt:variant>
        <vt:lpwstr/>
      </vt:variant>
      <vt:variant>
        <vt:lpwstr>_Toc407631217</vt:lpwstr>
      </vt:variant>
      <vt:variant>
        <vt:i4>1114162</vt:i4>
      </vt:variant>
      <vt:variant>
        <vt:i4>62</vt:i4>
      </vt:variant>
      <vt:variant>
        <vt:i4>0</vt:i4>
      </vt:variant>
      <vt:variant>
        <vt:i4>5</vt:i4>
      </vt:variant>
      <vt:variant>
        <vt:lpwstr/>
      </vt:variant>
      <vt:variant>
        <vt:lpwstr>_Toc407631216</vt:lpwstr>
      </vt:variant>
      <vt:variant>
        <vt:i4>1114162</vt:i4>
      </vt:variant>
      <vt:variant>
        <vt:i4>56</vt:i4>
      </vt:variant>
      <vt:variant>
        <vt:i4>0</vt:i4>
      </vt:variant>
      <vt:variant>
        <vt:i4>5</vt:i4>
      </vt:variant>
      <vt:variant>
        <vt:lpwstr/>
      </vt:variant>
      <vt:variant>
        <vt:lpwstr>_Toc407631215</vt:lpwstr>
      </vt:variant>
      <vt:variant>
        <vt:i4>1114162</vt:i4>
      </vt:variant>
      <vt:variant>
        <vt:i4>50</vt:i4>
      </vt:variant>
      <vt:variant>
        <vt:i4>0</vt:i4>
      </vt:variant>
      <vt:variant>
        <vt:i4>5</vt:i4>
      </vt:variant>
      <vt:variant>
        <vt:lpwstr/>
      </vt:variant>
      <vt:variant>
        <vt:lpwstr>_Toc407631214</vt:lpwstr>
      </vt:variant>
      <vt:variant>
        <vt:i4>1114162</vt:i4>
      </vt:variant>
      <vt:variant>
        <vt:i4>44</vt:i4>
      </vt:variant>
      <vt:variant>
        <vt:i4>0</vt:i4>
      </vt:variant>
      <vt:variant>
        <vt:i4>5</vt:i4>
      </vt:variant>
      <vt:variant>
        <vt:lpwstr/>
      </vt:variant>
      <vt:variant>
        <vt:lpwstr>_Toc407631213</vt:lpwstr>
      </vt:variant>
      <vt:variant>
        <vt:i4>1114162</vt:i4>
      </vt:variant>
      <vt:variant>
        <vt:i4>38</vt:i4>
      </vt:variant>
      <vt:variant>
        <vt:i4>0</vt:i4>
      </vt:variant>
      <vt:variant>
        <vt:i4>5</vt:i4>
      </vt:variant>
      <vt:variant>
        <vt:lpwstr/>
      </vt:variant>
      <vt:variant>
        <vt:lpwstr>_Toc407631212</vt:lpwstr>
      </vt:variant>
      <vt:variant>
        <vt:i4>1114162</vt:i4>
      </vt:variant>
      <vt:variant>
        <vt:i4>32</vt:i4>
      </vt:variant>
      <vt:variant>
        <vt:i4>0</vt:i4>
      </vt:variant>
      <vt:variant>
        <vt:i4>5</vt:i4>
      </vt:variant>
      <vt:variant>
        <vt:lpwstr/>
      </vt:variant>
      <vt:variant>
        <vt:lpwstr>_Toc407631211</vt:lpwstr>
      </vt:variant>
      <vt:variant>
        <vt:i4>1114162</vt:i4>
      </vt:variant>
      <vt:variant>
        <vt:i4>26</vt:i4>
      </vt:variant>
      <vt:variant>
        <vt:i4>0</vt:i4>
      </vt:variant>
      <vt:variant>
        <vt:i4>5</vt:i4>
      </vt:variant>
      <vt:variant>
        <vt:lpwstr/>
      </vt:variant>
      <vt:variant>
        <vt:lpwstr>_Toc407631210</vt:lpwstr>
      </vt:variant>
      <vt:variant>
        <vt:i4>1048626</vt:i4>
      </vt:variant>
      <vt:variant>
        <vt:i4>20</vt:i4>
      </vt:variant>
      <vt:variant>
        <vt:i4>0</vt:i4>
      </vt:variant>
      <vt:variant>
        <vt:i4>5</vt:i4>
      </vt:variant>
      <vt:variant>
        <vt:lpwstr/>
      </vt:variant>
      <vt:variant>
        <vt:lpwstr>_Toc407631209</vt:lpwstr>
      </vt:variant>
      <vt:variant>
        <vt:i4>1048626</vt:i4>
      </vt:variant>
      <vt:variant>
        <vt:i4>14</vt:i4>
      </vt:variant>
      <vt:variant>
        <vt:i4>0</vt:i4>
      </vt:variant>
      <vt:variant>
        <vt:i4>5</vt:i4>
      </vt:variant>
      <vt:variant>
        <vt:lpwstr/>
      </vt:variant>
      <vt:variant>
        <vt:lpwstr>_Toc407631208</vt:lpwstr>
      </vt:variant>
      <vt:variant>
        <vt:i4>1048626</vt:i4>
      </vt:variant>
      <vt:variant>
        <vt:i4>8</vt:i4>
      </vt:variant>
      <vt:variant>
        <vt:i4>0</vt:i4>
      </vt:variant>
      <vt:variant>
        <vt:i4>5</vt:i4>
      </vt:variant>
      <vt:variant>
        <vt:lpwstr/>
      </vt:variant>
      <vt:variant>
        <vt:lpwstr>_Toc407631207</vt:lpwstr>
      </vt:variant>
      <vt:variant>
        <vt:i4>1048626</vt:i4>
      </vt:variant>
      <vt:variant>
        <vt:i4>2</vt:i4>
      </vt:variant>
      <vt:variant>
        <vt:i4>0</vt:i4>
      </vt:variant>
      <vt:variant>
        <vt:i4>5</vt:i4>
      </vt:variant>
      <vt:variant>
        <vt:lpwstr/>
      </vt:variant>
      <vt:variant>
        <vt:lpwstr>_Toc407631206</vt:lpwstr>
      </vt:variant>
      <vt:variant>
        <vt:i4>6684774</vt:i4>
      </vt:variant>
      <vt:variant>
        <vt:i4>3</vt:i4>
      </vt:variant>
      <vt:variant>
        <vt:i4>0</vt:i4>
      </vt:variant>
      <vt:variant>
        <vt:i4>5</vt:i4>
      </vt:variant>
      <vt:variant>
        <vt:lpwstr>https://public.cancerimagingarchive.net/ncia/login.jsf</vt:lpwstr>
      </vt:variant>
      <vt:variant>
        <vt:lpwstr/>
      </vt:variant>
      <vt:variant>
        <vt:i4>7995429</vt:i4>
      </vt:variant>
      <vt:variant>
        <vt:i4>0</vt:i4>
      </vt:variant>
      <vt:variant>
        <vt:i4>0</vt:i4>
      </vt:variant>
      <vt:variant>
        <vt:i4>5</vt:i4>
      </vt:variant>
      <vt:variant>
        <vt:lpwstr>https://imaging.nci.nih.gov/ncia/login.jsf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O'Donnell, Kevin</cp:lastModifiedBy>
  <cp:revision>4</cp:revision>
  <cp:lastPrinted>2016-11-21T18:45:00Z</cp:lastPrinted>
  <dcterms:created xsi:type="dcterms:W3CDTF">2017-04-04T01:10:00Z</dcterms:created>
  <dcterms:modified xsi:type="dcterms:W3CDTF">2017-04-04T02:19:00Z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